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35BD" w14:textId="77777777" w:rsidR="00BF0609" w:rsidRDefault="00BF5C82" w:rsidP="0010731D">
      <w:pPr>
        <w:spacing w:line="276" w:lineRule="auto"/>
        <w:jc w:val="center"/>
        <w:outlineLvl w:val="0"/>
        <w:rPr>
          <w:b/>
          <w:sz w:val="28"/>
        </w:rPr>
      </w:pPr>
      <w:bookmarkStart w:id="0" w:name="_Hlk517439613"/>
      <w:bookmarkEnd w:id="0"/>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29C3027" w:rsidR="00BF0609" w:rsidRDefault="000C319F" w:rsidP="002321D2">
            <w:pPr>
              <w:pStyle w:val="covertext"/>
              <w:spacing w:line="276" w:lineRule="auto"/>
            </w:pPr>
            <w:r>
              <w:t>T</w:t>
            </w:r>
            <w:r w:rsidR="00DA243E">
              <w:t xml:space="preserve">ext </w:t>
            </w:r>
            <w:r w:rsidR="00BA344E">
              <w:t xml:space="preserve">proposal </w:t>
            </w:r>
            <w:r w:rsidR="00DA243E">
              <w:t xml:space="preserve">for </w:t>
            </w:r>
            <w:r w:rsidR="00376FB6">
              <w:t>LB OFDM</w:t>
            </w:r>
            <w:r w:rsidR="00DA243E">
              <w:t xml:space="preserve">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1A563A90" w:rsidR="00BF0609" w:rsidRDefault="00E04E47" w:rsidP="0026425B">
            <w:pPr>
              <w:pStyle w:val="covertext"/>
              <w:spacing w:line="276" w:lineRule="auto"/>
            </w:pPr>
            <w:r>
              <w:t>02/07/2018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6BBA5E1D" w:rsidR="004B2821" w:rsidRPr="007175E9" w:rsidRDefault="004B2821" w:rsidP="004B2821">
            <w:pPr>
              <w:spacing w:line="276" w:lineRule="auto"/>
              <w:rPr>
                <w:lang w:val="de-DE"/>
              </w:rPr>
            </w:pPr>
            <w:r>
              <w:rPr>
                <w:lang w:val="de-DE"/>
              </w:rPr>
              <w:t>Chong Han (pureLiFi)</w:t>
            </w:r>
          </w:p>
          <w:p w14:paraId="7B039BBD" w14:textId="77777777" w:rsidR="00CD73BC" w:rsidRDefault="004B2821" w:rsidP="00BA344E">
            <w:pPr>
              <w:spacing w:line="276" w:lineRule="auto"/>
              <w:rPr>
                <w:lang w:val="de-DE"/>
              </w:rPr>
            </w:pPr>
            <w:r>
              <w:rPr>
                <w:lang w:val="de-DE"/>
              </w:rPr>
              <w:t>Nikola Serafimovski (pureLiFi)</w:t>
            </w:r>
          </w:p>
          <w:p w14:paraId="0EF62AB0" w14:textId="77777777" w:rsidR="004B2821" w:rsidRDefault="004B2821" w:rsidP="00BA344E">
            <w:pPr>
              <w:spacing w:line="276" w:lineRule="auto"/>
              <w:rPr>
                <w:lang w:val="de-DE"/>
              </w:rPr>
            </w:pPr>
            <w:r>
              <w:rPr>
                <w:lang w:val="de-DE"/>
              </w:rPr>
              <w:t>Stephan Berner (pureLiFi)</w:t>
            </w:r>
          </w:p>
          <w:p w14:paraId="31F2BE8E" w14:textId="2508E9A2" w:rsidR="004B2821" w:rsidRPr="007175E9" w:rsidRDefault="004B2821" w:rsidP="00BA344E">
            <w:pPr>
              <w:spacing w:line="276" w:lineRule="auto"/>
              <w:rPr>
                <w:lang w:val="de-DE"/>
              </w:rPr>
            </w:pPr>
            <w:r>
              <w:rPr>
                <w:lang w:val="de-DE"/>
              </w:rPr>
              <w:t>Mostafa Afgani (pureLiFi)</w:t>
            </w:r>
          </w:p>
        </w:tc>
        <w:tc>
          <w:tcPr>
            <w:tcW w:w="4678" w:type="dxa"/>
            <w:tcBorders>
              <w:top w:val="single" w:sz="4" w:space="0" w:color="auto"/>
              <w:bottom w:val="single" w:sz="4" w:space="0" w:color="auto"/>
            </w:tcBorders>
          </w:tcPr>
          <w:p w14:paraId="4885227B" w14:textId="13CFDA05" w:rsidR="00BF0609" w:rsidRDefault="00BF5C82" w:rsidP="00230E2D">
            <w:pPr>
              <w:pStyle w:val="covertext"/>
              <w:tabs>
                <w:tab w:val="left" w:pos="1152"/>
              </w:tabs>
              <w:spacing w:before="0" w:after="0" w:line="276" w:lineRule="auto"/>
              <w:rPr>
                <w:sz w:val="18"/>
              </w:rPr>
            </w:pPr>
            <w:r>
              <w:t>Voice:</w:t>
            </w:r>
            <w:r w:rsidR="00381F0F">
              <w:t xml:space="preserve"> </w:t>
            </w:r>
            <w:r>
              <w:t>[</w:t>
            </w:r>
            <w:r w:rsidR="00A6376C">
              <w:t>0044 7503016565</w:t>
            </w:r>
            <w:r>
              <w:t>]</w:t>
            </w:r>
            <w:r>
              <w:br/>
              <w:t>E-mail:</w:t>
            </w:r>
            <w:r w:rsidR="00381F0F">
              <w:t xml:space="preserve"> </w:t>
            </w:r>
            <w:r>
              <w:t>[</w:t>
            </w:r>
            <w:r w:rsidR="004B2821">
              <w:t>chong.han@purelifi.com</w:t>
            </w:r>
            <w:r>
              <w:t>]</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795182F" w:rsidR="00BF0609" w:rsidRDefault="00BF5C82" w:rsidP="009D0BF9">
            <w:pPr>
              <w:pStyle w:val="covertext"/>
              <w:spacing w:line="276" w:lineRule="auto"/>
            </w:pPr>
            <w:r>
              <w:t>[</w:t>
            </w:r>
            <w:r w:rsidR="00695C61">
              <w:t xml:space="preserve">Proposal for </w:t>
            </w:r>
            <w:r w:rsidR="00376FB6">
              <w:t>LB</w:t>
            </w:r>
            <w:r w:rsidR="0058426C">
              <w:t>-</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04424376" w:rsidR="008670F0" w:rsidRPr="00D30C66" w:rsidRDefault="00376FB6" w:rsidP="00FD55CA">
      <w:pPr>
        <w:widowControl w:val="0"/>
        <w:numPr>
          <w:ilvl w:val="0"/>
          <w:numId w:val="1"/>
        </w:numPr>
        <w:spacing w:before="120" w:line="276" w:lineRule="auto"/>
        <w:ind w:left="284" w:hanging="284"/>
        <w:outlineLvl w:val="0"/>
        <w:rPr>
          <w:b/>
          <w:sz w:val="32"/>
        </w:rPr>
      </w:pPr>
      <w:r>
        <w:rPr>
          <w:b/>
          <w:sz w:val="32"/>
        </w:rPr>
        <w:t>LB</w:t>
      </w:r>
      <w:r w:rsidR="0058426C">
        <w:rPr>
          <w:b/>
          <w:sz w:val="32"/>
        </w:rPr>
        <w:t>-</w:t>
      </w:r>
      <w:r w:rsidR="008670F0" w:rsidRPr="00D30C66">
        <w:rPr>
          <w:b/>
          <w:sz w:val="32"/>
        </w:rPr>
        <w:t>PHY</w:t>
      </w:r>
    </w:p>
    <w:p w14:paraId="166ECE5F" w14:textId="3FA20CB5" w:rsidR="00E04E47" w:rsidRDefault="00723CBF" w:rsidP="00E04E47">
      <w:pPr>
        <w:pStyle w:val="ListParagraph"/>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w:t>
      </w:r>
      <w:r w:rsidR="00E04E47" w:rsidRPr="00E04E47">
        <w:rPr>
          <w:rFonts w:ascii="TimesNewRomanPSMT" w:hAnsi="TimesNewRomanPSMT" w:cs="TimesNewRomanPSMT"/>
        </w:rPr>
        <w:t xml:space="preserve">Low </w:t>
      </w:r>
      <w:r w:rsidR="00E04E47">
        <w:rPr>
          <w:rFonts w:ascii="TimesNewRomanPSMT" w:hAnsi="TimesNewRomanPSMT" w:cs="TimesNewRomanPSMT"/>
        </w:rPr>
        <w:t>B</w:t>
      </w:r>
      <w:r w:rsidR="00E04E47" w:rsidRPr="00E04E47">
        <w:rPr>
          <w:rFonts w:ascii="TimesNewRomanPSMT" w:hAnsi="TimesNewRomanPSMT" w:cs="TimesNewRomanPSMT"/>
        </w:rPr>
        <w:t>andwidth OFDM PHY (LB-PHY)</w:t>
      </w:r>
      <w:r w:rsidR="00E04E47">
        <w:rPr>
          <w:rFonts w:ascii="TimesNewRomanPSMT" w:hAnsi="TimesNewRomanPSMT" w:cs="TimesNewRomanPSMT"/>
        </w:rPr>
        <w:t xml:space="preserve"> i</w:t>
      </w:r>
      <w:r w:rsidR="00E04E47" w:rsidRPr="00E04E47">
        <w:rPr>
          <w:rFonts w:ascii="TimesNewRomanPSMT" w:hAnsi="TimesNewRomanPSMT" w:cs="TimesNewRomanPSMT"/>
        </w:rPr>
        <w:t xml:space="preserve">s intended for low </w:t>
      </w:r>
      <w:r w:rsidR="0058426C">
        <w:rPr>
          <w:rFonts w:ascii="TimesNewRomanPSMT" w:hAnsi="TimesNewRomanPSMT" w:cs="TimesNewRomanPSMT"/>
        </w:rPr>
        <w:t xml:space="preserve">date </w:t>
      </w:r>
      <w:r w:rsidR="00E04E47" w:rsidRPr="00E04E47">
        <w:rPr>
          <w:rFonts w:ascii="TimesNewRomanPSMT" w:hAnsi="TimesNewRomanPSMT" w:cs="TimesNewRomanPSMT"/>
        </w:rPr>
        <w:t xml:space="preserve">rate </w:t>
      </w:r>
      <w:proofErr w:type="spellStart"/>
      <w:r w:rsidR="00E04E47" w:rsidRPr="00E04E47">
        <w:rPr>
          <w:rFonts w:ascii="TimesNewRomanPSMT" w:hAnsi="TimesNewRomanPSMT" w:cs="TimesNewRomanPSMT"/>
        </w:rPr>
        <w:t>LiFi</w:t>
      </w:r>
      <w:proofErr w:type="spellEnd"/>
      <w:r w:rsidR="00E04E47" w:rsidRPr="00E04E47">
        <w:rPr>
          <w:rFonts w:ascii="TimesNewRomanPSMT" w:hAnsi="TimesNewRomanPSMT" w:cs="TimesNewRomanPSMT"/>
        </w:rPr>
        <w:t xml:space="preserve"> applications with</w:t>
      </w:r>
      <w:r w:rsidR="00E73834">
        <w:rPr>
          <w:rFonts w:ascii="TimesNewRomanPSMT" w:hAnsi="TimesNewRomanPSMT" w:cs="TimesNewRomanPSMT"/>
        </w:rPr>
        <w:t xml:space="preserve"> </w:t>
      </w:r>
      <w:r w:rsidR="00E04E47" w:rsidRPr="00E04E47">
        <w:rPr>
          <w:rFonts w:ascii="TimesNewRomanPSMT" w:hAnsi="TimesNewRomanPSMT" w:cs="TimesNewRomanPSMT"/>
        </w:rPr>
        <w:t>data rates in the tens of Mb/s using OFDM modulation</w:t>
      </w:r>
      <w:r w:rsidR="00E04E47">
        <w:rPr>
          <w:rFonts w:ascii="TimesNewRomanPSMT" w:hAnsi="TimesNewRomanPSMT" w:cs="TimesNewRomanPSMT"/>
        </w:rPr>
        <w:t>.</w:t>
      </w:r>
      <w:r w:rsidR="00D00F71" w:rsidRPr="00D00F71">
        <w:rPr>
          <w:rFonts w:ascii="TimesNewRomanPSMT" w:hAnsi="TimesNewRomanPSMT" w:cs="TimesNewRomanPSMT"/>
        </w:rPr>
        <w:t xml:space="preserve"> OFDM in the current specification enables </w:t>
      </w:r>
      <w:r w:rsidR="00D00F71" w:rsidRPr="00D00F71">
        <w:rPr>
          <w:rFonts w:ascii="TimesNewRomanPSMT" w:hAnsi="TimesNewRomanPSMT" w:cs="TimesNewRomanPSMT"/>
        </w:rPr>
        <w:lastRenderedPageBreak/>
        <w:t xml:space="preserve">a highly adaptive modular implementation, which supports both a high-efficiency PHY mode designed to enable optimal utilization of the low-bandwidth resources (up to 40 MHz of single-sided bandwidth) as well as a low-complexity PHY mode designed to enable high energy efficiency in mobile applications. LB-PHY targets an efficient </w:t>
      </w:r>
      <w:proofErr w:type="spellStart"/>
      <w:r w:rsidR="00D00F71" w:rsidRPr="00D00F71">
        <w:rPr>
          <w:rFonts w:ascii="TimesNewRomanPSMT" w:hAnsi="TimesNewRomanPSMT" w:cs="TimesNewRomanPSMT"/>
        </w:rPr>
        <w:t>utilisation</w:t>
      </w:r>
      <w:proofErr w:type="spellEnd"/>
      <w:r w:rsidR="00D00F71" w:rsidRPr="00D00F71">
        <w:rPr>
          <w:rFonts w:ascii="TimesNewRomanPSMT" w:hAnsi="TimesNewRomanPSMT" w:cs="TimesNewRomanPSMT"/>
        </w:rPr>
        <w:t xml:space="preserve"> of the optical bandwidth as well as enhancing transmission reliability. This approach serves applications where high data rates are needed, e.g. in the downlink. For modulation of the LED, multiple optical clock rates (OCR) are used. Furthermore, the specification enables the adaptive and modular introduction of energy-efficient waveforms such as enhanced unipolar OFDM (</w:t>
      </w:r>
      <w:proofErr w:type="spellStart"/>
      <w:r w:rsidR="00D00F71" w:rsidRPr="00D00F71">
        <w:rPr>
          <w:rFonts w:ascii="TimesNewRomanPSMT" w:hAnsi="TimesNewRomanPSMT" w:cs="TimesNewRomanPSMT"/>
        </w:rPr>
        <w:t>eU</w:t>
      </w:r>
      <w:proofErr w:type="spellEnd"/>
      <w:r w:rsidR="00D00F71" w:rsidRPr="00D00F71">
        <w:rPr>
          <w:rFonts w:ascii="TimesNewRomanPSMT" w:hAnsi="TimesNewRomanPSMT" w:cs="TimesNewRomanPSMT"/>
        </w:rPr>
        <w:t>-OFDM), performance enhancing waveforms such as single-carrier FDMA (SC-FDMA) and waveforms designed for improved illumination control such as reverse polarity optical OFDM (RPO-OFDM). In addition, the specification supports the application of adaptive bit and energy loading techniques as well as multiple-input multiple-output (MIMO) techniques which can leverage the additional communication capacity of multiple light sources as well as the additional communication capacity introduced by the utilization of different optical wavelengths and light polarization for communication. The PHY specification supports relaying mechanisms for the cases when dedicated relay terminals are available. A DC-biased optical OFDM (DCO-OFDM) waveform is the basis and the foundation of all concepts, which are specified as optional features and can be applied in a nonconflicting manner.</w:t>
      </w:r>
    </w:p>
    <w:p w14:paraId="1262B760" w14:textId="77777777" w:rsidR="00E04E47" w:rsidRDefault="00E04E47" w:rsidP="00E04E47">
      <w:pPr>
        <w:pStyle w:val="ListParagraph"/>
        <w:autoSpaceDE w:val="0"/>
        <w:autoSpaceDN w:val="0"/>
        <w:adjustRightInd w:val="0"/>
        <w:spacing w:after="120" w:line="276" w:lineRule="auto"/>
        <w:ind w:left="0"/>
        <w:jc w:val="both"/>
        <w:rPr>
          <w:rFonts w:ascii="TimesNewRomanPSMT" w:hAnsi="TimesNewRomanPSMT" w:cs="TimesNewRomanPSMT"/>
        </w:rPr>
      </w:pPr>
    </w:p>
    <w:p w14:paraId="46624021" w14:textId="2D2021CF" w:rsidR="00EE1396" w:rsidRPr="00D30C66" w:rsidRDefault="00843760" w:rsidP="00FD55CA">
      <w:pPr>
        <w:pStyle w:val="ListParagraph"/>
        <w:widowControl w:val="0"/>
        <w:numPr>
          <w:ilvl w:val="1"/>
          <w:numId w:val="2"/>
        </w:numPr>
        <w:spacing w:before="120" w:line="276" w:lineRule="auto"/>
        <w:ind w:left="426"/>
        <w:outlineLvl w:val="0"/>
        <w:rPr>
          <w:b/>
          <w:sz w:val="32"/>
        </w:rPr>
      </w:pPr>
      <w:r>
        <w:rPr>
          <w:b/>
          <w:sz w:val="32"/>
        </w:rPr>
        <w:t xml:space="preserve"> </w:t>
      </w:r>
      <w:r w:rsidR="006A7C5E"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C93E79" w:rsidRPr="006A6470" w:rsidRDefault="00C93E7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C93E79" w:rsidRPr="001D6E49" w:rsidRDefault="00C93E7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79A8BAC9"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C93E79" w:rsidRPr="006A6470" w:rsidRDefault="00C93E7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C93E79" w:rsidRPr="001D6E49" w:rsidRDefault="00C93E7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79A8BAC9"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C93E79" w:rsidRDefault="00C93E7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Caption"/>
        <w:jc w:val="center"/>
        <w:rPr>
          <w:b/>
          <w:i w:val="0"/>
          <w:sz w:val="22"/>
        </w:rPr>
      </w:pPr>
    </w:p>
    <w:p w14:paraId="11A55121" w14:textId="3F204E5F" w:rsidR="001601F4" w:rsidRPr="002D3F52" w:rsidRDefault="001C4FEF" w:rsidP="001C4FEF">
      <w:pPr>
        <w:pStyle w:val="Caption"/>
        <w:jc w:val="center"/>
        <w:rPr>
          <w:b/>
          <w:i w:val="0"/>
          <w:sz w:val="22"/>
        </w:rPr>
      </w:pPr>
      <w:bookmarkStart w:id="1" w:name="_Ref517186608"/>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A9509D">
        <w:rPr>
          <w:b/>
          <w:i w:val="0"/>
          <w:noProof/>
          <w:sz w:val="22"/>
        </w:rPr>
        <w:t>1</w:t>
      </w:r>
      <w:r w:rsidRPr="002D3F52">
        <w:rPr>
          <w:b/>
          <w:i w:val="0"/>
          <w:sz w:val="22"/>
        </w:rPr>
        <w:fldChar w:fldCharType="end"/>
      </w:r>
      <w:bookmarkEnd w:id="1"/>
      <w:r w:rsidRPr="002D3F52">
        <w:rPr>
          <w:b/>
          <w:i w:val="0"/>
          <w:sz w:val="22"/>
        </w:rPr>
        <w:t xml:space="preserve">   PPDU format for </w:t>
      </w:r>
      <w:r w:rsidR="006D1086">
        <w:rPr>
          <w:b/>
          <w:i w:val="0"/>
          <w:sz w:val="22"/>
        </w:rPr>
        <w:t xml:space="preserve">Low Bandwidth OFDM </w:t>
      </w:r>
      <w:r w:rsidRPr="002D3F52">
        <w:rPr>
          <w:b/>
          <w:i w:val="0"/>
          <w:sz w:val="22"/>
        </w:rPr>
        <w:t>PHY</w:t>
      </w:r>
    </w:p>
    <w:p w14:paraId="572825B8" w14:textId="77F6829A" w:rsidR="006A6470" w:rsidRDefault="001C4FEF" w:rsidP="00B61034">
      <w:pPr>
        <w:spacing w:before="120" w:line="276" w:lineRule="auto"/>
        <w:jc w:val="both"/>
      </w:pPr>
      <w:r>
        <w:t xml:space="preserve">The </w:t>
      </w:r>
      <w:r w:rsidR="006D1086">
        <w:t>LB-P</w:t>
      </w:r>
      <w:r>
        <w:t>HY uses the PPDU format shown in</w:t>
      </w:r>
      <w:r w:rsidR="006D1086">
        <w:t xml:space="preserve"> </w:t>
      </w:r>
      <w:r w:rsidR="006D1086">
        <w:fldChar w:fldCharType="begin"/>
      </w:r>
      <w:r w:rsidR="006D1086">
        <w:instrText xml:space="preserve"> REF _Ref517186608 \h </w:instrText>
      </w:r>
      <w:r w:rsidR="006D1086">
        <w:fldChar w:fldCharType="separate"/>
      </w:r>
      <w:r w:rsidR="00A9509D" w:rsidRPr="002D3F52">
        <w:rPr>
          <w:b/>
          <w:sz w:val="22"/>
        </w:rPr>
        <w:t xml:space="preserve">Figure </w:t>
      </w:r>
      <w:r w:rsidR="00A9509D">
        <w:rPr>
          <w:b/>
          <w:i/>
          <w:noProof/>
          <w:sz w:val="22"/>
        </w:rPr>
        <w:t>1</w:t>
      </w:r>
      <w:r w:rsidR="006D1086">
        <w:fldChar w:fldCharType="end"/>
      </w:r>
      <w:r>
        <w:t xml:space="preserve">. </w:t>
      </w:r>
      <w:r w:rsidR="006A6470">
        <w:t xml:space="preserve">It consists of a synchronization header (SHR), physical layer header (PHR) and </w:t>
      </w:r>
      <w:r w:rsidR="00077BB8">
        <w:t xml:space="preserve">PHY </w:t>
      </w:r>
      <w:r w:rsidR="006A6470">
        <w:t xml:space="preserve">payload. </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CD6AF2">
        <w:rPr>
          <w:b/>
        </w:rPr>
        <w:t xml:space="preserve">1.2.1.1 </w:t>
      </w:r>
      <w:r w:rsidR="004E3AAC" w:rsidRPr="00CD6AF2">
        <w:rPr>
          <w:b/>
        </w:rPr>
        <w:t>Preamble</w:t>
      </w:r>
    </w:p>
    <w:p w14:paraId="714E7574" w14:textId="141DE3EA" w:rsidR="00E83FED" w:rsidRDefault="00381F0F" w:rsidP="00BE7588">
      <w:pPr>
        <w:widowControl w:val="0"/>
        <w:spacing w:before="120" w:line="276" w:lineRule="auto"/>
        <w:jc w:val="both"/>
        <w:outlineLvl w:val="0"/>
        <w:rPr>
          <w:lang w:val="en-GB"/>
        </w:rPr>
      </w:pPr>
      <w:r w:rsidRPr="00AD0351">
        <w:lastRenderedPageBreak/>
        <w:t xml:space="preserve">The </w:t>
      </w:r>
      <w:r w:rsidR="002722C6" w:rsidRPr="002722C6">
        <w:t xml:space="preserve">PHY Preamble field is used for </w:t>
      </w:r>
      <w:r w:rsidR="00BC2B3E">
        <w:t xml:space="preserve">packet detection and </w:t>
      </w:r>
      <w:r w:rsidR="002722C6" w:rsidRPr="002722C6">
        <w:t>synchronization</w:t>
      </w:r>
      <w:r w:rsidR="002722C6">
        <w:t>.</w:t>
      </w:r>
      <w:r w:rsidR="002722C6" w:rsidRPr="002722C6">
        <w:t xml:space="preserve"> </w:t>
      </w:r>
      <w:r w:rsidR="006F3B0D">
        <w:t xml:space="preserve">Preamble </w:t>
      </w:r>
      <w:r w:rsidR="00937C53">
        <w:t>enables</w:t>
      </w:r>
      <w:r w:rsidR="00BE7588">
        <w:t xml:space="preserve"> the identification of the existence of a transmission, as well as</w:t>
      </w:r>
      <w:r w:rsidR="00D64D68">
        <w:t xml:space="preserve"> </w:t>
      </w:r>
      <w:r w:rsidR="00BE7588" w:rsidRPr="00BE7588">
        <w:rPr>
          <w:lang w:val="en-GB"/>
        </w:rPr>
        <w:t>automatic gain control (AGC</w:t>
      </w:r>
      <w:r w:rsidR="002722C6">
        <w:rPr>
          <w:lang w:val="en-GB"/>
        </w:rPr>
        <w:t>)</w:t>
      </w:r>
      <w:r w:rsidR="0071072D">
        <w:t>.</w:t>
      </w:r>
      <w:r w:rsidR="00A23C52">
        <w:t xml:space="preserve"> It consists of P</w:t>
      </w:r>
      <w:r w:rsidR="00A23C52" w:rsidRPr="00A23C52">
        <w:t xml:space="preserve">seudo </w:t>
      </w:r>
      <w:r w:rsidR="00A23C52">
        <w:t>N</w:t>
      </w:r>
      <w:r w:rsidR="00A23C52" w:rsidRPr="00A23C52">
        <w:t xml:space="preserve">oise </w:t>
      </w:r>
      <w:r w:rsidR="00A23C52">
        <w:t>(PN) training sequence</w:t>
      </w:r>
      <w:r w:rsidR="00E56FE3">
        <w:t xml:space="preserve"> </w:t>
      </w:r>
      <w:r w:rsidR="00C3659A">
        <w:rPr>
          <w:lang w:val="en-GB"/>
        </w:rPr>
        <w:t>which lasts for</w:t>
      </w:r>
      <w:r w:rsidR="00BE7588" w:rsidRPr="00BE7588">
        <w:rPr>
          <w:lang w:val="en-GB"/>
        </w:rPr>
        <w:t xml:space="preserve"> the duration equivalent of two OFDM</w:t>
      </w:r>
      <w:r w:rsidR="00C3659A">
        <w:rPr>
          <w:lang w:val="en-GB"/>
        </w:rPr>
        <w:t xml:space="preserve"> </w:t>
      </w:r>
      <w:r w:rsidR="00E56FE3">
        <w:rPr>
          <w:lang w:val="en-GB"/>
        </w:rPr>
        <w:t>symbols</w:t>
      </w:r>
      <w:r w:rsidR="00BE6933">
        <w:rPr>
          <w:lang w:val="en-GB"/>
        </w:rPr>
        <w:t>.</w:t>
      </w:r>
      <w:r w:rsidR="00CC07DF">
        <w:rPr>
          <w:lang w:val="en-GB"/>
        </w:rPr>
        <w:t xml:space="preserve"> </w:t>
      </w:r>
      <w:r w:rsidR="00925D78" w:rsidRPr="00501670">
        <w:rPr>
          <w:szCs w:val="24"/>
        </w:rPr>
        <w:t xml:space="preserve">The </w:t>
      </w:r>
      <w:r w:rsidR="00925D78">
        <w:rPr>
          <w:szCs w:val="24"/>
        </w:rPr>
        <w:t>sequence in preamble field</w:t>
      </w:r>
      <w:r w:rsidR="00925D78" w:rsidRPr="00501670">
        <w:rPr>
          <w:szCs w:val="24"/>
        </w:rPr>
        <w:t xml:space="preserve"> </w:t>
      </w:r>
      <w:r w:rsidR="00925D78">
        <w:rPr>
          <w:szCs w:val="24"/>
        </w:rPr>
        <w:t>is</w:t>
      </w:r>
      <w:r w:rsidR="00925D78" w:rsidRPr="00501670">
        <w:rPr>
          <w:szCs w:val="24"/>
        </w:rPr>
        <w:t xml:space="preserve"> a time domain sequence and does not have any channel coding or line coding.</w:t>
      </w:r>
    </w:p>
    <w:p w14:paraId="23815BF7" w14:textId="77777777" w:rsidR="00CC07DF" w:rsidRDefault="00CC07DF" w:rsidP="00CC07DF">
      <w:pPr>
        <w:widowControl w:val="0"/>
        <w:spacing w:before="120" w:line="276" w:lineRule="auto"/>
        <w:jc w:val="both"/>
        <w:outlineLvl w:val="0"/>
        <w:rPr>
          <w:lang w:val="en-GB"/>
        </w:rPr>
      </w:pPr>
      <w:r>
        <w:rPr>
          <w:lang w:val="en-GB"/>
        </w:rPr>
        <w:t>The following demonstrates the g</w:t>
      </w:r>
      <w:r w:rsidR="00FD55CA" w:rsidRPr="00E83FED">
        <w:rPr>
          <w:lang w:val="en-GB"/>
        </w:rPr>
        <w:t xml:space="preserve">eneration of PN </w:t>
      </w:r>
      <w:r w:rsidRPr="00E83FED">
        <w:rPr>
          <w:lang w:val="en-GB"/>
        </w:rPr>
        <w:t xml:space="preserve">training </w:t>
      </w:r>
      <w:r w:rsidR="00FD55CA" w:rsidRPr="00E83FED">
        <w:rPr>
          <w:lang w:val="en-GB"/>
        </w:rPr>
        <w:t>sequence</w:t>
      </w:r>
      <w:r>
        <w:rPr>
          <w:lang w:val="en-GB"/>
        </w:rPr>
        <w:t xml:space="preserve">s. </w:t>
      </w:r>
    </w:p>
    <w:p w14:paraId="75C82D29" w14:textId="1A7DF255" w:rsidR="00DB340A" w:rsidRPr="00E83FED" w:rsidRDefault="00CC07DF" w:rsidP="00CC07DF">
      <w:pPr>
        <w:widowControl w:val="0"/>
        <w:spacing w:before="120" w:line="276" w:lineRule="auto"/>
        <w:jc w:val="both"/>
        <w:outlineLvl w:val="0"/>
        <w:rPr>
          <w:lang w:val="en-GB"/>
        </w:rPr>
      </w:pPr>
      <w:r>
        <w:rPr>
          <w:lang w:val="en-GB"/>
        </w:rPr>
        <w:t xml:space="preserve">Step 1: </w:t>
      </w:r>
      <w:r w:rsidR="00FD55CA" w:rsidRPr="00E83FED">
        <w:rPr>
          <w:lang w:val="en-GB"/>
        </w:rPr>
        <w:t xml:space="preserve">Select two 20-bit PN sequences: </w:t>
      </w:r>
    </w:p>
    <w:p w14:paraId="76F524B1" w14:textId="5BF015BA" w:rsidR="00CC07DF" w:rsidRDefault="00CC07DF" w:rsidP="00CC07DF">
      <w:pPr>
        <w:widowControl w:val="0"/>
        <w:spacing w:before="120" w:line="276" w:lineRule="auto"/>
        <w:ind w:firstLine="720"/>
        <w:jc w:val="both"/>
        <w:outlineLvl w:val="0"/>
        <w:rPr>
          <w:lang w:val="en-GB"/>
        </w:rPr>
      </w:p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 20'b01001011000001110111</m:t>
        </m:r>
      </m:oMath>
      <w:r>
        <w:t xml:space="preserve">   </w:t>
      </w:r>
    </w:p>
    <w:p w14:paraId="1ED337A9" w14:textId="61F054BF" w:rsidR="00DB340A" w:rsidRPr="00CC07DF" w:rsidRDefault="00CC07DF" w:rsidP="00CC07DF">
      <w:pPr>
        <w:widowControl w:val="0"/>
        <w:spacing w:before="120" w:line="276" w:lineRule="auto"/>
        <w:ind w:left="709" w:firstLine="720"/>
        <w:jc w:val="both"/>
        <w:outlineLvl w:val="0"/>
        <w:rPr>
          <w:rFonts w:ascii="Cambria Math" w:hAnsi="Cambria Math"/>
          <w:i/>
        </w:rPr>
      </w:pPr>
      <m:oMathPara>
        <m:oMathParaPr>
          <m:jc m:val="left"/>
        </m:oMathPara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 20'b01101100111101010000</m:t>
          </m:r>
        </m:oMath>
      </m:oMathPara>
    </w:p>
    <w:p w14:paraId="280B1E45" w14:textId="3851449D" w:rsidR="00DB340A" w:rsidRDefault="00CC07DF" w:rsidP="00CC07DF">
      <w:pPr>
        <w:widowControl w:val="0"/>
        <w:spacing w:before="120" w:line="276" w:lineRule="auto"/>
        <w:jc w:val="both"/>
        <w:outlineLvl w:val="0"/>
      </w:pPr>
      <w:r>
        <w:t xml:space="preserve">Step 2: </w:t>
      </w:r>
      <w:r w:rsidR="00FD55CA" w:rsidRPr="00E83FED">
        <w:t>Up</w:t>
      </w:r>
      <w:r w:rsidR="00A43202">
        <w:t>-</w:t>
      </w:r>
      <w:r w:rsidR="00FD55CA" w:rsidRPr="00E83FED">
        <w:t>sample the above sequences by 8</w:t>
      </w:r>
    </w:p>
    <w:p w14:paraId="4D9508AB" w14:textId="35A0CF71" w:rsidR="00DB340A" w:rsidRDefault="00CC07DF" w:rsidP="00CC07DF">
      <w:pPr>
        <w:widowControl w:val="0"/>
        <w:spacing w:before="120" w:line="276" w:lineRule="auto"/>
        <w:jc w:val="both"/>
        <w:outlineLvl w:val="0"/>
      </w:pPr>
      <w:r>
        <w:t xml:space="preserve">Step 3: </w:t>
      </w:r>
      <w:r w:rsidR="00FD55CA" w:rsidRPr="00E83FED">
        <w:t>Pulse shape with the following pulse {-479, 416, -10, -409, 67, -409, -10, 416}</w:t>
      </w:r>
    </w:p>
    <w:p w14:paraId="697A6C86" w14:textId="778628D8" w:rsidR="00DB340A" w:rsidRPr="00E83FED" w:rsidRDefault="00F30E60" w:rsidP="00F30E60">
      <w:pPr>
        <w:widowControl w:val="0"/>
        <w:spacing w:before="120" w:line="276" w:lineRule="auto"/>
        <w:jc w:val="both"/>
        <w:outlineLvl w:val="0"/>
        <w:rPr>
          <w:lang w:val="en-GB"/>
        </w:rPr>
      </w:pPr>
      <w:r>
        <w:t xml:space="preserve">Step 4: </w:t>
      </w:r>
      <w:r w:rsidR="00FD55CA" w:rsidRPr="00E83FED">
        <w:t xml:space="preserve">Flip the sequence got by </w:t>
      </w:r>
      <w:r>
        <w:t>S</w:t>
      </w:r>
      <w:r w:rsidR="00FD55CA" w:rsidRPr="00E83FED">
        <w:t xml:space="preserve">tep </w:t>
      </w:r>
      <w:r>
        <w:t xml:space="preserve">3 </w:t>
      </w:r>
      <w:proofErr w:type="gramStart"/>
      <w:r>
        <w:t xml:space="preserve">in order </w:t>
      </w:r>
      <w:r w:rsidR="00FD55CA" w:rsidRPr="00E83FED">
        <w:t>to</w:t>
      </w:r>
      <w:proofErr w:type="gramEnd"/>
      <w:r w:rsidR="00FD55CA" w:rsidRPr="00E83FED">
        <w:t xml:space="preserve"> get two sequences for each original PN sequences</w:t>
      </w:r>
      <w:r>
        <w:t xml:space="preserve"> (i.e., </w:t>
      </w: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and pn_se</m:t>
        </m:r>
        <m:sSub>
          <m:sSubPr>
            <m:ctrlPr>
              <w:rPr>
                <w:rFonts w:ascii="Cambria Math" w:hAnsi="Cambria Math"/>
                <w:i/>
              </w:rPr>
            </m:ctrlPr>
          </m:sSubPr>
          <m:e>
            <m:r>
              <w:rPr>
                <w:rFonts w:ascii="Cambria Math" w:hAnsi="Cambria Math"/>
              </w:rPr>
              <m:t>q</m:t>
            </m:r>
          </m:e>
          <m:sub>
            <m:r>
              <w:rPr>
                <w:rFonts w:ascii="Cambria Math" w:hAnsi="Cambria Math"/>
              </w:rPr>
              <m:t>1</m:t>
            </m:r>
          </m:sub>
        </m:sSub>
      </m:oMath>
      <w:r>
        <w:t xml:space="preserve">). </w:t>
      </w:r>
    </w:p>
    <w:p w14:paraId="16DA31E1" w14:textId="11EB37EF" w:rsidR="008670F0" w:rsidRPr="00D30C66" w:rsidRDefault="001D6E49" w:rsidP="00D12D1B">
      <w:pPr>
        <w:widowControl w:val="0"/>
        <w:spacing w:before="120" w:line="276" w:lineRule="auto"/>
        <w:ind w:left="360" w:hanging="360"/>
        <w:outlineLvl w:val="0"/>
        <w:rPr>
          <w:b/>
        </w:rPr>
      </w:pPr>
      <w:r w:rsidRPr="00CD6AF2">
        <w:rPr>
          <w:b/>
        </w:rPr>
        <w:t>1.2.1.2 Channel estimation</w:t>
      </w:r>
    </w:p>
    <w:p w14:paraId="486C2ECB" w14:textId="4960EC4E" w:rsidR="00E83FED" w:rsidRDefault="00E83FED" w:rsidP="00E83FED">
      <w:pPr>
        <w:widowControl w:val="0"/>
        <w:spacing w:before="120" w:line="276" w:lineRule="auto"/>
        <w:jc w:val="both"/>
        <w:outlineLvl w:val="0"/>
        <w:rPr>
          <w:szCs w:val="24"/>
        </w:rPr>
      </w:pPr>
      <w:r w:rsidRPr="00501670">
        <w:rPr>
          <w:szCs w:val="24"/>
        </w:rPr>
        <w:t>Channel estimation field consists of two repetitions of a “Hermitian symmetric long training sequence” preceded by a guard interval (GI).</w:t>
      </w:r>
      <w:r w:rsidR="00C20800">
        <w:rPr>
          <w:szCs w:val="24"/>
        </w:rPr>
        <w:t xml:space="preserve"> </w:t>
      </w:r>
      <w:r w:rsidRPr="00501670">
        <w:rPr>
          <w:szCs w:val="24"/>
        </w:rPr>
        <w:t xml:space="preserve">The </w:t>
      </w:r>
      <w:r w:rsidR="00925D78">
        <w:rPr>
          <w:szCs w:val="24"/>
        </w:rPr>
        <w:t>sequence in channel estimation field</w:t>
      </w:r>
      <w:r w:rsidRPr="00501670">
        <w:rPr>
          <w:szCs w:val="24"/>
        </w:rPr>
        <w:t xml:space="preserve"> </w:t>
      </w:r>
      <w:r w:rsidR="00925D78">
        <w:rPr>
          <w:szCs w:val="24"/>
        </w:rPr>
        <w:t>is</w:t>
      </w:r>
      <w:r w:rsidRPr="00501670">
        <w:rPr>
          <w:szCs w:val="24"/>
        </w:rPr>
        <w:t xml:space="preserve"> a time domain sequence and does not have any channel coding or line coding.</w:t>
      </w:r>
    </w:p>
    <w:p w14:paraId="48920EE4" w14:textId="6091E245" w:rsidR="002A4D47" w:rsidRPr="002A4D47" w:rsidRDefault="002A4D47" w:rsidP="002A4D47">
      <w:pPr>
        <w:widowControl w:val="0"/>
        <w:spacing w:before="120" w:line="276" w:lineRule="auto"/>
        <w:jc w:val="both"/>
        <w:outlineLvl w:val="0"/>
        <w:rPr>
          <w:szCs w:val="24"/>
        </w:rPr>
      </w:pPr>
      <w:r w:rsidRPr="002A4D47">
        <w:rPr>
          <w:szCs w:val="24"/>
        </w:rPr>
        <w:t>A sequence of two identical OFDM training symbols is used to estimate the channel impulse response</w:t>
      </w:r>
      <w:r w:rsidR="00A23825">
        <w:rPr>
          <w:szCs w:val="24"/>
        </w:rPr>
        <w:t>, as well as</w:t>
      </w:r>
      <w:r w:rsidRPr="002A4D47">
        <w:rPr>
          <w:szCs w:val="24"/>
        </w:rPr>
        <w:t xml:space="preserve"> for additional fine-timing synchronization. The channel estimation sequence contains</w:t>
      </w:r>
      <w:r w:rsidR="00541280">
        <w:rPr>
          <w:szCs w:val="24"/>
        </w:rPr>
        <w:t xml:space="preserve"> </w:t>
      </w:r>
      <w:r w:rsidRPr="002A4D47">
        <w:rPr>
          <w:szCs w:val="24"/>
        </w:rPr>
        <w:t xml:space="preserve">the following values modulated on the subcarriers of two identical OFDM </w:t>
      </w:r>
      <w:r w:rsidR="00A23825">
        <w:rPr>
          <w:szCs w:val="24"/>
        </w:rPr>
        <w:t>symbols</w:t>
      </w:r>
      <w:r w:rsidRPr="002A4D47">
        <w:rPr>
          <w:szCs w:val="24"/>
        </w:rPr>
        <w:t xml:space="preserve"> (index 0 corresponds</w:t>
      </w:r>
      <w:r w:rsidR="00A23825">
        <w:rPr>
          <w:szCs w:val="24"/>
        </w:rPr>
        <w:t xml:space="preserve"> </w:t>
      </w:r>
      <w:r w:rsidRPr="002A4D47">
        <w:rPr>
          <w:szCs w:val="24"/>
        </w:rPr>
        <w:t>to the DC subcarrier modulation value):</w:t>
      </w:r>
    </w:p>
    <w:p w14:paraId="6F8C0F90" w14:textId="77777777" w:rsidR="00921493" w:rsidRPr="00921493" w:rsidRDefault="007367BF" w:rsidP="00921493">
      <w:pPr>
        <w:widowControl w:val="0"/>
        <w:spacing w:before="120" w:line="276" w:lineRule="auto"/>
        <w:jc w:val="both"/>
        <w:outlineLvl w:val="0"/>
        <w:rPr>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r>
            <w:rPr>
              <w:rFonts w:ascii="Cambria Math" w:hAnsi="Cambria Math"/>
              <w:szCs w:val="24"/>
              <w:vertAlign w:val="subscript"/>
            </w:rPr>
            <m:t xml:space="preserve"> </m:t>
          </m:r>
          <m:r>
            <w:rPr>
              <w:rFonts w:ascii="Cambria Math" w:hAnsi="Cambria Math"/>
              <w:szCs w:val="24"/>
            </w:rPr>
            <m:t>= {0,0,0,0,-1,1,-1,-1,1,1,-1,-1,-1,-1,-1,1,-1,1,1,1,-1,-1,-1,1,1,</m:t>
          </m:r>
        </m:oMath>
      </m:oMathPara>
    </w:p>
    <w:p w14:paraId="50F1AF01" w14:textId="77777777" w:rsidR="00921493" w:rsidRPr="00921493" w:rsidRDefault="00921493" w:rsidP="00921493">
      <w:pPr>
        <w:widowControl w:val="0"/>
        <w:spacing w:before="120" w:line="276" w:lineRule="auto"/>
        <w:jc w:val="both"/>
        <w:outlineLvl w:val="0"/>
        <w:rPr>
          <w:szCs w:val="24"/>
        </w:rPr>
      </w:pPr>
      <m:oMathPara>
        <m:oMath>
          <m:r>
            <w:rPr>
              <w:rFonts w:ascii="Cambria Math" w:hAnsi="Cambria Math"/>
              <w:szCs w:val="24"/>
            </w:rPr>
            <m:t>-1,1,-1,1,1,0,0,0,0,0,1,1,-1,1,-1,1,1,-1,-1,-1,1,1,1,-1,1,-1,-1,-1,-1,-1,</m:t>
          </m:r>
        </m:oMath>
      </m:oMathPara>
    </w:p>
    <w:p w14:paraId="31C75CB4" w14:textId="73244180" w:rsidR="00541280" w:rsidRDefault="00921493" w:rsidP="00921493">
      <w:pPr>
        <w:widowControl w:val="0"/>
        <w:spacing w:before="120" w:line="276" w:lineRule="auto"/>
        <w:jc w:val="both"/>
        <w:outlineLvl w:val="0"/>
        <w:rPr>
          <w:szCs w:val="24"/>
        </w:rPr>
      </w:pPr>
      <m:oMathPara>
        <m:oMath>
          <m:r>
            <w:rPr>
              <w:rFonts w:ascii="Cambria Math" w:hAnsi="Cambria Math"/>
              <w:szCs w:val="24"/>
            </w:rPr>
            <m:t>1,1,-1,-1,1,-1,0,0,0}</m:t>
          </m:r>
        </m:oMath>
      </m:oMathPara>
    </w:p>
    <w:p w14:paraId="5D1ADA0E" w14:textId="099B4C32" w:rsidR="002A4D47" w:rsidRDefault="006D0872" w:rsidP="002A4D47">
      <w:pPr>
        <w:widowControl w:val="0"/>
        <w:spacing w:before="120" w:line="276" w:lineRule="auto"/>
        <w:jc w:val="both"/>
        <w:outlineLvl w:val="0"/>
        <w:rPr>
          <w:szCs w:val="24"/>
        </w:rPr>
      </w:pPr>
      <w:r>
        <w:rPr>
          <w:noProof/>
        </w:rPr>
        <w:lastRenderedPageBreak/>
        <mc:AlternateContent>
          <mc:Choice Requires="wps">
            <w:drawing>
              <wp:anchor distT="0" distB="0" distL="114300" distR="114300" simplePos="0" relativeHeight="251661312" behindDoc="0" locked="0" layoutInCell="1" allowOverlap="1" wp14:anchorId="016EC944" wp14:editId="048CCF96">
                <wp:simplePos x="0" y="0"/>
                <wp:positionH relativeFrom="column">
                  <wp:posOffset>298450</wp:posOffset>
                </wp:positionH>
                <wp:positionV relativeFrom="paragraph">
                  <wp:posOffset>2497455</wp:posOffset>
                </wp:positionV>
                <wp:extent cx="479298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792980" cy="635"/>
                        </a:xfrm>
                        <a:prstGeom prst="rect">
                          <a:avLst/>
                        </a:prstGeom>
                        <a:solidFill>
                          <a:prstClr val="white"/>
                        </a:solidFill>
                        <a:ln>
                          <a:noFill/>
                        </a:ln>
                      </wps:spPr>
                      <wps:txbx>
                        <w:txbxContent>
                          <w:p w14:paraId="564991A9" w14:textId="3E1F319D" w:rsidR="00C93E79" w:rsidRPr="00AB5767" w:rsidRDefault="00C93E79" w:rsidP="006D0872">
                            <w:pPr>
                              <w:pStyle w:val="Caption"/>
                              <w:jc w:val="center"/>
                              <w:rPr>
                                <w:sz w:val="24"/>
                                <w:szCs w:val="24"/>
                              </w:rPr>
                            </w:pPr>
                            <w:bookmarkStart w:id="2"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2"/>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6EC944" id="Text Box 1" o:spid="_x0000_s1045" type="#_x0000_t202" style="position:absolute;left:0;text-align:left;margin-left:23.5pt;margin-top:196.65pt;width:377.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" stroked="f">
                <v:textbox style="mso-fit-shape-to-text:t" inset="0,0,0,0">
                  <w:txbxContent>
                    <w:p w14:paraId="564991A9" w14:textId="3E1F319D" w:rsidR="00C93E79" w:rsidRPr="00AB5767" w:rsidRDefault="00C93E79" w:rsidP="006D0872">
                      <w:pPr>
                        <w:pStyle w:val="Caption"/>
                        <w:jc w:val="center"/>
                        <w:rPr>
                          <w:sz w:val="24"/>
                          <w:szCs w:val="24"/>
                        </w:rPr>
                      </w:pPr>
                      <w:bookmarkStart w:id="3"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3"/>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v:textbox>
                <w10:wrap type="topAndBottom"/>
              </v:shape>
            </w:pict>
          </mc:Fallback>
        </mc:AlternateContent>
      </w:r>
      <w:r w:rsidR="00AD2ECF" w:rsidRPr="00AD2ECF">
        <w:rPr>
          <w:noProof/>
          <w:szCs w:val="24"/>
        </w:rPr>
        <mc:AlternateContent>
          <mc:Choice Requires="wpg">
            <w:drawing>
              <wp:anchor distT="0" distB="0" distL="114300" distR="114300" simplePos="0" relativeHeight="251659264" behindDoc="0" locked="0" layoutInCell="1" allowOverlap="1" wp14:anchorId="41FE0FD0" wp14:editId="72C4EE79">
                <wp:simplePos x="0" y="0"/>
                <wp:positionH relativeFrom="column">
                  <wp:posOffset>298450</wp:posOffset>
                </wp:positionH>
                <wp:positionV relativeFrom="paragraph">
                  <wp:posOffset>79375</wp:posOffset>
                </wp:positionV>
                <wp:extent cx="4792980" cy="2360930"/>
                <wp:effectExtent l="0" t="0" r="45720" b="0"/>
                <wp:wrapTopAndBottom/>
                <wp:docPr id="2766" name="Group 2765">
                  <a:extLst xmlns:a="http://schemas.openxmlformats.org/drawingml/2006/main">
                    <a:ext uri="{FF2B5EF4-FFF2-40B4-BE49-F238E27FC236}">
                      <a16:creationId xmlns:a16="http://schemas.microsoft.com/office/drawing/2014/main" id="{558FD433-FDE5-44A5-A7EC-93B7BED97414}"/>
                    </a:ext>
                  </a:extLst>
                </wp:docPr>
                <wp:cNvGraphicFramePr/>
                <a:graphic xmlns:a="http://schemas.openxmlformats.org/drawingml/2006/main">
                  <a:graphicData uri="http://schemas.microsoft.com/office/word/2010/wordprocessingGroup">
                    <wpg:wgp>
                      <wpg:cNvGrpSpPr/>
                      <wpg:grpSpPr>
                        <a:xfrm>
                          <a:off x="0" y="0"/>
                          <a:ext cx="4792980" cy="2360930"/>
                          <a:chOff x="0" y="0"/>
                          <a:chExt cx="4793141" cy="2361424"/>
                        </a:xfrm>
                      </wpg:grpSpPr>
                      <wpg:grpSp>
                        <wpg:cNvPr id="2" name="Group 2">
                          <a:extLst>
                            <a:ext uri="{FF2B5EF4-FFF2-40B4-BE49-F238E27FC236}">
                              <a16:creationId xmlns:a16="http://schemas.microsoft.com/office/drawing/2014/main" id="{50BEE278-BCF1-4B1A-8103-B45C9B5098CD}"/>
                            </a:ext>
                          </a:extLst>
                        </wpg:cNvPr>
                        <wpg:cNvGrpSpPr>
                          <a:grpSpLocks/>
                        </wpg:cNvGrpSpPr>
                        <wpg:grpSpPr bwMode="auto">
                          <a:xfrm>
                            <a:off x="3567590" y="259080"/>
                            <a:ext cx="33020" cy="53340"/>
                            <a:chOff x="3567590" y="259080"/>
                            <a:chExt cx="52" cy="84"/>
                          </a:xfrm>
                        </wpg:grpSpPr>
                        <wps:wsp>
                          <wps:cNvPr id="857" name="Freeform 38">
                            <a:extLst>
                              <a:ext uri="{FF2B5EF4-FFF2-40B4-BE49-F238E27FC236}">
                                <a16:creationId xmlns:a16="http://schemas.microsoft.com/office/drawing/2014/main" id="{EEF6656F-7067-4E86-9EE3-058385B7BCC5}"/>
                              </a:ext>
                            </a:extLst>
                          </wps:cNvPr>
                          <wps:cNvSpPr>
                            <a:spLocks/>
                          </wps:cNvSpPr>
                          <wps:spPr bwMode="auto">
                            <a:xfrm>
                              <a:off x="3567590" y="259080"/>
                              <a:ext cx="52" cy="84"/>
                            </a:xfrm>
                            <a:custGeom>
                              <a:avLst/>
                              <a:gdLst>
                                <a:gd name="T0" fmla="+- 0 7765 7734"/>
                                <a:gd name="T1" fmla="*/ T0 w 52"/>
                                <a:gd name="T2" fmla="+- 0 534 534"/>
                                <a:gd name="T3" fmla="*/ 534 h 84"/>
                                <a:gd name="T4" fmla="+- 0 7756 7734"/>
                                <a:gd name="T5" fmla="*/ T4 w 52"/>
                                <a:gd name="T6" fmla="+- 0 534 534"/>
                                <a:gd name="T7" fmla="*/ 534 h 84"/>
                                <a:gd name="T8" fmla="+- 0 7748 7734"/>
                                <a:gd name="T9" fmla="*/ T8 w 52"/>
                                <a:gd name="T10" fmla="+- 0 539 534"/>
                                <a:gd name="T11" fmla="*/ 539 h 84"/>
                                <a:gd name="T12" fmla="+- 0 7744 7734"/>
                                <a:gd name="T13" fmla="*/ T12 w 52"/>
                                <a:gd name="T14" fmla="+- 0 541 534"/>
                                <a:gd name="T15" fmla="*/ 541 h 84"/>
                                <a:gd name="T16" fmla="+- 0 7741 7734"/>
                                <a:gd name="T17" fmla="*/ T16 w 52"/>
                                <a:gd name="T18" fmla="+- 0 547 534"/>
                                <a:gd name="T19" fmla="*/ 547 h 84"/>
                                <a:gd name="T20" fmla="+- 0 7738 7734"/>
                                <a:gd name="T21" fmla="*/ T20 w 52"/>
                                <a:gd name="T22" fmla="+- 0 553 534"/>
                                <a:gd name="T23" fmla="*/ 553 h 84"/>
                                <a:gd name="T24" fmla="+- 0 7735 7734"/>
                                <a:gd name="T25" fmla="*/ T24 w 52"/>
                                <a:gd name="T26" fmla="+- 0 560 534"/>
                                <a:gd name="T27" fmla="*/ 560 h 84"/>
                                <a:gd name="T28" fmla="+- 0 7734 7734"/>
                                <a:gd name="T29" fmla="*/ T28 w 52"/>
                                <a:gd name="T30" fmla="+- 0 568 534"/>
                                <a:gd name="T31" fmla="*/ 568 h 84"/>
                                <a:gd name="T32" fmla="+- 0 7734 7734"/>
                                <a:gd name="T33" fmla="*/ T32 w 52"/>
                                <a:gd name="T34" fmla="+- 0 589 534"/>
                                <a:gd name="T35" fmla="*/ 589 h 84"/>
                                <a:gd name="T36" fmla="+- 0 7735 7734"/>
                                <a:gd name="T37" fmla="*/ T36 w 52"/>
                                <a:gd name="T38" fmla="+- 0 598 534"/>
                                <a:gd name="T39" fmla="*/ 598 h 84"/>
                                <a:gd name="T40" fmla="+- 0 7739 7734"/>
                                <a:gd name="T41" fmla="*/ T40 w 52"/>
                                <a:gd name="T42" fmla="+- 0 605 534"/>
                                <a:gd name="T43" fmla="*/ 605 h 84"/>
                                <a:gd name="T44" fmla="+- 0 7745 7734"/>
                                <a:gd name="T45" fmla="*/ T44 w 52"/>
                                <a:gd name="T46" fmla="+- 0 613 534"/>
                                <a:gd name="T47" fmla="*/ 613 h 84"/>
                                <a:gd name="T48" fmla="+- 0 7751 7734"/>
                                <a:gd name="T49" fmla="*/ T48 w 52"/>
                                <a:gd name="T50" fmla="+- 0 618 534"/>
                                <a:gd name="T51" fmla="*/ 618 h 84"/>
                                <a:gd name="T52" fmla="+- 0 7763 7734"/>
                                <a:gd name="T53" fmla="*/ T52 w 52"/>
                                <a:gd name="T54" fmla="+- 0 618 534"/>
                                <a:gd name="T55" fmla="*/ 618 h 84"/>
                                <a:gd name="T56" fmla="+- 0 7766 7734"/>
                                <a:gd name="T57" fmla="*/ T56 w 52"/>
                                <a:gd name="T58" fmla="+- 0 617 534"/>
                                <a:gd name="T59" fmla="*/ 617 h 84"/>
                                <a:gd name="T60" fmla="+- 0 7770 7734"/>
                                <a:gd name="T61" fmla="*/ T60 w 52"/>
                                <a:gd name="T62" fmla="+- 0 614 534"/>
                                <a:gd name="T63" fmla="*/ 614 h 84"/>
                                <a:gd name="T64" fmla="+- 0 7756 7734"/>
                                <a:gd name="T65" fmla="*/ T64 w 52"/>
                                <a:gd name="T66" fmla="+- 0 614 534"/>
                                <a:gd name="T67" fmla="*/ 614 h 84"/>
                                <a:gd name="T68" fmla="+- 0 7751 7734"/>
                                <a:gd name="T69" fmla="*/ T68 w 52"/>
                                <a:gd name="T70" fmla="+- 0 612 534"/>
                                <a:gd name="T71" fmla="*/ 612 h 84"/>
                                <a:gd name="T72" fmla="+- 0 7750 7734"/>
                                <a:gd name="T73" fmla="*/ T72 w 52"/>
                                <a:gd name="T74" fmla="+- 0 606 534"/>
                                <a:gd name="T75" fmla="*/ 606 h 84"/>
                                <a:gd name="T76" fmla="+- 0 7746 7734"/>
                                <a:gd name="T77" fmla="*/ T76 w 52"/>
                                <a:gd name="T78" fmla="+- 0 599 534"/>
                                <a:gd name="T79" fmla="*/ 599 h 84"/>
                                <a:gd name="T80" fmla="+- 0 7745 7734"/>
                                <a:gd name="T81" fmla="*/ T80 w 52"/>
                                <a:gd name="T82" fmla="+- 0 589 534"/>
                                <a:gd name="T83" fmla="*/ 589 h 84"/>
                                <a:gd name="T84" fmla="+- 0 7745 7734"/>
                                <a:gd name="T85" fmla="*/ T84 w 52"/>
                                <a:gd name="T86" fmla="+- 0 565 534"/>
                                <a:gd name="T87" fmla="*/ 565 h 84"/>
                                <a:gd name="T88" fmla="+- 0 7746 7734"/>
                                <a:gd name="T89" fmla="*/ T88 w 52"/>
                                <a:gd name="T90" fmla="+- 0 558 534"/>
                                <a:gd name="T91" fmla="*/ 558 h 84"/>
                                <a:gd name="T92" fmla="+- 0 7748 7734"/>
                                <a:gd name="T93" fmla="*/ T92 w 52"/>
                                <a:gd name="T94" fmla="+- 0 551 534"/>
                                <a:gd name="T95" fmla="*/ 551 h 84"/>
                                <a:gd name="T96" fmla="+- 0 7750 7734"/>
                                <a:gd name="T97" fmla="*/ T96 w 52"/>
                                <a:gd name="T98" fmla="+- 0 546 534"/>
                                <a:gd name="T99" fmla="*/ 546 h 84"/>
                                <a:gd name="T100" fmla="+- 0 7757 7734"/>
                                <a:gd name="T101" fmla="*/ T100 w 52"/>
                                <a:gd name="T102" fmla="+- 0 539 534"/>
                                <a:gd name="T103" fmla="*/ 539 h 84"/>
                                <a:gd name="T104" fmla="+- 0 7772 7734"/>
                                <a:gd name="T105" fmla="*/ T104 w 52"/>
                                <a:gd name="T106" fmla="+- 0 539 534"/>
                                <a:gd name="T107" fmla="*/ 539 h 84"/>
                                <a:gd name="T108" fmla="+- 0 7771 7734"/>
                                <a:gd name="T109" fmla="*/ T108 w 52"/>
                                <a:gd name="T110" fmla="+- 0 538 534"/>
                                <a:gd name="T111" fmla="*/ 538 h 84"/>
                                <a:gd name="T112" fmla="+- 0 7765 7734"/>
                                <a:gd name="T113" fmla="*/ T112 w 52"/>
                                <a:gd name="T114" fmla="+- 0 534 534"/>
                                <a:gd name="T115"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 h="84">
                                  <a:moveTo>
                                    <a:pt x="31" y="0"/>
                                  </a:moveTo>
                                  <a:lnTo>
                                    <a:pt x="22" y="0"/>
                                  </a:lnTo>
                                  <a:lnTo>
                                    <a:pt x="14" y="5"/>
                                  </a:lnTo>
                                  <a:lnTo>
                                    <a:pt x="10" y="7"/>
                                  </a:lnTo>
                                  <a:lnTo>
                                    <a:pt x="7" y="13"/>
                                  </a:lnTo>
                                  <a:lnTo>
                                    <a:pt x="4" y="19"/>
                                  </a:lnTo>
                                  <a:lnTo>
                                    <a:pt x="1" y="26"/>
                                  </a:lnTo>
                                  <a:lnTo>
                                    <a:pt x="0" y="34"/>
                                  </a:lnTo>
                                  <a:lnTo>
                                    <a:pt x="0" y="55"/>
                                  </a:lnTo>
                                  <a:lnTo>
                                    <a:pt x="1" y="64"/>
                                  </a:lnTo>
                                  <a:lnTo>
                                    <a:pt x="5" y="71"/>
                                  </a:lnTo>
                                  <a:lnTo>
                                    <a:pt x="11" y="79"/>
                                  </a:lnTo>
                                  <a:lnTo>
                                    <a:pt x="17" y="84"/>
                                  </a:lnTo>
                                  <a:lnTo>
                                    <a:pt x="29" y="84"/>
                                  </a:lnTo>
                                  <a:lnTo>
                                    <a:pt x="32" y="83"/>
                                  </a:lnTo>
                                  <a:lnTo>
                                    <a:pt x="36" y="80"/>
                                  </a:lnTo>
                                  <a:lnTo>
                                    <a:pt x="22" y="80"/>
                                  </a:lnTo>
                                  <a:lnTo>
                                    <a:pt x="17" y="78"/>
                                  </a:lnTo>
                                  <a:lnTo>
                                    <a:pt x="16" y="72"/>
                                  </a:lnTo>
                                  <a:lnTo>
                                    <a:pt x="12" y="65"/>
                                  </a:lnTo>
                                  <a:lnTo>
                                    <a:pt x="11" y="55"/>
                                  </a:lnTo>
                                  <a:lnTo>
                                    <a:pt x="11" y="31"/>
                                  </a:lnTo>
                                  <a:lnTo>
                                    <a:pt x="12" y="24"/>
                                  </a:lnTo>
                                  <a:lnTo>
                                    <a:pt x="14" y="17"/>
                                  </a:lnTo>
                                  <a:lnTo>
                                    <a:pt x="16" y="12"/>
                                  </a:lnTo>
                                  <a:lnTo>
                                    <a:pt x="23" y="5"/>
                                  </a:lnTo>
                                  <a:lnTo>
                                    <a:pt x="38" y="5"/>
                                  </a:lnTo>
                                  <a:lnTo>
                                    <a:pt x="37" y="4"/>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39">
                            <a:extLst>
                              <a:ext uri="{FF2B5EF4-FFF2-40B4-BE49-F238E27FC236}">
                                <a16:creationId xmlns:a16="http://schemas.microsoft.com/office/drawing/2014/main" id="{BDF52E42-265F-4C08-978D-BC3103444569}"/>
                              </a:ext>
                            </a:extLst>
                          </wps:cNvPr>
                          <wps:cNvSpPr>
                            <a:spLocks/>
                          </wps:cNvSpPr>
                          <wps:spPr bwMode="auto">
                            <a:xfrm>
                              <a:off x="3567590" y="259080"/>
                              <a:ext cx="52" cy="84"/>
                            </a:xfrm>
                            <a:custGeom>
                              <a:avLst/>
                              <a:gdLst>
                                <a:gd name="T0" fmla="+- 0 7772 7734"/>
                                <a:gd name="T1" fmla="*/ T0 w 52"/>
                                <a:gd name="T2" fmla="+- 0 539 534"/>
                                <a:gd name="T3" fmla="*/ 539 h 84"/>
                                <a:gd name="T4" fmla="+- 0 7764 7734"/>
                                <a:gd name="T5" fmla="*/ T4 w 52"/>
                                <a:gd name="T6" fmla="+- 0 539 534"/>
                                <a:gd name="T7" fmla="*/ 539 h 84"/>
                                <a:gd name="T8" fmla="+- 0 7765 7734"/>
                                <a:gd name="T9" fmla="*/ T8 w 52"/>
                                <a:gd name="T10" fmla="+- 0 540 534"/>
                                <a:gd name="T11" fmla="*/ 540 h 84"/>
                                <a:gd name="T12" fmla="+- 0 7768 7734"/>
                                <a:gd name="T13" fmla="*/ T12 w 52"/>
                                <a:gd name="T14" fmla="+- 0 544 534"/>
                                <a:gd name="T15" fmla="*/ 544 h 84"/>
                                <a:gd name="T16" fmla="+- 0 7770 7734"/>
                                <a:gd name="T17" fmla="*/ T16 w 52"/>
                                <a:gd name="T18" fmla="+- 0 546 534"/>
                                <a:gd name="T19" fmla="*/ 546 h 84"/>
                                <a:gd name="T20" fmla="+- 0 7772 7734"/>
                                <a:gd name="T21" fmla="*/ T20 w 52"/>
                                <a:gd name="T22" fmla="+- 0 556 534"/>
                                <a:gd name="T23" fmla="*/ 556 h 84"/>
                                <a:gd name="T24" fmla="+- 0 7773 7734"/>
                                <a:gd name="T25" fmla="*/ T24 w 52"/>
                                <a:gd name="T26" fmla="+- 0 563 534"/>
                                <a:gd name="T27" fmla="*/ 563 h 84"/>
                                <a:gd name="T28" fmla="+- 0 7773 7734"/>
                                <a:gd name="T29" fmla="*/ T28 w 52"/>
                                <a:gd name="T30" fmla="+- 0 588 534"/>
                                <a:gd name="T31" fmla="*/ 588 h 84"/>
                                <a:gd name="T32" fmla="+- 0 7772 7734"/>
                                <a:gd name="T33" fmla="*/ T32 w 52"/>
                                <a:gd name="T34" fmla="+- 0 595 534"/>
                                <a:gd name="T35" fmla="*/ 595 h 84"/>
                                <a:gd name="T36" fmla="+- 0 7760 7734"/>
                                <a:gd name="T37" fmla="*/ T36 w 52"/>
                                <a:gd name="T38" fmla="+- 0 614 534"/>
                                <a:gd name="T39" fmla="*/ 614 h 84"/>
                                <a:gd name="T40" fmla="+- 0 7770 7734"/>
                                <a:gd name="T41" fmla="*/ T40 w 52"/>
                                <a:gd name="T42" fmla="+- 0 614 534"/>
                                <a:gd name="T43" fmla="*/ 614 h 84"/>
                                <a:gd name="T44" fmla="+- 0 7771 7734"/>
                                <a:gd name="T45" fmla="*/ T44 w 52"/>
                                <a:gd name="T46" fmla="+- 0 613 534"/>
                                <a:gd name="T47" fmla="*/ 613 h 84"/>
                                <a:gd name="T48" fmla="+- 0 7775 7734"/>
                                <a:gd name="T49" fmla="*/ T48 w 52"/>
                                <a:gd name="T50" fmla="+- 0 611 534"/>
                                <a:gd name="T51" fmla="*/ 611 h 84"/>
                                <a:gd name="T52" fmla="+- 0 7778 7734"/>
                                <a:gd name="T53" fmla="*/ T52 w 52"/>
                                <a:gd name="T54" fmla="+- 0 606 534"/>
                                <a:gd name="T55" fmla="*/ 606 h 84"/>
                                <a:gd name="T56" fmla="+- 0 7781 7734"/>
                                <a:gd name="T57" fmla="*/ T56 w 52"/>
                                <a:gd name="T58" fmla="+- 0 599 534"/>
                                <a:gd name="T59" fmla="*/ 599 h 84"/>
                                <a:gd name="T60" fmla="+- 0 7784 7734"/>
                                <a:gd name="T61" fmla="*/ T60 w 52"/>
                                <a:gd name="T62" fmla="+- 0 594 534"/>
                                <a:gd name="T63" fmla="*/ 594 h 84"/>
                                <a:gd name="T64" fmla="+- 0 7786 7734"/>
                                <a:gd name="T65" fmla="*/ T64 w 52"/>
                                <a:gd name="T66" fmla="+- 0 584 534"/>
                                <a:gd name="T67" fmla="*/ 584 h 84"/>
                                <a:gd name="T68" fmla="+- 0 7786 7734"/>
                                <a:gd name="T69" fmla="*/ T68 w 52"/>
                                <a:gd name="T70" fmla="+- 0 563 534"/>
                                <a:gd name="T71" fmla="*/ 563 h 84"/>
                                <a:gd name="T72" fmla="+- 0 7782 7734"/>
                                <a:gd name="T73" fmla="*/ T72 w 52"/>
                                <a:gd name="T74" fmla="+- 0 552 534"/>
                                <a:gd name="T75" fmla="*/ 552 h 84"/>
                                <a:gd name="T76" fmla="+- 0 7777 7734"/>
                                <a:gd name="T77" fmla="*/ T76 w 52"/>
                                <a:gd name="T78" fmla="+- 0 545 534"/>
                                <a:gd name="T79" fmla="*/ 545 h 84"/>
                                <a:gd name="T80" fmla="+- 0 7772 7734"/>
                                <a:gd name="T81" fmla="*/ T80 w 52"/>
                                <a:gd name="T82" fmla="+- 0 539 534"/>
                                <a:gd name="T83"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 h="84">
                                  <a:moveTo>
                                    <a:pt x="38" y="5"/>
                                  </a:moveTo>
                                  <a:lnTo>
                                    <a:pt x="30" y="5"/>
                                  </a:lnTo>
                                  <a:lnTo>
                                    <a:pt x="31" y="6"/>
                                  </a:lnTo>
                                  <a:lnTo>
                                    <a:pt x="34" y="10"/>
                                  </a:lnTo>
                                  <a:lnTo>
                                    <a:pt x="36" y="12"/>
                                  </a:lnTo>
                                  <a:lnTo>
                                    <a:pt x="38" y="22"/>
                                  </a:lnTo>
                                  <a:lnTo>
                                    <a:pt x="39" y="29"/>
                                  </a:lnTo>
                                  <a:lnTo>
                                    <a:pt x="39" y="54"/>
                                  </a:lnTo>
                                  <a:lnTo>
                                    <a:pt x="38" y="61"/>
                                  </a:lnTo>
                                  <a:lnTo>
                                    <a:pt x="26" y="80"/>
                                  </a:lnTo>
                                  <a:lnTo>
                                    <a:pt x="36" y="80"/>
                                  </a:lnTo>
                                  <a:lnTo>
                                    <a:pt x="37" y="79"/>
                                  </a:lnTo>
                                  <a:lnTo>
                                    <a:pt x="41" y="77"/>
                                  </a:lnTo>
                                  <a:lnTo>
                                    <a:pt x="44" y="72"/>
                                  </a:lnTo>
                                  <a:lnTo>
                                    <a:pt x="47" y="65"/>
                                  </a:lnTo>
                                  <a:lnTo>
                                    <a:pt x="50" y="60"/>
                                  </a:lnTo>
                                  <a:lnTo>
                                    <a:pt x="52" y="50"/>
                                  </a:lnTo>
                                  <a:lnTo>
                                    <a:pt x="52" y="29"/>
                                  </a:lnTo>
                                  <a:lnTo>
                                    <a:pt x="48" y="18"/>
                                  </a:lnTo>
                                  <a:lnTo>
                                    <a:pt x="43" y="11"/>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a:extLst>
                            <a:ext uri="{FF2B5EF4-FFF2-40B4-BE49-F238E27FC236}">
                              <a16:creationId xmlns:a16="http://schemas.microsoft.com/office/drawing/2014/main" id="{6FBCD824-FAFF-4AF0-BA2A-BE38960F8928}"/>
                            </a:ext>
                          </a:extLst>
                        </wpg:cNvPr>
                        <wpg:cNvGrpSpPr>
                          <a:grpSpLocks/>
                        </wpg:cNvGrpSpPr>
                        <wpg:grpSpPr bwMode="auto">
                          <a:xfrm>
                            <a:off x="3608865" y="304165"/>
                            <a:ext cx="7620" cy="8255"/>
                            <a:chOff x="3608865" y="304165"/>
                            <a:chExt cx="12" cy="13"/>
                          </a:xfrm>
                        </wpg:grpSpPr>
                        <wps:wsp>
                          <wps:cNvPr id="856" name="Freeform 41">
                            <a:extLst>
                              <a:ext uri="{FF2B5EF4-FFF2-40B4-BE49-F238E27FC236}">
                                <a16:creationId xmlns:a16="http://schemas.microsoft.com/office/drawing/2014/main" id="{5060DC97-1840-44E7-8534-51BE60442A9F}"/>
                              </a:ext>
                            </a:extLst>
                          </wps:cNvPr>
                          <wps:cNvSpPr>
                            <a:spLocks/>
                          </wps:cNvSpPr>
                          <wps:spPr bwMode="auto">
                            <a:xfrm>
                              <a:off x="3608865" y="304165"/>
                              <a:ext cx="12" cy="13"/>
                            </a:xfrm>
                            <a:custGeom>
                              <a:avLst/>
                              <a:gdLst>
                                <a:gd name="T0" fmla="+- 0 7807 7799"/>
                                <a:gd name="T1" fmla="*/ T0 w 12"/>
                                <a:gd name="T2" fmla="+- 0 605 605"/>
                                <a:gd name="T3" fmla="*/ 605 h 13"/>
                                <a:gd name="T4" fmla="+- 0 7802 7799"/>
                                <a:gd name="T5" fmla="*/ T4 w 12"/>
                                <a:gd name="T6" fmla="+- 0 605 605"/>
                                <a:gd name="T7" fmla="*/ 605 h 13"/>
                                <a:gd name="T8" fmla="+- 0 7801 7799"/>
                                <a:gd name="T9" fmla="*/ T8 w 12"/>
                                <a:gd name="T10" fmla="+- 0 606 605"/>
                                <a:gd name="T11" fmla="*/ 606 h 13"/>
                                <a:gd name="T12" fmla="+- 0 7800 7799"/>
                                <a:gd name="T13" fmla="*/ T12 w 12"/>
                                <a:gd name="T14" fmla="+- 0 608 605"/>
                                <a:gd name="T15" fmla="*/ 608 h 13"/>
                                <a:gd name="T16" fmla="+- 0 7799 7799"/>
                                <a:gd name="T17" fmla="*/ T16 w 12"/>
                                <a:gd name="T18" fmla="+- 0 610 605"/>
                                <a:gd name="T19" fmla="*/ 610 h 13"/>
                                <a:gd name="T20" fmla="+- 0 7799 7799"/>
                                <a:gd name="T21" fmla="*/ T20 w 12"/>
                                <a:gd name="T22" fmla="+- 0 614 605"/>
                                <a:gd name="T23" fmla="*/ 614 h 13"/>
                                <a:gd name="T24" fmla="+- 0 7800 7799"/>
                                <a:gd name="T25" fmla="*/ T24 w 12"/>
                                <a:gd name="T26" fmla="+- 0 617 605"/>
                                <a:gd name="T27" fmla="*/ 617 h 13"/>
                                <a:gd name="T28" fmla="+- 0 7801 7799"/>
                                <a:gd name="T29" fmla="*/ T28 w 12"/>
                                <a:gd name="T30" fmla="+- 0 618 605"/>
                                <a:gd name="T31" fmla="*/ 618 h 13"/>
                                <a:gd name="T32" fmla="+- 0 7808 7799"/>
                                <a:gd name="T33" fmla="*/ T32 w 12"/>
                                <a:gd name="T34" fmla="+- 0 618 605"/>
                                <a:gd name="T35" fmla="*/ 618 h 13"/>
                                <a:gd name="T36" fmla="+- 0 7810 7799"/>
                                <a:gd name="T37" fmla="*/ T36 w 12"/>
                                <a:gd name="T38" fmla="+- 0 617 605"/>
                                <a:gd name="T39" fmla="*/ 617 h 13"/>
                                <a:gd name="T40" fmla="+- 0 7811 7799"/>
                                <a:gd name="T41" fmla="*/ T40 w 12"/>
                                <a:gd name="T42" fmla="+- 0 614 605"/>
                                <a:gd name="T43" fmla="*/ 614 h 13"/>
                                <a:gd name="T44" fmla="+- 0 7811 7799"/>
                                <a:gd name="T45" fmla="*/ T44 w 12"/>
                                <a:gd name="T46" fmla="+- 0 610 605"/>
                                <a:gd name="T47" fmla="*/ 610 h 13"/>
                                <a:gd name="T48" fmla="+- 0 7810 7799"/>
                                <a:gd name="T49" fmla="*/ T48 w 12"/>
                                <a:gd name="T50" fmla="+- 0 608 605"/>
                                <a:gd name="T51" fmla="*/ 608 h 13"/>
                                <a:gd name="T52" fmla="+- 0 7808 7799"/>
                                <a:gd name="T53" fmla="*/ T52 w 12"/>
                                <a:gd name="T54" fmla="+- 0 606 605"/>
                                <a:gd name="T55" fmla="*/ 606 h 13"/>
                                <a:gd name="T56" fmla="+- 0 7807 7799"/>
                                <a:gd name="T57" fmla="*/ T56 w 12"/>
                                <a:gd name="T58" fmla="+- 0 605 605"/>
                                <a:gd name="T59"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 h="13">
                                  <a:moveTo>
                                    <a:pt x="8" y="0"/>
                                  </a:moveTo>
                                  <a:lnTo>
                                    <a:pt x="3" y="0"/>
                                  </a:lnTo>
                                  <a:lnTo>
                                    <a:pt x="2" y="1"/>
                                  </a:lnTo>
                                  <a:lnTo>
                                    <a:pt x="1" y="3"/>
                                  </a:lnTo>
                                  <a:lnTo>
                                    <a:pt x="0" y="5"/>
                                  </a:lnTo>
                                  <a:lnTo>
                                    <a:pt x="0" y="9"/>
                                  </a:lnTo>
                                  <a:lnTo>
                                    <a:pt x="1" y="12"/>
                                  </a:lnTo>
                                  <a:lnTo>
                                    <a:pt x="2" y="13"/>
                                  </a:lnTo>
                                  <a:lnTo>
                                    <a:pt x="9" y="13"/>
                                  </a:lnTo>
                                  <a:lnTo>
                                    <a:pt x="11" y="12"/>
                                  </a:lnTo>
                                  <a:lnTo>
                                    <a:pt x="12" y="9"/>
                                  </a:lnTo>
                                  <a:lnTo>
                                    <a:pt x="12" y="5"/>
                                  </a:lnTo>
                                  <a:lnTo>
                                    <a:pt x="11"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a:extLst>
                            <a:ext uri="{FF2B5EF4-FFF2-40B4-BE49-F238E27FC236}">
                              <a16:creationId xmlns:a16="http://schemas.microsoft.com/office/drawing/2014/main" id="{C958B199-8812-472D-9A44-1E68DE609528}"/>
                            </a:ext>
                          </a:extLst>
                        </wpg:cNvPr>
                        <wpg:cNvGrpSpPr>
                          <a:grpSpLocks/>
                        </wpg:cNvGrpSpPr>
                        <wpg:grpSpPr bwMode="auto">
                          <a:xfrm>
                            <a:off x="3623470" y="259080"/>
                            <a:ext cx="27940" cy="52705"/>
                            <a:chOff x="3623470" y="259080"/>
                            <a:chExt cx="44" cy="83"/>
                          </a:xfrm>
                        </wpg:grpSpPr>
                        <wps:wsp>
                          <wps:cNvPr id="853" name="Freeform 43">
                            <a:extLst>
                              <a:ext uri="{FF2B5EF4-FFF2-40B4-BE49-F238E27FC236}">
                                <a16:creationId xmlns:a16="http://schemas.microsoft.com/office/drawing/2014/main" id="{389BB3E5-77B9-40D6-BE35-EA614AC0DE11}"/>
                              </a:ext>
                            </a:extLst>
                          </wps:cNvPr>
                          <wps:cNvSpPr>
                            <a:spLocks/>
                          </wps:cNvSpPr>
                          <wps:spPr bwMode="auto">
                            <a:xfrm>
                              <a:off x="3623470" y="259080"/>
                              <a:ext cx="44" cy="83"/>
                            </a:xfrm>
                            <a:custGeom>
                              <a:avLst/>
                              <a:gdLst>
                                <a:gd name="T0" fmla="+- 0 7866 7822"/>
                                <a:gd name="T1" fmla="*/ T0 w 44"/>
                                <a:gd name="T2" fmla="+- 0 596 534"/>
                                <a:gd name="T3" fmla="*/ 596 h 83"/>
                                <a:gd name="T4" fmla="+- 0 7856 7822"/>
                                <a:gd name="T5" fmla="*/ T4 w 44"/>
                                <a:gd name="T6" fmla="+- 0 596 534"/>
                                <a:gd name="T7" fmla="*/ 596 h 83"/>
                                <a:gd name="T8" fmla="+- 0 7856 7822"/>
                                <a:gd name="T9" fmla="*/ T8 w 44"/>
                                <a:gd name="T10" fmla="+- 0 617 534"/>
                                <a:gd name="T11" fmla="*/ 617 h 83"/>
                                <a:gd name="T12" fmla="+- 0 7866 7822"/>
                                <a:gd name="T13" fmla="*/ T12 w 44"/>
                                <a:gd name="T14" fmla="+- 0 617 534"/>
                                <a:gd name="T15" fmla="*/ 617 h 83"/>
                                <a:gd name="T16" fmla="+- 0 7866 7822"/>
                                <a:gd name="T17" fmla="*/ T16 w 44"/>
                                <a:gd name="T18" fmla="+- 0 596 534"/>
                                <a:gd name="T19" fmla="*/ 596 h 83"/>
                              </a:gdLst>
                              <a:ahLst/>
                              <a:cxnLst>
                                <a:cxn ang="0">
                                  <a:pos x="T1" y="T3"/>
                                </a:cxn>
                                <a:cxn ang="0">
                                  <a:pos x="T5" y="T7"/>
                                </a:cxn>
                                <a:cxn ang="0">
                                  <a:pos x="T9" y="T11"/>
                                </a:cxn>
                                <a:cxn ang="0">
                                  <a:pos x="T13" y="T15"/>
                                </a:cxn>
                                <a:cxn ang="0">
                                  <a:pos x="T17" y="T19"/>
                                </a:cxn>
                              </a:cxnLst>
                              <a:rect l="0" t="0" r="r" b="b"/>
                              <a:pathLst>
                                <a:path w="44"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44">
                            <a:extLst>
                              <a:ext uri="{FF2B5EF4-FFF2-40B4-BE49-F238E27FC236}">
                                <a16:creationId xmlns:a16="http://schemas.microsoft.com/office/drawing/2014/main" id="{EC625308-5442-451C-9285-B18E3E4FEED5}"/>
                              </a:ext>
                            </a:extLst>
                          </wps:cNvPr>
                          <wps:cNvSpPr>
                            <a:spLocks/>
                          </wps:cNvSpPr>
                          <wps:spPr bwMode="auto">
                            <a:xfrm>
                              <a:off x="3623470" y="259080"/>
                              <a:ext cx="44" cy="83"/>
                            </a:xfrm>
                            <a:custGeom>
                              <a:avLst/>
                              <a:gdLst>
                                <a:gd name="T0" fmla="+- 0 7866 7822"/>
                                <a:gd name="T1" fmla="*/ T0 w 44"/>
                                <a:gd name="T2" fmla="+- 0 534 534"/>
                                <a:gd name="T3" fmla="*/ 534 h 83"/>
                                <a:gd name="T4" fmla="+- 0 7859 7822"/>
                                <a:gd name="T5" fmla="*/ T4 w 44"/>
                                <a:gd name="T6" fmla="+- 0 534 534"/>
                                <a:gd name="T7" fmla="*/ 534 h 83"/>
                                <a:gd name="T8" fmla="+- 0 7822 7822"/>
                                <a:gd name="T9" fmla="*/ T8 w 44"/>
                                <a:gd name="T10" fmla="+- 0 588 534"/>
                                <a:gd name="T11" fmla="*/ 588 h 83"/>
                                <a:gd name="T12" fmla="+- 0 7822 7822"/>
                                <a:gd name="T13" fmla="*/ T12 w 44"/>
                                <a:gd name="T14" fmla="+- 0 596 534"/>
                                <a:gd name="T15" fmla="*/ 596 h 83"/>
                                <a:gd name="T16" fmla="+- 0 7876 7822"/>
                                <a:gd name="T17" fmla="*/ T16 w 44"/>
                                <a:gd name="T18" fmla="+- 0 596 534"/>
                                <a:gd name="T19" fmla="*/ 596 h 83"/>
                                <a:gd name="T20" fmla="+- 0 7876 7822"/>
                                <a:gd name="T21" fmla="*/ T20 w 44"/>
                                <a:gd name="T22" fmla="+- 0 588 534"/>
                                <a:gd name="T23" fmla="*/ 588 h 83"/>
                                <a:gd name="T24" fmla="+- 0 7828 7822"/>
                                <a:gd name="T25" fmla="*/ T24 w 44"/>
                                <a:gd name="T26" fmla="+- 0 588 534"/>
                                <a:gd name="T27" fmla="*/ 588 h 83"/>
                                <a:gd name="T28" fmla="+- 0 7856 7822"/>
                                <a:gd name="T29" fmla="*/ T28 w 44"/>
                                <a:gd name="T30" fmla="+- 0 547 534"/>
                                <a:gd name="T31" fmla="*/ 547 h 83"/>
                                <a:gd name="T32" fmla="+- 0 7866 7822"/>
                                <a:gd name="T33" fmla="*/ T32 w 44"/>
                                <a:gd name="T34" fmla="+- 0 547 534"/>
                                <a:gd name="T35" fmla="*/ 547 h 83"/>
                                <a:gd name="T36" fmla="+- 0 7866 7822"/>
                                <a:gd name="T37" fmla="*/ T36 w 44"/>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3">
                                  <a:moveTo>
                                    <a:pt x="44" y="0"/>
                                  </a:moveTo>
                                  <a:lnTo>
                                    <a:pt x="37" y="0"/>
                                  </a:lnTo>
                                  <a:lnTo>
                                    <a:pt x="0" y="54"/>
                                  </a:lnTo>
                                  <a:lnTo>
                                    <a:pt x="0" y="62"/>
                                  </a:lnTo>
                                  <a:lnTo>
                                    <a:pt x="54" y="62"/>
                                  </a:lnTo>
                                  <a:lnTo>
                                    <a:pt x="54"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45">
                            <a:extLst>
                              <a:ext uri="{FF2B5EF4-FFF2-40B4-BE49-F238E27FC236}">
                                <a16:creationId xmlns:a16="http://schemas.microsoft.com/office/drawing/2014/main" id="{2CFB70E4-2B3F-472A-B878-3FD569E7D8D1}"/>
                              </a:ext>
                            </a:extLst>
                          </wps:cNvPr>
                          <wps:cNvSpPr>
                            <a:spLocks/>
                          </wps:cNvSpPr>
                          <wps:spPr bwMode="auto">
                            <a:xfrm>
                              <a:off x="3623470" y="259080"/>
                              <a:ext cx="44" cy="83"/>
                            </a:xfrm>
                            <a:custGeom>
                              <a:avLst/>
                              <a:gdLst>
                                <a:gd name="T0" fmla="+- 0 7866 7822"/>
                                <a:gd name="T1" fmla="*/ T0 w 44"/>
                                <a:gd name="T2" fmla="+- 0 547 534"/>
                                <a:gd name="T3" fmla="*/ 547 h 83"/>
                                <a:gd name="T4" fmla="+- 0 7856 7822"/>
                                <a:gd name="T5" fmla="*/ T4 w 44"/>
                                <a:gd name="T6" fmla="+- 0 547 534"/>
                                <a:gd name="T7" fmla="*/ 547 h 83"/>
                                <a:gd name="T8" fmla="+- 0 7856 7822"/>
                                <a:gd name="T9" fmla="*/ T8 w 44"/>
                                <a:gd name="T10" fmla="+- 0 588 534"/>
                                <a:gd name="T11" fmla="*/ 588 h 83"/>
                                <a:gd name="T12" fmla="+- 0 7866 7822"/>
                                <a:gd name="T13" fmla="*/ T12 w 44"/>
                                <a:gd name="T14" fmla="+- 0 588 534"/>
                                <a:gd name="T15" fmla="*/ 588 h 83"/>
                                <a:gd name="T16" fmla="+- 0 7866 7822"/>
                                <a:gd name="T17" fmla="*/ T16 w 44"/>
                                <a:gd name="T18" fmla="+- 0 547 534"/>
                                <a:gd name="T19" fmla="*/ 547 h 83"/>
                              </a:gdLst>
                              <a:ahLst/>
                              <a:cxnLst>
                                <a:cxn ang="0">
                                  <a:pos x="T1" y="T3"/>
                                </a:cxn>
                                <a:cxn ang="0">
                                  <a:pos x="T5" y="T7"/>
                                </a:cxn>
                                <a:cxn ang="0">
                                  <a:pos x="T9" y="T11"/>
                                </a:cxn>
                                <a:cxn ang="0">
                                  <a:pos x="T13" y="T15"/>
                                </a:cxn>
                                <a:cxn ang="0">
                                  <a:pos x="T17" y="T19"/>
                                </a:cxn>
                              </a:cxnLst>
                              <a:rect l="0" t="0" r="r" b="b"/>
                              <a:pathLst>
                                <a:path w="44"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a:extLst>
                            <a:ext uri="{FF2B5EF4-FFF2-40B4-BE49-F238E27FC236}">
                              <a16:creationId xmlns:a16="http://schemas.microsoft.com/office/drawing/2014/main" id="{9835640A-2135-4F3F-8B0B-D6E4DAA66FC6}"/>
                            </a:ext>
                          </a:extLst>
                        </wpg:cNvPr>
                        <wpg:cNvGrpSpPr>
                          <a:grpSpLocks/>
                        </wpg:cNvGrpSpPr>
                        <wpg:grpSpPr bwMode="auto">
                          <a:xfrm>
                            <a:off x="3681890" y="266065"/>
                            <a:ext cx="21590" cy="40640"/>
                            <a:chOff x="3681890" y="266065"/>
                            <a:chExt cx="34" cy="64"/>
                          </a:xfrm>
                        </wpg:grpSpPr>
                        <wps:wsp>
                          <wps:cNvPr id="850" name="Freeform 47">
                            <a:extLst>
                              <a:ext uri="{FF2B5EF4-FFF2-40B4-BE49-F238E27FC236}">
                                <a16:creationId xmlns:a16="http://schemas.microsoft.com/office/drawing/2014/main" id="{1C4107F8-95B9-4B51-87C5-7D66050F981B}"/>
                              </a:ext>
                            </a:extLst>
                          </wps:cNvPr>
                          <wps:cNvSpPr>
                            <a:spLocks/>
                          </wps:cNvSpPr>
                          <wps:spPr bwMode="auto">
                            <a:xfrm>
                              <a:off x="3681890" y="266065"/>
                              <a:ext cx="34" cy="64"/>
                            </a:xfrm>
                            <a:custGeom>
                              <a:avLst/>
                              <a:gdLst>
                                <a:gd name="T0" fmla="+- 0 7948 7914"/>
                                <a:gd name="T1" fmla="*/ T0 w 34"/>
                                <a:gd name="T2" fmla="+- 0 580 545"/>
                                <a:gd name="T3" fmla="*/ 580 h 64"/>
                                <a:gd name="T4" fmla="+- 0 7943 7914"/>
                                <a:gd name="T5" fmla="*/ T4 w 34"/>
                                <a:gd name="T6" fmla="+- 0 580 545"/>
                                <a:gd name="T7" fmla="*/ 580 h 64"/>
                                <a:gd name="T8" fmla="+- 0 7943 7914"/>
                                <a:gd name="T9" fmla="*/ T8 w 34"/>
                                <a:gd name="T10" fmla="+- 0 608 545"/>
                                <a:gd name="T11" fmla="*/ 608 h 64"/>
                                <a:gd name="T12" fmla="+- 0 7948 7914"/>
                                <a:gd name="T13" fmla="*/ T12 w 34"/>
                                <a:gd name="T14" fmla="+- 0 608 545"/>
                                <a:gd name="T15" fmla="*/ 608 h 64"/>
                                <a:gd name="T16" fmla="+- 0 7948 7914"/>
                                <a:gd name="T17" fmla="*/ T16 w 34"/>
                                <a:gd name="T18" fmla="+- 0 580 545"/>
                                <a:gd name="T19" fmla="*/ 580 h 64"/>
                              </a:gdLst>
                              <a:ahLst/>
                              <a:cxnLst>
                                <a:cxn ang="0">
                                  <a:pos x="T1" y="T3"/>
                                </a:cxn>
                                <a:cxn ang="0">
                                  <a:pos x="T5" y="T7"/>
                                </a:cxn>
                                <a:cxn ang="0">
                                  <a:pos x="T9" y="T11"/>
                                </a:cxn>
                                <a:cxn ang="0">
                                  <a:pos x="T13" y="T15"/>
                                </a:cxn>
                                <a:cxn ang="0">
                                  <a:pos x="T17" y="T19"/>
                                </a:cxn>
                              </a:cxnLst>
                              <a:rect l="0" t="0" r="r" b="b"/>
                              <a:pathLst>
                                <a:path w="34" h="64">
                                  <a:moveTo>
                                    <a:pt x="34" y="35"/>
                                  </a:moveTo>
                                  <a:lnTo>
                                    <a:pt x="29" y="35"/>
                                  </a:lnTo>
                                  <a:lnTo>
                                    <a:pt x="29"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48">
                            <a:extLst>
                              <a:ext uri="{FF2B5EF4-FFF2-40B4-BE49-F238E27FC236}">
                                <a16:creationId xmlns:a16="http://schemas.microsoft.com/office/drawing/2014/main" id="{64431D82-6CED-45AC-857D-F816B269F47D}"/>
                              </a:ext>
                            </a:extLst>
                          </wps:cNvPr>
                          <wps:cNvSpPr>
                            <a:spLocks/>
                          </wps:cNvSpPr>
                          <wps:spPr bwMode="auto">
                            <a:xfrm>
                              <a:off x="3681890" y="266065"/>
                              <a:ext cx="34" cy="64"/>
                            </a:xfrm>
                            <a:custGeom>
                              <a:avLst/>
                              <a:gdLst>
                                <a:gd name="T0" fmla="+- 0 7976 7914"/>
                                <a:gd name="T1" fmla="*/ T0 w 34"/>
                                <a:gd name="T2" fmla="+- 0 575 545"/>
                                <a:gd name="T3" fmla="*/ 575 h 64"/>
                                <a:gd name="T4" fmla="+- 0 7914 7914"/>
                                <a:gd name="T5" fmla="*/ T4 w 34"/>
                                <a:gd name="T6" fmla="+- 0 575 545"/>
                                <a:gd name="T7" fmla="*/ 575 h 64"/>
                                <a:gd name="T8" fmla="+- 0 7914 7914"/>
                                <a:gd name="T9" fmla="*/ T8 w 34"/>
                                <a:gd name="T10" fmla="+- 0 580 545"/>
                                <a:gd name="T11" fmla="*/ 580 h 64"/>
                                <a:gd name="T12" fmla="+- 0 7976 7914"/>
                                <a:gd name="T13" fmla="*/ T12 w 34"/>
                                <a:gd name="T14" fmla="+- 0 580 545"/>
                                <a:gd name="T15" fmla="*/ 580 h 64"/>
                                <a:gd name="T16" fmla="+- 0 7976 7914"/>
                                <a:gd name="T17" fmla="*/ T16 w 34"/>
                                <a:gd name="T18" fmla="+- 0 575 545"/>
                                <a:gd name="T19" fmla="*/ 575 h 64"/>
                              </a:gdLst>
                              <a:ahLst/>
                              <a:cxnLst>
                                <a:cxn ang="0">
                                  <a:pos x="T1" y="T3"/>
                                </a:cxn>
                                <a:cxn ang="0">
                                  <a:pos x="T5" y="T7"/>
                                </a:cxn>
                                <a:cxn ang="0">
                                  <a:pos x="T9" y="T11"/>
                                </a:cxn>
                                <a:cxn ang="0">
                                  <a:pos x="T13" y="T15"/>
                                </a:cxn>
                                <a:cxn ang="0">
                                  <a:pos x="T17" y="T19"/>
                                </a:cxn>
                              </a:cxnLst>
                              <a:rect l="0" t="0" r="r" b="b"/>
                              <a:pathLst>
                                <a:path w="34"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49">
                            <a:extLst>
                              <a:ext uri="{FF2B5EF4-FFF2-40B4-BE49-F238E27FC236}">
                                <a16:creationId xmlns:a16="http://schemas.microsoft.com/office/drawing/2014/main" id="{DA933F0C-57B3-4181-B5BE-C143D2295AE5}"/>
                              </a:ext>
                            </a:extLst>
                          </wps:cNvPr>
                          <wps:cNvSpPr>
                            <a:spLocks/>
                          </wps:cNvSpPr>
                          <wps:spPr bwMode="auto">
                            <a:xfrm>
                              <a:off x="3681890" y="266065"/>
                              <a:ext cx="34" cy="64"/>
                            </a:xfrm>
                            <a:custGeom>
                              <a:avLst/>
                              <a:gdLst>
                                <a:gd name="T0" fmla="+- 0 7948 7914"/>
                                <a:gd name="T1" fmla="*/ T0 w 34"/>
                                <a:gd name="T2" fmla="+- 0 545 545"/>
                                <a:gd name="T3" fmla="*/ 545 h 64"/>
                                <a:gd name="T4" fmla="+- 0 7943 7914"/>
                                <a:gd name="T5" fmla="*/ T4 w 34"/>
                                <a:gd name="T6" fmla="+- 0 545 545"/>
                                <a:gd name="T7" fmla="*/ 545 h 64"/>
                                <a:gd name="T8" fmla="+- 0 7943 7914"/>
                                <a:gd name="T9" fmla="*/ T8 w 34"/>
                                <a:gd name="T10" fmla="+- 0 575 545"/>
                                <a:gd name="T11" fmla="*/ 575 h 64"/>
                                <a:gd name="T12" fmla="+- 0 7948 7914"/>
                                <a:gd name="T13" fmla="*/ T12 w 34"/>
                                <a:gd name="T14" fmla="+- 0 575 545"/>
                                <a:gd name="T15" fmla="*/ 575 h 64"/>
                                <a:gd name="T16" fmla="+- 0 7948 7914"/>
                                <a:gd name="T17" fmla="*/ T16 w 34"/>
                                <a:gd name="T18" fmla="+- 0 545 545"/>
                                <a:gd name="T19" fmla="*/ 545 h 64"/>
                              </a:gdLst>
                              <a:ahLst/>
                              <a:cxnLst>
                                <a:cxn ang="0">
                                  <a:pos x="T1" y="T3"/>
                                </a:cxn>
                                <a:cxn ang="0">
                                  <a:pos x="T5" y="T7"/>
                                </a:cxn>
                                <a:cxn ang="0">
                                  <a:pos x="T9" y="T11"/>
                                </a:cxn>
                                <a:cxn ang="0">
                                  <a:pos x="T13" y="T15"/>
                                </a:cxn>
                                <a:cxn ang="0">
                                  <a:pos x="T17" y="T19"/>
                                </a:cxn>
                              </a:cxnLst>
                              <a:rect l="0" t="0" r="r" b="b"/>
                              <a:pathLst>
                                <a:path w="34" h="64">
                                  <a:moveTo>
                                    <a:pt x="34" y="0"/>
                                  </a:moveTo>
                                  <a:lnTo>
                                    <a:pt x="29" y="0"/>
                                  </a:lnTo>
                                  <a:lnTo>
                                    <a:pt x="29"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a:extLst>
                            <a:ext uri="{FF2B5EF4-FFF2-40B4-BE49-F238E27FC236}">
                              <a16:creationId xmlns:a16="http://schemas.microsoft.com/office/drawing/2014/main" id="{8DDA05A2-9FC2-4E3F-B16A-765D0BCC5020}"/>
                            </a:ext>
                          </a:extLst>
                        </wpg:cNvPr>
                        <wpg:cNvGrpSpPr>
                          <a:grpSpLocks/>
                        </wpg:cNvGrpSpPr>
                        <wpg:grpSpPr bwMode="auto">
                          <a:xfrm>
                            <a:off x="3751740" y="259080"/>
                            <a:ext cx="19685" cy="52705"/>
                            <a:chOff x="3751740" y="259080"/>
                            <a:chExt cx="31" cy="83"/>
                          </a:xfrm>
                        </wpg:grpSpPr>
                        <wps:wsp>
                          <wps:cNvPr id="846" name="Freeform 51">
                            <a:extLst>
                              <a:ext uri="{FF2B5EF4-FFF2-40B4-BE49-F238E27FC236}">
                                <a16:creationId xmlns:a16="http://schemas.microsoft.com/office/drawing/2014/main" id="{D3163689-4B2D-4E44-9959-669FAD5A2783}"/>
                              </a:ext>
                            </a:extLst>
                          </wps:cNvPr>
                          <wps:cNvSpPr>
                            <a:spLocks/>
                          </wps:cNvSpPr>
                          <wps:spPr bwMode="auto">
                            <a:xfrm>
                              <a:off x="3751740" y="259080"/>
                              <a:ext cx="31" cy="83"/>
                            </a:xfrm>
                            <a:custGeom>
                              <a:avLst/>
                              <a:gdLst>
                                <a:gd name="T0" fmla="+- 0 8056 8024"/>
                                <a:gd name="T1" fmla="*/ T0 w 31"/>
                                <a:gd name="T2" fmla="+- 0 614 534"/>
                                <a:gd name="T3" fmla="*/ 614 h 83"/>
                                <a:gd name="T4" fmla="+- 0 8026 8024"/>
                                <a:gd name="T5" fmla="*/ T4 w 31"/>
                                <a:gd name="T6" fmla="+- 0 614 534"/>
                                <a:gd name="T7" fmla="*/ 614 h 83"/>
                                <a:gd name="T8" fmla="+- 0 8026 8024"/>
                                <a:gd name="T9" fmla="*/ T8 w 31"/>
                                <a:gd name="T10" fmla="+- 0 617 534"/>
                                <a:gd name="T11" fmla="*/ 617 h 83"/>
                                <a:gd name="T12" fmla="+- 0 8056 8024"/>
                                <a:gd name="T13" fmla="*/ T12 w 31"/>
                                <a:gd name="T14" fmla="+- 0 617 534"/>
                                <a:gd name="T15" fmla="*/ 617 h 83"/>
                                <a:gd name="T16" fmla="+- 0 8056 8024"/>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2" y="80"/>
                                  </a:moveTo>
                                  <a:lnTo>
                                    <a:pt x="2" y="80"/>
                                  </a:lnTo>
                                  <a:lnTo>
                                    <a:pt x="2" y="83"/>
                                  </a:lnTo>
                                  <a:lnTo>
                                    <a:pt x="32" y="83"/>
                                  </a:lnTo>
                                  <a:lnTo>
                                    <a:pt x="32"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52">
                            <a:extLst>
                              <a:ext uri="{FF2B5EF4-FFF2-40B4-BE49-F238E27FC236}">
                                <a16:creationId xmlns:a16="http://schemas.microsoft.com/office/drawing/2014/main" id="{478607F4-B17D-44E7-9DE6-261DA5FF35BF}"/>
                              </a:ext>
                            </a:extLst>
                          </wps:cNvPr>
                          <wps:cNvSpPr>
                            <a:spLocks/>
                          </wps:cNvSpPr>
                          <wps:spPr bwMode="auto">
                            <a:xfrm>
                              <a:off x="3751740" y="259080"/>
                              <a:ext cx="31" cy="83"/>
                            </a:xfrm>
                            <a:custGeom>
                              <a:avLst/>
                              <a:gdLst>
                                <a:gd name="T0" fmla="+- 0 8051 8024"/>
                                <a:gd name="T1" fmla="*/ T0 w 31"/>
                                <a:gd name="T2" fmla="+- 0 613 534"/>
                                <a:gd name="T3" fmla="*/ 613 h 83"/>
                                <a:gd name="T4" fmla="+- 0 8033 8024"/>
                                <a:gd name="T5" fmla="*/ T4 w 31"/>
                                <a:gd name="T6" fmla="+- 0 613 534"/>
                                <a:gd name="T7" fmla="*/ 613 h 83"/>
                                <a:gd name="T8" fmla="+- 0 8032 8024"/>
                                <a:gd name="T9" fmla="*/ T8 w 31"/>
                                <a:gd name="T10" fmla="+- 0 614 534"/>
                                <a:gd name="T11" fmla="*/ 614 h 83"/>
                                <a:gd name="T12" fmla="+- 0 8052 8024"/>
                                <a:gd name="T13" fmla="*/ T12 w 31"/>
                                <a:gd name="T14" fmla="+- 0 614 534"/>
                                <a:gd name="T15" fmla="*/ 614 h 83"/>
                                <a:gd name="T16" fmla="+- 0 8051 8024"/>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7" y="79"/>
                                  </a:moveTo>
                                  <a:lnTo>
                                    <a:pt x="9" y="79"/>
                                  </a:lnTo>
                                  <a:lnTo>
                                    <a:pt x="8" y="80"/>
                                  </a:lnTo>
                                  <a:lnTo>
                                    <a:pt x="28" y="80"/>
                                  </a:lnTo>
                                  <a:lnTo>
                                    <a:pt x="27"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53">
                            <a:extLst>
                              <a:ext uri="{FF2B5EF4-FFF2-40B4-BE49-F238E27FC236}">
                                <a16:creationId xmlns:a16="http://schemas.microsoft.com/office/drawing/2014/main" id="{F65DB945-5F7C-4F72-93E0-C93D9EC4B80E}"/>
                              </a:ext>
                            </a:extLst>
                          </wps:cNvPr>
                          <wps:cNvSpPr>
                            <a:spLocks/>
                          </wps:cNvSpPr>
                          <wps:spPr bwMode="auto">
                            <a:xfrm>
                              <a:off x="3751740" y="259080"/>
                              <a:ext cx="31" cy="83"/>
                            </a:xfrm>
                            <a:custGeom>
                              <a:avLst/>
                              <a:gdLst>
                                <a:gd name="T0" fmla="+- 0 8046 8024"/>
                                <a:gd name="T1" fmla="*/ T0 w 31"/>
                                <a:gd name="T2" fmla="+- 0 545 534"/>
                                <a:gd name="T3" fmla="*/ 545 h 83"/>
                                <a:gd name="T4" fmla="+- 0 8033 8024"/>
                                <a:gd name="T5" fmla="*/ T4 w 31"/>
                                <a:gd name="T6" fmla="+- 0 545 534"/>
                                <a:gd name="T7" fmla="*/ 545 h 83"/>
                                <a:gd name="T8" fmla="+- 0 8034 8024"/>
                                <a:gd name="T9" fmla="*/ T8 w 31"/>
                                <a:gd name="T10" fmla="+- 0 546 534"/>
                                <a:gd name="T11" fmla="*/ 546 h 83"/>
                                <a:gd name="T12" fmla="+- 0 8036 8024"/>
                                <a:gd name="T13" fmla="*/ T12 w 31"/>
                                <a:gd name="T14" fmla="+- 0 547 534"/>
                                <a:gd name="T15" fmla="*/ 547 h 83"/>
                                <a:gd name="T16" fmla="+- 0 8036 8024"/>
                                <a:gd name="T17" fmla="*/ T16 w 31"/>
                                <a:gd name="T18" fmla="+- 0 612 534"/>
                                <a:gd name="T19" fmla="*/ 612 h 83"/>
                                <a:gd name="T20" fmla="+- 0 8034 8024"/>
                                <a:gd name="T21" fmla="*/ T20 w 31"/>
                                <a:gd name="T22" fmla="+- 0 612 534"/>
                                <a:gd name="T23" fmla="*/ 612 h 83"/>
                                <a:gd name="T24" fmla="+- 0 8034 8024"/>
                                <a:gd name="T25" fmla="*/ T24 w 31"/>
                                <a:gd name="T26" fmla="+- 0 613 534"/>
                                <a:gd name="T27" fmla="*/ 613 h 83"/>
                                <a:gd name="T28" fmla="+- 0 8047 8024"/>
                                <a:gd name="T29" fmla="*/ T28 w 31"/>
                                <a:gd name="T30" fmla="+- 0 613 534"/>
                                <a:gd name="T31" fmla="*/ 613 h 83"/>
                                <a:gd name="T32" fmla="+- 0 8047 8024"/>
                                <a:gd name="T33" fmla="*/ T32 w 31"/>
                                <a:gd name="T34" fmla="+- 0 612 534"/>
                                <a:gd name="T35" fmla="*/ 612 h 83"/>
                                <a:gd name="T36" fmla="+- 0 8046 8024"/>
                                <a:gd name="T37" fmla="*/ T36 w 31"/>
                                <a:gd name="T38" fmla="+- 0 611 534"/>
                                <a:gd name="T39" fmla="*/ 611 h 83"/>
                                <a:gd name="T40" fmla="+- 0 8046 8024"/>
                                <a:gd name="T41" fmla="*/ T40 w 31"/>
                                <a:gd name="T42" fmla="+- 0 545 534"/>
                                <a:gd name="T43"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 h="83">
                                  <a:moveTo>
                                    <a:pt x="22" y="11"/>
                                  </a:moveTo>
                                  <a:lnTo>
                                    <a:pt x="9" y="11"/>
                                  </a:lnTo>
                                  <a:lnTo>
                                    <a:pt x="10" y="12"/>
                                  </a:lnTo>
                                  <a:lnTo>
                                    <a:pt x="12" y="13"/>
                                  </a:lnTo>
                                  <a:lnTo>
                                    <a:pt x="12" y="78"/>
                                  </a:lnTo>
                                  <a:lnTo>
                                    <a:pt x="10"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54">
                            <a:extLst>
                              <a:ext uri="{FF2B5EF4-FFF2-40B4-BE49-F238E27FC236}">
                                <a16:creationId xmlns:a16="http://schemas.microsoft.com/office/drawing/2014/main" id="{EE764E0B-5C53-44E1-A75E-91B7FDEE558A}"/>
                              </a:ext>
                            </a:extLst>
                          </wps:cNvPr>
                          <wps:cNvSpPr>
                            <a:spLocks/>
                          </wps:cNvSpPr>
                          <wps:spPr bwMode="auto">
                            <a:xfrm>
                              <a:off x="3751740" y="259080"/>
                              <a:ext cx="31" cy="83"/>
                            </a:xfrm>
                            <a:custGeom>
                              <a:avLst/>
                              <a:gdLst>
                                <a:gd name="T0" fmla="+- 0 8046 8024"/>
                                <a:gd name="T1" fmla="*/ T0 w 31"/>
                                <a:gd name="T2" fmla="+- 0 534 534"/>
                                <a:gd name="T3" fmla="*/ 534 h 83"/>
                                <a:gd name="T4" fmla="+- 0 8045 8024"/>
                                <a:gd name="T5" fmla="*/ T4 w 31"/>
                                <a:gd name="T6" fmla="+- 0 534 534"/>
                                <a:gd name="T7" fmla="*/ 534 h 83"/>
                                <a:gd name="T8" fmla="+- 0 8024 8024"/>
                                <a:gd name="T9" fmla="*/ T8 w 31"/>
                                <a:gd name="T10" fmla="+- 0 545 534"/>
                                <a:gd name="T11" fmla="*/ 545 h 83"/>
                                <a:gd name="T12" fmla="+- 0 8026 8024"/>
                                <a:gd name="T13" fmla="*/ T12 w 31"/>
                                <a:gd name="T14" fmla="+- 0 546 534"/>
                                <a:gd name="T15" fmla="*/ 546 h 83"/>
                                <a:gd name="T16" fmla="+- 0 8027 8024"/>
                                <a:gd name="T17" fmla="*/ T16 w 31"/>
                                <a:gd name="T18" fmla="+- 0 545 534"/>
                                <a:gd name="T19" fmla="*/ 545 h 83"/>
                                <a:gd name="T20" fmla="+- 0 8046 8024"/>
                                <a:gd name="T21" fmla="*/ T20 w 31"/>
                                <a:gd name="T22" fmla="+- 0 545 534"/>
                                <a:gd name="T23" fmla="*/ 545 h 83"/>
                                <a:gd name="T24" fmla="+- 0 8046 8024"/>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1" y="0"/>
                                  </a:lnTo>
                                  <a:lnTo>
                                    <a:pt x="0" y="11"/>
                                  </a:lnTo>
                                  <a:lnTo>
                                    <a:pt x="2" y="12"/>
                                  </a:lnTo>
                                  <a:lnTo>
                                    <a:pt x="3"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a:extLst>
                            <a:ext uri="{FF2B5EF4-FFF2-40B4-BE49-F238E27FC236}">
                              <a16:creationId xmlns:a16="http://schemas.microsoft.com/office/drawing/2014/main" id="{B46B4933-DD94-4B76-8A75-97E6F19AFFBE}"/>
                            </a:ext>
                          </a:extLst>
                        </wpg:cNvPr>
                        <wpg:cNvGrpSpPr>
                          <a:grpSpLocks/>
                        </wpg:cNvGrpSpPr>
                        <wpg:grpSpPr bwMode="auto">
                          <a:xfrm>
                            <a:off x="3787300" y="304165"/>
                            <a:ext cx="7620" cy="8255"/>
                            <a:chOff x="3787300" y="304165"/>
                            <a:chExt cx="12" cy="13"/>
                          </a:xfrm>
                        </wpg:grpSpPr>
                        <wps:wsp>
                          <wps:cNvPr id="845" name="Freeform 56">
                            <a:extLst>
                              <a:ext uri="{FF2B5EF4-FFF2-40B4-BE49-F238E27FC236}">
                                <a16:creationId xmlns:a16="http://schemas.microsoft.com/office/drawing/2014/main" id="{F5B02894-C772-48DB-8B74-76BC3BC304D0}"/>
                              </a:ext>
                            </a:extLst>
                          </wps:cNvPr>
                          <wps:cNvSpPr>
                            <a:spLocks/>
                          </wps:cNvSpPr>
                          <wps:spPr bwMode="auto">
                            <a:xfrm>
                              <a:off x="3787300" y="304165"/>
                              <a:ext cx="12" cy="13"/>
                            </a:xfrm>
                            <a:custGeom>
                              <a:avLst/>
                              <a:gdLst>
                                <a:gd name="T0" fmla="+- 0 8088 8080"/>
                                <a:gd name="T1" fmla="*/ T0 w 12"/>
                                <a:gd name="T2" fmla="+- 0 605 605"/>
                                <a:gd name="T3" fmla="*/ 605 h 13"/>
                                <a:gd name="T4" fmla="+- 0 8084 8080"/>
                                <a:gd name="T5" fmla="*/ T4 w 12"/>
                                <a:gd name="T6" fmla="+- 0 605 605"/>
                                <a:gd name="T7" fmla="*/ 605 h 13"/>
                                <a:gd name="T8" fmla="+- 0 8082 8080"/>
                                <a:gd name="T9" fmla="*/ T8 w 12"/>
                                <a:gd name="T10" fmla="+- 0 606 605"/>
                                <a:gd name="T11" fmla="*/ 606 h 13"/>
                                <a:gd name="T12" fmla="+- 0 8082 8080"/>
                                <a:gd name="T13" fmla="*/ T12 w 12"/>
                                <a:gd name="T14" fmla="+- 0 608 605"/>
                                <a:gd name="T15" fmla="*/ 608 h 13"/>
                                <a:gd name="T16" fmla="+- 0 8080 8080"/>
                                <a:gd name="T17" fmla="*/ T16 w 12"/>
                                <a:gd name="T18" fmla="+- 0 611 605"/>
                                <a:gd name="T19" fmla="*/ 611 h 13"/>
                                <a:gd name="T20" fmla="+- 0 8080 8080"/>
                                <a:gd name="T21" fmla="*/ T20 w 12"/>
                                <a:gd name="T22" fmla="+- 0 613 605"/>
                                <a:gd name="T23" fmla="*/ 613 h 13"/>
                                <a:gd name="T24" fmla="+- 0 8081 8080"/>
                                <a:gd name="T25" fmla="*/ T24 w 12"/>
                                <a:gd name="T26" fmla="+- 0 614 605"/>
                                <a:gd name="T27" fmla="*/ 614 h 13"/>
                                <a:gd name="T28" fmla="+- 0 8082 8080"/>
                                <a:gd name="T29" fmla="*/ T28 w 12"/>
                                <a:gd name="T30" fmla="+- 0 617 605"/>
                                <a:gd name="T31" fmla="*/ 617 h 13"/>
                                <a:gd name="T32" fmla="+- 0 8082 8080"/>
                                <a:gd name="T33" fmla="*/ T32 w 12"/>
                                <a:gd name="T34" fmla="+- 0 618 605"/>
                                <a:gd name="T35" fmla="*/ 618 h 13"/>
                                <a:gd name="T36" fmla="+- 0 8089 8080"/>
                                <a:gd name="T37" fmla="*/ T36 w 12"/>
                                <a:gd name="T38" fmla="+- 0 618 605"/>
                                <a:gd name="T39" fmla="*/ 618 h 13"/>
                                <a:gd name="T40" fmla="+- 0 8090 8080"/>
                                <a:gd name="T41" fmla="*/ T40 w 12"/>
                                <a:gd name="T42" fmla="+- 0 617 605"/>
                                <a:gd name="T43" fmla="*/ 617 h 13"/>
                                <a:gd name="T44" fmla="+- 0 8092 8080"/>
                                <a:gd name="T45" fmla="*/ T44 w 12"/>
                                <a:gd name="T46" fmla="+- 0 614 605"/>
                                <a:gd name="T47" fmla="*/ 614 h 13"/>
                                <a:gd name="T48" fmla="+- 0 8092 8080"/>
                                <a:gd name="T49" fmla="*/ T48 w 12"/>
                                <a:gd name="T50" fmla="+- 0 610 605"/>
                                <a:gd name="T51" fmla="*/ 610 h 13"/>
                                <a:gd name="T52" fmla="+- 0 8090 8080"/>
                                <a:gd name="T53" fmla="*/ T52 w 12"/>
                                <a:gd name="T54" fmla="+- 0 608 605"/>
                                <a:gd name="T55" fmla="*/ 608 h 13"/>
                                <a:gd name="T56" fmla="+- 0 8089 8080"/>
                                <a:gd name="T57" fmla="*/ T56 w 12"/>
                                <a:gd name="T58" fmla="+- 0 606 605"/>
                                <a:gd name="T59" fmla="*/ 606 h 13"/>
                                <a:gd name="T60" fmla="+- 0 8088 8080"/>
                                <a:gd name="T61" fmla="*/ T60 w 12"/>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13">
                                  <a:moveTo>
                                    <a:pt x="8" y="0"/>
                                  </a:moveTo>
                                  <a:lnTo>
                                    <a:pt x="4" y="0"/>
                                  </a:lnTo>
                                  <a:lnTo>
                                    <a:pt x="2" y="1"/>
                                  </a:lnTo>
                                  <a:lnTo>
                                    <a:pt x="2" y="3"/>
                                  </a:lnTo>
                                  <a:lnTo>
                                    <a:pt x="0" y="6"/>
                                  </a:lnTo>
                                  <a:lnTo>
                                    <a:pt x="0" y="8"/>
                                  </a:lnTo>
                                  <a:lnTo>
                                    <a:pt x="1" y="9"/>
                                  </a:lnTo>
                                  <a:lnTo>
                                    <a:pt x="2" y="12"/>
                                  </a:lnTo>
                                  <a:lnTo>
                                    <a:pt x="2" y="13"/>
                                  </a:lnTo>
                                  <a:lnTo>
                                    <a:pt x="9" y="13"/>
                                  </a:lnTo>
                                  <a:lnTo>
                                    <a:pt x="10" y="12"/>
                                  </a:lnTo>
                                  <a:lnTo>
                                    <a:pt x="12" y="9"/>
                                  </a:lnTo>
                                  <a:lnTo>
                                    <a:pt x="12" y="5"/>
                                  </a:lnTo>
                                  <a:lnTo>
                                    <a:pt x="10"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
                          <a:extLst>
                            <a:ext uri="{FF2B5EF4-FFF2-40B4-BE49-F238E27FC236}">
                              <a16:creationId xmlns:a16="http://schemas.microsoft.com/office/drawing/2014/main" id="{372B7776-C078-4A54-AE7B-A3331FE8543B}"/>
                            </a:ext>
                          </a:extLst>
                        </wpg:cNvPr>
                        <wpg:cNvGrpSpPr>
                          <a:grpSpLocks/>
                        </wpg:cNvGrpSpPr>
                        <wpg:grpSpPr bwMode="auto">
                          <a:xfrm>
                            <a:off x="3803810" y="259080"/>
                            <a:ext cx="31750" cy="53340"/>
                            <a:chOff x="3803810" y="259080"/>
                            <a:chExt cx="50" cy="84"/>
                          </a:xfrm>
                        </wpg:grpSpPr>
                        <wps:wsp>
                          <wps:cNvPr id="843" name="Freeform 58">
                            <a:extLst>
                              <a:ext uri="{FF2B5EF4-FFF2-40B4-BE49-F238E27FC236}">
                                <a16:creationId xmlns:a16="http://schemas.microsoft.com/office/drawing/2014/main" id="{34428703-F205-4643-AE3B-974B59352B5D}"/>
                              </a:ext>
                            </a:extLst>
                          </wps:cNvPr>
                          <wps:cNvSpPr>
                            <a:spLocks/>
                          </wps:cNvSpPr>
                          <wps:spPr bwMode="auto">
                            <a:xfrm>
                              <a:off x="3803810" y="259080"/>
                              <a:ext cx="50" cy="84"/>
                            </a:xfrm>
                            <a:custGeom>
                              <a:avLst/>
                              <a:gdLst>
                                <a:gd name="T0" fmla="+- 0 8155 8106"/>
                                <a:gd name="T1" fmla="*/ T0 w 50"/>
                                <a:gd name="T2" fmla="+- 0 534 534"/>
                                <a:gd name="T3" fmla="*/ 534 h 84"/>
                                <a:gd name="T4" fmla="+- 0 8148 8106"/>
                                <a:gd name="T5" fmla="*/ T4 w 50"/>
                                <a:gd name="T6" fmla="+- 0 534 534"/>
                                <a:gd name="T7" fmla="*/ 534 h 84"/>
                                <a:gd name="T8" fmla="+- 0 8144 8106"/>
                                <a:gd name="T9" fmla="*/ T8 w 50"/>
                                <a:gd name="T10" fmla="+- 0 536 534"/>
                                <a:gd name="T11" fmla="*/ 536 h 84"/>
                                <a:gd name="T12" fmla="+- 0 8138 8106"/>
                                <a:gd name="T13" fmla="*/ T12 w 50"/>
                                <a:gd name="T14" fmla="+- 0 538 534"/>
                                <a:gd name="T15" fmla="*/ 538 h 84"/>
                                <a:gd name="T16" fmla="+- 0 8108 8106"/>
                                <a:gd name="T17" fmla="*/ T16 w 50"/>
                                <a:gd name="T18" fmla="+- 0 572 534"/>
                                <a:gd name="T19" fmla="*/ 572 h 84"/>
                                <a:gd name="T20" fmla="+- 0 8106 8106"/>
                                <a:gd name="T21" fmla="*/ T20 w 50"/>
                                <a:gd name="T22" fmla="+- 0 577 534"/>
                                <a:gd name="T23" fmla="*/ 577 h 84"/>
                                <a:gd name="T24" fmla="+- 0 8106 8106"/>
                                <a:gd name="T25" fmla="*/ T24 w 50"/>
                                <a:gd name="T26" fmla="+- 0 596 534"/>
                                <a:gd name="T27" fmla="*/ 596 h 84"/>
                                <a:gd name="T28" fmla="+- 0 8111 8106"/>
                                <a:gd name="T29" fmla="*/ T28 w 50"/>
                                <a:gd name="T30" fmla="+- 0 606 534"/>
                                <a:gd name="T31" fmla="*/ 606 h 84"/>
                                <a:gd name="T32" fmla="+- 0 8118 8106"/>
                                <a:gd name="T33" fmla="*/ T32 w 50"/>
                                <a:gd name="T34" fmla="+- 0 613 534"/>
                                <a:gd name="T35" fmla="*/ 613 h 84"/>
                                <a:gd name="T36" fmla="+- 0 8120 8106"/>
                                <a:gd name="T37" fmla="*/ T36 w 50"/>
                                <a:gd name="T38" fmla="+- 0 617 534"/>
                                <a:gd name="T39" fmla="*/ 617 h 84"/>
                                <a:gd name="T40" fmla="+- 0 8126 8106"/>
                                <a:gd name="T41" fmla="*/ T40 w 50"/>
                                <a:gd name="T42" fmla="+- 0 618 534"/>
                                <a:gd name="T43" fmla="*/ 618 h 84"/>
                                <a:gd name="T44" fmla="+- 0 8140 8106"/>
                                <a:gd name="T45" fmla="*/ T44 w 50"/>
                                <a:gd name="T46" fmla="+- 0 618 534"/>
                                <a:gd name="T47" fmla="*/ 618 h 84"/>
                                <a:gd name="T48" fmla="+- 0 8147 8106"/>
                                <a:gd name="T49" fmla="*/ T48 w 50"/>
                                <a:gd name="T50" fmla="+- 0 614 534"/>
                                <a:gd name="T51" fmla="*/ 614 h 84"/>
                                <a:gd name="T52" fmla="+- 0 8131 8106"/>
                                <a:gd name="T53" fmla="*/ T52 w 50"/>
                                <a:gd name="T54" fmla="+- 0 614 534"/>
                                <a:gd name="T55" fmla="*/ 614 h 84"/>
                                <a:gd name="T56" fmla="+- 0 8128 8106"/>
                                <a:gd name="T57" fmla="*/ T56 w 50"/>
                                <a:gd name="T58" fmla="+- 0 613 534"/>
                                <a:gd name="T59" fmla="*/ 613 h 84"/>
                                <a:gd name="T60" fmla="+- 0 8120 8106"/>
                                <a:gd name="T61" fmla="*/ T60 w 50"/>
                                <a:gd name="T62" fmla="+- 0 606 534"/>
                                <a:gd name="T63" fmla="*/ 606 h 84"/>
                                <a:gd name="T64" fmla="+- 0 8119 8106"/>
                                <a:gd name="T65" fmla="*/ T64 w 50"/>
                                <a:gd name="T66" fmla="+- 0 602 534"/>
                                <a:gd name="T67" fmla="*/ 602 h 84"/>
                                <a:gd name="T68" fmla="+- 0 8118 8106"/>
                                <a:gd name="T69" fmla="*/ T68 w 50"/>
                                <a:gd name="T70" fmla="+- 0 598 534"/>
                                <a:gd name="T71" fmla="*/ 598 h 84"/>
                                <a:gd name="T72" fmla="+- 0 8118 8106"/>
                                <a:gd name="T73" fmla="*/ T72 w 50"/>
                                <a:gd name="T74" fmla="+- 0 582 534"/>
                                <a:gd name="T75" fmla="*/ 582 h 84"/>
                                <a:gd name="T76" fmla="+- 0 8119 8106"/>
                                <a:gd name="T77" fmla="*/ T76 w 50"/>
                                <a:gd name="T78" fmla="+- 0 576 534"/>
                                <a:gd name="T79" fmla="*/ 576 h 84"/>
                                <a:gd name="T80" fmla="+- 0 8123 8106"/>
                                <a:gd name="T81" fmla="*/ T80 w 50"/>
                                <a:gd name="T82" fmla="+- 0 575 534"/>
                                <a:gd name="T83" fmla="*/ 575 h 84"/>
                                <a:gd name="T84" fmla="+- 0 8125 8106"/>
                                <a:gd name="T85" fmla="*/ T84 w 50"/>
                                <a:gd name="T86" fmla="+- 0 574 534"/>
                                <a:gd name="T87" fmla="*/ 574 h 84"/>
                                <a:gd name="T88" fmla="+- 0 8126 8106"/>
                                <a:gd name="T89" fmla="*/ T88 w 50"/>
                                <a:gd name="T90" fmla="+- 0 572 534"/>
                                <a:gd name="T91" fmla="*/ 572 h 84"/>
                                <a:gd name="T92" fmla="+- 0 8119 8106"/>
                                <a:gd name="T93" fmla="*/ T92 w 50"/>
                                <a:gd name="T94" fmla="+- 0 572 534"/>
                                <a:gd name="T95" fmla="*/ 572 h 84"/>
                                <a:gd name="T96" fmla="+- 0 8120 8106"/>
                                <a:gd name="T97" fmla="*/ T96 w 50"/>
                                <a:gd name="T98" fmla="+- 0 566 534"/>
                                <a:gd name="T99" fmla="*/ 566 h 84"/>
                                <a:gd name="T100" fmla="+- 0 8123 8106"/>
                                <a:gd name="T101" fmla="*/ T100 w 50"/>
                                <a:gd name="T102" fmla="+- 0 562 534"/>
                                <a:gd name="T103" fmla="*/ 562 h 84"/>
                                <a:gd name="T104" fmla="+- 0 8125 8106"/>
                                <a:gd name="T105" fmla="*/ T104 w 50"/>
                                <a:gd name="T106" fmla="+- 0 558 534"/>
                                <a:gd name="T107" fmla="*/ 558 h 84"/>
                                <a:gd name="T108" fmla="+- 0 8126 8106"/>
                                <a:gd name="T109" fmla="*/ T108 w 50"/>
                                <a:gd name="T110" fmla="+- 0 554 534"/>
                                <a:gd name="T111" fmla="*/ 554 h 84"/>
                                <a:gd name="T112" fmla="+- 0 8130 8106"/>
                                <a:gd name="T113" fmla="*/ T112 w 50"/>
                                <a:gd name="T114" fmla="+- 0 551 534"/>
                                <a:gd name="T115" fmla="*/ 551 h 84"/>
                                <a:gd name="T116" fmla="+- 0 8132 8106"/>
                                <a:gd name="T117" fmla="*/ T116 w 50"/>
                                <a:gd name="T118" fmla="+- 0 547 534"/>
                                <a:gd name="T119" fmla="*/ 547 h 84"/>
                                <a:gd name="T120" fmla="+- 0 8137 8106"/>
                                <a:gd name="T121" fmla="*/ T120 w 50"/>
                                <a:gd name="T122" fmla="+- 0 545 534"/>
                                <a:gd name="T123" fmla="*/ 545 h 84"/>
                                <a:gd name="T124" fmla="+- 0 8140 8106"/>
                                <a:gd name="T125" fmla="*/ T124 w 50"/>
                                <a:gd name="T126" fmla="+- 0 541 534"/>
                                <a:gd name="T127" fmla="*/ 541 h 84"/>
                                <a:gd name="T128" fmla="+- 0 8142 8106"/>
                                <a:gd name="T129" fmla="*/ T128 w 50"/>
                                <a:gd name="T130" fmla="+- 0 540 534"/>
                                <a:gd name="T131" fmla="*/ 540 h 84"/>
                                <a:gd name="T132" fmla="+- 0 8152 8106"/>
                                <a:gd name="T133" fmla="*/ T132 w 50"/>
                                <a:gd name="T134" fmla="+- 0 538 534"/>
                                <a:gd name="T135" fmla="*/ 538 h 84"/>
                                <a:gd name="T136" fmla="+- 0 8155 8106"/>
                                <a:gd name="T137" fmla="*/ T136 w 50"/>
                                <a:gd name="T138" fmla="+- 0 538 534"/>
                                <a:gd name="T139" fmla="*/ 538 h 84"/>
                                <a:gd name="T140" fmla="+- 0 8155 8106"/>
                                <a:gd name="T141" fmla="*/ T140 w 50"/>
                                <a:gd name="T142" fmla="+- 0 534 534"/>
                                <a:gd name="T14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0" h="84">
                                  <a:moveTo>
                                    <a:pt x="49" y="0"/>
                                  </a:moveTo>
                                  <a:lnTo>
                                    <a:pt x="42" y="0"/>
                                  </a:lnTo>
                                  <a:lnTo>
                                    <a:pt x="38" y="2"/>
                                  </a:lnTo>
                                  <a:lnTo>
                                    <a:pt x="32" y="4"/>
                                  </a:lnTo>
                                  <a:lnTo>
                                    <a:pt x="2" y="38"/>
                                  </a:lnTo>
                                  <a:lnTo>
                                    <a:pt x="0" y="43"/>
                                  </a:lnTo>
                                  <a:lnTo>
                                    <a:pt x="0" y="62"/>
                                  </a:lnTo>
                                  <a:lnTo>
                                    <a:pt x="5" y="72"/>
                                  </a:lnTo>
                                  <a:lnTo>
                                    <a:pt x="12" y="79"/>
                                  </a:lnTo>
                                  <a:lnTo>
                                    <a:pt x="14" y="83"/>
                                  </a:lnTo>
                                  <a:lnTo>
                                    <a:pt x="20" y="84"/>
                                  </a:lnTo>
                                  <a:lnTo>
                                    <a:pt x="34" y="84"/>
                                  </a:lnTo>
                                  <a:lnTo>
                                    <a:pt x="41" y="80"/>
                                  </a:lnTo>
                                  <a:lnTo>
                                    <a:pt x="25" y="80"/>
                                  </a:lnTo>
                                  <a:lnTo>
                                    <a:pt x="22" y="79"/>
                                  </a:lnTo>
                                  <a:lnTo>
                                    <a:pt x="14" y="72"/>
                                  </a:lnTo>
                                  <a:lnTo>
                                    <a:pt x="13" y="68"/>
                                  </a:lnTo>
                                  <a:lnTo>
                                    <a:pt x="12" y="64"/>
                                  </a:lnTo>
                                  <a:lnTo>
                                    <a:pt x="12" y="48"/>
                                  </a:lnTo>
                                  <a:lnTo>
                                    <a:pt x="13" y="42"/>
                                  </a:lnTo>
                                  <a:lnTo>
                                    <a:pt x="17" y="41"/>
                                  </a:lnTo>
                                  <a:lnTo>
                                    <a:pt x="19" y="40"/>
                                  </a:lnTo>
                                  <a:lnTo>
                                    <a:pt x="20" y="38"/>
                                  </a:lnTo>
                                  <a:lnTo>
                                    <a:pt x="13" y="38"/>
                                  </a:lnTo>
                                  <a:lnTo>
                                    <a:pt x="14" y="32"/>
                                  </a:lnTo>
                                  <a:lnTo>
                                    <a:pt x="17" y="28"/>
                                  </a:lnTo>
                                  <a:lnTo>
                                    <a:pt x="19" y="24"/>
                                  </a:lnTo>
                                  <a:lnTo>
                                    <a:pt x="20" y="20"/>
                                  </a:lnTo>
                                  <a:lnTo>
                                    <a:pt x="24" y="17"/>
                                  </a:lnTo>
                                  <a:lnTo>
                                    <a:pt x="26" y="13"/>
                                  </a:lnTo>
                                  <a:lnTo>
                                    <a:pt x="31" y="11"/>
                                  </a:lnTo>
                                  <a:lnTo>
                                    <a:pt x="34" y="7"/>
                                  </a:lnTo>
                                  <a:lnTo>
                                    <a:pt x="36" y="6"/>
                                  </a:lnTo>
                                  <a:lnTo>
                                    <a:pt x="46"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59">
                            <a:extLst>
                              <a:ext uri="{FF2B5EF4-FFF2-40B4-BE49-F238E27FC236}">
                                <a16:creationId xmlns:a16="http://schemas.microsoft.com/office/drawing/2014/main" id="{1C4D465F-24D2-447F-89A8-79CA79A2C876}"/>
                              </a:ext>
                            </a:extLst>
                          </wps:cNvPr>
                          <wps:cNvSpPr>
                            <a:spLocks/>
                          </wps:cNvSpPr>
                          <wps:spPr bwMode="auto">
                            <a:xfrm>
                              <a:off x="3803810" y="259080"/>
                              <a:ext cx="50" cy="84"/>
                            </a:xfrm>
                            <a:custGeom>
                              <a:avLst/>
                              <a:gdLst>
                                <a:gd name="T0" fmla="+- 0 8142 8106"/>
                                <a:gd name="T1" fmla="*/ T0 w 50"/>
                                <a:gd name="T2" fmla="+- 0 566 534"/>
                                <a:gd name="T3" fmla="*/ 566 h 84"/>
                                <a:gd name="T4" fmla="+- 0 8131 8106"/>
                                <a:gd name="T5" fmla="*/ T4 w 50"/>
                                <a:gd name="T6" fmla="+- 0 566 534"/>
                                <a:gd name="T7" fmla="*/ 566 h 84"/>
                                <a:gd name="T8" fmla="+- 0 8125 8106"/>
                                <a:gd name="T9" fmla="*/ T8 w 50"/>
                                <a:gd name="T10" fmla="+- 0 568 534"/>
                                <a:gd name="T11" fmla="*/ 568 h 84"/>
                                <a:gd name="T12" fmla="+- 0 8119 8106"/>
                                <a:gd name="T13" fmla="*/ T12 w 50"/>
                                <a:gd name="T14" fmla="+- 0 572 534"/>
                                <a:gd name="T15" fmla="*/ 572 h 84"/>
                                <a:gd name="T16" fmla="+- 0 8137 8106"/>
                                <a:gd name="T17" fmla="*/ T16 w 50"/>
                                <a:gd name="T18" fmla="+- 0 572 534"/>
                                <a:gd name="T19" fmla="*/ 572 h 84"/>
                                <a:gd name="T20" fmla="+- 0 8140 8106"/>
                                <a:gd name="T21" fmla="*/ T20 w 50"/>
                                <a:gd name="T22" fmla="+- 0 574 534"/>
                                <a:gd name="T23" fmla="*/ 574 h 84"/>
                                <a:gd name="T24" fmla="+- 0 8142 8106"/>
                                <a:gd name="T25" fmla="*/ T24 w 50"/>
                                <a:gd name="T26" fmla="+- 0 580 534"/>
                                <a:gd name="T27" fmla="*/ 580 h 84"/>
                                <a:gd name="T28" fmla="+- 0 8146 8106"/>
                                <a:gd name="T29" fmla="*/ T28 w 50"/>
                                <a:gd name="T30" fmla="+- 0 583 534"/>
                                <a:gd name="T31" fmla="*/ 583 h 84"/>
                                <a:gd name="T32" fmla="+- 0 8147 8106"/>
                                <a:gd name="T33" fmla="*/ T32 w 50"/>
                                <a:gd name="T34" fmla="+- 0 589 534"/>
                                <a:gd name="T35" fmla="*/ 589 h 84"/>
                                <a:gd name="T36" fmla="+- 0 8147 8106"/>
                                <a:gd name="T37" fmla="*/ T36 w 50"/>
                                <a:gd name="T38" fmla="+- 0 602 534"/>
                                <a:gd name="T39" fmla="*/ 602 h 84"/>
                                <a:gd name="T40" fmla="+- 0 8146 8106"/>
                                <a:gd name="T41" fmla="*/ T40 w 50"/>
                                <a:gd name="T42" fmla="+- 0 606 534"/>
                                <a:gd name="T43" fmla="*/ 606 h 84"/>
                                <a:gd name="T44" fmla="+- 0 8142 8106"/>
                                <a:gd name="T45" fmla="*/ T44 w 50"/>
                                <a:gd name="T46" fmla="+- 0 611 534"/>
                                <a:gd name="T47" fmla="*/ 611 h 84"/>
                                <a:gd name="T48" fmla="+- 0 8140 8106"/>
                                <a:gd name="T49" fmla="*/ T48 w 50"/>
                                <a:gd name="T50" fmla="+- 0 613 534"/>
                                <a:gd name="T51" fmla="*/ 613 h 84"/>
                                <a:gd name="T52" fmla="+- 0 8137 8106"/>
                                <a:gd name="T53" fmla="*/ T52 w 50"/>
                                <a:gd name="T54" fmla="+- 0 614 534"/>
                                <a:gd name="T55" fmla="*/ 614 h 84"/>
                                <a:gd name="T56" fmla="+- 0 8147 8106"/>
                                <a:gd name="T57" fmla="*/ T56 w 50"/>
                                <a:gd name="T58" fmla="+- 0 614 534"/>
                                <a:gd name="T59" fmla="*/ 614 h 84"/>
                                <a:gd name="T60" fmla="+- 0 8152 8106"/>
                                <a:gd name="T61" fmla="*/ T60 w 50"/>
                                <a:gd name="T62" fmla="+- 0 608 534"/>
                                <a:gd name="T63" fmla="*/ 608 h 84"/>
                                <a:gd name="T64" fmla="+- 0 8155 8106"/>
                                <a:gd name="T65" fmla="*/ T64 w 50"/>
                                <a:gd name="T66" fmla="+- 0 602 534"/>
                                <a:gd name="T67" fmla="*/ 602 h 84"/>
                                <a:gd name="T68" fmla="+- 0 8156 8106"/>
                                <a:gd name="T69" fmla="*/ T68 w 50"/>
                                <a:gd name="T70" fmla="+- 0 596 534"/>
                                <a:gd name="T71" fmla="*/ 596 h 84"/>
                                <a:gd name="T72" fmla="+- 0 8156 8106"/>
                                <a:gd name="T73" fmla="*/ T72 w 50"/>
                                <a:gd name="T74" fmla="+- 0 583 534"/>
                                <a:gd name="T75" fmla="*/ 583 h 84"/>
                                <a:gd name="T76" fmla="+- 0 8155 8106"/>
                                <a:gd name="T77" fmla="*/ T76 w 50"/>
                                <a:gd name="T78" fmla="+- 0 577 534"/>
                                <a:gd name="T79" fmla="*/ 577 h 84"/>
                                <a:gd name="T80" fmla="+- 0 8147 8106"/>
                                <a:gd name="T81" fmla="*/ T80 w 50"/>
                                <a:gd name="T82" fmla="+- 0 569 534"/>
                                <a:gd name="T83" fmla="*/ 569 h 84"/>
                                <a:gd name="T84" fmla="+- 0 8142 8106"/>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4" y="40"/>
                                  </a:lnTo>
                                  <a:lnTo>
                                    <a:pt x="36" y="46"/>
                                  </a:lnTo>
                                  <a:lnTo>
                                    <a:pt x="40" y="49"/>
                                  </a:lnTo>
                                  <a:lnTo>
                                    <a:pt x="41" y="55"/>
                                  </a:lnTo>
                                  <a:lnTo>
                                    <a:pt x="41" y="68"/>
                                  </a:lnTo>
                                  <a:lnTo>
                                    <a:pt x="40" y="72"/>
                                  </a:lnTo>
                                  <a:lnTo>
                                    <a:pt x="36" y="77"/>
                                  </a:lnTo>
                                  <a:lnTo>
                                    <a:pt x="34" y="79"/>
                                  </a:lnTo>
                                  <a:lnTo>
                                    <a:pt x="31" y="80"/>
                                  </a:lnTo>
                                  <a:lnTo>
                                    <a:pt x="41" y="80"/>
                                  </a:lnTo>
                                  <a:lnTo>
                                    <a:pt x="46" y="74"/>
                                  </a:lnTo>
                                  <a:lnTo>
                                    <a:pt x="49" y="68"/>
                                  </a:lnTo>
                                  <a:lnTo>
                                    <a:pt x="50" y="62"/>
                                  </a:lnTo>
                                  <a:lnTo>
                                    <a:pt x="50" y="49"/>
                                  </a:lnTo>
                                  <a:lnTo>
                                    <a:pt x="49" y="43"/>
                                  </a:lnTo>
                                  <a:lnTo>
                                    <a:pt x="41"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a:extLst>
                            <a:ext uri="{FF2B5EF4-FFF2-40B4-BE49-F238E27FC236}">
                              <a16:creationId xmlns:a16="http://schemas.microsoft.com/office/drawing/2014/main" id="{FE8B7381-E88E-4602-8433-F2D99EC6201A}"/>
                            </a:ext>
                          </a:extLst>
                        </wpg:cNvPr>
                        <wpg:cNvGrpSpPr>
                          <a:grpSpLocks/>
                        </wpg:cNvGrpSpPr>
                        <wpg:grpSpPr bwMode="auto">
                          <a:xfrm>
                            <a:off x="3860325" y="278765"/>
                            <a:ext cx="40640" cy="15240"/>
                            <a:chOff x="3860325" y="278765"/>
                            <a:chExt cx="64" cy="24"/>
                          </a:xfrm>
                        </wpg:grpSpPr>
                        <wps:wsp>
                          <wps:cNvPr id="841" name="Freeform 61">
                            <a:extLst>
                              <a:ext uri="{FF2B5EF4-FFF2-40B4-BE49-F238E27FC236}">
                                <a16:creationId xmlns:a16="http://schemas.microsoft.com/office/drawing/2014/main" id="{26BBE428-914D-4555-A3B0-121A9ACEBD31}"/>
                              </a:ext>
                            </a:extLst>
                          </wps:cNvPr>
                          <wps:cNvSpPr>
                            <a:spLocks/>
                          </wps:cNvSpPr>
                          <wps:spPr bwMode="auto">
                            <a:xfrm>
                              <a:off x="3860325" y="278765"/>
                              <a:ext cx="64" cy="24"/>
                            </a:xfrm>
                            <a:custGeom>
                              <a:avLst/>
                              <a:gdLst>
                                <a:gd name="T0" fmla="+- 0 8258 8195"/>
                                <a:gd name="T1" fmla="*/ T0 w 64"/>
                                <a:gd name="T2" fmla="+- 0 565 565"/>
                                <a:gd name="T3" fmla="*/ 565 h 24"/>
                                <a:gd name="T4" fmla="+- 0 8195 8195"/>
                                <a:gd name="T5" fmla="*/ T4 w 64"/>
                                <a:gd name="T6" fmla="+- 0 565 565"/>
                                <a:gd name="T7" fmla="*/ 565 h 24"/>
                                <a:gd name="T8" fmla="+- 0 8195 8195"/>
                                <a:gd name="T9" fmla="*/ T8 w 64"/>
                                <a:gd name="T10" fmla="+- 0 569 565"/>
                                <a:gd name="T11" fmla="*/ 569 h 24"/>
                                <a:gd name="T12" fmla="+- 0 8258 8195"/>
                                <a:gd name="T13" fmla="*/ T12 w 64"/>
                                <a:gd name="T14" fmla="+- 0 569 565"/>
                                <a:gd name="T15" fmla="*/ 569 h 24"/>
                                <a:gd name="T16" fmla="+- 0 8258 8195"/>
                                <a:gd name="T17" fmla="*/ T16 w 64"/>
                                <a:gd name="T18" fmla="+- 0 565 565"/>
                                <a:gd name="T19" fmla="*/ 565 h 24"/>
                              </a:gdLst>
                              <a:ahLst/>
                              <a:cxnLst>
                                <a:cxn ang="0">
                                  <a:pos x="T1" y="T3"/>
                                </a:cxn>
                                <a:cxn ang="0">
                                  <a:pos x="T5" y="T7"/>
                                </a:cxn>
                                <a:cxn ang="0">
                                  <a:pos x="T9" y="T11"/>
                                </a:cxn>
                                <a:cxn ang="0">
                                  <a:pos x="T13" y="T15"/>
                                </a:cxn>
                                <a:cxn ang="0">
                                  <a:pos x="T17" y="T19"/>
                                </a:cxn>
                              </a:cxnLst>
                              <a:rect l="0" t="0" r="r" b="b"/>
                              <a:pathLst>
                                <a:path w="64" h="24">
                                  <a:moveTo>
                                    <a:pt x="63" y="0"/>
                                  </a:moveTo>
                                  <a:lnTo>
                                    <a:pt x="0" y="0"/>
                                  </a:lnTo>
                                  <a:lnTo>
                                    <a:pt x="0" y="4"/>
                                  </a:lnTo>
                                  <a:lnTo>
                                    <a:pt x="63" y="4"/>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62">
                            <a:extLst>
                              <a:ext uri="{FF2B5EF4-FFF2-40B4-BE49-F238E27FC236}">
                                <a16:creationId xmlns:a16="http://schemas.microsoft.com/office/drawing/2014/main" id="{997B91CF-70C6-42EE-A47E-5A9051D8425D}"/>
                              </a:ext>
                            </a:extLst>
                          </wps:cNvPr>
                          <wps:cNvSpPr>
                            <a:spLocks/>
                          </wps:cNvSpPr>
                          <wps:spPr bwMode="auto">
                            <a:xfrm>
                              <a:off x="3860325" y="278765"/>
                              <a:ext cx="64" cy="24"/>
                            </a:xfrm>
                            <a:custGeom>
                              <a:avLst/>
                              <a:gdLst>
                                <a:gd name="T0" fmla="+- 0 8258 8195"/>
                                <a:gd name="T1" fmla="*/ T0 w 64"/>
                                <a:gd name="T2" fmla="+- 0 583 565"/>
                                <a:gd name="T3" fmla="*/ 583 h 24"/>
                                <a:gd name="T4" fmla="+- 0 8195 8195"/>
                                <a:gd name="T5" fmla="*/ T4 w 64"/>
                                <a:gd name="T6" fmla="+- 0 583 565"/>
                                <a:gd name="T7" fmla="*/ 583 h 24"/>
                                <a:gd name="T8" fmla="+- 0 8195 8195"/>
                                <a:gd name="T9" fmla="*/ T8 w 64"/>
                                <a:gd name="T10" fmla="+- 0 589 565"/>
                                <a:gd name="T11" fmla="*/ 589 h 24"/>
                                <a:gd name="T12" fmla="+- 0 8258 8195"/>
                                <a:gd name="T13" fmla="*/ T12 w 64"/>
                                <a:gd name="T14" fmla="+- 0 589 565"/>
                                <a:gd name="T15" fmla="*/ 589 h 24"/>
                                <a:gd name="T16" fmla="+- 0 8258 8195"/>
                                <a:gd name="T17" fmla="*/ T16 w 64"/>
                                <a:gd name="T18" fmla="+- 0 583 565"/>
                                <a:gd name="T19" fmla="*/ 583 h 24"/>
                              </a:gdLst>
                              <a:ahLst/>
                              <a:cxnLst>
                                <a:cxn ang="0">
                                  <a:pos x="T1" y="T3"/>
                                </a:cxn>
                                <a:cxn ang="0">
                                  <a:pos x="T5" y="T7"/>
                                </a:cxn>
                                <a:cxn ang="0">
                                  <a:pos x="T9" y="T11"/>
                                </a:cxn>
                                <a:cxn ang="0">
                                  <a:pos x="T13" y="T15"/>
                                </a:cxn>
                                <a:cxn ang="0">
                                  <a:pos x="T17" y="T19"/>
                                </a:cxn>
                              </a:cxnLst>
                              <a:rect l="0" t="0" r="r" b="b"/>
                              <a:pathLst>
                                <a:path w="64" h="24">
                                  <a:moveTo>
                                    <a:pt x="63" y="18"/>
                                  </a:moveTo>
                                  <a:lnTo>
                                    <a:pt x="0" y="18"/>
                                  </a:lnTo>
                                  <a:lnTo>
                                    <a:pt x="0" y="24"/>
                                  </a:lnTo>
                                  <a:lnTo>
                                    <a:pt x="63" y="24"/>
                                  </a:lnTo>
                                  <a:lnTo>
                                    <a:pt x="63"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0">
                          <a:extLst>
                            <a:ext uri="{FF2B5EF4-FFF2-40B4-BE49-F238E27FC236}">
                              <a16:creationId xmlns:a16="http://schemas.microsoft.com/office/drawing/2014/main" id="{5DBCB29E-0510-4E07-A145-1F6225AC5290}"/>
                            </a:ext>
                          </a:extLst>
                        </wpg:cNvPr>
                        <wpg:cNvGrpSpPr>
                          <a:grpSpLocks/>
                        </wpg:cNvGrpSpPr>
                        <wpg:grpSpPr bwMode="auto">
                          <a:xfrm>
                            <a:off x="3922555" y="259080"/>
                            <a:ext cx="34290" cy="52705"/>
                            <a:chOff x="3922555" y="259080"/>
                            <a:chExt cx="54" cy="83"/>
                          </a:xfrm>
                        </wpg:grpSpPr>
                        <wps:wsp>
                          <wps:cNvPr id="838" name="Freeform 64">
                            <a:extLst>
                              <a:ext uri="{FF2B5EF4-FFF2-40B4-BE49-F238E27FC236}">
                                <a16:creationId xmlns:a16="http://schemas.microsoft.com/office/drawing/2014/main" id="{FBFB0485-5296-442E-B5F6-7C7A93D9462B}"/>
                              </a:ext>
                            </a:extLst>
                          </wps:cNvPr>
                          <wps:cNvSpPr>
                            <a:spLocks/>
                          </wps:cNvSpPr>
                          <wps:spPr bwMode="auto">
                            <a:xfrm>
                              <a:off x="3922555" y="259080"/>
                              <a:ext cx="54" cy="83"/>
                            </a:xfrm>
                            <a:custGeom>
                              <a:avLst/>
                              <a:gdLst>
                                <a:gd name="T0" fmla="+- 0 8339 8293"/>
                                <a:gd name="T1" fmla="*/ T0 w 54"/>
                                <a:gd name="T2" fmla="+- 0 545 534"/>
                                <a:gd name="T3" fmla="*/ 545 h 83"/>
                                <a:gd name="T4" fmla="+- 0 8321 8293"/>
                                <a:gd name="T5" fmla="*/ T4 w 54"/>
                                <a:gd name="T6" fmla="+- 0 545 534"/>
                                <a:gd name="T7" fmla="*/ 545 h 83"/>
                                <a:gd name="T8" fmla="+- 0 8323 8293"/>
                                <a:gd name="T9" fmla="*/ T8 w 54"/>
                                <a:gd name="T10" fmla="+- 0 546 534"/>
                                <a:gd name="T11" fmla="*/ 546 h 83"/>
                                <a:gd name="T12" fmla="+- 0 8327 8293"/>
                                <a:gd name="T13" fmla="*/ T12 w 54"/>
                                <a:gd name="T14" fmla="+- 0 548 534"/>
                                <a:gd name="T15" fmla="*/ 548 h 83"/>
                                <a:gd name="T16" fmla="+- 0 8329 8293"/>
                                <a:gd name="T17" fmla="*/ T16 w 54"/>
                                <a:gd name="T18" fmla="+- 0 552 534"/>
                                <a:gd name="T19" fmla="*/ 552 h 83"/>
                                <a:gd name="T20" fmla="+- 0 8333 8293"/>
                                <a:gd name="T21" fmla="*/ T20 w 54"/>
                                <a:gd name="T22" fmla="+- 0 556 534"/>
                                <a:gd name="T23" fmla="*/ 556 h 83"/>
                                <a:gd name="T24" fmla="+- 0 8333 8293"/>
                                <a:gd name="T25" fmla="*/ T24 w 54"/>
                                <a:gd name="T26" fmla="+- 0 568 534"/>
                                <a:gd name="T27" fmla="*/ 568 h 83"/>
                                <a:gd name="T28" fmla="+- 0 8329 8293"/>
                                <a:gd name="T29" fmla="*/ T28 w 54"/>
                                <a:gd name="T30" fmla="+- 0 576 534"/>
                                <a:gd name="T31" fmla="*/ 576 h 83"/>
                                <a:gd name="T32" fmla="+- 0 8322 8293"/>
                                <a:gd name="T33" fmla="*/ T32 w 54"/>
                                <a:gd name="T34" fmla="+- 0 585 534"/>
                                <a:gd name="T35" fmla="*/ 585 h 83"/>
                                <a:gd name="T36" fmla="+- 0 8311 8293"/>
                                <a:gd name="T37" fmla="*/ T36 w 54"/>
                                <a:gd name="T38" fmla="+- 0 599 534"/>
                                <a:gd name="T39" fmla="*/ 599 h 83"/>
                                <a:gd name="T40" fmla="+- 0 8293 8293"/>
                                <a:gd name="T41" fmla="*/ T40 w 54"/>
                                <a:gd name="T42" fmla="+- 0 614 534"/>
                                <a:gd name="T43" fmla="*/ 614 h 83"/>
                                <a:gd name="T44" fmla="+- 0 8293 8293"/>
                                <a:gd name="T45" fmla="*/ T44 w 54"/>
                                <a:gd name="T46" fmla="+- 0 617 534"/>
                                <a:gd name="T47" fmla="*/ 617 h 83"/>
                                <a:gd name="T48" fmla="+- 0 8341 8293"/>
                                <a:gd name="T49" fmla="*/ T48 w 54"/>
                                <a:gd name="T50" fmla="+- 0 617 534"/>
                                <a:gd name="T51" fmla="*/ 617 h 83"/>
                                <a:gd name="T52" fmla="+- 0 8345 8293"/>
                                <a:gd name="T53" fmla="*/ T52 w 54"/>
                                <a:gd name="T54" fmla="+- 0 608 534"/>
                                <a:gd name="T55" fmla="*/ 608 h 83"/>
                                <a:gd name="T56" fmla="+- 0 8306 8293"/>
                                <a:gd name="T57" fmla="*/ T56 w 54"/>
                                <a:gd name="T58" fmla="+- 0 608 534"/>
                                <a:gd name="T59" fmla="*/ 608 h 83"/>
                                <a:gd name="T60" fmla="+- 0 8309 8293"/>
                                <a:gd name="T61" fmla="*/ T60 w 54"/>
                                <a:gd name="T62" fmla="+- 0 606 534"/>
                                <a:gd name="T63" fmla="*/ 606 h 83"/>
                                <a:gd name="T64" fmla="+- 0 8315 8293"/>
                                <a:gd name="T65" fmla="*/ T64 w 54"/>
                                <a:gd name="T66" fmla="+- 0 599 534"/>
                                <a:gd name="T67" fmla="*/ 599 h 83"/>
                                <a:gd name="T68" fmla="+- 0 8326 8293"/>
                                <a:gd name="T69" fmla="*/ T68 w 54"/>
                                <a:gd name="T70" fmla="+- 0 589 534"/>
                                <a:gd name="T71" fmla="*/ 589 h 83"/>
                                <a:gd name="T72" fmla="+- 0 8330 8293"/>
                                <a:gd name="T73" fmla="*/ T72 w 54"/>
                                <a:gd name="T74" fmla="+- 0 582 534"/>
                                <a:gd name="T75" fmla="*/ 582 h 83"/>
                                <a:gd name="T76" fmla="+- 0 8336 8293"/>
                                <a:gd name="T77" fmla="*/ T76 w 54"/>
                                <a:gd name="T78" fmla="+- 0 575 534"/>
                                <a:gd name="T79" fmla="*/ 575 h 83"/>
                                <a:gd name="T80" fmla="+- 0 8341 8293"/>
                                <a:gd name="T81" fmla="*/ T80 w 54"/>
                                <a:gd name="T82" fmla="+- 0 565 534"/>
                                <a:gd name="T83" fmla="*/ 565 h 83"/>
                                <a:gd name="T84" fmla="+- 0 8342 8293"/>
                                <a:gd name="T85" fmla="*/ T84 w 54"/>
                                <a:gd name="T86" fmla="+- 0 560 534"/>
                                <a:gd name="T87" fmla="*/ 560 h 83"/>
                                <a:gd name="T88" fmla="+- 0 8342 8293"/>
                                <a:gd name="T89" fmla="*/ T88 w 54"/>
                                <a:gd name="T90" fmla="+- 0 551 534"/>
                                <a:gd name="T91" fmla="*/ 551 h 83"/>
                                <a:gd name="T92" fmla="+- 0 8340 8293"/>
                                <a:gd name="T93" fmla="*/ T92 w 54"/>
                                <a:gd name="T94" fmla="+- 0 546 534"/>
                                <a:gd name="T95" fmla="*/ 546 h 83"/>
                                <a:gd name="T96" fmla="+- 0 8339 8293"/>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8" y="11"/>
                                  </a:lnTo>
                                  <a:lnTo>
                                    <a:pt x="30" y="12"/>
                                  </a:lnTo>
                                  <a:lnTo>
                                    <a:pt x="34" y="14"/>
                                  </a:lnTo>
                                  <a:lnTo>
                                    <a:pt x="36" y="18"/>
                                  </a:lnTo>
                                  <a:lnTo>
                                    <a:pt x="40" y="22"/>
                                  </a:lnTo>
                                  <a:lnTo>
                                    <a:pt x="40" y="34"/>
                                  </a:lnTo>
                                  <a:lnTo>
                                    <a:pt x="36" y="42"/>
                                  </a:lnTo>
                                  <a:lnTo>
                                    <a:pt x="29" y="51"/>
                                  </a:lnTo>
                                  <a:lnTo>
                                    <a:pt x="18" y="65"/>
                                  </a:lnTo>
                                  <a:lnTo>
                                    <a:pt x="0" y="80"/>
                                  </a:lnTo>
                                  <a:lnTo>
                                    <a:pt x="0" y="83"/>
                                  </a:lnTo>
                                  <a:lnTo>
                                    <a:pt x="48" y="83"/>
                                  </a:lnTo>
                                  <a:lnTo>
                                    <a:pt x="52" y="74"/>
                                  </a:lnTo>
                                  <a:lnTo>
                                    <a:pt x="13" y="74"/>
                                  </a:lnTo>
                                  <a:lnTo>
                                    <a:pt x="16" y="72"/>
                                  </a:lnTo>
                                  <a:lnTo>
                                    <a:pt x="22" y="65"/>
                                  </a:lnTo>
                                  <a:lnTo>
                                    <a:pt x="33" y="55"/>
                                  </a:lnTo>
                                  <a:lnTo>
                                    <a:pt x="37" y="48"/>
                                  </a:lnTo>
                                  <a:lnTo>
                                    <a:pt x="43" y="41"/>
                                  </a:lnTo>
                                  <a:lnTo>
                                    <a:pt x="48" y="31"/>
                                  </a:lnTo>
                                  <a:lnTo>
                                    <a:pt x="49" y="26"/>
                                  </a:lnTo>
                                  <a:lnTo>
                                    <a:pt x="49"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65">
                            <a:extLst>
                              <a:ext uri="{FF2B5EF4-FFF2-40B4-BE49-F238E27FC236}">
                                <a16:creationId xmlns:a16="http://schemas.microsoft.com/office/drawing/2014/main" id="{239FB713-7D23-4AD2-869F-546BC8599700}"/>
                              </a:ext>
                            </a:extLst>
                          </wps:cNvPr>
                          <wps:cNvSpPr>
                            <a:spLocks/>
                          </wps:cNvSpPr>
                          <wps:spPr bwMode="auto">
                            <a:xfrm>
                              <a:off x="3922555" y="259080"/>
                              <a:ext cx="54" cy="83"/>
                            </a:xfrm>
                            <a:custGeom>
                              <a:avLst/>
                              <a:gdLst>
                                <a:gd name="T0" fmla="+- 0 8347 8293"/>
                                <a:gd name="T1" fmla="*/ T0 w 54"/>
                                <a:gd name="T2" fmla="+- 0 602 534"/>
                                <a:gd name="T3" fmla="*/ 602 h 83"/>
                                <a:gd name="T4" fmla="+- 0 8344 8293"/>
                                <a:gd name="T5" fmla="*/ T4 w 54"/>
                                <a:gd name="T6" fmla="+- 0 602 534"/>
                                <a:gd name="T7" fmla="*/ 602 h 83"/>
                                <a:gd name="T8" fmla="+- 0 8344 8293"/>
                                <a:gd name="T9" fmla="*/ T8 w 54"/>
                                <a:gd name="T10" fmla="+- 0 604 534"/>
                                <a:gd name="T11" fmla="*/ 604 h 83"/>
                                <a:gd name="T12" fmla="+- 0 8342 8293"/>
                                <a:gd name="T13" fmla="*/ T12 w 54"/>
                                <a:gd name="T14" fmla="+- 0 605 534"/>
                                <a:gd name="T15" fmla="*/ 605 h 83"/>
                                <a:gd name="T16" fmla="+- 0 8341 8293"/>
                                <a:gd name="T17" fmla="*/ T16 w 54"/>
                                <a:gd name="T18" fmla="+- 0 605 534"/>
                                <a:gd name="T19" fmla="*/ 605 h 83"/>
                                <a:gd name="T20" fmla="+- 0 8338 8293"/>
                                <a:gd name="T21" fmla="*/ T20 w 54"/>
                                <a:gd name="T22" fmla="+- 0 608 534"/>
                                <a:gd name="T23" fmla="*/ 608 h 83"/>
                                <a:gd name="T24" fmla="+- 0 8345 8293"/>
                                <a:gd name="T25" fmla="*/ T24 w 54"/>
                                <a:gd name="T26" fmla="+- 0 608 534"/>
                                <a:gd name="T27" fmla="*/ 608 h 83"/>
                                <a:gd name="T28" fmla="+- 0 8347 8293"/>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1" y="68"/>
                                  </a:lnTo>
                                  <a:lnTo>
                                    <a:pt x="51" y="70"/>
                                  </a:lnTo>
                                  <a:lnTo>
                                    <a:pt x="49" y="71"/>
                                  </a:lnTo>
                                  <a:lnTo>
                                    <a:pt x="48" y="71"/>
                                  </a:lnTo>
                                  <a:lnTo>
                                    <a:pt x="45"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66">
                            <a:extLst>
                              <a:ext uri="{FF2B5EF4-FFF2-40B4-BE49-F238E27FC236}">
                                <a16:creationId xmlns:a16="http://schemas.microsoft.com/office/drawing/2014/main" id="{63243881-2F24-4A04-AD38-527BFE163AD2}"/>
                              </a:ext>
                            </a:extLst>
                          </wps:cNvPr>
                          <wps:cNvSpPr>
                            <a:spLocks/>
                          </wps:cNvSpPr>
                          <wps:spPr bwMode="auto">
                            <a:xfrm>
                              <a:off x="3922555" y="259080"/>
                              <a:ext cx="54" cy="83"/>
                            </a:xfrm>
                            <a:custGeom>
                              <a:avLst/>
                              <a:gdLst>
                                <a:gd name="T0" fmla="+- 0 8326 8293"/>
                                <a:gd name="T1" fmla="*/ T0 w 54"/>
                                <a:gd name="T2" fmla="+- 0 534 534"/>
                                <a:gd name="T3" fmla="*/ 534 h 83"/>
                                <a:gd name="T4" fmla="+- 0 8312 8293"/>
                                <a:gd name="T5" fmla="*/ T4 w 54"/>
                                <a:gd name="T6" fmla="+- 0 534 534"/>
                                <a:gd name="T7" fmla="*/ 534 h 83"/>
                                <a:gd name="T8" fmla="+- 0 8308 8293"/>
                                <a:gd name="T9" fmla="*/ T8 w 54"/>
                                <a:gd name="T10" fmla="+- 0 538 534"/>
                                <a:gd name="T11" fmla="*/ 538 h 83"/>
                                <a:gd name="T12" fmla="+- 0 8304 8293"/>
                                <a:gd name="T13" fmla="*/ T12 w 54"/>
                                <a:gd name="T14" fmla="+- 0 540 534"/>
                                <a:gd name="T15" fmla="*/ 540 h 83"/>
                                <a:gd name="T16" fmla="+- 0 8299 8293"/>
                                <a:gd name="T17" fmla="*/ T16 w 54"/>
                                <a:gd name="T18" fmla="+- 0 545 534"/>
                                <a:gd name="T19" fmla="*/ 545 h 83"/>
                                <a:gd name="T20" fmla="+- 0 8297 8293"/>
                                <a:gd name="T21" fmla="*/ T20 w 54"/>
                                <a:gd name="T22" fmla="+- 0 551 534"/>
                                <a:gd name="T23" fmla="*/ 551 h 83"/>
                                <a:gd name="T24" fmla="+- 0 8297 8293"/>
                                <a:gd name="T25" fmla="*/ T24 w 54"/>
                                <a:gd name="T26" fmla="+- 0 558 534"/>
                                <a:gd name="T27" fmla="*/ 558 h 83"/>
                                <a:gd name="T28" fmla="+- 0 8298 8293"/>
                                <a:gd name="T29" fmla="*/ T28 w 54"/>
                                <a:gd name="T30" fmla="+- 0 558 534"/>
                                <a:gd name="T31" fmla="*/ 558 h 83"/>
                                <a:gd name="T32" fmla="+- 0 8299 8293"/>
                                <a:gd name="T33" fmla="*/ T32 w 54"/>
                                <a:gd name="T34" fmla="+- 0 553 534"/>
                                <a:gd name="T35" fmla="*/ 553 h 83"/>
                                <a:gd name="T36" fmla="+- 0 8308 8293"/>
                                <a:gd name="T37" fmla="*/ T36 w 54"/>
                                <a:gd name="T38" fmla="+- 0 545 534"/>
                                <a:gd name="T39" fmla="*/ 545 h 83"/>
                                <a:gd name="T40" fmla="+- 0 8339 8293"/>
                                <a:gd name="T41" fmla="*/ T40 w 54"/>
                                <a:gd name="T42" fmla="+- 0 545 534"/>
                                <a:gd name="T43" fmla="*/ 545 h 83"/>
                                <a:gd name="T44" fmla="+- 0 8335 8293"/>
                                <a:gd name="T45" fmla="*/ T44 w 54"/>
                                <a:gd name="T46" fmla="+- 0 541 534"/>
                                <a:gd name="T47" fmla="*/ 541 h 83"/>
                                <a:gd name="T48" fmla="+- 0 8326 8293"/>
                                <a:gd name="T49" fmla="*/ T48 w 54"/>
                                <a:gd name="T50" fmla="+- 0 534 534"/>
                                <a:gd name="T51"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 h="83">
                                  <a:moveTo>
                                    <a:pt x="33" y="0"/>
                                  </a:moveTo>
                                  <a:lnTo>
                                    <a:pt x="19" y="0"/>
                                  </a:lnTo>
                                  <a:lnTo>
                                    <a:pt x="15" y="4"/>
                                  </a:lnTo>
                                  <a:lnTo>
                                    <a:pt x="11" y="6"/>
                                  </a:lnTo>
                                  <a:lnTo>
                                    <a:pt x="6" y="11"/>
                                  </a:lnTo>
                                  <a:lnTo>
                                    <a:pt x="4" y="17"/>
                                  </a:lnTo>
                                  <a:lnTo>
                                    <a:pt x="4" y="24"/>
                                  </a:lnTo>
                                  <a:lnTo>
                                    <a:pt x="5" y="24"/>
                                  </a:lnTo>
                                  <a:lnTo>
                                    <a:pt x="6" y="19"/>
                                  </a:lnTo>
                                  <a:lnTo>
                                    <a:pt x="15" y="11"/>
                                  </a:lnTo>
                                  <a:lnTo>
                                    <a:pt x="46" y="11"/>
                                  </a:lnTo>
                                  <a:lnTo>
                                    <a:pt x="42" y="7"/>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1">
                          <a:extLst>
                            <a:ext uri="{FF2B5EF4-FFF2-40B4-BE49-F238E27FC236}">
                              <a16:creationId xmlns:a16="http://schemas.microsoft.com/office/drawing/2014/main" id="{7714659F-0626-4F09-9153-761FF14E819E}"/>
                            </a:ext>
                          </a:extLst>
                        </wpg:cNvPr>
                        <wpg:cNvGrpSpPr>
                          <a:grpSpLocks/>
                        </wpg:cNvGrpSpPr>
                        <wpg:grpSpPr bwMode="auto">
                          <a:xfrm>
                            <a:off x="3982880" y="277495"/>
                            <a:ext cx="38100" cy="50800"/>
                            <a:chOff x="3982880" y="277495"/>
                            <a:chExt cx="60" cy="80"/>
                          </a:xfrm>
                        </wpg:grpSpPr>
                        <wps:wsp>
                          <wps:cNvPr id="833" name="Freeform 68">
                            <a:extLst>
                              <a:ext uri="{FF2B5EF4-FFF2-40B4-BE49-F238E27FC236}">
                                <a16:creationId xmlns:a16="http://schemas.microsoft.com/office/drawing/2014/main" id="{4D78C1B9-AE84-4453-A0F1-3FFF3B304F46}"/>
                              </a:ext>
                            </a:extLst>
                          </wps:cNvPr>
                          <wps:cNvSpPr>
                            <a:spLocks/>
                          </wps:cNvSpPr>
                          <wps:spPr bwMode="auto">
                            <a:xfrm>
                              <a:off x="3982880" y="277495"/>
                              <a:ext cx="60" cy="80"/>
                            </a:xfrm>
                            <a:custGeom>
                              <a:avLst/>
                              <a:gdLst>
                                <a:gd name="T0" fmla="+- 0 8401 8388"/>
                                <a:gd name="T1" fmla="*/ T0 w 60"/>
                                <a:gd name="T2" fmla="+- 0 563 563"/>
                                <a:gd name="T3" fmla="*/ 563 h 80"/>
                                <a:gd name="T4" fmla="+- 0 8393 8388"/>
                                <a:gd name="T5" fmla="*/ T4 w 60"/>
                                <a:gd name="T6" fmla="+- 0 563 563"/>
                                <a:gd name="T7" fmla="*/ 563 h 80"/>
                                <a:gd name="T8" fmla="+- 0 8393 8388"/>
                                <a:gd name="T9" fmla="*/ T8 w 60"/>
                                <a:gd name="T10" fmla="+- 0 620 563"/>
                                <a:gd name="T11" fmla="*/ 620 h 80"/>
                                <a:gd name="T12" fmla="+- 0 8390 8388"/>
                                <a:gd name="T13" fmla="*/ T12 w 60"/>
                                <a:gd name="T14" fmla="+- 0 628 563"/>
                                <a:gd name="T15" fmla="*/ 628 h 80"/>
                                <a:gd name="T16" fmla="+- 0 8390 8388"/>
                                <a:gd name="T17" fmla="*/ T16 w 60"/>
                                <a:gd name="T18" fmla="+- 0 632 563"/>
                                <a:gd name="T19" fmla="*/ 632 h 80"/>
                                <a:gd name="T20" fmla="+- 0 8388 8388"/>
                                <a:gd name="T21" fmla="*/ T20 w 60"/>
                                <a:gd name="T22" fmla="+- 0 635 563"/>
                                <a:gd name="T23" fmla="*/ 635 h 80"/>
                                <a:gd name="T24" fmla="+- 0 8388 8388"/>
                                <a:gd name="T25" fmla="*/ T24 w 60"/>
                                <a:gd name="T26" fmla="+- 0 638 563"/>
                                <a:gd name="T27" fmla="*/ 638 h 80"/>
                                <a:gd name="T28" fmla="+- 0 8390 8388"/>
                                <a:gd name="T29" fmla="*/ T28 w 60"/>
                                <a:gd name="T30" fmla="+- 0 640 563"/>
                                <a:gd name="T31" fmla="*/ 640 h 80"/>
                                <a:gd name="T32" fmla="+- 0 8390 8388"/>
                                <a:gd name="T33" fmla="*/ T32 w 60"/>
                                <a:gd name="T34" fmla="+- 0 641 563"/>
                                <a:gd name="T35" fmla="*/ 641 h 80"/>
                                <a:gd name="T36" fmla="+- 0 8393 8388"/>
                                <a:gd name="T37" fmla="*/ T36 w 60"/>
                                <a:gd name="T38" fmla="+- 0 643 563"/>
                                <a:gd name="T39" fmla="*/ 643 h 80"/>
                                <a:gd name="T40" fmla="+- 0 8398 8388"/>
                                <a:gd name="T41" fmla="*/ T40 w 60"/>
                                <a:gd name="T42" fmla="+- 0 643 563"/>
                                <a:gd name="T43" fmla="*/ 643 h 80"/>
                                <a:gd name="T44" fmla="+- 0 8398 8388"/>
                                <a:gd name="T45" fmla="*/ T44 w 60"/>
                                <a:gd name="T46" fmla="+- 0 642 563"/>
                                <a:gd name="T47" fmla="*/ 642 h 80"/>
                                <a:gd name="T48" fmla="+- 0 8400 8388"/>
                                <a:gd name="T49" fmla="*/ T48 w 60"/>
                                <a:gd name="T50" fmla="+- 0 640 563"/>
                                <a:gd name="T51" fmla="*/ 640 h 80"/>
                                <a:gd name="T52" fmla="+- 0 8400 8388"/>
                                <a:gd name="T53" fmla="*/ T52 w 60"/>
                                <a:gd name="T54" fmla="+- 0 632 563"/>
                                <a:gd name="T55" fmla="*/ 632 h 80"/>
                                <a:gd name="T56" fmla="+- 0 8398 8388"/>
                                <a:gd name="T57" fmla="*/ T56 w 60"/>
                                <a:gd name="T58" fmla="+- 0 625 563"/>
                                <a:gd name="T59" fmla="*/ 625 h 80"/>
                                <a:gd name="T60" fmla="+- 0 8398 8388"/>
                                <a:gd name="T61" fmla="*/ T60 w 60"/>
                                <a:gd name="T62" fmla="+- 0 614 563"/>
                                <a:gd name="T63" fmla="*/ 614 h 80"/>
                                <a:gd name="T64" fmla="+- 0 8419 8388"/>
                                <a:gd name="T65" fmla="*/ T64 w 60"/>
                                <a:gd name="T66" fmla="+- 0 614 563"/>
                                <a:gd name="T67" fmla="*/ 614 h 80"/>
                                <a:gd name="T68" fmla="+- 0 8422 8388"/>
                                <a:gd name="T69" fmla="*/ T68 w 60"/>
                                <a:gd name="T70" fmla="+- 0 611 563"/>
                                <a:gd name="T71" fmla="*/ 611 h 80"/>
                                <a:gd name="T72" fmla="+- 0 8407 8388"/>
                                <a:gd name="T73" fmla="*/ T72 w 60"/>
                                <a:gd name="T74" fmla="+- 0 611 563"/>
                                <a:gd name="T75" fmla="*/ 611 h 80"/>
                                <a:gd name="T76" fmla="+- 0 8406 8388"/>
                                <a:gd name="T77" fmla="*/ T76 w 60"/>
                                <a:gd name="T78" fmla="+- 0 610 563"/>
                                <a:gd name="T79" fmla="*/ 610 h 80"/>
                                <a:gd name="T80" fmla="+- 0 8405 8388"/>
                                <a:gd name="T81" fmla="*/ T80 w 60"/>
                                <a:gd name="T82" fmla="+- 0 610 563"/>
                                <a:gd name="T83" fmla="*/ 610 h 80"/>
                                <a:gd name="T84" fmla="+- 0 8405 8388"/>
                                <a:gd name="T85" fmla="*/ T84 w 60"/>
                                <a:gd name="T86" fmla="+- 0 608 563"/>
                                <a:gd name="T87" fmla="*/ 608 h 80"/>
                                <a:gd name="T88" fmla="+- 0 8402 8388"/>
                                <a:gd name="T89" fmla="*/ T88 w 60"/>
                                <a:gd name="T90" fmla="+- 0 605 563"/>
                                <a:gd name="T91" fmla="*/ 605 h 80"/>
                                <a:gd name="T92" fmla="+- 0 8402 8388"/>
                                <a:gd name="T93" fmla="*/ T92 w 60"/>
                                <a:gd name="T94" fmla="+- 0 604 563"/>
                                <a:gd name="T95" fmla="*/ 604 h 80"/>
                                <a:gd name="T96" fmla="+- 0 8401 8388"/>
                                <a:gd name="T97" fmla="*/ T96 w 60"/>
                                <a:gd name="T98" fmla="+- 0 601 563"/>
                                <a:gd name="T99" fmla="*/ 601 h 80"/>
                                <a:gd name="T100" fmla="+- 0 8401 8388"/>
                                <a:gd name="T101" fmla="*/ T100 w 60"/>
                                <a:gd name="T102" fmla="+- 0 563 563"/>
                                <a:gd name="T103"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0" h="80">
                                  <a:moveTo>
                                    <a:pt x="13" y="0"/>
                                  </a:moveTo>
                                  <a:lnTo>
                                    <a:pt x="5" y="0"/>
                                  </a:lnTo>
                                  <a:lnTo>
                                    <a:pt x="5" y="57"/>
                                  </a:lnTo>
                                  <a:lnTo>
                                    <a:pt x="2" y="65"/>
                                  </a:lnTo>
                                  <a:lnTo>
                                    <a:pt x="2" y="69"/>
                                  </a:lnTo>
                                  <a:lnTo>
                                    <a:pt x="0" y="72"/>
                                  </a:lnTo>
                                  <a:lnTo>
                                    <a:pt x="0" y="75"/>
                                  </a:lnTo>
                                  <a:lnTo>
                                    <a:pt x="2" y="77"/>
                                  </a:lnTo>
                                  <a:lnTo>
                                    <a:pt x="2" y="78"/>
                                  </a:lnTo>
                                  <a:lnTo>
                                    <a:pt x="5" y="80"/>
                                  </a:lnTo>
                                  <a:lnTo>
                                    <a:pt x="10" y="80"/>
                                  </a:lnTo>
                                  <a:lnTo>
                                    <a:pt x="10" y="79"/>
                                  </a:lnTo>
                                  <a:lnTo>
                                    <a:pt x="12" y="77"/>
                                  </a:lnTo>
                                  <a:lnTo>
                                    <a:pt x="12" y="69"/>
                                  </a:lnTo>
                                  <a:lnTo>
                                    <a:pt x="10" y="62"/>
                                  </a:lnTo>
                                  <a:lnTo>
                                    <a:pt x="10" y="51"/>
                                  </a:lnTo>
                                  <a:lnTo>
                                    <a:pt x="31" y="51"/>
                                  </a:lnTo>
                                  <a:lnTo>
                                    <a:pt x="34" y="48"/>
                                  </a:lnTo>
                                  <a:lnTo>
                                    <a:pt x="19" y="48"/>
                                  </a:lnTo>
                                  <a:lnTo>
                                    <a:pt x="18" y="47"/>
                                  </a:lnTo>
                                  <a:lnTo>
                                    <a:pt x="17" y="47"/>
                                  </a:lnTo>
                                  <a:lnTo>
                                    <a:pt x="17" y="45"/>
                                  </a:lnTo>
                                  <a:lnTo>
                                    <a:pt x="14" y="42"/>
                                  </a:lnTo>
                                  <a:lnTo>
                                    <a:pt x="14" y="41"/>
                                  </a:lnTo>
                                  <a:lnTo>
                                    <a:pt x="13" y="38"/>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69">
                            <a:extLst>
                              <a:ext uri="{FF2B5EF4-FFF2-40B4-BE49-F238E27FC236}">
                                <a16:creationId xmlns:a16="http://schemas.microsoft.com/office/drawing/2014/main" id="{6AB1C5FC-FC89-453C-A8BE-7BFBBB771E59}"/>
                              </a:ext>
                            </a:extLst>
                          </wps:cNvPr>
                          <wps:cNvSpPr>
                            <a:spLocks/>
                          </wps:cNvSpPr>
                          <wps:spPr bwMode="auto">
                            <a:xfrm>
                              <a:off x="3982880" y="277495"/>
                              <a:ext cx="60" cy="80"/>
                            </a:xfrm>
                            <a:custGeom>
                              <a:avLst/>
                              <a:gdLst>
                                <a:gd name="T0" fmla="+- 0 8419 8388"/>
                                <a:gd name="T1" fmla="*/ T0 w 60"/>
                                <a:gd name="T2" fmla="+- 0 614 563"/>
                                <a:gd name="T3" fmla="*/ 614 h 80"/>
                                <a:gd name="T4" fmla="+- 0 8398 8388"/>
                                <a:gd name="T5" fmla="*/ T4 w 60"/>
                                <a:gd name="T6" fmla="+- 0 614 563"/>
                                <a:gd name="T7" fmla="*/ 614 h 80"/>
                                <a:gd name="T8" fmla="+- 0 8400 8388"/>
                                <a:gd name="T9" fmla="*/ T8 w 60"/>
                                <a:gd name="T10" fmla="+- 0 618 563"/>
                                <a:gd name="T11" fmla="*/ 618 h 80"/>
                                <a:gd name="T12" fmla="+- 0 8412 8388"/>
                                <a:gd name="T13" fmla="*/ T12 w 60"/>
                                <a:gd name="T14" fmla="+- 0 618 563"/>
                                <a:gd name="T15" fmla="*/ 618 h 80"/>
                                <a:gd name="T16" fmla="+- 0 8419 8388"/>
                                <a:gd name="T17" fmla="*/ T16 w 60"/>
                                <a:gd name="T18" fmla="+- 0 614 563"/>
                                <a:gd name="T19" fmla="*/ 614 h 80"/>
                              </a:gdLst>
                              <a:ahLst/>
                              <a:cxnLst>
                                <a:cxn ang="0">
                                  <a:pos x="T1" y="T3"/>
                                </a:cxn>
                                <a:cxn ang="0">
                                  <a:pos x="T5" y="T7"/>
                                </a:cxn>
                                <a:cxn ang="0">
                                  <a:pos x="T9" y="T11"/>
                                </a:cxn>
                                <a:cxn ang="0">
                                  <a:pos x="T13" y="T15"/>
                                </a:cxn>
                                <a:cxn ang="0">
                                  <a:pos x="T17" y="T19"/>
                                </a:cxn>
                              </a:cxnLst>
                              <a:rect l="0" t="0" r="r" b="b"/>
                              <a:pathLst>
                                <a:path w="60" h="80">
                                  <a:moveTo>
                                    <a:pt x="31" y="51"/>
                                  </a:moveTo>
                                  <a:lnTo>
                                    <a:pt x="10" y="51"/>
                                  </a:lnTo>
                                  <a:lnTo>
                                    <a:pt x="12" y="55"/>
                                  </a:lnTo>
                                  <a:lnTo>
                                    <a:pt x="24" y="55"/>
                                  </a:lnTo>
                                  <a:lnTo>
                                    <a:pt x="31"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70">
                            <a:extLst>
                              <a:ext uri="{FF2B5EF4-FFF2-40B4-BE49-F238E27FC236}">
                                <a16:creationId xmlns:a16="http://schemas.microsoft.com/office/drawing/2014/main" id="{E4C11F4F-4388-483C-B4D3-26E68B834307}"/>
                              </a:ext>
                            </a:extLst>
                          </wps:cNvPr>
                          <wps:cNvSpPr>
                            <a:spLocks/>
                          </wps:cNvSpPr>
                          <wps:spPr bwMode="auto">
                            <a:xfrm>
                              <a:off x="3982880" y="277495"/>
                              <a:ext cx="60" cy="80"/>
                            </a:xfrm>
                            <a:custGeom>
                              <a:avLst/>
                              <a:gdLst>
                                <a:gd name="T0" fmla="+- 0 8435 8388"/>
                                <a:gd name="T1" fmla="*/ T0 w 60"/>
                                <a:gd name="T2" fmla="+- 0 606 563"/>
                                <a:gd name="T3" fmla="*/ 606 h 80"/>
                                <a:gd name="T4" fmla="+- 0 8426 8388"/>
                                <a:gd name="T5" fmla="*/ T4 w 60"/>
                                <a:gd name="T6" fmla="+- 0 606 563"/>
                                <a:gd name="T7" fmla="*/ 606 h 80"/>
                                <a:gd name="T8" fmla="+- 0 8426 8388"/>
                                <a:gd name="T9" fmla="*/ T8 w 60"/>
                                <a:gd name="T10" fmla="+- 0 613 563"/>
                                <a:gd name="T11" fmla="*/ 613 h 80"/>
                                <a:gd name="T12" fmla="+- 0 8429 8388"/>
                                <a:gd name="T13" fmla="*/ T12 w 60"/>
                                <a:gd name="T14" fmla="+- 0 614 563"/>
                                <a:gd name="T15" fmla="*/ 614 h 80"/>
                                <a:gd name="T16" fmla="+- 0 8430 8388"/>
                                <a:gd name="T17" fmla="*/ T16 w 60"/>
                                <a:gd name="T18" fmla="+- 0 618 563"/>
                                <a:gd name="T19" fmla="*/ 618 h 80"/>
                                <a:gd name="T20" fmla="+- 0 8443 8388"/>
                                <a:gd name="T21" fmla="*/ T20 w 60"/>
                                <a:gd name="T22" fmla="+- 0 618 563"/>
                                <a:gd name="T23" fmla="*/ 618 h 80"/>
                                <a:gd name="T24" fmla="+- 0 8446 8388"/>
                                <a:gd name="T25" fmla="*/ T24 w 60"/>
                                <a:gd name="T26" fmla="+- 0 613 563"/>
                                <a:gd name="T27" fmla="*/ 613 h 80"/>
                                <a:gd name="T28" fmla="+- 0 8437 8388"/>
                                <a:gd name="T29" fmla="*/ T28 w 60"/>
                                <a:gd name="T30" fmla="+- 0 613 563"/>
                                <a:gd name="T31" fmla="*/ 613 h 80"/>
                                <a:gd name="T32" fmla="+- 0 8437 8388"/>
                                <a:gd name="T33" fmla="*/ T32 w 60"/>
                                <a:gd name="T34" fmla="+- 0 612 563"/>
                                <a:gd name="T35" fmla="*/ 612 h 80"/>
                                <a:gd name="T36" fmla="+- 0 8436 8388"/>
                                <a:gd name="T37" fmla="*/ T36 w 60"/>
                                <a:gd name="T38" fmla="+- 0 611 563"/>
                                <a:gd name="T39" fmla="*/ 611 h 80"/>
                                <a:gd name="T40" fmla="+- 0 8436 8388"/>
                                <a:gd name="T41" fmla="*/ T40 w 60"/>
                                <a:gd name="T42" fmla="+- 0 610 563"/>
                                <a:gd name="T43" fmla="*/ 610 h 80"/>
                                <a:gd name="T44" fmla="+- 0 8435 8388"/>
                                <a:gd name="T45" fmla="*/ T44 w 60"/>
                                <a:gd name="T46" fmla="+- 0 608 563"/>
                                <a:gd name="T47" fmla="*/ 608 h 80"/>
                                <a:gd name="T48" fmla="+- 0 8435 8388"/>
                                <a:gd name="T49" fmla="*/ T48 w 60"/>
                                <a:gd name="T50" fmla="+- 0 606 563"/>
                                <a:gd name="T51"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80">
                                  <a:moveTo>
                                    <a:pt x="47" y="43"/>
                                  </a:moveTo>
                                  <a:lnTo>
                                    <a:pt x="38" y="43"/>
                                  </a:lnTo>
                                  <a:lnTo>
                                    <a:pt x="38" y="50"/>
                                  </a:lnTo>
                                  <a:lnTo>
                                    <a:pt x="41" y="51"/>
                                  </a:lnTo>
                                  <a:lnTo>
                                    <a:pt x="42" y="55"/>
                                  </a:lnTo>
                                  <a:lnTo>
                                    <a:pt x="55" y="55"/>
                                  </a:lnTo>
                                  <a:lnTo>
                                    <a:pt x="58" y="50"/>
                                  </a:lnTo>
                                  <a:lnTo>
                                    <a:pt x="49" y="50"/>
                                  </a:lnTo>
                                  <a:lnTo>
                                    <a:pt x="49" y="49"/>
                                  </a:lnTo>
                                  <a:lnTo>
                                    <a:pt x="48" y="48"/>
                                  </a:lnTo>
                                  <a:lnTo>
                                    <a:pt x="48" y="47"/>
                                  </a:lnTo>
                                  <a:lnTo>
                                    <a:pt x="47" y="45"/>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71">
                            <a:extLst>
                              <a:ext uri="{FF2B5EF4-FFF2-40B4-BE49-F238E27FC236}">
                                <a16:creationId xmlns:a16="http://schemas.microsoft.com/office/drawing/2014/main" id="{8B65C164-DA4A-47F9-BE98-80E08C3DF632}"/>
                              </a:ext>
                            </a:extLst>
                          </wps:cNvPr>
                          <wps:cNvSpPr>
                            <a:spLocks/>
                          </wps:cNvSpPr>
                          <wps:spPr bwMode="auto">
                            <a:xfrm>
                              <a:off x="3982880" y="277495"/>
                              <a:ext cx="60" cy="80"/>
                            </a:xfrm>
                            <a:custGeom>
                              <a:avLst/>
                              <a:gdLst>
                                <a:gd name="T0" fmla="+- 0 8448 8388"/>
                                <a:gd name="T1" fmla="*/ T0 w 60"/>
                                <a:gd name="T2" fmla="+- 0 605 563"/>
                                <a:gd name="T3" fmla="*/ 605 h 80"/>
                                <a:gd name="T4" fmla="+- 0 8444 8388"/>
                                <a:gd name="T5" fmla="*/ T4 w 60"/>
                                <a:gd name="T6" fmla="+- 0 605 563"/>
                                <a:gd name="T7" fmla="*/ 605 h 80"/>
                                <a:gd name="T8" fmla="+- 0 8444 8388"/>
                                <a:gd name="T9" fmla="*/ T8 w 60"/>
                                <a:gd name="T10" fmla="+- 0 611 563"/>
                                <a:gd name="T11" fmla="*/ 611 h 80"/>
                                <a:gd name="T12" fmla="+- 0 8443 8388"/>
                                <a:gd name="T13" fmla="*/ T12 w 60"/>
                                <a:gd name="T14" fmla="+- 0 613 563"/>
                                <a:gd name="T15" fmla="*/ 613 h 80"/>
                                <a:gd name="T16" fmla="+- 0 8446 8388"/>
                                <a:gd name="T17" fmla="*/ T16 w 60"/>
                                <a:gd name="T18" fmla="+- 0 613 563"/>
                                <a:gd name="T19" fmla="*/ 613 h 80"/>
                                <a:gd name="T20" fmla="+- 0 8448 8388"/>
                                <a:gd name="T21" fmla="*/ T20 w 60"/>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60" h="80">
                                  <a:moveTo>
                                    <a:pt x="60" y="42"/>
                                  </a:moveTo>
                                  <a:lnTo>
                                    <a:pt x="56" y="42"/>
                                  </a:lnTo>
                                  <a:lnTo>
                                    <a:pt x="56" y="48"/>
                                  </a:lnTo>
                                  <a:lnTo>
                                    <a:pt x="55" y="50"/>
                                  </a:lnTo>
                                  <a:lnTo>
                                    <a:pt x="58" y="50"/>
                                  </a:lnTo>
                                  <a:lnTo>
                                    <a:pt x="60"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72">
                            <a:extLst>
                              <a:ext uri="{FF2B5EF4-FFF2-40B4-BE49-F238E27FC236}">
                                <a16:creationId xmlns:a16="http://schemas.microsoft.com/office/drawing/2014/main" id="{B4BAB366-38DF-49D1-B963-8B36CDE239EA}"/>
                              </a:ext>
                            </a:extLst>
                          </wps:cNvPr>
                          <wps:cNvSpPr>
                            <a:spLocks/>
                          </wps:cNvSpPr>
                          <wps:spPr bwMode="auto">
                            <a:xfrm>
                              <a:off x="3982880" y="277495"/>
                              <a:ext cx="60" cy="80"/>
                            </a:xfrm>
                            <a:custGeom>
                              <a:avLst/>
                              <a:gdLst>
                                <a:gd name="T0" fmla="+- 0 8435 8388"/>
                                <a:gd name="T1" fmla="*/ T0 w 60"/>
                                <a:gd name="T2" fmla="+- 0 563 563"/>
                                <a:gd name="T3" fmla="*/ 563 h 80"/>
                                <a:gd name="T4" fmla="+- 0 8426 8388"/>
                                <a:gd name="T5" fmla="*/ T4 w 60"/>
                                <a:gd name="T6" fmla="+- 0 563 563"/>
                                <a:gd name="T7" fmla="*/ 563 h 80"/>
                                <a:gd name="T8" fmla="+- 0 8426 8388"/>
                                <a:gd name="T9" fmla="*/ T8 w 60"/>
                                <a:gd name="T10" fmla="+- 0 604 563"/>
                                <a:gd name="T11" fmla="*/ 604 h 80"/>
                                <a:gd name="T12" fmla="+- 0 8420 8388"/>
                                <a:gd name="T13" fmla="*/ T12 w 60"/>
                                <a:gd name="T14" fmla="+- 0 610 563"/>
                                <a:gd name="T15" fmla="*/ 610 h 80"/>
                                <a:gd name="T16" fmla="+- 0 8416 8388"/>
                                <a:gd name="T17" fmla="*/ T16 w 60"/>
                                <a:gd name="T18" fmla="+- 0 611 563"/>
                                <a:gd name="T19" fmla="*/ 611 h 80"/>
                                <a:gd name="T20" fmla="+- 0 8422 8388"/>
                                <a:gd name="T21" fmla="*/ T20 w 60"/>
                                <a:gd name="T22" fmla="+- 0 611 563"/>
                                <a:gd name="T23" fmla="*/ 611 h 80"/>
                                <a:gd name="T24" fmla="+- 0 8426 8388"/>
                                <a:gd name="T25" fmla="*/ T24 w 60"/>
                                <a:gd name="T26" fmla="+- 0 606 563"/>
                                <a:gd name="T27" fmla="*/ 606 h 80"/>
                                <a:gd name="T28" fmla="+- 0 8435 8388"/>
                                <a:gd name="T29" fmla="*/ T28 w 60"/>
                                <a:gd name="T30" fmla="+- 0 606 563"/>
                                <a:gd name="T31" fmla="*/ 606 h 80"/>
                                <a:gd name="T32" fmla="+- 0 8435 8388"/>
                                <a:gd name="T33" fmla="*/ T32 w 60"/>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80">
                                  <a:moveTo>
                                    <a:pt x="47" y="0"/>
                                  </a:moveTo>
                                  <a:lnTo>
                                    <a:pt x="38" y="0"/>
                                  </a:lnTo>
                                  <a:lnTo>
                                    <a:pt x="38" y="41"/>
                                  </a:lnTo>
                                  <a:lnTo>
                                    <a:pt x="32" y="47"/>
                                  </a:lnTo>
                                  <a:lnTo>
                                    <a:pt x="28" y="48"/>
                                  </a:lnTo>
                                  <a:lnTo>
                                    <a:pt x="34" y="48"/>
                                  </a:lnTo>
                                  <a:lnTo>
                                    <a:pt x="38"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2">
                          <a:extLst>
                            <a:ext uri="{FF2B5EF4-FFF2-40B4-BE49-F238E27FC236}">
                              <a16:creationId xmlns:a16="http://schemas.microsoft.com/office/drawing/2014/main" id="{8C9D5BB6-A246-4452-8925-EF5AEF7E7328}"/>
                            </a:ext>
                          </a:extLst>
                        </wpg:cNvPr>
                        <wpg:cNvGrpSpPr>
                          <a:grpSpLocks/>
                        </wpg:cNvGrpSpPr>
                        <wpg:grpSpPr bwMode="auto">
                          <a:xfrm>
                            <a:off x="4023520" y="275590"/>
                            <a:ext cx="25400" cy="36830"/>
                            <a:chOff x="4023520" y="275590"/>
                            <a:chExt cx="40" cy="58"/>
                          </a:xfrm>
                        </wpg:grpSpPr>
                        <wps:wsp>
                          <wps:cNvPr id="830" name="Freeform 74">
                            <a:extLst>
                              <a:ext uri="{FF2B5EF4-FFF2-40B4-BE49-F238E27FC236}">
                                <a16:creationId xmlns:a16="http://schemas.microsoft.com/office/drawing/2014/main" id="{07FAB36D-CD50-4B8F-9798-E7974F3B44A2}"/>
                              </a:ext>
                            </a:extLst>
                          </wps:cNvPr>
                          <wps:cNvSpPr>
                            <a:spLocks/>
                          </wps:cNvSpPr>
                          <wps:spPr bwMode="auto">
                            <a:xfrm>
                              <a:off x="4023520" y="275590"/>
                              <a:ext cx="40" cy="58"/>
                            </a:xfrm>
                            <a:custGeom>
                              <a:avLst/>
                              <a:gdLst>
                                <a:gd name="T0" fmla="+- 0 8455 8452"/>
                                <a:gd name="T1" fmla="*/ T0 w 40"/>
                                <a:gd name="T2" fmla="+- 0 602 560"/>
                                <a:gd name="T3" fmla="*/ 602 h 58"/>
                                <a:gd name="T4" fmla="+- 0 8452 8452"/>
                                <a:gd name="T5" fmla="*/ T4 w 40"/>
                                <a:gd name="T6" fmla="+- 0 602 560"/>
                                <a:gd name="T7" fmla="*/ 602 h 58"/>
                                <a:gd name="T8" fmla="+- 0 8452 8452"/>
                                <a:gd name="T9" fmla="*/ T8 w 40"/>
                                <a:gd name="T10" fmla="+- 0 614 560"/>
                                <a:gd name="T11" fmla="*/ 614 h 58"/>
                                <a:gd name="T12" fmla="+- 0 8455 8452"/>
                                <a:gd name="T13" fmla="*/ T12 w 40"/>
                                <a:gd name="T14" fmla="+- 0 617 560"/>
                                <a:gd name="T15" fmla="*/ 617 h 58"/>
                                <a:gd name="T16" fmla="+- 0 8458 8452"/>
                                <a:gd name="T17" fmla="*/ T16 w 40"/>
                                <a:gd name="T18" fmla="+- 0 617 560"/>
                                <a:gd name="T19" fmla="*/ 617 h 58"/>
                                <a:gd name="T20" fmla="+- 0 8460 8452"/>
                                <a:gd name="T21" fmla="*/ T20 w 40"/>
                                <a:gd name="T22" fmla="+- 0 618 560"/>
                                <a:gd name="T23" fmla="*/ 618 h 58"/>
                                <a:gd name="T24" fmla="+- 0 8477 8452"/>
                                <a:gd name="T25" fmla="*/ T24 w 40"/>
                                <a:gd name="T26" fmla="+- 0 618 560"/>
                                <a:gd name="T27" fmla="*/ 618 h 58"/>
                                <a:gd name="T28" fmla="+- 0 8482 8452"/>
                                <a:gd name="T29" fmla="*/ T28 w 40"/>
                                <a:gd name="T30" fmla="+- 0 617 560"/>
                                <a:gd name="T31" fmla="*/ 617 h 58"/>
                                <a:gd name="T32" fmla="+- 0 8485 8452"/>
                                <a:gd name="T33" fmla="*/ T32 w 40"/>
                                <a:gd name="T34" fmla="+- 0 613 560"/>
                                <a:gd name="T35" fmla="*/ 613 h 58"/>
                                <a:gd name="T36" fmla="+- 0 8465 8452"/>
                                <a:gd name="T37" fmla="*/ T36 w 40"/>
                                <a:gd name="T38" fmla="+- 0 613 560"/>
                                <a:gd name="T39" fmla="*/ 613 h 58"/>
                                <a:gd name="T40" fmla="+- 0 8460 8452"/>
                                <a:gd name="T41" fmla="*/ T40 w 40"/>
                                <a:gd name="T42" fmla="+- 0 612 560"/>
                                <a:gd name="T43" fmla="*/ 612 h 58"/>
                                <a:gd name="T44" fmla="+- 0 8458 8452"/>
                                <a:gd name="T45" fmla="*/ T44 w 40"/>
                                <a:gd name="T46" fmla="+- 0 610 560"/>
                                <a:gd name="T47" fmla="*/ 610 h 58"/>
                                <a:gd name="T48" fmla="+- 0 8455 8452"/>
                                <a:gd name="T49" fmla="*/ T48 w 40"/>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58">
                                  <a:moveTo>
                                    <a:pt x="3" y="42"/>
                                  </a:moveTo>
                                  <a:lnTo>
                                    <a:pt x="0" y="42"/>
                                  </a:lnTo>
                                  <a:lnTo>
                                    <a:pt x="0" y="54"/>
                                  </a:lnTo>
                                  <a:lnTo>
                                    <a:pt x="3" y="57"/>
                                  </a:lnTo>
                                  <a:lnTo>
                                    <a:pt x="6" y="57"/>
                                  </a:lnTo>
                                  <a:lnTo>
                                    <a:pt x="8" y="58"/>
                                  </a:lnTo>
                                  <a:lnTo>
                                    <a:pt x="25" y="58"/>
                                  </a:lnTo>
                                  <a:lnTo>
                                    <a:pt x="30" y="57"/>
                                  </a:lnTo>
                                  <a:lnTo>
                                    <a:pt x="33" y="53"/>
                                  </a:lnTo>
                                  <a:lnTo>
                                    <a:pt x="13" y="53"/>
                                  </a:lnTo>
                                  <a:lnTo>
                                    <a:pt x="8" y="52"/>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75">
                            <a:extLst>
                              <a:ext uri="{FF2B5EF4-FFF2-40B4-BE49-F238E27FC236}">
                                <a16:creationId xmlns:a16="http://schemas.microsoft.com/office/drawing/2014/main" id="{457EEC10-3567-4B26-9AF1-126EB78A9CA6}"/>
                              </a:ext>
                            </a:extLst>
                          </wps:cNvPr>
                          <wps:cNvSpPr>
                            <a:spLocks/>
                          </wps:cNvSpPr>
                          <wps:spPr bwMode="auto">
                            <a:xfrm>
                              <a:off x="4023520" y="275590"/>
                              <a:ext cx="40" cy="58"/>
                            </a:xfrm>
                            <a:custGeom>
                              <a:avLst/>
                              <a:gdLst>
                                <a:gd name="T0" fmla="+- 0 8480 8452"/>
                                <a:gd name="T1" fmla="*/ T0 w 40"/>
                                <a:gd name="T2" fmla="+- 0 560 560"/>
                                <a:gd name="T3" fmla="*/ 560 h 58"/>
                                <a:gd name="T4" fmla="+- 0 8465 8452"/>
                                <a:gd name="T5" fmla="*/ T4 w 40"/>
                                <a:gd name="T6" fmla="+- 0 560 560"/>
                                <a:gd name="T7" fmla="*/ 560 h 58"/>
                                <a:gd name="T8" fmla="+- 0 8460 8452"/>
                                <a:gd name="T9" fmla="*/ T8 w 40"/>
                                <a:gd name="T10" fmla="+- 0 562 560"/>
                                <a:gd name="T11" fmla="*/ 562 h 58"/>
                                <a:gd name="T12" fmla="+- 0 8458 8452"/>
                                <a:gd name="T13" fmla="*/ T12 w 40"/>
                                <a:gd name="T14" fmla="+- 0 565 560"/>
                                <a:gd name="T15" fmla="*/ 565 h 58"/>
                                <a:gd name="T16" fmla="+- 0 8455 8452"/>
                                <a:gd name="T17" fmla="*/ T16 w 40"/>
                                <a:gd name="T18" fmla="+- 0 566 560"/>
                                <a:gd name="T19" fmla="*/ 566 h 58"/>
                                <a:gd name="T20" fmla="+- 0 8452 8452"/>
                                <a:gd name="T21" fmla="*/ T20 w 40"/>
                                <a:gd name="T22" fmla="+- 0 570 560"/>
                                <a:gd name="T23" fmla="*/ 570 h 58"/>
                                <a:gd name="T24" fmla="+- 0 8452 8452"/>
                                <a:gd name="T25" fmla="*/ T24 w 40"/>
                                <a:gd name="T26" fmla="+- 0 577 560"/>
                                <a:gd name="T27" fmla="*/ 577 h 58"/>
                                <a:gd name="T28" fmla="+- 0 8453 8452"/>
                                <a:gd name="T29" fmla="*/ T28 w 40"/>
                                <a:gd name="T30" fmla="+- 0 581 560"/>
                                <a:gd name="T31" fmla="*/ 581 h 58"/>
                                <a:gd name="T32" fmla="+- 0 8453 8452"/>
                                <a:gd name="T33" fmla="*/ T32 w 40"/>
                                <a:gd name="T34" fmla="+- 0 582 560"/>
                                <a:gd name="T35" fmla="*/ 582 h 58"/>
                                <a:gd name="T36" fmla="+- 0 8455 8452"/>
                                <a:gd name="T37" fmla="*/ T36 w 40"/>
                                <a:gd name="T38" fmla="+- 0 584 560"/>
                                <a:gd name="T39" fmla="*/ 584 h 58"/>
                                <a:gd name="T40" fmla="+- 0 8456 8452"/>
                                <a:gd name="T41" fmla="*/ T40 w 40"/>
                                <a:gd name="T42" fmla="+- 0 587 560"/>
                                <a:gd name="T43" fmla="*/ 587 h 58"/>
                                <a:gd name="T44" fmla="+- 0 8458 8452"/>
                                <a:gd name="T45" fmla="*/ T44 w 40"/>
                                <a:gd name="T46" fmla="+- 0 588 560"/>
                                <a:gd name="T47" fmla="*/ 588 h 58"/>
                                <a:gd name="T48" fmla="+- 0 8460 8452"/>
                                <a:gd name="T49" fmla="*/ T48 w 40"/>
                                <a:gd name="T50" fmla="+- 0 589 560"/>
                                <a:gd name="T51" fmla="*/ 589 h 58"/>
                                <a:gd name="T52" fmla="+- 0 8464 8452"/>
                                <a:gd name="T53" fmla="*/ T52 w 40"/>
                                <a:gd name="T54" fmla="+- 0 590 560"/>
                                <a:gd name="T55" fmla="*/ 590 h 58"/>
                                <a:gd name="T56" fmla="+- 0 8466 8452"/>
                                <a:gd name="T57" fmla="*/ T56 w 40"/>
                                <a:gd name="T58" fmla="+- 0 592 560"/>
                                <a:gd name="T59" fmla="*/ 592 h 58"/>
                                <a:gd name="T60" fmla="+- 0 8472 8452"/>
                                <a:gd name="T61" fmla="*/ T60 w 40"/>
                                <a:gd name="T62" fmla="+- 0 594 560"/>
                                <a:gd name="T63" fmla="*/ 594 h 58"/>
                                <a:gd name="T64" fmla="+- 0 8478 8452"/>
                                <a:gd name="T65" fmla="*/ T64 w 40"/>
                                <a:gd name="T66" fmla="+- 0 595 560"/>
                                <a:gd name="T67" fmla="*/ 595 h 58"/>
                                <a:gd name="T68" fmla="+- 0 8480 8452"/>
                                <a:gd name="T69" fmla="*/ T68 w 40"/>
                                <a:gd name="T70" fmla="+- 0 599 560"/>
                                <a:gd name="T71" fmla="*/ 599 h 58"/>
                                <a:gd name="T72" fmla="+- 0 8480 8452"/>
                                <a:gd name="T73" fmla="*/ T72 w 40"/>
                                <a:gd name="T74" fmla="+- 0 611 560"/>
                                <a:gd name="T75" fmla="*/ 611 h 58"/>
                                <a:gd name="T76" fmla="+- 0 8478 8452"/>
                                <a:gd name="T77" fmla="*/ T76 w 40"/>
                                <a:gd name="T78" fmla="+- 0 613 560"/>
                                <a:gd name="T79" fmla="*/ 613 h 58"/>
                                <a:gd name="T80" fmla="+- 0 8485 8452"/>
                                <a:gd name="T81" fmla="*/ T80 w 40"/>
                                <a:gd name="T82" fmla="+- 0 613 560"/>
                                <a:gd name="T83" fmla="*/ 613 h 58"/>
                                <a:gd name="T84" fmla="+- 0 8488 8452"/>
                                <a:gd name="T85" fmla="*/ T84 w 40"/>
                                <a:gd name="T86" fmla="+- 0 611 560"/>
                                <a:gd name="T87" fmla="*/ 611 h 58"/>
                                <a:gd name="T88" fmla="+- 0 8491 8452"/>
                                <a:gd name="T89" fmla="*/ T88 w 40"/>
                                <a:gd name="T90" fmla="+- 0 606 560"/>
                                <a:gd name="T91" fmla="*/ 606 h 58"/>
                                <a:gd name="T92" fmla="+- 0 8491 8452"/>
                                <a:gd name="T93" fmla="*/ T92 w 40"/>
                                <a:gd name="T94" fmla="+- 0 599 560"/>
                                <a:gd name="T95" fmla="*/ 599 h 58"/>
                                <a:gd name="T96" fmla="+- 0 8489 8452"/>
                                <a:gd name="T97" fmla="*/ T96 w 40"/>
                                <a:gd name="T98" fmla="+- 0 596 560"/>
                                <a:gd name="T99" fmla="*/ 596 h 58"/>
                                <a:gd name="T100" fmla="+- 0 8489 8452"/>
                                <a:gd name="T101" fmla="*/ T100 w 40"/>
                                <a:gd name="T102" fmla="+- 0 595 560"/>
                                <a:gd name="T103" fmla="*/ 595 h 58"/>
                                <a:gd name="T104" fmla="+- 0 8488 8452"/>
                                <a:gd name="T105" fmla="*/ T104 w 40"/>
                                <a:gd name="T106" fmla="+- 0 594 560"/>
                                <a:gd name="T107" fmla="*/ 594 h 58"/>
                                <a:gd name="T108" fmla="+- 0 8488 8452"/>
                                <a:gd name="T109" fmla="*/ T108 w 40"/>
                                <a:gd name="T110" fmla="+- 0 592 560"/>
                                <a:gd name="T111" fmla="*/ 592 h 58"/>
                                <a:gd name="T112" fmla="+- 0 8484 8452"/>
                                <a:gd name="T113" fmla="*/ T112 w 40"/>
                                <a:gd name="T114" fmla="+- 0 588 560"/>
                                <a:gd name="T115" fmla="*/ 588 h 58"/>
                                <a:gd name="T116" fmla="+- 0 8482 8452"/>
                                <a:gd name="T117" fmla="*/ T116 w 40"/>
                                <a:gd name="T118" fmla="+- 0 588 560"/>
                                <a:gd name="T119" fmla="*/ 588 h 58"/>
                                <a:gd name="T120" fmla="+- 0 8480 8452"/>
                                <a:gd name="T121" fmla="*/ T120 w 40"/>
                                <a:gd name="T122" fmla="+- 0 587 560"/>
                                <a:gd name="T123" fmla="*/ 587 h 58"/>
                                <a:gd name="T124" fmla="+- 0 8477 8452"/>
                                <a:gd name="T125" fmla="*/ T124 w 40"/>
                                <a:gd name="T126" fmla="+- 0 584 560"/>
                                <a:gd name="T127" fmla="*/ 584 h 58"/>
                                <a:gd name="T128" fmla="+- 0 8462 8452"/>
                                <a:gd name="T129" fmla="*/ T128 w 40"/>
                                <a:gd name="T130" fmla="+- 0 577 560"/>
                                <a:gd name="T131" fmla="*/ 577 h 58"/>
                                <a:gd name="T132" fmla="+- 0 8460 8452"/>
                                <a:gd name="T133" fmla="*/ T132 w 40"/>
                                <a:gd name="T134" fmla="+- 0 576 560"/>
                                <a:gd name="T135" fmla="*/ 576 h 58"/>
                                <a:gd name="T136" fmla="+- 0 8460 8452"/>
                                <a:gd name="T137" fmla="*/ T136 w 40"/>
                                <a:gd name="T138" fmla="+- 0 570 560"/>
                                <a:gd name="T139" fmla="*/ 570 h 58"/>
                                <a:gd name="T140" fmla="+- 0 8462 8452"/>
                                <a:gd name="T141" fmla="*/ T140 w 40"/>
                                <a:gd name="T142" fmla="+- 0 569 560"/>
                                <a:gd name="T143" fmla="*/ 569 h 58"/>
                                <a:gd name="T144" fmla="+- 0 8464 8452"/>
                                <a:gd name="T145" fmla="*/ T144 w 40"/>
                                <a:gd name="T146" fmla="+- 0 566 560"/>
                                <a:gd name="T147" fmla="*/ 566 h 58"/>
                                <a:gd name="T148" fmla="+- 0 8465 8452"/>
                                <a:gd name="T149" fmla="*/ T148 w 40"/>
                                <a:gd name="T150" fmla="+- 0 565 560"/>
                                <a:gd name="T151" fmla="*/ 565 h 58"/>
                                <a:gd name="T152" fmla="+- 0 8486 8452"/>
                                <a:gd name="T153" fmla="*/ T152 w 40"/>
                                <a:gd name="T154" fmla="+- 0 565 560"/>
                                <a:gd name="T155" fmla="*/ 565 h 58"/>
                                <a:gd name="T156" fmla="+- 0 8486 8452"/>
                                <a:gd name="T157" fmla="*/ T156 w 40"/>
                                <a:gd name="T158" fmla="+- 0 562 560"/>
                                <a:gd name="T159" fmla="*/ 562 h 58"/>
                                <a:gd name="T160" fmla="+- 0 8480 8452"/>
                                <a:gd name="T161" fmla="*/ T160 w 40"/>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 h="58">
                                  <a:moveTo>
                                    <a:pt x="28" y="0"/>
                                  </a:moveTo>
                                  <a:lnTo>
                                    <a:pt x="13" y="0"/>
                                  </a:lnTo>
                                  <a:lnTo>
                                    <a:pt x="8" y="2"/>
                                  </a:lnTo>
                                  <a:lnTo>
                                    <a:pt x="6" y="5"/>
                                  </a:lnTo>
                                  <a:lnTo>
                                    <a:pt x="3" y="6"/>
                                  </a:lnTo>
                                  <a:lnTo>
                                    <a:pt x="0" y="10"/>
                                  </a:lnTo>
                                  <a:lnTo>
                                    <a:pt x="0" y="17"/>
                                  </a:lnTo>
                                  <a:lnTo>
                                    <a:pt x="1" y="21"/>
                                  </a:lnTo>
                                  <a:lnTo>
                                    <a:pt x="1" y="22"/>
                                  </a:lnTo>
                                  <a:lnTo>
                                    <a:pt x="3" y="24"/>
                                  </a:lnTo>
                                  <a:lnTo>
                                    <a:pt x="4" y="27"/>
                                  </a:lnTo>
                                  <a:lnTo>
                                    <a:pt x="6" y="28"/>
                                  </a:lnTo>
                                  <a:lnTo>
                                    <a:pt x="8" y="29"/>
                                  </a:lnTo>
                                  <a:lnTo>
                                    <a:pt x="12" y="30"/>
                                  </a:lnTo>
                                  <a:lnTo>
                                    <a:pt x="14" y="32"/>
                                  </a:lnTo>
                                  <a:lnTo>
                                    <a:pt x="20" y="34"/>
                                  </a:lnTo>
                                  <a:lnTo>
                                    <a:pt x="26" y="35"/>
                                  </a:lnTo>
                                  <a:lnTo>
                                    <a:pt x="28" y="39"/>
                                  </a:lnTo>
                                  <a:lnTo>
                                    <a:pt x="28" y="51"/>
                                  </a:lnTo>
                                  <a:lnTo>
                                    <a:pt x="26" y="53"/>
                                  </a:lnTo>
                                  <a:lnTo>
                                    <a:pt x="33" y="53"/>
                                  </a:lnTo>
                                  <a:lnTo>
                                    <a:pt x="36" y="51"/>
                                  </a:lnTo>
                                  <a:lnTo>
                                    <a:pt x="39" y="46"/>
                                  </a:lnTo>
                                  <a:lnTo>
                                    <a:pt x="39" y="39"/>
                                  </a:lnTo>
                                  <a:lnTo>
                                    <a:pt x="37" y="36"/>
                                  </a:lnTo>
                                  <a:lnTo>
                                    <a:pt x="37" y="35"/>
                                  </a:lnTo>
                                  <a:lnTo>
                                    <a:pt x="36" y="34"/>
                                  </a:lnTo>
                                  <a:lnTo>
                                    <a:pt x="36" y="32"/>
                                  </a:lnTo>
                                  <a:lnTo>
                                    <a:pt x="32" y="28"/>
                                  </a:lnTo>
                                  <a:lnTo>
                                    <a:pt x="30" y="28"/>
                                  </a:lnTo>
                                  <a:lnTo>
                                    <a:pt x="28" y="27"/>
                                  </a:lnTo>
                                  <a:lnTo>
                                    <a:pt x="25" y="24"/>
                                  </a:lnTo>
                                  <a:lnTo>
                                    <a:pt x="10" y="17"/>
                                  </a:lnTo>
                                  <a:lnTo>
                                    <a:pt x="8" y="16"/>
                                  </a:lnTo>
                                  <a:lnTo>
                                    <a:pt x="8" y="10"/>
                                  </a:lnTo>
                                  <a:lnTo>
                                    <a:pt x="10" y="9"/>
                                  </a:lnTo>
                                  <a:lnTo>
                                    <a:pt x="12" y="6"/>
                                  </a:lnTo>
                                  <a:lnTo>
                                    <a:pt x="13"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76">
                            <a:extLst>
                              <a:ext uri="{FF2B5EF4-FFF2-40B4-BE49-F238E27FC236}">
                                <a16:creationId xmlns:a16="http://schemas.microsoft.com/office/drawing/2014/main" id="{520E59A8-3BBC-4A3C-B062-F77008262914}"/>
                              </a:ext>
                            </a:extLst>
                          </wps:cNvPr>
                          <wps:cNvSpPr>
                            <a:spLocks/>
                          </wps:cNvSpPr>
                          <wps:spPr bwMode="auto">
                            <a:xfrm>
                              <a:off x="4023520" y="275590"/>
                              <a:ext cx="40" cy="58"/>
                            </a:xfrm>
                            <a:custGeom>
                              <a:avLst/>
                              <a:gdLst>
                                <a:gd name="T0" fmla="+- 0 8486 8452"/>
                                <a:gd name="T1" fmla="*/ T0 w 40"/>
                                <a:gd name="T2" fmla="+- 0 565 560"/>
                                <a:gd name="T3" fmla="*/ 565 h 58"/>
                                <a:gd name="T4" fmla="+- 0 8479 8452"/>
                                <a:gd name="T5" fmla="*/ T4 w 40"/>
                                <a:gd name="T6" fmla="+- 0 565 560"/>
                                <a:gd name="T7" fmla="*/ 565 h 58"/>
                                <a:gd name="T8" fmla="+- 0 8480 8452"/>
                                <a:gd name="T9" fmla="*/ T8 w 40"/>
                                <a:gd name="T10" fmla="+- 0 568 560"/>
                                <a:gd name="T11" fmla="*/ 568 h 58"/>
                                <a:gd name="T12" fmla="+- 0 8484 8452"/>
                                <a:gd name="T13" fmla="*/ T12 w 40"/>
                                <a:gd name="T14" fmla="+- 0 574 560"/>
                                <a:gd name="T15" fmla="*/ 574 h 58"/>
                                <a:gd name="T16" fmla="+- 0 8486 8452"/>
                                <a:gd name="T17" fmla="*/ T16 w 40"/>
                                <a:gd name="T18" fmla="+- 0 574 560"/>
                                <a:gd name="T19" fmla="*/ 574 h 58"/>
                                <a:gd name="T20" fmla="+- 0 8486 8452"/>
                                <a:gd name="T21" fmla="*/ T20 w 40"/>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40" h="58">
                                  <a:moveTo>
                                    <a:pt x="34" y="5"/>
                                  </a:moveTo>
                                  <a:lnTo>
                                    <a:pt x="27" y="5"/>
                                  </a:lnTo>
                                  <a:lnTo>
                                    <a:pt x="28" y="8"/>
                                  </a:lnTo>
                                  <a:lnTo>
                                    <a:pt x="32"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2" name="Group 13">
                          <a:extLst>
                            <a:ext uri="{FF2B5EF4-FFF2-40B4-BE49-F238E27FC236}">
                              <a16:creationId xmlns:a16="http://schemas.microsoft.com/office/drawing/2014/main" id="{DEDC4113-FADD-4C41-968F-EDE8E32289EF}"/>
                            </a:ext>
                          </a:extLst>
                        </wpg:cNvPr>
                        <wpg:cNvGrpSpPr>
                          <a:grpSpLocks/>
                        </wpg:cNvGrpSpPr>
                        <wpg:grpSpPr bwMode="auto">
                          <a:xfrm>
                            <a:off x="2991010" y="259080"/>
                            <a:ext cx="33020" cy="53340"/>
                            <a:chOff x="2991010" y="259080"/>
                            <a:chExt cx="52" cy="84"/>
                          </a:xfrm>
                        </wpg:grpSpPr>
                        <wps:wsp>
                          <wps:cNvPr id="828" name="Freeform 78">
                            <a:extLst>
                              <a:ext uri="{FF2B5EF4-FFF2-40B4-BE49-F238E27FC236}">
                                <a16:creationId xmlns:a16="http://schemas.microsoft.com/office/drawing/2014/main" id="{2D9CEF53-9A8B-44A2-95A5-E4DC21B3170F}"/>
                              </a:ext>
                            </a:extLst>
                          </wps:cNvPr>
                          <wps:cNvSpPr>
                            <a:spLocks/>
                          </wps:cNvSpPr>
                          <wps:spPr bwMode="auto">
                            <a:xfrm>
                              <a:off x="2991010" y="259080"/>
                              <a:ext cx="52" cy="84"/>
                            </a:xfrm>
                            <a:custGeom>
                              <a:avLst/>
                              <a:gdLst>
                                <a:gd name="T0" fmla="+- 0 6858 6826"/>
                                <a:gd name="T1" fmla="*/ T0 w 52"/>
                                <a:gd name="T2" fmla="+- 0 534 534"/>
                                <a:gd name="T3" fmla="*/ 534 h 84"/>
                                <a:gd name="T4" fmla="+- 0 6848 6826"/>
                                <a:gd name="T5" fmla="*/ T4 w 52"/>
                                <a:gd name="T6" fmla="+- 0 534 534"/>
                                <a:gd name="T7" fmla="*/ 534 h 84"/>
                                <a:gd name="T8" fmla="+- 0 6844 6826"/>
                                <a:gd name="T9" fmla="*/ T8 w 52"/>
                                <a:gd name="T10" fmla="+- 0 536 534"/>
                                <a:gd name="T11" fmla="*/ 536 h 84"/>
                                <a:gd name="T12" fmla="+- 0 6841 6826"/>
                                <a:gd name="T13" fmla="*/ T12 w 52"/>
                                <a:gd name="T14" fmla="+- 0 539 534"/>
                                <a:gd name="T15" fmla="*/ 539 h 84"/>
                                <a:gd name="T16" fmla="+- 0 6835 6826"/>
                                <a:gd name="T17" fmla="*/ T16 w 52"/>
                                <a:gd name="T18" fmla="+- 0 541 534"/>
                                <a:gd name="T19" fmla="*/ 541 h 84"/>
                                <a:gd name="T20" fmla="+- 0 6833 6826"/>
                                <a:gd name="T21" fmla="*/ T20 w 52"/>
                                <a:gd name="T22" fmla="+- 0 547 534"/>
                                <a:gd name="T23" fmla="*/ 547 h 84"/>
                                <a:gd name="T24" fmla="+- 0 6829 6826"/>
                                <a:gd name="T25" fmla="*/ T24 w 52"/>
                                <a:gd name="T26" fmla="+- 0 553 534"/>
                                <a:gd name="T27" fmla="*/ 553 h 84"/>
                                <a:gd name="T28" fmla="+- 0 6827 6826"/>
                                <a:gd name="T29" fmla="*/ T28 w 52"/>
                                <a:gd name="T30" fmla="+- 0 560 534"/>
                                <a:gd name="T31" fmla="*/ 560 h 84"/>
                                <a:gd name="T32" fmla="+- 0 6826 6826"/>
                                <a:gd name="T33" fmla="*/ T32 w 52"/>
                                <a:gd name="T34" fmla="+- 0 568 534"/>
                                <a:gd name="T35" fmla="*/ 568 h 84"/>
                                <a:gd name="T36" fmla="+- 0 6826 6826"/>
                                <a:gd name="T37" fmla="*/ T36 w 52"/>
                                <a:gd name="T38" fmla="+- 0 588 534"/>
                                <a:gd name="T39" fmla="*/ 588 h 84"/>
                                <a:gd name="T40" fmla="+- 0 6828 6826"/>
                                <a:gd name="T41" fmla="*/ T40 w 52"/>
                                <a:gd name="T42" fmla="+- 0 598 534"/>
                                <a:gd name="T43" fmla="*/ 598 h 84"/>
                                <a:gd name="T44" fmla="+- 0 6833 6826"/>
                                <a:gd name="T45" fmla="*/ T44 w 52"/>
                                <a:gd name="T46" fmla="+- 0 605 534"/>
                                <a:gd name="T47" fmla="*/ 605 h 84"/>
                                <a:gd name="T48" fmla="+- 0 6836 6826"/>
                                <a:gd name="T49" fmla="*/ T48 w 52"/>
                                <a:gd name="T50" fmla="+- 0 613 534"/>
                                <a:gd name="T51" fmla="*/ 613 h 84"/>
                                <a:gd name="T52" fmla="+- 0 6844 6826"/>
                                <a:gd name="T53" fmla="*/ T52 w 52"/>
                                <a:gd name="T54" fmla="+- 0 618 534"/>
                                <a:gd name="T55" fmla="*/ 618 h 84"/>
                                <a:gd name="T56" fmla="+- 0 6856 6826"/>
                                <a:gd name="T57" fmla="*/ T56 w 52"/>
                                <a:gd name="T58" fmla="+- 0 618 534"/>
                                <a:gd name="T59" fmla="*/ 618 h 84"/>
                                <a:gd name="T60" fmla="+- 0 6858 6826"/>
                                <a:gd name="T61" fmla="*/ T60 w 52"/>
                                <a:gd name="T62" fmla="+- 0 617 534"/>
                                <a:gd name="T63" fmla="*/ 617 h 84"/>
                                <a:gd name="T64" fmla="+- 0 6861 6826"/>
                                <a:gd name="T65" fmla="*/ T64 w 52"/>
                                <a:gd name="T66" fmla="+- 0 614 534"/>
                                <a:gd name="T67" fmla="*/ 614 h 84"/>
                                <a:gd name="T68" fmla="+- 0 6847 6826"/>
                                <a:gd name="T69" fmla="*/ T68 w 52"/>
                                <a:gd name="T70" fmla="+- 0 614 534"/>
                                <a:gd name="T71" fmla="*/ 614 h 84"/>
                                <a:gd name="T72" fmla="+- 0 6844 6826"/>
                                <a:gd name="T73" fmla="*/ T72 w 52"/>
                                <a:gd name="T74" fmla="+- 0 612 534"/>
                                <a:gd name="T75" fmla="*/ 612 h 84"/>
                                <a:gd name="T76" fmla="+- 0 6841 6826"/>
                                <a:gd name="T77" fmla="*/ T76 w 52"/>
                                <a:gd name="T78" fmla="+- 0 606 534"/>
                                <a:gd name="T79" fmla="*/ 606 h 84"/>
                                <a:gd name="T80" fmla="+- 0 6839 6826"/>
                                <a:gd name="T81" fmla="*/ T80 w 52"/>
                                <a:gd name="T82" fmla="+- 0 599 534"/>
                                <a:gd name="T83" fmla="*/ 599 h 84"/>
                                <a:gd name="T84" fmla="+- 0 6836 6826"/>
                                <a:gd name="T85" fmla="*/ T84 w 52"/>
                                <a:gd name="T86" fmla="+- 0 589 534"/>
                                <a:gd name="T87" fmla="*/ 589 h 84"/>
                                <a:gd name="T88" fmla="+- 0 6836 6826"/>
                                <a:gd name="T89" fmla="*/ T88 w 52"/>
                                <a:gd name="T90" fmla="+- 0 572 534"/>
                                <a:gd name="T91" fmla="*/ 572 h 84"/>
                                <a:gd name="T92" fmla="+- 0 6839 6826"/>
                                <a:gd name="T93" fmla="*/ T92 w 52"/>
                                <a:gd name="T94" fmla="+- 0 565 534"/>
                                <a:gd name="T95" fmla="*/ 565 h 84"/>
                                <a:gd name="T96" fmla="+- 0 6839 6826"/>
                                <a:gd name="T97" fmla="*/ T96 w 52"/>
                                <a:gd name="T98" fmla="+- 0 558 534"/>
                                <a:gd name="T99" fmla="*/ 558 h 84"/>
                                <a:gd name="T100" fmla="+- 0 6840 6826"/>
                                <a:gd name="T101" fmla="*/ T100 w 52"/>
                                <a:gd name="T102" fmla="+- 0 551 534"/>
                                <a:gd name="T103" fmla="*/ 551 h 84"/>
                                <a:gd name="T104" fmla="+- 0 6841 6826"/>
                                <a:gd name="T105" fmla="*/ T104 w 52"/>
                                <a:gd name="T106" fmla="+- 0 546 534"/>
                                <a:gd name="T107" fmla="*/ 546 h 84"/>
                                <a:gd name="T108" fmla="+- 0 6848 6826"/>
                                <a:gd name="T109" fmla="*/ T108 w 52"/>
                                <a:gd name="T110" fmla="+- 0 539 534"/>
                                <a:gd name="T111" fmla="*/ 539 h 84"/>
                                <a:gd name="T112" fmla="+- 0 6864 6826"/>
                                <a:gd name="T113" fmla="*/ T112 w 52"/>
                                <a:gd name="T114" fmla="+- 0 539 534"/>
                                <a:gd name="T115" fmla="*/ 539 h 84"/>
                                <a:gd name="T116" fmla="+- 0 6863 6826"/>
                                <a:gd name="T117" fmla="*/ T116 w 52"/>
                                <a:gd name="T118" fmla="+- 0 538 534"/>
                                <a:gd name="T119" fmla="*/ 538 h 84"/>
                                <a:gd name="T120" fmla="+- 0 6858 6826"/>
                                <a:gd name="T121" fmla="*/ T120 w 52"/>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2" h="84">
                                  <a:moveTo>
                                    <a:pt x="32" y="0"/>
                                  </a:moveTo>
                                  <a:lnTo>
                                    <a:pt x="22" y="0"/>
                                  </a:lnTo>
                                  <a:lnTo>
                                    <a:pt x="18" y="2"/>
                                  </a:lnTo>
                                  <a:lnTo>
                                    <a:pt x="15" y="5"/>
                                  </a:lnTo>
                                  <a:lnTo>
                                    <a:pt x="9" y="7"/>
                                  </a:lnTo>
                                  <a:lnTo>
                                    <a:pt x="7" y="13"/>
                                  </a:lnTo>
                                  <a:lnTo>
                                    <a:pt x="3" y="19"/>
                                  </a:lnTo>
                                  <a:lnTo>
                                    <a:pt x="1" y="26"/>
                                  </a:lnTo>
                                  <a:lnTo>
                                    <a:pt x="0" y="34"/>
                                  </a:lnTo>
                                  <a:lnTo>
                                    <a:pt x="0" y="54"/>
                                  </a:lnTo>
                                  <a:lnTo>
                                    <a:pt x="2" y="64"/>
                                  </a:lnTo>
                                  <a:lnTo>
                                    <a:pt x="7" y="71"/>
                                  </a:lnTo>
                                  <a:lnTo>
                                    <a:pt x="10" y="79"/>
                                  </a:lnTo>
                                  <a:lnTo>
                                    <a:pt x="18" y="84"/>
                                  </a:lnTo>
                                  <a:lnTo>
                                    <a:pt x="30" y="84"/>
                                  </a:lnTo>
                                  <a:lnTo>
                                    <a:pt x="32" y="83"/>
                                  </a:lnTo>
                                  <a:lnTo>
                                    <a:pt x="35" y="80"/>
                                  </a:lnTo>
                                  <a:lnTo>
                                    <a:pt x="21" y="80"/>
                                  </a:lnTo>
                                  <a:lnTo>
                                    <a:pt x="18" y="78"/>
                                  </a:lnTo>
                                  <a:lnTo>
                                    <a:pt x="15" y="72"/>
                                  </a:lnTo>
                                  <a:lnTo>
                                    <a:pt x="13" y="65"/>
                                  </a:lnTo>
                                  <a:lnTo>
                                    <a:pt x="10" y="55"/>
                                  </a:lnTo>
                                  <a:lnTo>
                                    <a:pt x="10" y="38"/>
                                  </a:lnTo>
                                  <a:lnTo>
                                    <a:pt x="13" y="31"/>
                                  </a:lnTo>
                                  <a:lnTo>
                                    <a:pt x="13" y="24"/>
                                  </a:lnTo>
                                  <a:lnTo>
                                    <a:pt x="14" y="17"/>
                                  </a:lnTo>
                                  <a:lnTo>
                                    <a:pt x="15" y="12"/>
                                  </a:lnTo>
                                  <a:lnTo>
                                    <a:pt x="22" y="5"/>
                                  </a:lnTo>
                                  <a:lnTo>
                                    <a:pt x="38" y="5"/>
                                  </a:lnTo>
                                  <a:lnTo>
                                    <a:pt x="37"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79">
                            <a:extLst>
                              <a:ext uri="{FF2B5EF4-FFF2-40B4-BE49-F238E27FC236}">
                                <a16:creationId xmlns:a16="http://schemas.microsoft.com/office/drawing/2014/main" id="{A5AF9F5A-09A7-430F-B637-2AEEA9D69AA8}"/>
                              </a:ext>
                            </a:extLst>
                          </wps:cNvPr>
                          <wps:cNvSpPr>
                            <a:spLocks/>
                          </wps:cNvSpPr>
                          <wps:spPr bwMode="auto">
                            <a:xfrm>
                              <a:off x="2991010" y="259080"/>
                              <a:ext cx="52" cy="84"/>
                            </a:xfrm>
                            <a:custGeom>
                              <a:avLst/>
                              <a:gdLst>
                                <a:gd name="T0" fmla="+- 0 6864 6826"/>
                                <a:gd name="T1" fmla="*/ T0 w 52"/>
                                <a:gd name="T2" fmla="+- 0 539 534"/>
                                <a:gd name="T3" fmla="*/ 539 h 84"/>
                                <a:gd name="T4" fmla="+- 0 6856 6826"/>
                                <a:gd name="T5" fmla="*/ T4 w 52"/>
                                <a:gd name="T6" fmla="+- 0 539 534"/>
                                <a:gd name="T7" fmla="*/ 539 h 84"/>
                                <a:gd name="T8" fmla="+- 0 6860 6826"/>
                                <a:gd name="T9" fmla="*/ T8 w 52"/>
                                <a:gd name="T10" fmla="+- 0 544 534"/>
                                <a:gd name="T11" fmla="*/ 544 h 84"/>
                                <a:gd name="T12" fmla="+- 0 6862 6826"/>
                                <a:gd name="T13" fmla="*/ T12 w 52"/>
                                <a:gd name="T14" fmla="+- 0 546 534"/>
                                <a:gd name="T15" fmla="*/ 546 h 84"/>
                                <a:gd name="T16" fmla="+- 0 6864 6826"/>
                                <a:gd name="T17" fmla="*/ T16 w 52"/>
                                <a:gd name="T18" fmla="+- 0 556 534"/>
                                <a:gd name="T19" fmla="*/ 556 h 84"/>
                                <a:gd name="T20" fmla="+- 0 6865 6826"/>
                                <a:gd name="T21" fmla="*/ T20 w 52"/>
                                <a:gd name="T22" fmla="+- 0 563 534"/>
                                <a:gd name="T23" fmla="*/ 563 h 84"/>
                                <a:gd name="T24" fmla="+- 0 6865 6826"/>
                                <a:gd name="T25" fmla="*/ T24 w 52"/>
                                <a:gd name="T26" fmla="+- 0 588 534"/>
                                <a:gd name="T27" fmla="*/ 588 h 84"/>
                                <a:gd name="T28" fmla="+- 0 6864 6826"/>
                                <a:gd name="T29" fmla="*/ T28 w 52"/>
                                <a:gd name="T30" fmla="+- 0 595 534"/>
                                <a:gd name="T31" fmla="*/ 595 h 84"/>
                                <a:gd name="T32" fmla="+- 0 6863 6826"/>
                                <a:gd name="T33" fmla="*/ T32 w 52"/>
                                <a:gd name="T34" fmla="+- 0 602 534"/>
                                <a:gd name="T35" fmla="*/ 602 h 84"/>
                                <a:gd name="T36" fmla="+- 0 6860 6826"/>
                                <a:gd name="T37" fmla="*/ T36 w 52"/>
                                <a:gd name="T38" fmla="+- 0 610 534"/>
                                <a:gd name="T39" fmla="*/ 610 h 84"/>
                                <a:gd name="T40" fmla="+- 0 6858 6826"/>
                                <a:gd name="T41" fmla="*/ T40 w 52"/>
                                <a:gd name="T42" fmla="+- 0 612 534"/>
                                <a:gd name="T43" fmla="*/ 612 h 84"/>
                                <a:gd name="T44" fmla="+- 0 6853 6826"/>
                                <a:gd name="T45" fmla="*/ T44 w 52"/>
                                <a:gd name="T46" fmla="+- 0 614 534"/>
                                <a:gd name="T47" fmla="*/ 614 h 84"/>
                                <a:gd name="T48" fmla="+- 0 6861 6826"/>
                                <a:gd name="T49" fmla="*/ T48 w 52"/>
                                <a:gd name="T50" fmla="+- 0 614 534"/>
                                <a:gd name="T51" fmla="*/ 614 h 84"/>
                                <a:gd name="T52" fmla="+- 0 6863 6826"/>
                                <a:gd name="T53" fmla="*/ T52 w 52"/>
                                <a:gd name="T54" fmla="+- 0 613 534"/>
                                <a:gd name="T55" fmla="*/ 613 h 84"/>
                                <a:gd name="T56" fmla="+- 0 6868 6826"/>
                                <a:gd name="T57" fmla="*/ T56 w 52"/>
                                <a:gd name="T58" fmla="+- 0 611 534"/>
                                <a:gd name="T59" fmla="*/ 611 h 84"/>
                                <a:gd name="T60" fmla="+- 0 6871 6826"/>
                                <a:gd name="T61" fmla="*/ T60 w 52"/>
                                <a:gd name="T62" fmla="+- 0 606 534"/>
                                <a:gd name="T63" fmla="*/ 606 h 84"/>
                                <a:gd name="T64" fmla="+- 0 6872 6826"/>
                                <a:gd name="T65" fmla="*/ T64 w 52"/>
                                <a:gd name="T66" fmla="+- 0 599 534"/>
                                <a:gd name="T67" fmla="*/ 599 h 84"/>
                                <a:gd name="T68" fmla="+- 0 6876 6826"/>
                                <a:gd name="T69" fmla="*/ T68 w 52"/>
                                <a:gd name="T70" fmla="+- 0 594 534"/>
                                <a:gd name="T71" fmla="*/ 594 h 84"/>
                                <a:gd name="T72" fmla="+- 0 6877 6826"/>
                                <a:gd name="T73" fmla="*/ T72 w 52"/>
                                <a:gd name="T74" fmla="+- 0 584 534"/>
                                <a:gd name="T75" fmla="*/ 584 h 84"/>
                                <a:gd name="T76" fmla="+- 0 6877 6826"/>
                                <a:gd name="T77" fmla="*/ T76 w 52"/>
                                <a:gd name="T78" fmla="+- 0 563 534"/>
                                <a:gd name="T79" fmla="*/ 563 h 84"/>
                                <a:gd name="T80" fmla="+- 0 6875 6826"/>
                                <a:gd name="T81" fmla="*/ T80 w 52"/>
                                <a:gd name="T82" fmla="+- 0 552 534"/>
                                <a:gd name="T83" fmla="*/ 552 h 84"/>
                                <a:gd name="T84" fmla="+- 0 6864 6826"/>
                                <a:gd name="T85" fmla="*/ T84 w 52"/>
                                <a:gd name="T86" fmla="+- 0 539 534"/>
                                <a:gd name="T8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2" h="84">
                                  <a:moveTo>
                                    <a:pt x="38" y="5"/>
                                  </a:moveTo>
                                  <a:lnTo>
                                    <a:pt x="30" y="5"/>
                                  </a:lnTo>
                                  <a:lnTo>
                                    <a:pt x="34" y="10"/>
                                  </a:lnTo>
                                  <a:lnTo>
                                    <a:pt x="36" y="12"/>
                                  </a:lnTo>
                                  <a:lnTo>
                                    <a:pt x="38" y="22"/>
                                  </a:lnTo>
                                  <a:lnTo>
                                    <a:pt x="39" y="29"/>
                                  </a:lnTo>
                                  <a:lnTo>
                                    <a:pt x="39" y="54"/>
                                  </a:lnTo>
                                  <a:lnTo>
                                    <a:pt x="38" y="61"/>
                                  </a:lnTo>
                                  <a:lnTo>
                                    <a:pt x="37" y="68"/>
                                  </a:lnTo>
                                  <a:lnTo>
                                    <a:pt x="34" y="76"/>
                                  </a:lnTo>
                                  <a:lnTo>
                                    <a:pt x="32" y="78"/>
                                  </a:lnTo>
                                  <a:lnTo>
                                    <a:pt x="27" y="80"/>
                                  </a:lnTo>
                                  <a:lnTo>
                                    <a:pt x="35" y="80"/>
                                  </a:lnTo>
                                  <a:lnTo>
                                    <a:pt x="37" y="79"/>
                                  </a:lnTo>
                                  <a:lnTo>
                                    <a:pt x="42" y="77"/>
                                  </a:lnTo>
                                  <a:lnTo>
                                    <a:pt x="45" y="72"/>
                                  </a:lnTo>
                                  <a:lnTo>
                                    <a:pt x="46" y="65"/>
                                  </a:lnTo>
                                  <a:lnTo>
                                    <a:pt x="50" y="60"/>
                                  </a:lnTo>
                                  <a:lnTo>
                                    <a:pt x="51" y="50"/>
                                  </a:lnTo>
                                  <a:lnTo>
                                    <a:pt x="51" y="29"/>
                                  </a:lnTo>
                                  <a:lnTo>
                                    <a:pt x="49" y="18"/>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3" name="Group 14">
                          <a:extLst>
                            <a:ext uri="{FF2B5EF4-FFF2-40B4-BE49-F238E27FC236}">
                              <a16:creationId xmlns:a16="http://schemas.microsoft.com/office/drawing/2014/main" id="{66B139DD-D66B-4163-BA28-EA73B262EADE}"/>
                            </a:ext>
                          </a:extLst>
                        </wpg:cNvPr>
                        <wpg:cNvGrpSpPr>
                          <a:grpSpLocks/>
                        </wpg:cNvGrpSpPr>
                        <wpg:grpSpPr bwMode="auto">
                          <a:xfrm>
                            <a:off x="3031650" y="304165"/>
                            <a:ext cx="8255" cy="8255"/>
                            <a:chOff x="3031650" y="304165"/>
                            <a:chExt cx="13" cy="13"/>
                          </a:xfrm>
                        </wpg:grpSpPr>
                        <wps:wsp>
                          <wps:cNvPr id="827" name="Freeform 81">
                            <a:extLst>
                              <a:ext uri="{FF2B5EF4-FFF2-40B4-BE49-F238E27FC236}">
                                <a16:creationId xmlns:a16="http://schemas.microsoft.com/office/drawing/2014/main" id="{F32B1912-9A89-4086-97D2-166D48D6B94B}"/>
                              </a:ext>
                            </a:extLst>
                          </wps:cNvPr>
                          <wps:cNvSpPr>
                            <a:spLocks/>
                          </wps:cNvSpPr>
                          <wps:spPr bwMode="auto">
                            <a:xfrm>
                              <a:off x="3031650" y="304165"/>
                              <a:ext cx="13" cy="13"/>
                            </a:xfrm>
                            <a:custGeom>
                              <a:avLst/>
                              <a:gdLst>
                                <a:gd name="T0" fmla="+- 0 6899 6890"/>
                                <a:gd name="T1" fmla="*/ T0 w 13"/>
                                <a:gd name="T2" fmla="+- 0 605 605"/>
                                <a:gd name="T3" fmla="*/ 605 h 13"/>
                                <a:gd name="T4" fmla="+- 0 6894 6890"/>
                                <a:gd name="T5" fmla="*/ T4 w 13"/>
                                <a:gd name="T6" fmla="+- 0 605 605"/>
                                <a:gd name="T7" fmla="*/ 605 h 13"/>
                                <a:gd name="T8" fmla="+- 0 6893 6890"/>
                                <a:gd name="T9" fmla="*/ T8 w 13"/>
                                <a:gd name="T10" fmla="+- 0 606 605"/>
                                <a:gd name="T11" fmla="*/ 606 h 13"/>
                                <a:gd name="T12" fmla="+- 0 6892 6890"/>
                                <a:gd name="T13" fmla="*/ T12 w 13"/>
                                <a:gd name="T14" fmla="+- 0 608 605"/>
                                <a:gd name="T15" fmla="*/ 608 h 13"/>
                                <a:gd name="T16" fmla="+- 0 6892 6890"/>
                                <a:gd name="T17" fmla="*/ T16 w 13"/>
                                <a:gd name="T18" fmla="+- 0 610 605"/>
                                <a:gd name="T19" fmla="*/ 610 h 13"/>
                                <a:gd name="T20" fmla="+- 0 6890 6890"/>
                                <a:gd name="T21" fmla="*/ T20 w 13"/>
                                <a:gd name="T22" fmla="+- 0 611 605"/>
                                <a:gd name="T23" fmla="*/ 611 h 13"/>
                                <a:gd name="T24" fmla="+- 0 6890 6890"/>
                                <a:gd name="T25" fmla="*/ T24 w 13"/>
                                <a:gd name="T26" fmla="+- 0 613 605"/>
                                <a:gd name="T27" fmla="*/ 613 h 13"/>
                                <a:gd name="T28" fmla="+- 0 6892 6890"/>
                                <a:gd name="T29" fmla="*/ T28 w 13"/>
                                <a:gd name="T30" fmla="+- 0 614 605"/>
                                <a:gd name="T31" fmla="*/ 614 h 13"/>
                                <a:gd name="T32" fmla="+- 0 6892 6890"/>
                                <a:gd name="T33" fmla="*/ T32 w 13"/>
                                <a:gd name="T34" fmla="+- 0 617 605"/>
                                <a:gd name="T35" fmla="*/ 617 h 13"/>
                                <a:gd name="T36" fmla="+- 0 6893 6890"/>
                                <a:gd name="T37" fmla="*/ T36 w 13"/>
                                <a:gd name="T38" fmla="+- 0 618 605"/>
                                <a:gd name="T39" fmla="*/ 618 h 13"/>
                                <a:gd name="T40" fmla="+- 0 6900 6890"/>
                                <a:gd name="T41" fmla="*/ T40 w 13"/>
                                <a:gd name="T42" fmla="+- 0 618 605"/>
                                <a:gd name="T43" fmla="*/ 618 h 13"/>
                                <a:gd name="T44" fmla="+- 0 6904 6890"/>
                                <a:gd name="T45" fmla="*/ T44 w 13"/>
                                <a:gd name="T46" fmla="+- 0 614 605"/>
                                <a:gd name="T47" fmla="*/ 614 h 13"/>
                                <a:gd name="T48" fmla="+- 0 6904 6890"/>
                                <a:gd name="T49" fmla="*/ T48 w 13"/>
                                <a:gd name="T50" fmla="+- 0 610 605"/>
                                <a:gd name="T51" fmla="*/ 610 h 13"/>
                                <a:gd name="T52" fmla="+- 0 6901 6890"/>
                                <a:gd name="T53" fmla="*/ T52 w 13"/>
                                <a:gd name="T54" fmla="+- 0 608 605"/>
                                <a:gd name="T55" fmla="*/ 608 h 13"/>
                                <a:gd name="T56" fmla="+- 0 6900 6890"/>
                                <a:gd name="T57" fmla="*/ T56 w 13"/>
                                <a:gd name="T58" fmla="+- 0 606 605"/>
                                <a:gd name="T59" fmla="*/ 606 h 13"/>
                                <a:gd name="T60" fmla="+- 0 6899 6890"/>
                                <a:gd name="T61" fmla="*/ T60 w 13"/>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3">
                                  <a:moveTo>
                                    <a:pt x="9" y="0"/>
                                  </a:moveTo>
                                  <a:lnTo>
                                    <a:pt x="4" y="0"/>
                                  </a:lnTo>
                                  <a:lnTo>
                                    <a:pt x="3" y="1"/>
                                  </a:lnTo>
                                  <a:lnTo>
                                    <a:pt x="2" y="3"/>
                                  </a:lnTo>
                                  <a:lnTo>
                                    <a:pt x="2" y="5"/>
                                  </a:lnTo>
                                  <a:lnTo>
                                    <a:pt x="0" y="6"/>
                                  </a:lnTo>
                                  <a:lnTo>
                                    <a:pt x="0" y="8"/>
                                  </a:lnTo>
                                  <a:lnTo>
                                    <a:pt x="2" y="9"/>
                                  </a:lnTo>
                                  <a:lnTo>
                                    <a:pt x="2" y="12"/>
                                  </a:lnTo>
                                  <a:lnTo>
                                    <a:pt x="3" y="13"/>
                                  </a:lnTo>
                                  <a:lnTo>
                                    <a:pt x="10" y="13"/>
                                  </a:lnTo>
                                  <a:lnTo>
                                    <a:pt x="14" y="9"/>
                                  </a:lnTo>
                                  <a:lnTo>
                                    <a:pt x="14"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4" name="Group 15">
                          <a:extLst>
                            <a:ext uri="{FF2B5EF4-FFF2-40B4-BE49-F238E27FC236}">
                              <a16:creationId xmlns:a16="http://schemas.microsoft.com/office/drawing/2014/main" id="{221D45F8-8009-4059-8A58-3410C25E19DA}"/>
                            </a:ext>
                          </a:extLst>
                        </wpg:cNvPr>
                        <wpg:cNvGrpSpPr>
                          <a:grpSpLocks/>
                        </wpg:cNvGrpSpPr>
                        <wpg:grpSpPr bwMode="auto">
                          <a:xfrm>
                            <a:off x="3046890" y="259080"/>
                            <a:ext cx="27305" cy="52705"/>
                            <a:chOff x="3046890" y="259080"/>
                            <a:chExt cx="43" cy="83"/>
                          </a:xfrm>
                        </wpg:grpSpPr>
                        <wps:wsp>
                          <wps:cNvPr id="824" name="Freeform 83">
                            <a:extLst>
                              <a:ext uri="{FF2B5EF4-FFF2-40B4-BE49-F238E27FC236}">
                                <a16:creationId xmlns:a16="http://schemas.microsoft.com/office/drawing/2014/main" id="{CF3C2825-6239-4E06-A087-A853BBE9D62E}"/>
                              </a:ext>
                            </a:extLst>
                          </wps:cNvPr>
                          <wps:cNvSpPr>
                            <a:spLocks/>
                          </wps:cNvSpPr>
                          <wps:spPr bwMode="auto">
                            <a:xfrm>
                              <a:off x="3046890" y="259080"/>
                              <a:ext cx="43" cy="83"/>
                            </a:xfrm>
                            <a:custGeom>
                              <a:avLst/>
                              <a:gdLst>
                                <a:gd name="T0" fmla="+- 0 6958 6914"/>
                                <a:gd name="T1" fmla="*/ T0 w 43"/>
                                <a:gd name="T2" fmla="+- 0 596 534"/>
                                <a:gd name="T3" fmla="*/ 596 h 83"/>
                                <a:gd name="T4" fmla="+- 0 6948 6914"/>
                                <a:gd name="T5" fmla="*/ T4 w 43"/>
                                <a:gd name="T6" fmla="+- 0 596 534"/>
                                <a:gd name="T7" fmla="*/ 596 h 83"/>
                                <a:gd name="T8" fmla="+- 0 6948 6914"/>
                                <a:gd name="T9" fmla="*/ T8 w 43"/>
                                <a:gd name="T10" fmla="+- 0 617 534"/>
                                <a:gd name="T11" fmla="*/ 617 h 83"/>
                                <a:gd name="T12" fmla="+- 0 6958 6914"/>
                                <a:gd name="T13" fmla="*/ T12 w 43"/>
                                <a:gd name="T14" fmla="+- 0 617 534"/>
                                <a:gd name="T15" fmla="*/ 617 h 83"/>
                                <a:gd name="T16" fmla="+- 0 6958 6914"/>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4">
                            <a:extLst>
                              <a:ext uri="{FF2B5EF4-FFF2-40B4-BE49-F238E27FC236}">
                                <a16:creationId xmlns:a16="http://schemas.microsoft.com/office/drawing/2014/main" id="{CA14258A-51E6-48D4-A013-5347E268C52A}"/>
                              </a:ext>
                            </a:extLst>
                          </wps:cNvPr>
                          <wps:cNvSpPr>
                            <a:spLocks/>
                          </wps:cNvSpPr>
                          <wps:spPr bwMode="auto">
                            <a:xfrm>
                              <a:off x="3046890" y="259080"/>
                              <a:ext cx="43" cy="83"/>
                            </a:xfrm>
                            <a:custGeom>
                              <a:avLst/>
                              <a:gdLst>
                                <a:gd name="T0" fmla="+- 0 6958 6914"/>
                                <a:gd name="T1" fmla="*/ T0 w 43"/>
                                <a:gd name="T2" fmla="+- 0 534 534"/>
                                <a:gd name="T3" fmla="*/ 534 h 83"/>
                                <a:gd name="T4" fmla="+- 0 6952 6914"/>
                                <a:gd name="T5" fmla="*/ T4 w 43"/>
                                <a:gd name="T6" fmla="+- 0 534 534"/>
                                <a:gd name="T7" fmla="*/ 534 h 83"/>
                                <a:gd name="T8" fmla="+- 0 6914 6914"/>
                                <a:gd name="T9" fmla="*/ T8 w 43"/>
                                <a:gd name="T10" fmla="+- 0 588 534"/>
                                <a:gd name="T11" fmla="*/ 588 h 83"/>
                                <a:gd name="T12" fmla="+- 0 6914 6914"/>
                                <a:gd name="T13" fmla="*/ T12 w 43"/>
                                <a:gd name="T14" fmla="+- 0 596 534"/>
                                <a:gd name="T15" fmla="*/ 596 h 83"/>
                                <a:gd name="T16" fmla="+- 0 6970 6914"/>
                                <a:gd name="T17" fmla="*/ T16 w 43"/>
                                <a:gd name="T18" fmla="+- 0 596 534"/>
                                <a:gd name="T19" fmla="*/ 596 h 83"/>
                                <a:gd name="T20" fmla="+- 0 6970 6914"/>
                                <a:gd name="T21" fmla="*/ T20 w 43"/>
                                <a:gd name="T22" fmla="+- 0 588 534"/>
                                <a:gd name="T23" fmla="*/ 588 h 83"/>
                                <a:gd name="T24" fmla="+- 0 6920 6914"/>
                                <a:gd name="T25" fmla="*/ T24 w 43"/>
                                <a:gd name="T26" fmla="+- 0 588 534"/>
                                <a:gd name="T27" fmla="*/ 588 h 83"/>
                                <a:gd name="T28" fmla="+- 0 6948 6914"/>
                                <a:gd name="T29" fmla="*/ T28 w 43"/>
                                <a:gd name="T30" fmla="+- 0 547 534"/>
                                <a:gd name="T31" fmla="*/ 547 h 83"/>
                                <a:gd name="T32" fmla="+- 0 6958 6914"/>
                                <a:gd name="T33" fmla="*/ T32 w 43"/>
                                <a:gd name="T34" fmla="+- 0 547 534"/>
                                <a:gd name="T35" fmla="*/ 547 h 83"/>
                                <a:gd name="T36" fmla="+- 0 6958 6914"/>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6" y="62"/>
                                  </a:lnTo>
                                  <a:lnTo>
                                    <a:pt x="56"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5">
                            <a:extLst>
                              <a:ext uri="{FF2B5EF4-FFF2-40B4-BE49-F238E27FC236}">
                                <a16:creationId xmlns:a16="http://schemas.microsoft.com/office/drawing/2014/main" id="{F81E40F9-499A-457A-801D-6DADA8C0CDFD}"/>
                              </a:ext>
                            </a:extLst>
                          </wps:cNvPr>
                          <wps:cNvSpPr>
                            <a:spLocks/>
                          </wps:cNvSpPr>
                          <wps:spPr bwMode="auto">
                            <a:xfrm>
                              <a:off x="3046890" y="259080"/>
                              <a:ext cx="43" cy="83"/>
                            </a:xfrm>
                            <a:custGeom>
                              <a:avLst/>
                              <a:gdLst>
                                <a:gd name="T0" fmla="+- 0 6958 6914"/>
                                <a:gd name="T1" fmla="*/ T0 w 43"/>
                                <a:gd name="T2" fmla="+- 0 547 534"/>
                                <a:gd name="T3" fmla="*/ 547 h 83"/>
                                <a:gd name="T4" fmla="+- 0 6948 6914"/>
                                <a:gd name="T5" fmla="*/ T4 w 43"/>
                                <a:gd name="T6" fmla="+- 0 547 534"/>
                                <a:gd name="T7" fmla="*/ 547 h 83"/>
                                <a:gd name="T8" fmla="+- 0 6948 6914"/>
                                <a:gd name="T9" fmla="*/ T8 w 43"/>
                                <a:gd name="T10" fmla="+- 0 588 534"/>
                                <a:gd name="T11" fmla="*/ 588 h 83"/>
                                <a:gd name="T12" fmla="+- 0 6958 6914"/>
                                <a:gd name="T13" fmla="*/ T12 w 43"/>
                                <a:gd name="T14" fmla="+- 0 588 534"/>
                                <a:gd name="T15" fmla="*/ 588 h 83"/>
                                <a:gd name="T16" fmla="+- 0 6958 6914"/>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5" name="Group 16">
                          <a:extLst>
                            <a:ext uri="{FF2B5EF4-FFF2-40B4-BE49-F238E27FC236}">
                              <a16:creationId xmlns:a16="http://schemas.microsoft.com/office/drawing/2014/main" id="{1E4BA13C-AE80-4437-AD37-3099C582E64E}"/>
                            </a:ext>
                          </a:extLst>
                        </wpg:cNvPr>
                        <wpg:cNvGrpSpPr>
                          <a:grpSpLocks/>
                        </wpg:cNvGrpSpPr>
                        <wpg:grpSpPr bwMode="auto">
                          <a:xfrm>
                            <a:off x="3105310" y="266065"/>
                            <a:ext cx="22225" cy="40640"/>
                            <a:chOff x="3105310" y="266065"/>
                            <a:chExt cx="35" cy="64"/>
                          </a:xfrm>
                        </wpg:grpSpPr>
                        <wps:wsp>
                          <wps:cNvPr id="821" name="Freeform 87">
                            <a:extLst>
                              <a:ext uri="{FF2B5EF4-FFF2-40B4-BE49-F238E27FC236}">
                                <a16:creationId xmlns:a16="http://schemas.microsoft.com/office/drawing/2014/main" id="{3B37FCD5-7CC7-4D75-AA4D-E5661931498B}"/>
                              </a:ext>
                            </a:extLst>
                          </wps:cNvPr>
                          <wps:cNvSpPr>
                            <a:spLocks/>
                          </wps:cNvSpPr>
                          <wps:spPr bwMode="auto">
                            <a:xfrm>
                              <a:off x="3105310" y="266065"/>
                              <a:ext cx="35" cy="64"/>
                            </a:xfrm>
                            <a:custGeom>
                              <a:avLst/>
                              <a:gdLst>
                                <a:gd name="T0" fmla="+- 0 7040 7006"/>
                                <a:gd name="T1" fmla="*/ T0 w 35"/>
                                <a:gd name="T2" fmla="+- 0 580 545"/>
                                <a:gd name="T3" fmla="*/ 580 h 64"/>
                                <a:gd name="T4" fmla="+- 0 7036 7006"/>
                                <a:gd name="T5" fmla="*/ T4 w 35"/>
                                <a:gd name="T6" fmla="+- 0 580 545"/>
                                <a:gd name="T7" fmla="*/ 580 h 64"/>
                                <a:gd name="T8" fmla="+- 0 7036 7006"/>
                                <a:gd name="T9" fmla="*/ T8 w 35"/>
                                <a:gd name="T10" fmla="+- 0 608 545"/>
                                <a:gd name="T11" fmla="*/ 608 h 64"/>
                                <a:gd name="T12" fmla="+- 0 7040 7006"/>
                                <a:gd name="T13" fmla="*/ T12 w 35"/>
                                <a:gd name="T14" fmla="+- 0 608 545"/>
                                <a:gd name="T15" fmla="*/ 608 h 64"/>
                                <a:gd name="T16" fmla="+- 0 7040 700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4" y="35"/>
                                  </a:moveTo>
                                  <a:lnTo>
                                    <a:pt x="30" y="35"/>
                                  </a:lnTo>
                                  <a:lnTo>
                                    <a:pt x="30"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88">
                            <a:extLst>
                              <a:ext uri="{FF2B5EF4-FFF2-40B4-BE49-F238E27FC236}">
                                <a16:creationId xmlns:a16="http://schemas.microsoft.com/office/drawing/2014/main" id="{61C87AFD-8829-47BF-A1C2-5F066D5877F8}"/>
                              </a:ext>
                            </a:extLst>
                          </wps:cNvPr>
                          <wps:cNvSpPr>
                            <a:spLocks/>
                          </wps:cNvSpPr>
                          <wps:spPr bwMode="auto">
                            <a:xfrm>
                              <a:off x="3105310" y="266065"/>
                              <a:ext cx="35" cy="64"/>
                            </a:xfrm>
                            <a:custGeom>
                              <a:avLst/>
                              <a:gdLst>
                                <a:gd name="T0" fmla="+- 0 7068 7006"/>
                                <a:gd name="T1" fmla="*/ T0 w 35"/>
                                <a:gd name="T2" fmla="+- 0 575 545"/>
                                <a:gd name="T3" fmla="*/ 575 h 64"/>
                                <a:gd name="T4" fmla="+- 0 7006 7006"/>
                                <a:gd name="T5" fmla="*/ T4 w 35"/>
                                <a:gd name="T6" fmla="+- 0 575 545"/>
                                <a:gd name="T7" fmla="*/ 575 h 64"/>
                                <a:gd name="T8" fmla="+- 0 7006 7006"/>
                                <a:gd name="T9" fmla="*/ T8 w 35"/>
                                <a:gd name="T10" fmla="+- 0 580 545"/>
                                <a:gd name="T11" fmla="*/ 580 h 64"/>
                                <a:gd name="T12" fmla="+- 0 7068 7006"/>
                                <a:gd name="T13" fmla="*/ T12 w 35"/>
                                <a:gd name="T14" fmla="+- 0 580 545"/>
                                <a:gd name="T15" fmla="*/ 580 h 64"/>
                                <a:gd name="T16" fmla="+- 0 7068 700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89">
                            <a:extLst>
                              <a:ext uri="{FF2B5EF4-FFF2-40B4-BE49-F238E27FC236}">
                                <a16:creationId xmlns:a16="http://schemas.microsoft.com/office/drawing/2014/main" id="{01E0149D-F50E-4B2A-9E69-3F0D2D52ACB5}"/>
                              </a:ext>
                            </a:extLst>
                          </wps:cNvPr>
                          <wps:cNvSpPr>
                            <a:spLocks/>
                          </wps:cNvSpPr>
                          <wps:spPr bwMode="auto">
                            <a:xfrm>
                              <a:off x="3105310" y="266065"/>
                              <a:ext cx="35" cy="64"/>
                            </a:xfrm>
                            <a:custGeom>
                              <a:avLst/>
                              <a:gdLst>
                                <a:gd name="T0" fmla="+- 0 7040 7006"/>
                                <a:gd name="T1" fmla="*/ T0 w 35"/>
                                <a:gd name="T2" fmla="+- 0 545 545"/>
                                <a:gd name="T3" fmla="*/ 545 h 64"/>
                                <a:gd name="T4" fmla="+- 0 7036 7006"/>
                                <a:gd name="T5" fmla="*/ T4 w 35"/>
                                <a:gd name="T6" fmla="+- 0 545 545"/>
                                <a:gd name="T7" fmla="*/ 545 h 64"/>
                                <a:gd name="T8" fmla="+- 0 7036 7006"/>
                                <a:gd name="T9" fmla="*/ T8 w 35"/>
                                <a:gd name="T10" fmla="+- 0 575 545"/>
                                <a:gd name="T11" fmla="*/ 575 h 64"/>
                                <a:gd name="T12" fmla="+- 0 7040 7006"/>
                                <a:gd name="T13" fmla="*/ T12 w 35"/>
                                <a:gd name="T14" fmla="+- 0 575 545"/>
                                <a:gd name="T15" fmla="*/ 575 h 64"/>
                                <a:gd name="T16" fmla="+- 0 7040 700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4" y="0"/>
                                  </a:moveTo>
                                  <a:lnTo>
                                    <a:pt x="30" y="0"/>
                                  </a:lnTo>
                                  <a:lnTo>
                                    <a:pt x="30"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6" name="Group 17">
                          <a:extLst>
                            <a:ext uri="{FF2B5EF4-FFF2-40B4-BE49-F238E27FC236}">
                              <a16:creationId xmlns:a16="http://schemas.microsoft.com/office/drawing/2014/main" id="{CC56552A-28A7-4081-B432-0E3C8C372DC5}"/>
                            </a:ext>
                          </a:extLst>
                        </wpg:cNvPr>
                        <wpg:cNvGrpSpPr>
                          <a:grpSpLocks/>
                        </wpg:cNvGrpSpPr>
                        <wpg:grpSpPr bwMode="auto">
                          <a:xfrm>
                            <a:off x="3175160" y="259080"/>
                            <a:ext cx="19685" cy="52705"/>
                            <a:chOff x="3175160" y="259080"/>
                            <a:chExt cx="31" cy="83"/>
                          </a:xfrm>
                        </wpg:grpSpPr>
                        <wps:wsp>
                          <wps:cNvPr id="817" name="Freeform 91">
                            <a:extLst>
                              <a:ext uri="{FF2B5EF4-FFF2-40B4-BE49-F238E27FC236}">
                                <a16:creationId xmlns:a16="http://schemas.microsoft.com/office/drawing/2014/main" id="{1C241699-A470-4C65-AB1C-1EFFE2322E6C}"/>
                              </a:ext>
                            </a:extLst>
                          </wps:cNvPr>
                          <wps:cNvSpPr>
                            <a:spLocks/>
                          </wps:cNvSpPr>
                          <wps:spPr bwMode="auto">
                            <a:xfrm>
                              <a:off x="3175160" y="259080"/>
                              <a:ext cx="31" cy="83"/>
                            </a:xfrm>
                            <a:custGeom>
                              <a:avLst/>
                              <a:gdLst>
                                <a:gd name="T0" fmla="+- 0 7147 7116"/>
                                <a:gd name="T1" fmla="*/ T0 w 31"/>
                                <a:gd name="T2" fmla="+- 0 614 534"/>
                                <a:gd name="T3" fmla="*/ 614 h 83"/>
                                <a:gd name="T4" fmla="+- 0 7117 7116"/>
                                <a:gd name="T5" fmla="*/ T4 w 31"/>
                                <a:gd name="T6" fmla="+- 0 614 534"/>
                                <a:gd name="T7" fmla="*/ 614 h 83"/>
                                <a:gd name="T8" fmla="+- 0 7117 7116"/>
                                <a:gd name="T9" fmla="*/ T8 w 31"/>
                                <a:gd name="T10" fmla="+- 0 617 534"/>
                                <a:gd name="T11" fmla="*/ 617 h 83"/>
                                <a:gd name="T12" fmla="+- 0 7147 7116"/>
                                <a:gd name="T13" fmla="*/ T12 w 31"/>
                                <a:gd name="T14" fmla="+- 0 617 534"/>
                                <a:gd name="T15" fmla="*/ 617 h 83"/>
                                <a:gd name="T16" fmla="+- 0 7147 7116"/>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92">
                            <a:extLst>
                              <a:ext uri="{FF2B5EF4-FFF2-40B4-BE49-F238E27FC236}">
                                <a16:creationId xmlns:a16="http://schemas.microsoft.com/office/drawing/2014/main" id="{8AB5F659-8964-436A-B38F-63B6CB4C063E}"/>
                              </a:ext>
                            </a:extLst>
                          </wps:cNvPr>
                          <wps:cNvSpPr>
                            <a:spLocks/>
                          </wps:cNvSpPr>
                          <wps:spPr bwMode="auto">
                            <a:xfrm>
                              <a:off x="3175160" y="259080"/>
                              <a:ext cx="31" cy="83"/>
                            </a:xfrm>
                            <a:custGeom>
                              <a:avLst/>
                              <a:gdLst>
                                <a:gd name="T0" fmla="+- 0 7142 7116"/>
                                <a:gd name="T1" fmla="*/ T0 w 31"/>
                                <a:gd name="T2" fmla="+- 0 613 534"/>
                                <a:gd name="T3" fmla="*/ 613 h 83"/>
                                <a:gd name="T4" fmla="+- 0 7124 7116"/>
                                <a:gd name="T5" fmla="*/ T4 w 31"/>
                                <a:gd name="T6" fmla="+- 0 613 534"/>
                                <a:gd name="T7" fmla="*/ 613 h 83"/>
                                <a:gd name="T8" fmla="+- 0 7123 7116"/>
                                <a:gd name="T9" fmla="*/ T8 w 31"/>
                                <a:gd name="T10" fmla="+- 0 614 534"/>
                                <a:gd name="T11" fmla="*/ 614 h 83"/>
                                <a:gd name="T12" fmla="+- 0 7145 7116"/>
                                <a:gd name="T13" fmla="*/ T12 w 31"/>
                                <a:gd name="T14" fmla="+- 0 614 534"/>
                                <a:gd name="T15" fmla="*/ 614 h 83"/>
                                <a:gd name="T16" fmla="+- 0 7142 7116"/>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6" y="79"/>
                                  </a:moveTo>
                                  <a:lnTo>
                                    <a:pt x="8" y="79"/>
                                  </a:lnTo>
                                  <a:lnTo>
                                    <a:pt x="7" y="80"/>
                                  </a:lnTo>
                                  <a:lnTo>
                                    <a:pt x="29"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3">
                            <a:extLst>
                              <a:ext uri="{FF2B5EF4-FFF2-40B4-BE49-F238E27FC236}">
                                <a16:creationId xmlns:a16="http://schemas.microsoft.com/office/drawing/2014/main" id="{49803387-2C94-48F9-BF44-E26B664D1D88}"/>
                              </a:ext>
                            </a:extLst>
                          </wps:cNvPr>
                          <wps:cNvSpPr>
                            <a:spLocks/>
                          </wps:cNvSpPr>
                          <wps:spPr bwMode="auto">
                            <a:xfrm>
                              <a:off x="3175160" y="259080"/>
                              <a:ext cx="31" cy="83"/>
                            </a:xfrm>
                            <a:custGeom>
                              <a:avLst/>
                              <a:gdLst>
                                <a:gd name="T0" fmla="+- 0 7138 7116"/>
                                <a:gd name="T1" fmla="*/ T0 w 31"/>
                                <a:gd name="T2" fmla="+- 0 545 534"/>
                                <a:gd name="T3" fmla="*/ 545 h 83"/>
                                <a:gd name="T4" fmla="+- 0 7124 7116"/>
                                <a:gd name="T5" fmla="*/ T4 w 31"/>
                                <a:gd name="T6" fmla="+- 0 545 534"/>
                                <a:gd name="T7" fmla="*/ 545 h 83"/>
                                <a:gd name="T8" fmla="+- 0 7126 7116"/>
                                <a:gd name="T9" fmla="*/ T8 w 31"/>
                                <a:gd name="T10" fmla="+- 0 546 534"/>
                                <a:gd name="T11" fmla="*/ 546 h 83"/>
                                <a:gd name="T12" fmla="+- 0 7128 7116"/>
                                <a:gd name="T13" fmla="*/ T12 w 31"/>
                                <a:gd name="T14" fmla="+- 0 547 534"/>
                                <a:gd name="T15" fmla="*/ 547 h 83"/>
                                <a:gd name="T16" fmla="+- 0 7128 7116"/>
                                <a:gd name="T17" fmla="*/ T16 w 31"/>
                                <a:gd name="T18" fmla="+- 0 612 534"/>
                                <a:gd name="T19" fmla="*/ 612 h 83"/>
                                <a:gd name="T20" fmla="+- 0 7126 7116"/>
                                <a:gd name="T21" fmla="*/ T20 w 31"/>
                                <a:gd name="T22" fmla="+- 0 613 534"/>
                                <a:gd name="T23" fmla="*/ 613 h 83"/>
                                <a:gd name="T24" fmla="+- 0 7139 7116"/>
                                <a:gd name="T25" fmla="*/ T24 w 31"/>
                                <a:gd name="T26" fmla="+- 0 613 534"/>
                                <a:gd name="T27" fmla="*/ 613 h 83"/>
                                <a:gd name="T28" fmla="+- 0 7139 7116"/>
                                <a:gd name="T29" fmla="*/ T28 w 31"/>
                                <a:gd name="T30" fmla="+- 0 612 534"/>
                                <a:gd name="T31" fmla="*/ 612 h 83"/>
                                <a:gd name="T32" fmla="+- 0 7138 7116"/>
                                <a:gd name="T33" fmla="*/ T32 w 31"/>
                                <a:gd name="T34" fmla="+- 0 611 534"/>
                                <a:gd name="T35" fmla="*/ 611 h 83"/>
                                <a:gd name="T36" fmla="+- 0 7138 7116"/>
                                <a:gd name="T37" fmla="*/ T36 w 31"/>
                                <a:gd name="T38" fmla="+- 0 545 534"/>
                                <a:gd name="T3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 h="83">
                                  <a:moveTo>
                                    <a:pt x="22" y="11"/>
                                  </a:moveTo>
                                  <a:lnTo>
                                    <a:pt x="8" y="11"/>
                                  </a:lnTo>
                                  <a:lnTo>
                                    <a:pt x="10" y="12"/>
                                  </a:lnTo>
                                  <a:lnTo>
                                    <a:pt x="12" y="13"/>
                                  </a:lnTo>
                                  <a:lnTo>
                                    <a:pt x="12"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4">
                            <a:extLst>
                              <a:ext uri="{FF2B5EF4-FFF2-40B4-BE49-F238E27FC236}">
                                <a16:creationId xmlns:a16="http://schemas.microsoft.com/office/drawing/2014/main" id="{28991C5F-A4F8-4D04-993F-C4430309DE93}"/>
                              </a:ext>
                            </a:extLst>
                          </wps:cNvPr>
                          <wps:cNvSpPr>
                            <a:spLocks/>
                          </wps:cNvSpPr>
                          <wps:spPr bwMode="auto">
                            <a:xfrm>
                              <a:off x="3175160" y="259080"/>
                              <a:ext cx="31" cy="83"/>
                            </a:xfrm>
                            <a:custGeom>
                              <a:avLst/>
                              <a:gdLst>
                                <a:gd name="T0" fmla="+- 0 7138 7116"/>
                                <a:gd name="T1" fmla="*/ T0 w 31"/>
                                <a:gd name="T2" fmla="+- 0 534 534"/>
                                <a:gd name="T3" fmla="*/ 534 h 83"/>
                                <a:gd name="T4" fmla="+- 0 7136 7116"/>
                                <a:gd name="T5" fmla="*/ T4 w 31"/>
                                <a:gd name="T6" fmla="+- 0 534 534"/>
                                <a:gd name="T7" fmla="*/ 534 h 83"/>
                                <a:gd name="T8" fmla="+- 0 7116 7116"/>
                                <a:gd name="T9" fmla="*/ T8 w 31"/>
                                <a:gd name="T10" fmla="+- 0 545 534"/>
                                <a:gd name="T11" fmla="*/ 545 h 83"/>
                                <a:gd name="T12" fmla="+- 0 7117 7116"/>
                                <a:gd name="T13" fmla="*/ T12 w 31"/>
                                <a:gd name="T14" fmla="+- 0 546 534"/>
                                <a:gd name="T15" fmla="*/ 546 h 83"/>
                                <a:gd name="T16" fmla="+- 0 7121 7116"/>
                                <a:gd name="T17" fmla="*/ T16 w 31"/>
                                <a:gd name="T18" fmla="+- 0 545 534"/>
                                <a:gd name="T19" fmla="*/ 545 h 83"/>
                                <a:gd name="T20" fmla="+- 0 7138 7116"/>
                                <a:gd name="T21" fmla="*/ T20 w 31"/>
                                <a:gd name="T22" fmla="+- 0 545 534"/>
                                <a:gd name="T23" fmla="*/ 545 h 83"/>
                                <a:gd name="T24" fmla="+- 0 7138 7116"/>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5"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7" name="Group 18">
                          <a:extLst>
                            <a:ext uri="{FF2B5EF4-FFF2-40B4-BE49-F238E27FC236}">
                              <a16:creationId xmlns:a16="http://schemas.microsoft.com/office/drawing/2014/main" id="{4383CF23-A820-4C32-B037-2E162B8DD7A4}"/>
                            </a:ext>
                          </a:extLst>
                        </wpg:cNvPr>
                        <wpg:cNvGrpSpPr>
                          <a:grpSpLocks/>
                        </wpg:cNvGrpSpPr>
                        <wpg:grpSpPr bwMode="auto">
                          <a:xfrm>
                            <a:off x="3210085" y="304165"/>
                            <a:ext cx="8890" cy="8255"/>
                            <a:chOff x="3210085" y="304165"/>
                            <a:chExt cx="14" cy="13"/>
                          </a:xfrm>
                        </wpg:grpSpPr>
                        <wps:wsp>
                          <wps:cNvPr id="816" name="Freeform 96">
                            <a:extLst>
                              <a:ext uri="{FF2B5EF4-FFF2-40B4-BE49-F238E27FC236}">
                                <a16:creationId xmlns:a16="http://schemas.microsoft.com/office/drawing/2014/main" id="{6BC10E31-B292-4FA6-AA0A-C5B33AE1CC72}"/>
                              </a:ext>
                            </a:extLst>
                          </wps:cNvPr>
                          <wps:cNvSpPr>
                            <a:spLocks/>
                          </wps:cNvSpPr>
                          <wps:spPr bwMode="auto">
                            <a:xfrm>
                              <a:off x="3210085" y="304165"/>
                              <a:ext cx="14" cy="13"/>
                            </a:xfrm>
                            <a:custGeom>
                              <a:avLst/>
                              <a:gdLst>
                                <a:gd name="T0" fmla="+- 0 7180 7171"/>
                                <a:gd name="T1" fmla="*/ T0 w 14"/>
                                <a:gd name="T2" fmla="+- 0 605 605"/>
                                <a:gd name="T3" fmla="*/ 605 h 13"/>
                                <a:gd name="T4" fmla="+- 0 7176 7171"/>
                                <a:gd name="T5" fmla="*/ T4 w 14"/>
                                <a:gd name="T6" fmla="+- 0 605 605"/>
                                <a:gd name="T7" fmla="*/ 605 h 13"/>
                                <a:gd name="T8" fmla="+- 0 7175 7171"/>
                                <a:gd name="T9" fmla="*/ T8 w 14"/>
                                <a:gd name="T10" fmla="+- 0 606 605"/>
                                <a:gd name="T11" fmla="*/ 606 h 13"/>
                                <a:gd name="T12" fmla="+- 0 7174 7171"/>
                                <a:gd name="T13" fmla="*/ T12 w 14"/>
                                <a:gd name="T14" fmla="+- 0 608 605"/>
                                <a:gd name="T15" fmla="*/ 608 h 13"/>
                                <a:gd name="T16" fmla="+- 0 7171 7171"/>
                                <a:gd name="T17" fmla="*/ T16 w 14"/>
                                <a:gd name="T18" fmla="+- 0 611 605"/>
                                <a:gd name="T19" fmla="*/ 611 h 13"/>
                                <a:gd name="T20" fmla="+- 0 7171 7171"/>
                                <a:gd name="T21" fmla="*/ T20 w 14"/>
                                <a:gd name="T22" fmla="+- 0 613 605"/>
                                <a:gd name="T23" fmla="*/ 613 h 13"/>
                                <a:gd name="T24" fmla="+- 0 7172 7171"/>
                                <a:gd name="T25" fmla="*/ T24 w 14"/>
                                <a:gd name="T26" fmla="+- 0 614 605"/>
                                <a:gd name="T27" fmla="*/ 614 h 13"/>
                                <a:gd name="T28" fmla="+- 0 7174 7171"/>
                                <a:gd name="T29" fmla="*/ T28 w 14"/>
                                <a:gd name="T30" fmla="+- 0 617 605"/>
                                <a:gd name="T31" fmla="*/ 617 h 13"/>
                                <a:gd name="T32" fmla="+- 0 7175 7171"/>
                                <a:gd name="T33" fmla="*/ T32 w 14"/>
                                <a:gd name="T34" fmla="+- 0 618 605"/>
                                <a:gd name="T35" fmla="*/ 618 h 13"/>
                                <a:gd name="T36" fmla="+- 0 7181 7171"/>
                                <a:gd name="T37" fmla="*/ T36 w 14"/>
                                <a:gd name="T38" fmla="+- 0 618 605"/>
                                <a:gd name="T39" fmla="*/ 618 h 13"/>
                                <a:gd name="T40" fmla="+- 0 7182 7171"/>
                                <a:gd name="T41" fmla="*/ T40 w 14"/>
                                <a:gd name="T42" fmla="+- 0 617 605"/>
                                <a:gd name="T43" fmla="*/ 617 h 13"/>
                                <a:gd name="T44" fmla="+- 0 7183 7171"/>
                                <a:gd name="T45" fmla="*/ T44 w 14"/>
                                <a:gd name="T46" fmla="+- 0 614 605"/>
                                <a:gd name="T47" fmla="*/ 614 h 13"/>
                                <a:gd name="T48" fmla="+- 0 7186 7171"/>
                                <a:gd name="T49" fmla="*/ T48 w 14"/>
                                <a:gd name="T50" fmla="+- 0 613 605"/>
                                <a:gd name="T51" fmla="*/ 613 h 13"/>
                                <a:gd name="T52" fmla="+- 0 7186 7171"/>
                                <a:gd name="T53" fmla="*/ T52 w 14"/>
                                <a:gd name="T54" fmla="+- 0 611 605"/>
                                <a:gd name="T55" fmla="*/ 611 h 13"/>
                                <a:gd name="T56" fmla="+- 0 7183 7171"/>
                                <a:gd name="T57" fmla="*/ T56 w 14"/>
                                <a:gd name="T58" fmla="+- 0 610 605"/>
                                <a:gd name="T59" fmla="*/ 610 h 13"/>
                                <a:gd name="T60" fmla="+- 0 7182 7171"/>
                                <a:gd name="T61" fmla="*/ T60 w 14"/>
                                <a:gd name="T62" fmla="+- 0 608 605"/>
                                <a:gd name="T63" fmla="*/ 608 h 13"/>
                                <a:gd name="T64" fmla="+- 0 7181 7171"/>
                                <a:gd name="T65" fmla="*/ T64 w 14"/>
                                <a:gd name="T66" fmla="+- 0 606 605"/>
                                <a:gd name="T67" fmla="*/ 606 h 13"/>
                                <a:gd name="T68" fmla="+- 0 7180 71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9" y="0"/>
                                  </a:moveTo>
                                  <a:lnTo>
                                    <a:pt x="5" y="0"/>
                                  </a:lnTo>
                                  <a:lnTo>
                                    <a:pt x="4" y="1"/>
                                  </a:lnTo>
                                  <a:lnTo>
                                    <a:pt x="3" y="3"/>
                                  </a:lnTo>
                                  <a:lnTo>
                                    <a:pt x="0" y="6"/>
                                  </a:lnTo>
                                  <a:lnTo>
                                    <a:pt x="0" y="8"/>
                                  </a:lnTo>
                                  <a:lnTo>
                                    <a:pt x="1" y="9"/>
                                  </a:lnTo>
                                  <a:lnTo>
                                    <a:pt x="3" y="12"/>
                                  </a:lnTo>
                                  <a:lnTo>
                                    <a:pt x="4" y="13"/>
                                  </a:lnTo>
                                  <a:lnTo>
                                    <a:pt x="10" y="13"/>
                                  </a:lnTo>
                                  <a:lnTo>
                                    <a:pt x="11" y="12"/>
                                  </a:lnTo>
                                  <a:lnTo>
                                    <a:pt x="12" y="9"/>
                                  </a:lnTo>
                                  <a:lnTo>
                                    <a:pt x="15" y="8"/>
                                  </a:lnTo>
                                  <a:lnTo>
                                    <a:pt x="15" y="6"/>
                                  </a:lnTo>
                                  <a:lnTo>
                                    <a:pt x="12"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8" name="Group 19">
                          <a:extLst>
                            <a:ext uri="{FF2B5EF4-FFF2-40B4-BE49-F238E27FC236}">
                              <a16:creationId xmlns:a16="http://schemas.microsoft.com/office/drawing/2014/main" id="{DBF58779-1E4A-4647-B124-A0BB2D860C32}"/>
                            </a:ext>
                          </a:extLst>
                        </wpg:cNvPr>
                        <wpg:cNvGrpSpPr>
                          <a:grpSpLocks/>
                        </wpg:cNvGrpSpPr>
                        <wpg:grpSpPr bwMode="auto">
                          <a:xfrm>
                            <a:off x="3227230" y="259080"/>
                            <a:ext cx="31750" cy="53340"/>
                            <a:chOff x="3227230" y="259080"/>
                            <a:chExt cx="50" cy="84"/>
                          </a:xfrm>
                        </wpg:grpSpPr>
                        <wps:wsp>
                          <wps:cNvPr id="814" name="Freeform 98">
                            <a:extLst>
                              <a:ext uri="{FF2B5EF4-FFF2-40B4-BE49-F238E27FC236}">
                                <a16:creationId xmlns:a16="http://schemas.microsoft.com/office/drawing/2014/main" id="{EDFB2872-4BDF-452A-828F-B060E02107DB}"/>
                              </a:ext>
                            </a:extLst>
                          </wps:cNvPr>
                          <wps:cNvSpPr>
                            <a:spLocks/>
                          </wps:cNvSpPr>
                          <wps:spPr bwMode="auto">
                            <a:xfrm>
                              <a:off x="3227230" y="259080"/>
                              <a:ext cx="50" cy="84"/>
                            </a:xfrm>
                            <a:custGeom>
                              <a:avLst/>
                              <a:gdLst>
                                <a:gd name="T0" fmla="+- 0 7247 7198"/>
                                <a:gd name="T1" fmla="*/ T0 w 50"/>
                                <a:gd name="T2" fmla="+- 0 534 534"/>
                                <a:gd name="T3" fmla="*/ 534 h 84"/>
                                <a:gd name="T4" fmla="+- 0 7240 7198"/>
                                <a:gd name="T5" fmla="*/ T4 w 50"/>
                                <a:gd name="T6" fmla="+- 0 534 534"/>
                                <a:gd name="T7" fmla="*/ 534 h 84"/>
                                <a:gd name="T8" fmla="+- 0 7236 7198"/>
                                <a:gd name="T9" fmla="*/ T8 w 50"/>
                                <a:gd name="T10" fmla="+- 0 536 534"/>
                                <a:gd name="T11" fmla="*/ 536 h 84"/>
                                <a:gd name="T12" fmla="+- 0 7230 7198"/>
                                <a:gd name="T13" fmla="*/ T12 w 50"/>
                                <a:gd name="T14" fmla="+- 0 538 534"/>
                                <a:gd name="T15" fmla="*/ 538 h 84"/>
                                <a:gd name="T16" fmla="+- 0 7200 7198"/>
                                <a:gd name="T17" fmla="*/ T16 w 50"/>
                                <a:gd name="T18" fmla="+- 0 572 534"/>
                                <a:gd name="T19" fmla="*/ 572 h 84"/>
                                <a:gd name="T20" fmla="+- 0 7198 7198"/>
                                <a:gd name="T21" fmla="*/ T20 w 50"/>
                                <a:gd name="T22" fmla="+- 0 577 534"/>
                                <a:gd name="T23" fmla="*/ 577 h 84"/>
                                <a:gd name="T24" fmla="+- 0 7198 7198"/>
                                <a:gd name="T25" fmla="*/ T24 w 50"/>
                                <a:gd name="T26" fmla="+- 0 596 534"/>
                                <a:gd name="T27" fmla="*/ 596 h 84"/>
                                <a:gd name="T28" fmla="+- 0 7202 7198"/>
                                <a:gd name="T29" fmla="*/ T28 w 50"/>
                                <a:gd name="T30" fmla="+- 0 606 534"/>
                                <a:gd name="T31" fmla="*/ 606 h 84"/>
                                <a:gd name="T32" fmla="+- 0 7210 7198"/>
                                <a:gd name="T33" fmla="*/ T32 w 50"/>
                                <a:gd name="T34" fmla="+- 0 613 534"/>
                                <a:gd name="T35" fmla="*/ 613 h 84"/>
                                <a:gd name="T36" fmla="+- 0 7214 7198"/>
                                <a:gd name="T37" fmla="*/ T36 w 50"/>
                                <a:gd name="T38" fmla="+- 0 617 534"/>
                                <a:gd name="T39" fmla="*/ 617 h 84"/>
                                <a:gd name="T40" fmla="+- 0 7218 7198"/>
                                <a:gd name="T41" fmla="*/ T40 w 50"/>
                                <a:gd name="T42" fmla="+- 0 618 534"/>
                                <a:gd name="T43" fmla="*/ 618 h 84"/>
                                <a:gd name="T44" fmla="+- 0 7231 7198"/>
                                <a:gd name="T45" fmla="*/ T44 w 50"/>
                                <a:gd name="T46" fmla="+- 0 618 534"/>
                                <a:gd name="T47" fmla="*/ 618 h 84"/>
                                <a:gd name="T48" fmla="+- 0 7238 7198"/>
                                <a:gd name="T49" fmla="*/ T48 w 50"/>
                                <a:gd name="T50" fmla="+- 0 614 534"/>
                                <a:gd name="T51" fmla="*/ 614 h 84"/>
                                <a:gd name="T52" fmla="+- 0 7223 7198"/>
                                <a:gd name="T53" fmla="*/ T52 w 50"/>
                                <a:gd name="T54" fmla="+- 0 614 534"/>
                                <a:gd name="T55" fmla="*/ 614 h 84"/>
                                <a:gd name="T56" fmla="+- 0 7219 7198"/>
                                <a:gd name="T57" fmla="*/ T56 w 50"/>
                                <a:gd name="T58" fmla="+- 0 613 534"/>
                                <a:gd name="T59" fmla="*/ 613 h 84"/>
                                <a:gd name="T60" fmla="+- 0 7212 7198"/>
                                <a:gd name="T61" fmla="*/ T60 w 50"/>
                                <a:gd name="T62" fmla="+- 0 606 534"/>
                                <a:gd name="T63" fmla="*/ 606 h 84"/>
                                <a:gd name="T64" fmla="+- 0 7211 7198"/>
                                <a:gd name="T65" fmla="*/ T64 w 50"/>
                                <a:gd name="T66" fmla="+- 0 602 534"/>
                                <a:gd name="T67" fmla="*/ 602 h 84"/>
                                <a:gd name="T68" fmla="+- 0 7210 7198"/>
                                <a:gd name="T69" fmla="*/ T68 w 50"/>
                                <a:gd name="T70" fmla="+- 0 598 534"/>
                                <a:gd name="T71" fmla="*/ 598 h 84"/>
                                <a:gd name="T72" fmla="+- 0 7210 7198"/>
                                <a:gd name="T73" fmla="*/ T72 w 50"/>
                                <a:gd name="T74" fmla="+- 0 582 534"/>
                                <a:gd name="T75" fmla="*/ 582 h 84"/>
                                <a:gd name="T76" fmla="+- 0 7211 7198"/>
                                <a:gd name="T77" fmla="*/ T76 w 50"/>
                                <a:gd name="T78" fmla="+- 0 576 534"/>
                                <a:gd name="T79" fmla="*/ 576 h 84"/>
                                <a:gd name="T80" fmla="+- 0 7214 7198"/>
                                <a:gd name="T81" fmla="*/ T80 w 50"/>
                                <a:gd name="T82" fmla="+- 0 575 534"/>
                                <a:gd name="T83" fmla="*/ 575 h 84"/>
                                <a:gd name="T84" fmla="+- 0 7217 7198"/>
                                <a:gd name="T85" fmla="*/ T84 w 50"/>
                                <a:gd name="T86" fmla="+- 0 574 534"/>
                                <a:gd name="T87" fmla="*/ 574 h 84"/>
                                <a:gd name="T88" fmla="+- 0 7218 7198"/>
                                <a:gd name="T89" fmla="*/ T88 w 50"/>
                                <a:gd name="T90" fmla="+- 0 572 534"/>
                                <a:gd name="T91" fmla="*/ 572 h 84"/>
                                <a:gd name="T92" fmla="+- 0 7211 7198"/>
                                <a:gd name="T93" fmla="*/ T92 w 50"/>
                                <a:gd name="T94" fmla="+- 0 572 534"/>
                                <a:gd name="T95" fmla="*/ 572 h 84"/>
                                <a:gd name="T96" fmla="+- 0 7212 7198"/>
                                <a:gd name="T97" fmla="*/ T96 w 50"/>
                                <a:gd name="T98" fmla="+- 0 566 534"/>
                                <a:gd name="T99" fmla="*/ 566 h 84"/>
                                <a:gd name="T100" fmla="+- 0 7216 7198"/>
                                <a:gd name="T101" fmla="*/ T100 w 50"/>
                                <a:gd name="T102" fmla="+- 0 562 534"/>
                                <a:gd name="T103" fmla="*/ 562 h 84"/>
                                <a:gd name="T104" fmla="+- 0 7217 7198"/>
                                <a:gd name="T105" fmla="*/ T104 w 50"/>
                                <a:gd name="T106" fmla="+- 0 558 534"/>
                                <a:gd name="T107" fmla="*/ 558 h 84"/>
                                <a:gd name="T108" fmla="+- 0 7222 7198"/>
                                <a:gd name="T109" fmla="*/ T108 w 50"/>
                                <a:gd name="T110" fmla="+- 0 551 534"/>
                                <a:gd name="T111" fmla="*/ 551 h 84"/>
                                <a:gd name="T112" fmla="+- 0 7225 7198"/>
                                <a:gd name="T113" fmla="*/ T112 w 50"/>
                                <a:gd name="T114" fmla="+- 0 547 534"/>
                                <a:gd name="T115" fmla="*/ 547 h 84"/>
                                <a:gd name="T116" fmla="+- 0 7229 7198"/>
                                <a:gd name="T117" fmla="*/ T116 w 50"/>
                                <a:gd name="T118" fmla="+- 0 545 534"/>
                                <a:gd name="T119" fmla="*/ 545 h 84"/>
                                <a:gd name="T120" fmla="+- 0 7231 7198"/>
                                <a:gd name="T121" fmla="*/ T120 w 50"/>
                                <a:gd name="T122" fmla="+- 0 541 534"/>
                                <a:gd name="T123" fmla="*/ 541 h 84"/>
                                <a:gd name="T124" fmla="+- 0 7234 7198"/>
                                <a:gd name="T125" fmla="*/ T124 w 50"/>
                                <a:gd name="T126" fmla="+- 0 540 534"/>
                                <a:gd name="T127" fmla="*/ 540 h 84"/>
                                <a:gd name="T128" fmla="+- 0 7243 7198"/>
                                <a:gd name="T129" fmla="*/ T128 w 50"/>
                                <a:gd name="T130" fmla="+- 0 538 534"/>
                                <a:gd name="T131" fmla="*/ 538 h 84"/>
                                <a:gd name="T132" fmla="+- 0 7247 7198"/>
                                <a:gd name="T133" fmla="*/ T132 w 50"/>
                                <a:gd name="T134" fmla="+- 0 538 534"/>
                                <a:gd name="T135" fmla="*/ 538 h 84"/>
                                <a:gd name="T136" fmla="+- 0 7247 7198"/>
                                <a:gd name="T137" fmla="*/ T136 w 50"/>
                                <a:gd name="T138" fmla="+- 0 534 534"/>
                                <a:gd name="T139"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0" h="84">
                                  <a:moveTo>
                                    <a:pt x="49" y="0"/>
                                  </a:moveTo>
                                  <a:lnTo>
                                    <a:pt x="42" y="0"/>
                                  </a:lnTo>
                                  <a:lnTo>
                                    <a:pt x="38" y="2"/>
                                  </a:lnTo>
                                  <a:lnTo>
                                    <a:pt x="32" y="4"/>
                                  </a:lnTo>
                                  <a:lnTo>
                                    <a:pt x="2" y="38"/>
                                  </a:lnTo>
                                  <a:lnTo>
                                    <a:pt x="0" y="43"/>
                                  </a:lnTo>
                                  <a:lnTo>
                                    <a:pt x="0" y="62"/>
                                  </a:lnTo>
                                  <a:lnTo>
                                    <a:pt x="4" y="72"/>
                                  </a:lnTo>
                                  <a:lnTo>
                                    <a:pt x="12" y="79"/>
                                  </a:lnTo>
                                  <a:lnTo>
                                    <a:pt x="16" y="83"/>
                                  </a:lnTo>
                                  <a:lnTo>
                                    <a:pt x="20" y="84"/>
                                  </a:lnTo>
                                  <a:lnTo>
                                    <a:pt x="33" y="84"/>
                                  </a:lnTo>
                                  <a:lnTo>
                                    <a:pt x="40" y="80"/>
                                  </a:lnTo>
                                  <a:lnTo>
                                    <a:pt x="25" y="80"/>
                                  </a:lnTo>
                                  <a:lnTo>
                                    <a:pt x="21" y="79"/>
                                  </a:lnTo>
                                  <a:lnTo>
                                    <a:pt x="14" y="72"/>
                                  </a:lnTo>
                                  <a:lnTo>
                                    <a:pt x="13" y="68"/>
                                  </a:lnTo>
                                  <a:lnTo>
                                    <a:pt x="12" y="64"/>
                                  </a:lnTo>
                                  <a:lnTo>
                                    <a:pt x="12" y="48"/>
                                  </a:lnTo>
                                  <a:lnTo>
                                    <a:pt x="13" y="42"/>
                                  </a:lnTo>
                                  <a:lnTo>
                                    <a:pt x="16" y="41"/>
                                  </a:lnTo>
                                  <a:lnTo>
                                    <a:pt x="19" y="40"/>
                                  </a:lnTo>
                                  <a:lnTo>
                                    <a:pt x="20" y="38"/>
                                  </a:lnTo>
                                  <a:lnTo>
                                    <a:pt x="13" y="38"/>
                                  </a:lnTo>
                                  <a:lnTo>
                                    <a:pt x="14" y="32"/>
                                  </a:lnTo>
                                  <a:lnTo>
                                    <a:pt x="18" y="28"/>
                                  </a:lnTo>
                                  <a:lnTo>
                                    <a:pt x="19" y="24"/>
                                  </a:lnTo>
                                  <a:lnTo>
                                    <a:pt x="24" y="17"/>
                                  </a:lnTo>
                                  <a:lnTo>
                                    <a:pt x="27" y="13"/>
                                  </a:lnTo>
                                  <a:lnTo>
                                    <a:pt x="31" y="11"/>
                                  </a:lnTo>
                                  <a:lnTo>
                                    <a:pt x="33" y="7"/>
                                  </a:lnTo>
                                  <a:lnTo>
                                    <a:pt x="36" y="6"/>
                                  </a:lnTo>
                                  <a:lnTo>
                                    <a:pt x="45"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99">
                            <a:extLst>
                              <a:ext uri="{FF2B5EF4-FFF2-40B4-BE49-F238E27FC236}">
                                <a16:creationId xmlns:a16="http://schemas.microsoft.com/office/drawing/2014/main" id="{E2F42B76-5E16-4C76-943C-098820DDBC90}"/>
                              </a:ext>
                            </a:extLst>
                          </wps:cNvPr>
                          <wps:cNvSpPr>
                            <a:spLocks/>
                          </wps:cNvSpPr>
                          <wps:spPr bwMode="auto">
                            <a:xfrm>
                              <a:off x="3227230" y="259080"/>
                              <a:ext cx="50" cy="84"/>
                            </a:xfrm>
                            <a:custGeom>
                              <a:avLst/>
                              <a:gdLst>
                                <a:gd name="T0" fmla="+- 0 7234 7198"/>
                                <a:gd name="T1" fmla="*/ T0 w 50"/>
                                <a:gd name="T2" fmla="+- 0 566 534"/>
                                <a:gd name="T3" fmla="*/ 566 h 84"/>
                                <a:gd name="T4" fmla="+- 0 7223 7198"/>
                                <a:gd name="T5" fmla="*/ T4 w 50"/>
                                <a:gd name="T6" fmla="+- 0 566 534"/>
                                <a:gd name="T7" fmla="*/ 566 h 84"/>
                                <a:gd name="T8" fmla="+- 0 7217 7198"/>
                                <a:gd name="T9" fmla="*/ T8 w 50"/>
                                <a:gd name="T10" fmla="+- 0 568 534"/>
                                <a:gd name="T11" fmla="*/ 568 h 84"/>
                                <a:gd name="T12" fmla="+- 0 7211 7198"/>
                                <a:gd name="T13" fmla="*/ T12 w 50"/>
                                <a:gd name="T14" fmla="+- 0 572 534"/>
                                <a:gd name="T15" fmla="*/ 572 h 84"/>
                                <a:gd name="T16" fmla="+- 0 7229 7198"/>
                                <a:gd name="T17" fmla="*/ T16 w 50"/>
                                <a:gd name="T18" fmla="+- 0 572 534"/>
                                <a:gd name="T19" fmla="*/ 572 h 84"/>
                                <a:gd name="T20" fmla="+- 0 7231 7198"/>
                                <a:gd name="T21" fmla="*/ T20 w 50"/>
                                <a:gd name="T22" fmla="+- 0 574 534"/>
                                <a:gd name="T23" fmla="*/ 574 h 84"/>
                                <a:gd name="T24" fmla="+- 0 7234 7198"/>
                                <a:gd name="T25" fmla="*/ T24 w 50"/>
                                <a:gd name="T26" fmla="+- 0 580 534"/>
                                <a:gd name="T27" fmla="*/ 580 h 84"/>
                                <a:gd name="T28" fmla="+- 0 7237 7198"/>
                                <a:gd name="T29" fmla="*/ T28 w 50"/>
                                <a:gd name="T30" fmla="+- 0 583 534"/>
                                <a:gd name="T31" fmla="*/ 583 h 84"/>
                                <a:gd name="T32" fmla="+- 0 7238 7198"/>
                                <a:gd name="T33" fmla="*/ T32 w 50"/>
                                <a:gd name="T34" fmla="+- 0 589 534"/>
                                <a:gd name="T35" fmla="*/ 589 h 84"/>
                                <a:gd name="T36" fmla="+- 0 7238 7198"/>
                                <a:gd name="T37" fmla="*/ T36 w 50"/>
                                <a:gd name="T38" fmla="+- 0 602 534"/>
                                <a:gd name="T39" fmla="*/ 602 h 84"/>
                                <a:gd name="T40" fmla="+- 0 7237 7198"/>
                                <a:gd name="T41" fmla="*/ T40 w 50"/>
                                <a:gd name="T42" fmla="+- 0 606 534"/>
                                <a:gd name="T43" fmla="*/ 606 h 84"/>
                                <a:gd name="T44" fmla="+- 0 7234 7198"/>
                                <a:gd name="T45" fmla="*/ T44 w 50"/>
                                <a:gd name="T46" fmla="+- 0 611 534"/>
                                <a:gd name="T47" fmla="*/ 611 h 84"/>
                                <a:gd name="T48" fmla="+- 0 7231 7198"/>
                                <a:gd name="T49" fmla="*/ T48 w 50"/>
                                <a:gd name="T50" fmla="+- 0 613 534"/>
                                <a:gd name="T51" fmla="*/ 613 h 84"/>
                                <a:gd name="T52" fmla="+- 0 7229 7198"/>
                                <a:gd name="T53" fmla="*/ T52 w 50"/>
                                <a:gd name="T54" fmla="+- 0 614 534"/>
                                <a:gd name="T55" fmla="*/ 614 h 84"/>
                                <a:gd name="T56" fmla="+- 0 7238 7198"/>
                                <a:gd name="T57" fmla="*/ T56 w 50"/>
                                <a:gd name="T58" fmla="+- 0 614 534"/>
                                <a:gd name="T59" fmla="*/ 614 h 84"/>
                                <a:gd name="T60" fmla="+- 0 7243 7198"/>
                                <a:gd name="T61" fmla="*/ T60 w 50"/>
                                <a:gd name="T62" fmla="+- 0 608 534"/>
                                <a:gd name="T63" fmla="*/ 608 h 84"/>
                                <a:gd name="T64" fmla="+- 0 7247 7198"/>
                                <a:gd name="T65" fmla="*/ T64 w 50"/>
                                <a:gd name="T66" fmla="+- 0 602 534"/>
                                <a:gd name="T67" fmla="*/ 602 h 84"/>
                                <a:gd name="T68" fmla="+- 0 7248 7198"/>
                                <a:gd name="T69" fmla="*/ T68 w 50"/>
                                <a:gd name="T70" fmla="+- 0 596 534"/>
                                <a:gd name="T71" fmla="*/ 596 h 84"/>
                                <a:gd name="T72" fmla="+- 0 7248 7198"/>
                                <a:gd name="T73" fmla="*/ T72 w 50"/>
                                <a:gd name="T74" fmla="+- 0 583 534"/>
                                <a:gd name="T75" fmla="*/ 583 h 84"/>
                                <a:gd name="T76" fmla="+- 0 7247 7198"/>
                                <a:gd name="T77" fmla="*/ T76 w 50"/>
                                <a:gd name="T78" fmla="+- 0 577 534"/>
                                <a:gd name="T79" fmla="*/ 577 h 84"/>
                                <a:gd name="T80" fmla="+- 0 7238 7198"/>
                                <a:gd name="T81" fmla="*/ T80 w 50"/>
                                <a:gd name="T82" fmla="+- 0 569 534"/>
                                <a:gd name="T83" fmla="*/ 569 h 84"/>
                                <a:gd name="T84" fmla="+- 0 7234 7198"/>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3" y="40"/>
                                  </a:lnTo>
                                  <a:lnTo>
                                    <a:pt x="36" y="46"/>
                                  </a:lnTo>
                                  <a:lnTo>
                                    <a:pt x="39" y="49"/>
                                  </a:lnTo>
                                  <a:lnTo>
                                    <a:pt x="40" y="55"/>
                                  </a:lnTo>
                                  <a:lnTo>
                                    <a:pt x="40" y="68"/>
                                  </a:lnTo>
                                  <a:lnTo>
                                    <a:pt x="39" y="72"/>
                                  </a:lnTo>
                                  <a:lnTo>
                                    <a:pt x="36" y="77"/>
                                  </a:lnTo>
                                  <a:lnTo>
                                    <a:pt x="33" y="79"/>
                                  </a:lnTo>
                                  <a:lnTo>
                                    <a:pt x="31" y="80"/>
                                  </a:lnTo>
                                  <a:lnTo>
                                    <a:pt x="40" y="80"/>
                                  </a:lnTo>
                                  <a:lnTo>
                                    <a:pt x="45" y="74"/>
                                  </a:lnTo>
                                  <a:lnTo>
                                    <a:pt x="49" y="68"/>
                                  </a:lnTo>
                                  <a:lnTo>
                                    <a:pt x="50" y="62"/>
                                  </a:lnTo>
                                  <a:lnTo>
                                    <a:pt x="50" y="49"/>
                                  </a:lnTo>
                                  <a:lnTo>
                                    <a:pt x="49" y="43"/>
                                  </a:lnTo>
                                  <a:lnTo>
                                    <a:pt x="40"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9" name="Group 20">
                          <a:extLst>
                            <a:ext uri="{FF2B5EF4-FFF2-40B4-BE49-F238E27FC236}">
                              <a16:creationId xmlns:a16="http://schemas.microsoft.com/office/drawing/2014/main" id="{CC4DA409-0789-4A93-B6B9-4E00CDECA69C}"/>
                            </a:ext>
                          </a:extLst>
                        </wpg:cNvPr>
                        <wpg:cNvGrpSpPr>
                          <a:grpSpLocks/>
                        </wpg:cNvGrpSpPr>
                        <wpg:grpSpPr bwMode="auto">
                          <a:xfrm>
                            <a:off x="3283110" y="278765"/>
                            <a:ext cx="41275" cy="15240"/>
                            <a:chOff x="3283110" y="278765"/>
                            <a:chExt cx="65" cy="24"/>
                          </a:xfrm>
                        </wpg:grpSpPr>
                        <wps:wsp>
                          <wps:cNvPr id="812" name="Freeform 101">
                            <a:extLst>
                              <a:ext uri="{FF2B5EF4-FFF2-40B4-BE49-F238E27FC236}">
                                <a16:creationId xmlns:a16="http://schemas.microsoft.com/office/drawing/2014/main" id="{4F44C068-AE00-430B-A04D-6F4CAC123BF9}"/>
                              </a:ext>
                            </a:extLst>
                          </wps:cNvPr>
                          <wps:cNvSpPr>
                            <a:spLocks/>
                          </wps:cNvSpPr>
                          <wps:spPr bwMode="auto">
                            <a:xfrm>
                              <a:off x="3283110" y="278765"/>
                              <a:ext cx="65" cy="24"/>
                            </a:xfrm>
                            <a:custGeom>
                              <a:avLst/>
                              <a:gdLst>
                                <a:gd name="T0" fmla="+- 0 7351 7286"/>
                                <a:gd name="T1" fmla="*/ T0 w 65"/>
                                <a:gd name="T2" fmla="+- 0 565 565"/>
                                <a:gd name="T3" fmla="*/ 565 h 24"/>
                                <a:gd name="T4" fmla="+- 0 7286 7286"/>
                                <a:gd name="T5" fmla="*/ T4 w 65"/>
                                <a:gd name="T6" fmla="+- 0 565 565"/>
                                <a:gd name="T7" fmla="*/ 565 h 24"/>
                                <a:gd name="T8" fmla="+- 0 7286 7286"/>
                                <a:gd name="T9" fmla="*/ T8 w 65"/>
                                <a:gd name="T10" fmla="+- 0 569 565"/>
                                <a:gd name="T11" fmla="*/ 569 h 24"/>
                                <a:gd name="T12" fmla="+- 0 7351 7286"/>
                                <a:gd name="T13" fmla="*/ T12 w 65"/>
                                <a:gd name="T14" fmla="+- 0 569 565"/>
                                <a:gd name="T15" fmla="*/ 569 h 24"/>
                                <a:gd name="T16" fmla="+- 0 7351 7286"/>
                                <a:gd name="T17" fmla="*/ T16 w 65"/>
                                <a:gd name="T18" fmla="+- 0 565 565"/>
                                <a:gd name="T19" fmla="*/ 565 h 24"/>
                              </a:gdLst>
                              <a:ahLst/>
                              <a:cxnLst>
                                <a:cxn ang="0">
                                  <a:pos x="T1" y="T3"/>
                                </a:cxn>
                                <a:cxn ang="0">
                                  <a:pos x="T5" y="T7"/>
                                </a:cxn>
                                <a:cxn ang="0">
                                  <a:pos x="T9" y="T11"/>
                                </a:cxn>
                                <a:cxn ang="0">
                                  <a:pos x="T13" y="T15"/>
                                </a:cxn>
                                <a:cxn ang="0">
                                  <a:pos x="T17" y="T19"/>
                                </a:cxn>
                              </a:cxnLst>
                              <a:rect l="0" t="0" r="r" b="b"/>
                              <a:pathLst>
                                <a:path w="65" h="24">
                                  <a:moveTo>
                                    <a:pt x="65" y="0"/>
                                  </a:moveTo>
                                  <a:lnTo>
                                    <a:pt x="0" y="0"/>
                                  </a:lnTo>
                                  <a:lnTo>
                                    <a:pt x="0" y="4"/>
                                  </a:lnTo>
                                  <a:lnTo>
                                    <a:pt x="65" y="4"/>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102">
                            <a:extLst>
                              <a:ext uri="{FF2B5EF4-FFF2-40B4-BE49-F238E27FC236}">
                                <a16:creationId xmlns:a16="http://schemas.microsoft.com/office/drawing/2014/main" id="{D0AC17DF-D37D-4E7D-9458-F51DC955A168}"/>
                              </a:ext>
                            </a:extLst>
                          </wps:cNvPr>
                          <wps:cNvSpPr>
                            <a:spLocks/>
                          </wps:cNvSpPr>
                          <wps:spPr bwMode="auto">
                            <a:xfrm>
                              <a:off x="3283110" y="278765"/>
                              <a:ext cx="65" cy="24"/>
                            </a:xfrm>
                            <a:custGeom>
                              <a:avLst/>
                              <a:gdLst>
                                <a:gd name="T0" fmla="+- 0 7351 7286"/>
                                <a:gd name="T1" fmla="*/ T0 w 65"/>
                                <a:gd name="T2" fmla="+- 0 583 565"/>
                                <a:gd name="T3" fmla="*/ 583 h 24"/>
                                <a:gd name="T4" fmla="+- 0 7286 7286"/>
                                <a:gd name="T5" fmla="*/ T4 w 65"/>
                                <a:gd name="T6" fmla="+- 0 583 565"/>
                                <a:gd name="T7" fmla="*/ 583 h 24"/>
                                <a:gd name="T8" fmla="+- 0 7286 7286"/>
                                <a:gd name="T9" fmla="*/ T8 w 65"/>
                                <a:gd name="T10" fmla="+- 0 589 565"/>
                                <a:gd name="T11" fmla="*/ 589 h 24"/>
                                <a:gd name="T12" fmla="+- 0 7351 7286"/>
                                <a:gd name="T13" fmla="*/ T12 w 65"/>
                                <a:gd name="T14" fmla="+- 0 589 565"/>
                                <a:gd name="T15" fmla="*/ 589 h 24"/>
                                <a:gd name="T16" fmla="+- 0 7351 7286"/>
                                <a:gd name="T17" fmla="*/ T16 w 65"/>
                                <a:gd name="T18" fmla="+- 0 583 565"/>
                                <a:gd name="T19" fmla="*/ 583 h 24"/>
                              </a:gdLst>
                              <a:ahLst/>
                              <a:cxnLst>
                                <a:cxn ang="0">
                                  <a:pos x="T1" y="T3"/>
                                </a:cxn>
                                <a:cxn ang="0">
                                  <a:pos x="T5" y="T7"/>
                                </a:cxn>
                                <a:cxn ang="0">
                                  <a:pos x="T9" y="T11"/>
                                </a:cxn>
                                <a:cxn ang="0">
                                  <a:pos x="T13" y="T15"/>
                                </a:cxn>
                                <a:cxn ang="0">
                                  <a:pos x="T17" y="T19"/>
                                </a:cxn>
                              </a:cxnLst>
                              <a:rect l="0" t="0" r="r" b="b"/>
                              <a:pathLst>
                                <a:path w="65" h="24">
                                  <a:moveTo>
                                    <a:pt x="65" y="18"/>
                                  </a:moveTo>
                                  <a:lnTo>
                                    <a:pt x="0" y="18"/>
                                  </a:lnTo>
                                  <a:lnTo>
                                    <a:pt x="0" y="24"/>
                                  </a:lnTo>
                                  <a:lnTo>
                                    <a:pt x="65" y="24"/>
                                  </a:lnTo>
                                  <a:lnTo>
                                    <a:pt x="65"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0" name="Group 21">
                          <a:extLst>
                            <a:ext uri="{FF2B5EF4-FFF2-40B4-BE49-F238E27FC236}">
                              <a16:creationId xmlns:a16="http://schemas.microsoft.com/office/drawing/2014/main" id="{0D614169-7321-4671-9274-EC63D0E5B95A}"/>
                            </a:ext>
                          </a:extLst>
                        </wpg:cNvPr>
                        <wpg:cNvGrpSpPr>
                          <a:grpSpLocks/>
                        </wpg:cNvGrpSpPr>
                        <wpg:grpSpPr bwMode="auto">
                          <a:xfrm>
                            <a:off x="3345975" y="259080"/>
                            <a:ext cx="34290" cy="52705"/>
                            <a:chOff x="3345975" y="259080"/>
                            <a:chExt cx="54" cy="83"/>
                          </a:xfrm>
                        </wpg:grpSpPr>
                        <wps:wsp>
                          <wps:cNvPr id="809" name="Freeform 104">
                            <a:extLst>
                              <a:ext uri="{FF2B5EF4-FFF2-40B4-BE49-F238E27FC236}">
                                <a16:creationId xmlns:a16="http://schemas.microsoft.com/office/drawing/2014/main" id="{26B78F62-EF44-41D0-A67F-29283FEECA29}"/>
                              </a:ext>
                            </a:extLst>
                          </wps:cNvPr>
                          <wps:cNvSpPr>
                            <a:spLocks/>
                          </wps:cNvSpPr>
                          <wps:spPr bwMode="auto">
                            <a:xfrm>
                              <a:off x="3345975" y="259080"/>
                              <a:ext cx="54" cy="83"/>
                            </a:xfrm>
                            <a:custGeom>
                              <a:avLst/>
                              <a:gdLst>
                                <a:gd name="T0" fmla="+- 0 7430 7385"/>
                                <a:gd name="T1" fmla="*/ T0 w 54"/>
                                <a:gd name="T2" fmla="+- 0 545 534"/>
                                <a:gd name="T3" fmla="*/ 545 h 83"/>
                                <a:gd name="T4" fmla="+- 0 7412 7385"/>
                                <a:gd name="T5" fmla="*/ T4 w 54"/>
                                <a:gd name="T6" fmla="+- 0 545 534"/>
                                <a:gd name="T7" fmla="*/ 545 h 83"/>
                                <a:gd name="T8" fmla="+- 0 7416 7385"/>
                                <a:gd name="T9" fmla="*/ T8 w 54"/>
                                <a:gd name="T10" fmla="+- 0 546 534"/>
                                <a:gd name="T11" fmla="*/ 546 h 83"/>
                                <a:gd name="T12" fmla="+- 0 7418 7385"/>
                                <a:gd name="T13" fmla="*/ T12 w 54"/>
                                <a:gd name="T14" fmla="+- 0 548 534"/>
                                <a:gd name="T15" fmla="*/ 548 h 83"/>
                                <a:gd name="T16" fmla="+- 0 7423 7385"/>
                                <a:gd name="T17" fmla="*/ T16 w 54"/>
                                <a:gd name="T18" fmla="+- 0 552 534"/>
                                <a:gd name="T19" fmla="*/ 552 h 83"/>
                                <a:gd name="T20" fmla="+- 0 7424 7385"/>
                                <a:gd name="T21" fmla="*/ T20 w 54"/>
                                <a:gd name="T22" fmla="+- 0 556 534"/>
                                <a:gd name="T23" fmla="*/ 556 h 83"/>
                                <a:gd name="T24" fmla="+- 0 7424 7385"/>
                                <a:gd name="T25" fmla="*/ T24 w 54"/>
                                <a:gd name="T26" fmla="+- 0 568 534"/>
                                <a:gd name="T27" fmla="*/ 568 h 83"/>
                                <a:gd name="T28" fmla="+- 0 7421 7385"/>
                                <a:gd name="T29" fmla="*/ T28 w 54"/>
                                <a:gd name="T30" fmla="+- 0 576 534"/>
                                <a:gd name="T31" fmla="*/ 576 h 83"/>
                                <a:gd name="T32" fmla="+- 0 7414 7385"/>
                                <a:gd name="T33" fmla="*/ T32 w 54"/>
                                <a:gd name="T34" fmla="+- 0 586 534"/>
                                <a:gd name="T35" fmla="*/ 586 h 83"/>
                                <a:gd name="T36" fmla="+- 0 7402 7385"/>
                                <a:gd name="T37" fmla="*/ T36 w 54"/>
                                <a:gd name="T38" fmla="+- 0 599 534"/>
                                <a:gd name="T39" fmla="*/ 599 h 83"/>
                                <a:gd name="T40" fmla="+- 0 7385 7385"/>
                                <a:gd name="T41" fmla="*/ T40 w 54"/>
                                <a:gd name="T42" fmla="+- 0 614 534"/>
                                <a:gd name="T43" fmla="*/ 614 h 83"/>
                                <a:gd name="T44" fmla="+- 0 7385 7385"/>
                                <a:gd name="T45" fmla="*/ T44 w 54"/>
                                <a:gd name="T46" fmla="+- 0 617 534"/>
                                <a:gd name="T47" fmla="*/ 617 h 83"/>
                                <a:gd name="T48" fmla="+- 0 7433 7385"/>
                                <a:gd name="T49" fmla="*/ T48 w 54"/>
                                <a:gd name="T50" fmla="+- 0 617 534"/>
                                <a:gd name="T51" fmla="*/ 617 h 83"/>
                                <a:gd name="T52" fmla="+- 0 7436 7385"/>
                                <a:gd name="T53" fmla="*/ T52 w 54"/>
                                <a:gd name="T54" fmla="+- 0 608 534"/>
                                <a:gd name="T55" fmla="*/ 608 h 83"/>
                                <a:gd name="T56" fmla="+- 0 7398 7385"/>
                                <a:gd name="T57" fmla="*/ T56 w 54"/>
                                <a:gd name="T58" fmla="+- 0 608 534"/>
                                <a:gd name="T59" fmla="*/ 608 h 83"/>
                                <a:gd name="T60" fmla="+- 0 7402 7385"/>
                                <a:gd name="T61" fmla="*/ T60 w 54"/>
                                <a:gd name="T62" fmla="+- 0 606 534"/>
                                <a:gd name="T63" fmla="*/ 606 h 83"/>
                                <a:gd name="T64" fmla="+- 0 7406 7385"/>
                                <a:gd name="T65" fmla="*/ T64 w 54"/>
                                <a:gd name="T66" fmla="+- 0 599 534"/>
                                <a:gd name="T67" fmla="*/ 599 h 83"/>
                                <a:gd name="T68" fmla="+- 0 7417 7385"/>
                                <a:gd name="T69" fmla="*/ T68 w 54"/>
                                <a:gd name="T70" fmla="+- 0 589 534"/>
                                <a:gd name="T71" fmla="*/ 589 h 83"/>
                                <a:gd name="T72" fmla="+- 0 7423 7385"/>
                                <a:gd name="T73" fmla="*/ T72 w 54"/>
                                <a:gd name="T74" fmla="+- 0 582 534"/>
                                <a:gd name="T75" fmla="*/ 582 h 83"/>
                                <a:gd name="T76" fmla="+- 0 7428 7385"/>
                                <a:gd name="T77" fmla="*/ T76 w 54"/>
                                <a:gd name="T78" fmla="+- 0 575 534"/>
                                <a:gd name="T79" fmla="*/ 575 h 83"/>
                                <a:gd name="T80" fmla="+- 0 7433 7385"/>
                                <a:gd name="T81" fmla="*/ T80 w 54"/>
                                <a:gd name="T82" fmla="+- 0 565 534"/>
                                <a:gd name="T83" fmla="*/ 565 h 83"/>
                                <a:gd name="T84" fmla="+- 0 7434 7385"/>
                                <a:gd name="T85" fmla="*/ T84 w 54"/>
                                <a:gd name="T86" fmla="+- 0 560 534"/>
                                <a:gd name="T87" fmla="*/ 560 h 83"/>
                                <a:gd name="T88" fmla="+- 0 7434 7385"/>
                                <a:gd name="T89" fmla="*/ T88 w 54"/>
                                <a:gd name="T90" fmla="+- 0 551 534"/>
                                <a:gd name="T91" fmla="*/ 551 h 83"/>
                                <a:gd name="T92" fmla="+- 0 7432 7385"/>
                                <a:gd name="T93" fmla="*/ T92 w 54"/>
                                <a:gd name="T94" fmla="+- 0 546 534"/>
                                <a:gd name="T95" fmla="*/ 546 h 83"/>
                                <a:gd name="T96" fmla="+- 0 7430 7385"/>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5" y="11"/>
                                  </a:moveTo>
                                  <a:lnTo>
                                    <a:pt x="27" y="11"/>
                                  </a:lnTo>
                                  <a:lnTo>
                                    <a:pt x="31" y="12"/>
                                  </a:lnTo>
                                  <a:lnTo>
                                    <a:pt x="33" y="14"/>
                                  </a:lnTo>
                                  <a:lnTo>
                                    <a:pt x="38" y="18"/>
                                  </a:lnTo>
                                  <a:lnTo>
                                    <a:pt x="39" y="22"/>
                                  </a:lnTo>
                                  <a:lnTo>
                                    <a:pt x="39" y="34"/>
                                  </a:lnTo>
                                  <a:lnTo>
                                    <a:pt x="36" y="42"/>
                                  </a:lnTo>
                                  <a:lnTo>
                                    <a:pt x="29" y="52"/>
                                  </a:lnTo>
                                  <a:lnTo>
                                    <a:pt x="17" y="65"/>
                                  </a:lnTo>
                                  <a:lnTo>
                                    <a:pt x="0" y="80"/>
                                  </a:lnTo>
                                  <a:lnTo>
                                    <a:pt x="0" y="83"/>
                                  </a:lnTo>
                                  <a:lnTo>
                                    <a:pt x="48" y="83"/>
                                  </a:lnTo>
                                  <a:lnTo>
                                    <a:pt x="51" y="74"/>
                                  </a:lnTo>
                                  <a:lnTo>
                                    <a:pt x="13" y="74"/>
                                  </a:lnTo>
                                  <a:lnTo>
                                    <a:pt x="17" y="72"/>
                                  </a:lnTo>
                                  <a:lnTo>
                                    <a:pt x="21" y="65"/>
                                  </a:lnTo>
                                  <a:lnTo>
                                    <a:pt x="32" y="55"/>
                                  </a:lnTo>
                                  <a:lnTo>
                                    <a:pt x="38" y="48"/>
                                  </a:lnTo>
                                  <a:lnTo>
                                    <a:pt x="43" y="41"/>
                                  </a:lnTo>
                                  <a:lnTo>
                                    <a:pt x="48" y="31"/>
                                  </a:lnTo>
                                  <a:lnTo>
                                    <a:pt x="49" y="26"/>
                                  </a:lnTo>
                                  <a:lnTo>
                                    <a:pt x="49" y="17"/>
                                  </a:lnTo>
                                  <a:lnTo>
                                    <a:pt x="47" y="12"/>
                                  </a:lnTo>
                                  <a:lnTo>
                                    <a:pt x="45"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105">
                            <a:extLst>
                              <a:ext uri="{FF2B5EF4-FFF2-40B4-BE49-F238E27FC236}">
                                <a16:creationId xmlns:a16="http://schemas.microsoft.com/office/drawing/2014/main" id="{34FD2016-84E3-4667-8773-B9E5C7A40A48}"/>
                              </a:ext>
                            </a:extLst>
                          </wps:cNvPr>
                          <wps:cNvSpPr>
                            <a:spLocks/>
                          </wps:cNvSpPr>
                          <wps:spPr bwMode="auto">
                            <a:xfrm>
                              <a:off x="3345975" y="259080"/>
                              <a:ext cx="54" cy="83"/>
                            </a:xfrm>
                            <a:custGeom>
                              <a:avLst/>
                              <a:gdLst>
                                <a:gd name="T0" fmla="+- 0 7439 7385"/>
                                <a:gd name="T1" fmla="*/ T0 w 54"/>
                                <a:gd name="T2" fmla="+- 0 602 534"/>
                                <a:gd name="T3" fmla="*/ 602 h 83"/>
                                <a:gd name="T4" fmla="+- 0 7438 7385"/>
                                <a:gd name="T5" fmla="*/ T4 w 54"/>
                                <a:gd name="T6" fmla="+- 0 602 534"/>
                                <a:gd name="T7" fmla="*/ 602 h 83"/>
                                <a:gd name="T8" fmla="+- 0 7435 7385"/>
                                <a:gd name="T9" fmla="*/ T8 w 54"/>
                                <a:gd name="T10" fmla="+- 0 604 534"/>
                                <a:gd name="T11" fmla="*/ 604 h 83"/>
                                <a:gd name="T12" fmla="+- 0 7434 7385"/>
                                <a:gd name="T13" fmla="*/ T12 w 54"/>
                                <a:gd name="T14" fmla="+- 0 605 534"/>
                                <a:gd name="T15" fmla="*/ 605 h 83"/>
                                <a:gd name="T16" fmla="+- 0 7433 7385"/>
                                <a:gd name="T17" fmla="*/ T16 w 54"/>
                                <a:gd name="T18" fmla="+- 0 605 534"/>
                                <a:gd name="T19" fmla="*/ 605 h 83"/>
                                <a:gd name="T20" fmla="+- 0 7432 7385"/>
                                <a:gd name="T21" fmla="*/ T20 w 54"/>
                                <a:gd name="T22" fmla="+- 0 606 534"/>
                                <a:gd name="T23" fmla="*/ 606 h 83"/>
                                <a:gd name="T24" fmla="+- 0 7430 7385"/>
                                <a:gd name="T25" fmla="*/ T24 w 54"/>
                                <a:gd name="T26" fmla="+- 0 608 534"/>
                                <a:gd name="T27" fmla="*/ 608 h 83"/>
                                <a:gd name="T28" fmla="+- 0 7436 7385"/>
                                <a:gd name="T29" fmla="*/ T28 w 54"/>
                                <a:gd name="T30" fmla="+- 0 608 534"/>
                                <a:gd name="T31" fmla="*/ 608 h 83"/>
                                <a:gd name="T32" fmla="+- 0 7439 7385"/>
                                <a:gd name="T33" fmla="*/ T32 w 54"/>
                                <a:gd name="T34" fmla="+- 0 602 534"/>
                                <a:gd name="T35" fmla="*/ 60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83">
                                  <a:moveTo>
                                    <a:pt x="54" y="68"/>
                                  </a:moveTo>
                                  <a:lnTo>
                                    <a:pt x="53" y="68"/>
                                  </a:lnTo>
                                  <a:lnTo>
                                    <a:pt x="50" y="70"/>
                                  </a:lnTo>
                                  <a:lnTo>
                                    <a:pt x="49" y="71"/>
                                  </a:lnTo>
                                  <a:lnTo>
                                    <a:pt x="48" y="71"/>
                                  </a:lnTo>
                                  <a:lnTo>
                                    <a:pt x="47" y="72"/>
                                  </a:lnTo>
                                  <a:lnTo>
                                    <a:pt x="45" y="74"/>
                                  </a:lnTo>
                                  <a:lnTo>
                                    <a:pt x="51"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106">
                            <a:extLst>
                              <a:ext uri="{FF2B5EF4-FFF2-40B4-BE49-F238E27FC236}">
                                <a16:creationId xmlns:a16="http://schemas.microsoft.com/office/drawing/2014/main" id="{B38E727B-E7B6-4A01-ADD0-13DACE5575E1}"/>
                              </a:ext>
                            </a:extLst>
                          </wps:cNvPr>
                          <wps:cNvSpPr>
                            <a:spLocks/>
                          </wps:cNvSpPr>
                          <wps:spPr bwMode="auto">
                            <a:xfrm>
                              <a:off x="3345975" y="259080"/>
                              <a:ext cx="54" cy="83"/>
                            </a:xfrm>
                            <a:custGeom>
                              <a:avLst/>
                              <a:gdLst>
                                <a:gd name="T0" fmla="+- 0 7417 7385"/>
                                <a:gd name="T1" fmla="*/ T0 w 54"/>
                                <a:gd name="T2" fmla="+- 0 534 534"/>
                                <a:gd name="T3" fmla="*/ 534 h 83"/>
                                <a:gd name="T4" fmla="+- 0 7405 7385"/>
                                <a:gd name="T5" fmla="*/ T4 w 54"/>
                                <a:gd name="T6" fmla="+- 0 534 534"/>
                                <a:gd name="T7" fmla="*/ 534 h 83"/>
                                <a:gd name="T8" fmla="+- 0 7399 7385"/>
                                <a:gd name="T9" fmla="*/ T8 w 54"/>
                                <a:gd name="T10" fmla="+- 0 538 534"/>
                                <a:gd name="T11" fmla="*/ 538 h 83"/>
                                <a:gd name="T12" fmla="+- 0 7396 7385"/>
                                <a:gd name="T13" fmla="*/ T12 w 54"/>
                                <a:gd name="T14" fmla="+- 0 540 534"/>
                                <a:gd name="T15" fmla="*/ 540 h 83"/>
                                <a:gd name="T16" fmla="+- 0 7391 7385"/>
                                <a:gd name="T17" fmla="*/ T16 w 54"/>
                                <a:gd name="T18" fmla="+- 0 545 534"/>
                                <a:gd name="T19" fmla="*/ 545 h 83"/>
                                <a:gd name="T20" fmla="+- 0 7390 7385"/>
                                <a:gd name="T21" fmla="*/ T20 w 54"/>
                                <a:gd name="T22" fmla="+- 0 551 534"/>
                                <a:gd name="T23" fmla="*/ 551 h 83"/>
                                <a:gd name="T24" fmla="+- 0 7388 7385"/>
                                <a:gd name="T25" fmla="*/ T24 w 54"/>
                                <a:gd name="T26" fmla="+- 0 558 534"/>
                                <a:gd name="T27" fmla="*/ 558 h 83"/>
                                <a:gd name="T28" fmla="+- 0 7390 7385"/>
                                <a:gd name="T29" fmla="*/ T28 w 54"/>
                                <a:gd name="T30" fmla="+- 0 558 534"/>
                                <a:gd name="T31" fmla="*/ 558 h 83"/>
                                <a:gd name="T32" fmla="+- 0 7392 7385"/>
                                <a:gd name="T33" fmla="*/ T32 w 54"/>
                                <a:gd name="T34" fmla="+- 0 553 534"/>
                                <a:gd name="T35" fmla="*/ 553 h 83"/>
                                <a:gd name="T36" fmla="+- 0 7394 7385"/>
                                <a:gd name="T37" fmla="*/ T36 w 54"/>
                                <a:gd name="T38" fmla="+- 0 551 534"/>
                                <a:gd name="T39" fmla="*/ 551 h 83"/>
                                <a:gd name="T40" fmla="+- 0 7397 7385"/>
                                <a:gd name="T41" fmla="*/ T40 w 54"/>
                                <a:gd name="T42" fmla="+- 0 547 534"/>
                                <a:gd name="T43" fmla="*/ 547 h 83"/>
                                <a:gd name="T44" fmla="+- 0 7399 7385"/>
                                <a:gd name="T45" fmla="*/ T44 w 54"/>
                                <a:gd name="T46" fmla="+- 0 545 534"/>
                                <a:gd name="T47" fmla="*/ 545 h 83"/>
                                <a:gd name="T48" fmla="+- 0 7430 7385"/>
                                <a:gd name="T49" fmla="*/ T48 w 54"/>
                                <a:gd name="T50" fmla="+- 0 545 534"/>
                                <a:gd name="T51" fmla="*/ 545 h 83"/>
                                <a:gd name="T52" fmla="+- 0 7423 7385"/>
                                <a:gd name="T53" fmla="*/ T52 w 54"/>
                                <a:gd name="T54" fmla="+- 0 538 534"/>
                                <a:gd name="T55" fmla="*/ 538 h 83"/>
                                <a:gd name="T56" fmla="+- 0 7417 7385"/>
                                <a:gd name="T57" fmla="*/ T56 w 54"/>
                                <a:gd name="T58" fmla="+- 0 534 534"/>
                                <a:gd name="T5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 h="83">
                                  <a:moveTo>
                                    <a:pt x="32" y="0"/>
                                  </a:moveTo>
                                  <a:lnTo>
                                    <a:pt x="20" y="0"/>
                                  </a:lnTo>
                                  <a:lnTo>
                                    <a:pt x="14" y="4"/>
                                  </a:lnTo>
                                  <a:lnTo>
                                    <a:pt x="11" y="6"/>
                                  </a:lnTo>
                                  <a:lnTo>
                                    <a:pt x="6" y="11"/>
                                  </a:lnTo>
                                  <a:lnTo>
                                    <a:pt x="5" y="17"/>
                                  </a:lnTo>
                                  <a:lnTo>
                                    <a:pt x="3" y="24"/>
                                  </a:lnTo>
                                  <a:lnTo>
                                    <a:pt x="5" y="24"/>
                                  </a:lnTo>
                                  <a:lnTo>
                                    <a:pt x="7" y="19"/>
                                  </a:lnTo>
                                  <a:lnTo>
                                    <a:pt x="9" y="17"/>
                                  </a:lnTo>
                                  <a:lnTo>
                                    <a:pt x="12" y="13"/>
                                  </a:lnTo>
                                  <a:lnTo>
                                    <a:pt x="14" y="11"/>
                                  </a:lnTo>
                                  <a:lnTo>
                                    <a:pt x="45" y="11"/>
                                  </a:lnTo>
                                  <a:lnTo>
                                    <a:pt x="38"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1" name="Group 22">
                          <a:extLst>
                            <a:ext uri="{FF2B5EF4-FFF2-40B4-BE49-F238E27FC236}">
                              <a16:creationId xmlns:a16="http://schemas.microsoft.com/office/drawing/2014/main" id="{603D5F03-EDFF-4BC8-AA5B-98A50AD91DAC}"/>
                            </a:ext>
                          </a:extLst>
                        </wpg:cNvPr>
                        <wpg:cNvGrpSpPr>
                          <a:grpSpLocks/>
                        </wpg:cNvGrpSpPr>
                        <wpg:grpSpPr bwMode="auto">
                          <a:xfrm>
                            <a:off x="3407570" y="277495"/>
                            <a:ext cx="36830" cy="50800"/>
                            <a:chOff x="3407570" y="277495"/>
                            <a:chExt cx="58" cy="80"/>
                          </a:xfrm>
                        </wpg:grpSpPr>
                        <wps:wsp>
                          <wps:cNvPr id="804" name="Freeform 108">
                            <a:extLst>
                              <a:ext uri="{FF2B5EF4-FFF2-40B4-BE49-F238E27FC236}">
                                <a16:creationId xmlns:a16="http://schemas.microsoft.com/office/drawing/2014/main" id="{10E01BD3-B60B-4D32-BDB2-A44BE10B6CD1}"/>
                              </a:ext>
                            </a:extLst>
                          </wps:cNvPr>
                          <wps:cNvSpPr>
                            <a:spLocks/>
                          </wps:cNvSpPr>
                          <wps:spPr bwMode="auto">
                            <a:xfrm>
                              <a:off x="3407570" y="277495"/>
                              <a:ext cx="58" cy="80"/>
                            </a:xfrm>
                            <a:custGeom>
                              <a:avLst/>
                              <a:gdLst>
                                <a:gd name="T0" fmla="+- 0 7495 7482"/>
                                <a:gd name="T1" fmla="*/ T0 w 58"/>
                                <a:gd name="T2" fmla="+- 0 563 563"/>
                                <a:gd name="T3" fmla="*/ 563 h 80"/>
                                <a:gd name="T4" fmla="+- 0 7484 7482"/>
                                <a:gd name="T5" fmla="*/ T4 w 58"/>
                                <a:gd name="T6" fmla="+- 0 563 563"/>
                                <a:gd name="T7" fmla="*/ 563 h 80"/>
                                <a:gd name="T8" fmla="+- 0 7484 7482"/>
                                <a:gd name="T9" fmla="*/ T8 w 58"/>
                                <a:gd name="T10" fmla="+- 0 620 563"/>
                                <a:gd name="T11" fmla="*/ 620 h 80"/>
                                <a:gd name="T12" fmla="+- 0 7483 7482"/>
                                <a:gd name="T13" fmla="*/ T12 w 58"/>
                                <a:gd name="T14" fmla="+- 0 624 563"/>
                                <a:gd name="T15" fmla="*/ 624 h 80"/>
                                <a:gd name="T16" fmla="+- 0 7483 7482"/>
                                <a:gd name="T17" fmla="*/ T16 w 58"/>
                                <a:gd name="T18" fmla="+- 0 628 563"/>
                                <a:gd name="T19" fmla="*/ 628 h 80"/>
                                <a:gd name="T20" fmla="+- 0 7482 7482"/>
                                <a:gd name="T21" fmla="*/ T20 w 58"/>
                                <a:gd name="T22" fmla="+- 0 632 563"/>
                                <a:gd name="T23" fmla="*/ 632 h 80"/>
                                <a:gd name="T24" fmla="+- 0 7482 7482"/>
                                <a:gd name="T25" fmla="*/ T24 w 58"/>
                                <a:gd name="T26" fmla="+- 0 640 563"/>
                                <a:gd name="T27" fmla="*/ 640 h 80"/>
                                <a:gd name="T28" fmla="+- 0 7483 7482"/>
                                <a:gd name="T29" fmla="*/ T28 w 58"/>
                                <a:gd name="T30" fmla="+- 0 641 563"/>
                                <a:gd name="T31" fmla="*/ 641 h 80"/>
                                <a:gd name="T32" fmla="+- 0 7483 7482"/>
                                <a:gd name="T33" fmla="*/ T32 w 58"/>
                                <a:gd name="T34" fmla="+- 0 642 563"/>
                                <a:gd name="T35" fmla="*/ 642 h 80"/>
                                <a:gd name="T36" fmla="+- 0 7484 7482"/>
                                <a:gd name="T37" fmla="*/ T36 w 58"/>
                                <a:gd name="T38" fmla="+- 0 643 563"/>
                                <a:gd name="T39" fmla="*/ 643 h 80"/>
                                <a:gd name="T40" fmla="+- 0 7489 7482"/>
                                <a:gd name="T41" fmla="*/ T40 w 58"/>
                                <a:gd name="T42" fmla="+- 0 643 563"/>
                                <a:gd name="T43" fmla="*/ 643 h 80"/>
                                <a:gd name="T44" fmla="+- 0 7490 7482"/>
                                <a:gd name="T45" fmla="*/ T44 w 58"/>
                                <a:gd name="T46" fmla="+- 0 642 563"/>
                                <a:gd name="T47" fmla="*/ 642 h 80"/>
                                <a:gd name="T48" fmla="+- 0 7490 7482"/>
                                <a:gd name="T49" fmla="*/ T48 w 58"/>
                                <a:gd name="T50" fmla="+- 0 641 563"/>
                                <a:gd name="T51" fmla="*/ 641 h 80"/>
                                <a:gd name="T52" fmla="+- 0 7493 7482"/>
                                <a:gd name="T53" fmla="*/ T52 w 58"/>
                                <a:gd name="T54" fmla="+- 0 638 563"/>
                                <a:gd name="T55" fmla="*/ 638 h 80"/>
                                <a:gd name="T56" fmla="+- 0 7493 7482"/>
                                <a:gd name="T57" fmla="*/ T56 w 58"/>
                                <a:gd name="T58" fmla="+- 0 635 563"/>
                                <a:gd name="T59" fmla="*/ 635 h 80"/>
                                <a:gd name="T60" fmla="+- 0 7492 7482"/>
                                <a:gd name="T61" fmla="*/ T60 w 58"/>
                                <a:gd name="T62" fmla="+- 0 632 563"/>
                                <a:gd name="T63" fmla="*/ 632 h 80"/>
                                <a:gd name="T64" fmla="+- 0 7490 7482"/>
                                <a:gd name="T65" fmla="*/ T64 w 58"/>
                                <a:gd name="T66" fmla="+- 0 629 563"/>
                                <a:gd name="T67" fmla="*/ 629 h 80"/>
                                <a:gd name="T68" fmla="+- 0 7490 7482"/>
                                <a:gd name="T69" fmla="*/ T68 w 58"/>
                                <a:gd name="T70" fmla="+- 0 625 563"/>
                                <a:gd name="T71" fmla="*/ 625 h 80"/>
                                <a:gd name="T72" fmla="+- 0 7489 7482"/>
                                <a:gd name="T73" fmla="*/ T72 w 58"/>
                                <a:gd name="T74" fmla="+- 0 620 563"/>
                                <a:gd name="T75" fmla="*/ 620 h 80"/>
                                <a:gd name="T76" fmla="+- 0 7489 7482"/>
                                <a:gd name="T77" fmla="*/ T76 w 58"/>
                                <a:gd name="T78" fmla="+- 0 614 563"/>
                                <a:gd name="T79" fmla="*/ 614 h 80"/>
                                <a:gd name="T80" fmla="+- 0 7511 7482"/>
                                <a:gd name="T81" fmla="*/ T80 w 58"/>
                                <a:gd name="T82" fmla="+- 0 614 563"/>
                                <a:gd name="T83" fmla="*/ 614 h 80"/>
                                <a:gd name="T84" fmla="+- 0 7514 7482"/>
                                <a:gd name="T85" fmla="*/ T84 w 58"/>
                                <a:gd name="T86" fmla="+- 0 611 563"/>
                                <a:gd name="T87" fmla="*/ 611 h 80"/>
                                <a:gd name="T88" fmla="+- 0 7500 7482"/>
                                <a:gd name="T89" fmla="*/ T88 w 58"/>
                                <a:gd name="T90" fmla="+- 0 611 563"/>
                                <a:gd name="T91" fmla="*/ 611 h 80"/>
                                <a:gd name="T92" fmla="+- 0 7499 7482"/>
                                <a:gd name="T93" fmla="*/ T92 w 58"/>
                                <a:gd name="T94" fmla="+- 0 610 563"/>
                                <a:gd name="T95" fmla="*/ 610 h 80"/>
                                <a:gd name="T96" fmla="+- 0 7496 7482"/>
                                <a:gd name="T97" fmla="*/ T96 w 58"/>
                                <a:gd name="T98" fmla="+- 0 610 563"/>
                                <a:gd name="T99" fmla="*/ 610 h 80"/>
                                <a:gd name="T100" fmla="+- 0 7496 7482"/>
                                <a:gd name="T101" fmla="*/ T100 w 58"/>
                                <a:gd name="T102" fmla="+- 0 608 563"/>
                                <a:gd name="T103" fmla="*/ 608 h 80"/>
                                <a:gd name="T104" fmla="+- 0 7495 7482"/>
                                <a:gd name="T105" fmla="*/ T104 w 58"/>
                                <a:gd name="T106" fmla="+- 0 605 563"/>
                                <a:gd name="T107" fmla="*/ 605 h 80"/>
                                <a:gd name="T108" fmla="+- 0 7495 7482"/>
                                <a:gd name="T109" fmla="*/ T108 w 58"/>
                                <a:gd name="T110" fmla="+- 0 563 563"/>
                                <a:gd name="T11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80">
                                  <a:moveTo>
                                    <a:pt x="13" y="0"/>
                                  </a:moveTo>
                                  <a:lnTo>
                                    <a:pt x="2" y="0"/>
                                  </a:lnTo>
                                  <a:lnTo>
                                    <a:pt x="2" y="57"/>
                                  </a:lnTo>
                                  <a:lnTo>
                                    <a:pt x="1" y="61"/>
                                  </a:lnTo>
                                  <a:lnTo>
                                    <a:pt x="1" y="65"/>
                                  </a:lnTo>
                                  <a:lnTo>
                                    <a:pt x="0" y="69"/>
                                  </a:lnTo>
                                  <a:lnTo>
                                    <a:pt x="0" y="77"/>
                                  </a:lnTo>
                                  <a:lnTo>
                                    <a:pt x="1" y="78"/>
                                  </a:lnTo>
                                  <a:lnTo>
                                    <a:pt x="1" y="79"/>
                                  </a:lnTo>
                                  <a:lnTo>
                                    <a:pt x="2" y="80"/>
                                  </a:lnTo>
                                  <a:lnTo>
                                    <a:pt x="7" y="80"/>
                                  </a:lnTo>
                                  <a:lnTo>
                                    <a:pt x="8" y="79"/>
                                  </a:lnTo>
                                  <a:lnTo>
                                    <a:pt x="8" y="78"/>
                                  </a:lnTo>
                                  <a:lnTo>
                                    <a:pt x="11" y="75"/>
                                  </a:lnTo>
                                  <a:lnTo>
                                    <a:pt x="11" y="72"/>
                                  </a:lnTo>
                                  <a:lnTo>
                                    <a:pt x="10" y="69"/>
                                  </a:lnTo>
                                  <a:lnTo>
                                    <a:pt x="8" y="66"/>
                                  </a:lnTo>
                                  <a:lnTo>
                                    <a:pt x="8" y="62"/>
                                  </a:lnTo>
                                  <a:lnTo>
                                    <a:pt x="7" y="57"/>
                                  </a:lnTo>
                                  <a:lnTo>
                                    <a:pt x="7" y="51"/>
                                  </a:lnTo>
                                  <a:lnTo>
                                    <a:pt x="29" y="51"/>
                                  </a:lnTo>
                                  <a:lnTo>
                                    <a:pt x="32" y="48"/>
                                  </a:lnTo>
                                  <a:lnTo>
                                    <a:pt x="18" y="48"/>
                                  </a:lnTo>
                                  <a:lnTo>
                                    <a:pt x="17" y="47"/>
                                  </a:lnTo>
                                  <a:lnTo>
                                    <a:pt x="14" y="47"/>
                                  </a:lnTo>
                                  <a:lnTo>
                                    <a:pt x="14" y="45"/>
                                  </a:lnTo>
                                  <a:lnTo>
                                    <a:pt x="13" y="42"/>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109">
                            <a:extLst>
                              <a:ext uri="{FF2B5EF4-FFF2-40B4-BE49-F238E27FC236}">
                                <a16:creationId xmlns:a16="http://schemas.microsoft.com/office/drawing/2014/main" id="{6DC1230E-9199-490B-B6DD-69FB305F3DE0}"/>
                              </a:ext>
                            </a:extLst>
                          </wps:cNvPr>
                          <wps:cNvSpPr>
                            <a:spLocks/>
                          </wps:cNvSpPr>
                          <wps:spPr bwMode="auto">
                            <a:xfrm>
                              <a:off x="3407570" y="277495"/>
                              <a:ext cx="58" cy="80"/>
                            </a:xfrm>
                            <a:custGeom>
                              <a:avLst/>
                              <a:gdLst>
                                <a:gd name="T0" fmla="+- 0 7511 7482"/>
                                <a:gd name="T1" fmla="*/ T0 w 58"/>
                                <a:gd name="T2" fmla="+- 0 614 563"/>
                                <a:gd name="T3" fmla="*/ 614 h 80"/>
                                <a:gd name="T4" fmla="+- 0 7489 7482"/>
                                <a:gd name="T5" fmla="*/ T4 w 58"/>
                                <a:gd name="T6" fmla="+- 0 614 563"/>
                                <a:gd name="T7" fmla="*/ 614 h 80"/>
                                <a:gd name="T8" fmla="+- 0 7492 7482"/>
                                <a:gd name="T9" fmla="*/ T8 w 58"/>
                                <a:gd name="T10" fmla="+- 0 618 563"/>
                                <a:gd name="T11" fmla="*/ 618 h 80"/>
                                <a:gd name="T12" fmla="+- 0 7504 7482"/>
                                <a:gd name="T13" fmla="*/ T12 w 58"/>
                                <a:gd name="T14" fmla="+- 0 618 563"/>
                                <a:gd name="T15" fmla="*/ 618 h 80"/>
                                <a:gd name="T16" fmla="+- 0 7511 7482"/>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7" y="51"/>
                                  </a:lnTo>
                                  <a:lnTo>
                                    <a:pt x="10" y="55"/>
                                  </a:lnTo>
                                  <a:lnTo>
                                    <a:pt x="22"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10">
                            <a:extLst>
                              <a:ext uri="{FF2B5EF4-FFF2-40B4-BE49-F238E27FC236}">
                                <a16:creationId xmlns:a16="http://schemas.microsoft.com/office/drawing/2014/main" id="{FC86CAEE-D632-455E-A77C-B19F88B09100}"/>
                              </a:ext>
                            </a:extLst>
                          </wps:cNvPr>
                          <wps:cNvSpPr>
                            <a:spLocks/>
                          </wps:cNvSpPr>
                          <wps:spPr bwMode="auto">
                            <a:xfrm>
                              <a:off x="3407570" y="277495"/>
                              <a:ext cx="58" cy="80"/>
                            </a:xfrm>
                            <a:custGeom>
                              <a:avLst/>
                              <a:gdLst>
                                <a:gd name="T0" fmla="+- 0 7528 7482"/>
                                <a:gd name="T1" fmla="*/ T0 w 58"/>
                                <a:gd name="T2" fmla="+- 0 606 563"/>
                                <a:gd name="T3" fmla="*/ 606 h 80"/>
                                <a:gd name="T4" fmla="+- 0 7518 7482"/>
                                <a:gd name="T5" fmla="*/ T4 w 58"/>
                                <a:gd name="T6" fmla="+- 0 606 563"/>
                                <a:gd name="T7" fmla="*/ 606 h 80"/>
                                <a:gd name="T8" fmla="+- 0 7518 7482"/>
                                <a:gd name="T9" fmla="*/ T8 w 58"/>
                                <a:gd name="T10" fmla="+- 0 611 563"/>
                                <a:gd name="T11" fmla="*/ 611 h 80"/>
                                <a:gd name="T12" fmla="+- 0 7519 7482"/>
                                <a:gd name="T13" fmla="*/ T12 w 58"/>
                                <a:gd name="T14" fmla="+- 0 613 563"/>
                                <a:gd name="T15" fmla="*/ 613 h 80"/>
                                <a:gd name="T16" fmla="+- 0 7520 7482"/>
                                <a:gd name="T17" fmla="*/ T16 w 58"/>
                                <a:gd name="T18" fmla="+- 0 614 563"/>
                                <a:gd name="T19" fmla="*/ 614 h 80"/>
                                <a:gd name="T20" fmla="+- 0 7522 7482"/>
                                <a:gd name="T21" fmla="*/ T20 w 58"/>
                                <a:gd name="T22" fmla="+- 0 618 563"/>
                                <a:gd name="T23" fmla="*/ 618 h 80"/>
                                <a:gd name="T24" fmla="+- 0 7535 7482"/>
                                <a:gd name="T25" fmla="*/ T24 w 58"/>
                                <a:gd name="T26" fmla="+- 0 618 563"/>
                                <a:gd name="T27" fmla="*/ 618 h 80"/>
                                <a:gd name="T28" fmla="+- 0 7538 7482"/>
                                <a:gd name="T29" fmla="*/ T28 w 58"/>
                                <a:gd name="T30" fmla="+- 0 613 563"/>
                                <a:gd name="T31" fmla="*/ 613 h 80"/>
                                <a:gd name="T32" fmla="+- 0 7531 7482"/>
                                <a:gd name="T33" fmla="*/ T32 w 58"/>
                                <a:gd name="T34" fmla="+- 0 613 563"/>
                                <a:gd name="T35" fmla="*/ 613 h 80"/>
                                <a:gd name="T36" fmla="+- 0 7529 7482"/>
                                <a:gd name="T37" fmla="*/ T36 w 58"/>
                                <a:gd name="T38" fmla="+- 0 612 563"/>
                                <a:gd name="T39" fmla="*/ 612 h 80"/>
                                <a:gd name="T40" fmla="+- 0 7528 7482"/>
                                <a:gd name="T41" fmla="*/ T40 w 58"/>
                                <a:gd name="T42" fmla="+- 0 611 563"/>
                                <a:gd name="T43" fmla="*/ 611 h 80"/>
                                <a:gd name="T44" fmla="+- 0 7528 7482"/>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3"/>
                                  </a:moveTo>
                                  <a:lnTo>
                                    <a:pt x="36" y="43"/>
                                  </a:lnTo>
                                  <a:lnTo>
                                    <a:pt x="36" y="48"/>
                                  </a:lnTo>
                                  <a:lnTo>
                                    <a:pt x="37" y="50"/>
                                  </a:lnTo>
                                  <a:lnTo>
                                    <a:pt x="38" y="51"/>
                                  </a:lnTo>
                                  <a:lnTo>
                                    <a:pt x="40" y="55"/>
                                  </a:lnTo>
                                  <a:lnTo>
                                    <a:pt x="53" y="55"/>
                                  </a:lnTo>
                                  <a:lnTo>
                                    <a:pt x="56" y="50"/>
                                  </a:lnTo>
                                  <a:lnTo>
                                    <a:pt x="49" y="50"/>
                                  </a:lnTo>
                                  <a:lnTo>
                                    <a:pt x="47" y="49"/>
                                  </a:lnTo>
                                  <a:lnTo>
                                    <a:pt x="46" y="48"/>
                                  </a:lnTo>
                                  <a:lnTo>
                                    <a:pt x="4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11">
                            <a:extLst>
                              <a:ext uri="{FF2B5EF4-FFF2-40B4-BE49-F238E27FC236}">
                                <a16:creationId xmlns:a16="http://schemas.microsoft.com/office/drawing/2014/main" id="{B2183326-F44E-44CC-BCE0-DA8E2546E809}"/>
                              </a:ext>
                            </a:extLst>
                          </wps:cNvPr>
                          <wps:cNvSpPr>
                            <a:spLocks/>
                          </wps:cNvSpPr>
                          <wps:spPr bwMode="auto">
                            <a:xfrm>
                              <a:off x="3407570" y="277495"/>
                              <a:ext cx="58" cy="80"/>
                            </a:xfrm>
                            <a:custGeom>
                              <a:avLst/>
                              <a:gdLst>
                                <a:gd name="T0" fmla="+- 0 7540 7482"/>
                                <a:gd name="T1" fmla="*/ T0 w 58"/>
                                <a:gd name="T2" fmla="+- 0 605 563"/>
                                <a:gd name="T3" fmla="*/ 605 h 80"/>
                                <a:gd name="T4" fmla="+- 0 7536 7482"/>
                                <a:gd name="T5" fmla="*/ T4 w 58"/>
                                <a:gd name="T6" fmla="+- 0 605 563"/>
                                <a:gd name="T7" fmla="*/ 605 h 80"/>
                                <a:gd name="T8" fmla="+- 0 7536 7482"/>
                                <a:gd name="T9" fmla="*/ T8 w 58"/>
                                <a:gd name="T10" fmla="+- 0 611 563"/>
                                <a:gd name="T11" fmla="*/ 611 h 80"/>
                                <a:gd name="T12" fmla="+- 0 7535 7482"/>
                                <a:gd name="T13" fmla="*/ T12 w 58"/>
                                <a:gd name="T14" fmla="+- 0 613 563"/>
                                <a:gd name="T15" fmla="*/ 613 h 80"/>
                                <a:gd name="T16" fmla="+- 0 7538 7482"/>
                                <a:gd name="T17" fmla="*/ T16 w 58"/>
                                <a:gd name="T18" fmla="+- 0 613 563"/>
                                <a:gd name="T19" fmla="*/ 613 h 80"/>
                                <a:gd name="T20" fmla="+- 0 7540 7482"/>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6"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112">
                            <a:extLst>
                              <a:ext uri="{FF2B5EF4-FFF2-40B4-BE49-F238E27FC236}">
                                <a16:creationId xmlns:a16="http://schemas.microsoft.com/office/drawing/2014/main" id="{6F139AB1-0CCF-4DF3-994D-E22C1C79E2F5}"/>
                              </a:ext>
                            </a:extLst>
                          </wps:cNvPr>
                          <wps:cNvSpPr>
                            <a:spLocks/>
                          </wps:cNvSpPr>
                          <wps:spPr bwMode="auto">
                            <a:xfrm>
                              <a:off x="3407570" y="277495"/>
                              <a:ext cx="58" cy="80"/>
                            </a:xfrm>
                            <a:custGeom>
                              <a:avLst/>
                              <a:gdLst>
                                <a:gd name="T0" fmla="+- 0 7528 7482"/>
                                <a:gd name="T1" fmla="*/ T0 w 58"/>
                                <a:gd name="T2" fmla="+- 0 563 563"/>
                                <a:gd name="T3" fmla="*/ 563 h 80"/>
                                <a:gd name="T4" fmla="+- 0 7518 7482"/>
                                <a:gd name="T5" fmla="*/ T4 w 58"/>
                                <a:gd name="T6" fmla="+- 0 563 563"/>
                                <a:gd name="T7" fmla="*/ 563 h 80"/>
                                <a:gd name="T8" fmla="+- 0 7518 7482"/>
                                <a:gd name="T9" fmla="*/ T8 w 58"/>
                                <a:gd name="T10" fmla="+- 0 604 563"/>
                                <a:gd name="T11" fmla="*/ 604 h 80"/>
                                <a:gd name="T12" fmla="+- 0 7512 7482"/>
                                <a:gd name="T13" fmla="*/ T12 w 58"/>
                                <a:gd name="T14" fmla="+- 0 610 563"/>
                                <a:gd name="T15" fmla="*/ 610 h 80"/>
                                <a:gd name="T16" fmla="+- 0 7507 7482"/>
                                <a:gd name="T17" fmla="*/ T16 w 58"/>
                                <a:gd name="T18" fmla="+- 0 611 563"/>
                                <a:gd name="T19" fmla="*/ 611 h 80"/>
                                <a:gd name="T20" fmla="+- 0 7514 7482"/>
                                <a:gd name="T21" fmla="*/ T20 w 58"/>
                                <a:gd name="T22" fmla="+- 0 611 563"/>
                                <a:gd name="T23" fmla="*/ 611 h 80"/>
                                <a:gd name="T24" fmla="+- 0 7518 7482"/>
                                <a:gd name="T25" fmla="*/ T24 w 58"/>
                                <a:gd name="T26" fmla="+- 0 606 563"/>
                                <a:gd name="T27" fmla="*/ 606 h 80"/>
                                <a:gd name="T28" fmla="+- 0 7528 7482"/>
                                <a:gd name="T29" fmla="*/ T28 w 58"/>
                                <a:gd name="T30" fmla="+- 0 606 563"/>
                                <a:gd name="T31" fmla="*/ 606 h 80"/>
                                <a:gd name="T32" fmla="+- 0 7528 7482"/>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1"/>
                                  </a:lnTo>
                                  <a:lnTo>
                                    <a:pt x="30" y="47"/>
                                  </a:lnTo>
                                  <a:lnTo>
                                    <a:pt x="25" y="48"/>
                                  </a:lnTo>
                                  <a:lnTo>
                                    <a:pt x="32" y="48"/>
                                  </a:lnTo>
                                  <a:lnTo>
                                    <a:pt x="36" y="43"/>
                                  </a:lnTo>
                                  <a:lnTo>
                                    <a:pt x="46" y="43"/>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2" name="Group 23">
                          <a:extLst>
                            <a:ext uri="{FF2B5EF4-FFF2-40B4-BE49-F238E27FC236}">
                              <a16:creationId xmlns:a16="http://schemas.microsoft.com/office/drawing/2014/main" id="{AEAEB8F6-CD4A-4513-9A56-AB34A676B033}"/>
                            </a:ext>
                          </a:extLst>
                        </wpg:cNvPr>
                        <wpg:cNvGrpSpPr>
                          <a:grpSpLocks/>
                        </wpg:cNvGrpSpPr>
                        <wpg:grpSpPr bwMode="auto">
                          <a:xfrm>
                            <a:off x="3448210" y="275590"/>
                            <a:ext cx="23495" cy="36830"/>
                            <a:chOff x="3448210" y="275590"/>
                            <a:chExt cx="37" cy="58"/>
                          </a:xfrm>
                        </wpg:grpSpPr>
                        <wps:wsp>
                          <wps:cNvPr id="801" name="Freeform 114">
                            <a:extLst>
                              <a:ext uri="{FF2B5EF4-FFF2-40B4-BE49-F238E27FC236}">
                                <a16:creationId xmlns:a16="http://schemas.microsoft.com/office/drawing/2014/main" id="{975EEEFD-06DA-4CB5-8BBE-A0C4732517F7}"/>
                              </a:ext>
                            </a:extLst>
                          </wps:cNvPr>
                          <wps:cNvSpPr>
                            <a:spLocks/>
                          </wps:cNvSpPr>
                          <wps:spPr bwMode="auto">
                            <a:xfrm>
                              <a:off x="3448210" y="275590"/>
                              <a:ext cx="37" cy="58"/>
                            </a:xfrm>
                            <a:custGeom>
                              <a:avLst/>
                              <a:gdLst>
                                <a:gd name="T0" fmla="+- 0 7548 7546"/>
                                <a:gd name="T1" fmla="*/ T0 w 37"/>
                                <a:gd name="T2" fmla="+- 0 602 560"/>
                                <a:gd name="T3" fmla="*/ 602 h 58"/>
                                <a:gd name="T4" fmla="+- 0 7546 7546"/>
                                <a:gd name="T5" fmla="*/ T4 w 37"/>
                                <a:gd name="T6" fmla="+- 0 602 560"/>
                                <a:gd name="T7" fmla="*/ 602 h 58"/>
                                <a:gd name="T8" fmla="+- 0 7546 7546"/>
                                <a:gd name="T9" fmla="*/ T8 w 37"/>
                                <a:gd name="T10" fmla="+- 0 614 560"/>
                                <a:gd name="T11" fmla="*/ 614 h 58"/>
                                <a:gd name="T12" fmla="+- 0 7547 7546"/>
                                <a:gd name="T13" fmla="*/ T12 w 37"/>
                                <a:gd name="T14" fmla="+- 0 617 560"/>
                                <a:gd name="T15" fmla="*/ 617 h 58"/>
                                <a:gd name="T16" fmla="+- 0 7549 7546"/>
                                <a:gd name="T17" fmla="*/ T16 w 37"/>
                                <a:gd name="T18" fmla="+- 0 617 560"/>
                                <a:gd name="T19" fmla="*/ 617 h 58"/>
                                <a:gd name="T20" fmla="+- 0 7553 7546"/>
                                <a:gd name="T21" fmla="*/ T20 w 37"/>
                                <a:gd name="T22" fmla="+- 0 618 560"/>
                                <a:gd name="T23" fmla="*/ 618 h 58"/>
                                <a:gd name="T24" fmla="+- 0 7568 7546"/>
                                <a:gd name="T25" fmla="*/ T24 w 37"/>
                                <a:gd name="T26" fmla="+- 0 618 560"/>
                                <a:gd name="T27" fmla="*/ 618 h 58"/>
                                <a:gd name="T28" fmla="+- 0 7574 7546"/>
                                <a:gd name="T29" fmla="*/ T28 w 37"/>
                                <a:gd name="T30" fmla="+- 0 617 560"/>
                                <a:gd name="T31" fmla="*/ 617 h 58"/>
                                <a:gd name="T32" fmla="+- 0 7577 7546"/>
                                <a:gd name="T33" fmla="*/ T32 w 37"/>
                                <a:gd name="T34" fmla="+- 0 613 560"/>
                                <a:gd name="T35" fmla="*/ 613 h 58"/>
                                <a:gd name="T36" fmla="+- 0 7556 7546"/>
                                <a:gd name="T37" fmla="*/ T36 w 37"/>
                                <a:gd name="T38" fmla="+- 0 613 560"/>
                                <a:gd name="T39" fmla="*/ 613 h 58"/>
                                <a:gd name="T40" fmla="+- 0 7554 7546"/>
                                <a:gd name="T41" fmla="*/ T40 w 37"/>
                                <a:gd name="T42" fmla="+- 0 612 560"/>
                                <a:gd name="T43" fmla="*/ 612 h 58"/>
                                <a:gd name="T44" fmla="+- 0 7550 7546"/>
                                <a:gd name="T45" fmla="*/ T44 w 37"/>
                                <a:gd name="T46" fmla="+- 0 610 560"/>
                                <a:gd name="T47" fmla="*/ 610 h 58"/>
                                <a:gd name="T48" fmla="+- 0 7548 754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2"/>
                                  </a:moveTo>
                                  <a:lnTo>
                                    <a:pt x="0" y="42"/>
                                  </a:lnTo>
                                  <a:lnTo>
                                    <a:pt x="0" y="54"/>
                                  </a:lnTo>
                                  <a:lnTo>
                                    <a:pt x="1" y="57"/>
                                  </a:lnTo>
                                  <a:lnTo>
                                    <a:pt x="3" y="57"/>
                                  </a:lnTo>
                                  <a:lnTo>
                                    <a:pt x="7" y="58"/>
                                  </a:lnTo>
                                  <a:lnTo>
                                    <a:pt x="22" y="58"/>
                                  </a:lnTo>
                                  <a:lnTo>
                                    <a:pt x="28" y="57"/>
                                  </a:lnTo>
                                  <a:lnTo>
                                    <a:pt x="31" y="53"/>
                                  </a:lnTo>
                                  <a:lnTo>
                                    <a:pt x="10" y="53"/>
                                  </a:lnTo>
                                  <a:lnTo>
                                    <a:pt x="8" y="52"/>
                                  </a:lnTo>
                                  <a:lnTo>
                                    <a:pt x="4" y="50"/>
                                  </a:lnTo>
                                  <a:lnTo>
                                    <a:pt x="2"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15">
                            <a:extLst>
                              <a:ext uri="{FF2B5EF4-FFF2-40B4-BE49-F238E27FC236}">
                                <a16:creationId xmlns:a16="http://schemas.microsoft.com/office/drawing/2014/main" id="{EB11423F-4A8B-40DA-B997-D005CE2E68A6}"/>
                              </a:ext>
                            </a:extLst>
                          </wps:cNvPr>
                          <wps:cNvSpPr>
                            <a:spLocks/>
                          </wps:cNvSpPr>
                          <wps:spPr bwMode="auto">
                            <a:xfrm>
                              <a:off x="3448210" y="275590"/>
                              <a:ext cx="37" cy="58"/>
                            </a:xfrm>
                            <a:custGeom>
                              <a:avLst/>
                              <a:gdLst>
                                <a:gd name="T0" fmla="+- 0 7572 7546"/>
                                <a:gd name="T1" fmla="*/ T0 w 37"/>
                                <a:gd name="T2" fmla="+- 0 560 560"/>
                                <a:gd name="T3" fmla="*/ 560 h 58"/>
                                <a:gd name="T4" fmla="+- 0 7558 7546"/>
                                <a:gd name="T5" fmla="*/ T4 w 37"/>
                                <a:gd name="T6" fmla="+- 0 560 560"/>
                                <a:gd name="T7" fmla="*/ 560 h 58"/>
                                <a:gd name="T8" fmla="+- 0 7553 7546"/>
                                <a:gd name="T9" fmla="*/ T8 w 37"/>
                                <a:gd name="T10" fmla="+- 0 562 560"/>
                                <a:gd name="T11" fmla="*/ 562 h 58"/>
                                <a:gd name="T12" fmla="+- 0 7549 7546"/>
                                <a:gd name="T13" fmla="*/ T12 w 37"/>
                                <a:gd name="T14" fmla="+- 0 565 560"/>
                                <a:gd name="T15" fmla="*/ 565 h 58"/>
                                <a:gd name="T16" fmla="+- 0 7547 7546"/>
                                <a:gd name="T17" fmla="*/ T16 w 37"/>
                                <a:gd name="T18" fmla="+- 0 566 560"/>
                                <a:gd name="T19" fmla="*/ 566 h 58"/>
                                <a:gd name="T20" fmla="+- 0 7546 7546"/>
                                <a:gd name="T21" fmla="*/ T20 w 37"/>
                                <a:gd name="T22" fmla="+- 0 570 560"/>
                                <a:gd name="T23" fmla="*/ 570 h 58"/>
                                <a:gd name="T24" fmla="+- 0 7546 7546"/>
                                <a:gd name="T25" fmla="*/ T24 w 37"/>
                                <a:gd name="T26" fmla="+- 0 581 560"/>
                                <a:gd name="T27" fmla="*/ 581 h 58"/>
                                <a:gd name="T28" fmla="+- 0 7547 7546"/>
                                <a:gd name="T29" fmla="*/ T28 w 37"/>
                                <a:gd name="T30" fmla="+- 0 582 560"/>
                                <a:gd name="T31" fmla="*/ 582 h 58"/>
                                <a:gd name="T32" fmla="+- 0 7547 7546"/>
                                <a:gd name="T33" fmla="*/ T32 w 37"/>
                                <a:gd name="T34" fmla="+- 0 584 560"/>
                                <a:gd name="T35" fmla="*/ 584 h 58"/>
                                <a:gd name="T36" fmla="+- 0 7548 7546"/>
                                <a:gd name="T37" fmla="*/ T36 w 37"/>
                                <a:gd name="T38" fmla="+- 0 587 560"/>
                                <a:gd name="T39" fmla="*/ 587 h 58"/>
                                <a:gd name="T40" fmla="+- 0 7555 7546"/>
                                <a:gd name="T41" fmla="*/ T40 w 37"/>
                                <a:gd name="T42" fmla="+- 0 590 560"/>
                                <a:gd name="T43" fmla="*/ 590 h 58"/>
                                <a:gd name="T44" fmla="+- 0 7560 7546"/>
                                <a:gd name="T45" fmla="*/ T44 w 37"/>
                                <a:gd name="T46" fmla="+- 0 592 560"/>
                                <a:gd name="T47" fmla="*/ 592 h 58"/>
                                <a:gd name="T48" fmla="+- 0 7564 7546"/>
                                <a:gd name="T49" fmla="*/ T48 w 37"/>
                                <a:gd name="T50" fmla="+- 0 594 560"/>
                                <a:gd name="T51" fmla="*/ 594 h 58"/>
                                <a:gd name="T52" fmla="+- 0 7570 7546"/>
                                <a:gd name="T53" fmla="*/ T52 w 37"/>
                                <a:gd name="T54" fmla="+- 0 595 560"/>
                                <a:gd name="T55" fmla="*/ 595 h 58"/>
                                <a:gd name="T56" fmla="+- 0 7574 7546"/>
                                <a:gd name="T57" fmla="*/ T56 w 37"/>
                                <a:gd name="T58" fmla="+- 0 599 560"/>
                                <a:gd name="T59" fmla="*/ 599 h 58"/>
                                <a:gd name="T60" fmla="+- 0 7574 7546"/>
                                <a:gd name="T61" fmla="*/ T60 w 37"/>
                                <a:gd name="T62" fmla="+- 0 611 560"/>
                                <a:gd name="T63" fmla="*/ 611 h 58"/>
                                <a:gd name="T64" fmla="+- 0 7570 7546"/>
                                <a:gd name="T65" fmla="*/ T64 w 37"/>
                                <a:gd name="T66" fmla="+- 0 613 560"/>
                                <a:gd name="T67" fmla="*/ 613 h 58"/>
                                <a:gd name="T68" fmla="+- 0 7577 7546"/>
                                <a:gd name="T69" fmla="*/ T68 w 37"/>
                                <a:gd name="T70" fmla="+- 0 613 560"/>
                                <a:gd name="T71" fmla="*/ 613 h 58"/>
                                <a:gd name="T72" fmla="+- 0 7582 7546"/>
                                <a:gd name="T73" fmla="*/ T72 w 37"/>
                                <a:gd name="T74" fmla="+- 0 611 560"/>
                                <a:gd name="T75" fmla="*/ 611 h 58"/>
                                <a:gd name="T76" fmla="+- 0 7583 7546"/>
                                <a:gd name="T77" fmla="*/ T76 w 37"/>
                                <a:gd name="T78" fmla="+- 0 606 560"/>
                                <a:gd name="T79" fmla="*/ 606 h 58"/>
                                <a:gd name="T80" fmla="+- 0 7583 7546"/>
                                <a:gd name="T81" fmla="*/ T80 w 37"/>
                                <a:gd name="T82" fmla="+- 0 596 560"/>
                                <a:gd name="T83" fmla="*/ 596 h 58"/>
                                <a:gd name="T84" fmla="+- 0 7582 7546"/>
                                <a:gd name="T85" fmla="*/ T84 w 37"/>
                                <a:gd name="T86" fmla="+- 0 595 560"/>
                                <a:gd name="T87" fmla="*/ 595 h 58"/>
                                <a:gd name="T88" fmla="+- 0 7582 7546"/>
                                <a:gd name="T89" fmla="*/ T88 w 37"/>
                                <a:gd name="T90" fmla="+- 0 594 560"/>
                                <a:gd name="T91" fmla="*/ 594 h 58"/>
                                <a:gd name="T92" fmla="+- 0 7576 7546"/>
                                <a:gd name="T93" fmla="*/ T92 w 37"/>
                                <a:gd name="T94" fmla="+- 0 588 560"/>
                                <a:gd name="T95" fmla="*/ 588 h 58"/>
                                <a:gd name="T96" fmla="+- 0 7574 7546"/>
                                <a:gd name="T97" fmla="*/ T96 w 37"/>
                                <a:gd name="T98" fmla="+- 0 588 560"/>
                                <a:gd name="T99" fmla="*/ 588 h 58"/>
                                <a:gd name="T100" fmla="+- 0 7572 7546"/>
                                <a:gd name="T101" fmla="*/ T100 w 37"/>
                                <a:gd name="T102" fmla="+- 0 587 560"/>
                                <a:gd name="T103" fmla="*/ 587 h 58"/>
                                <a:gd name="T104" fmla="+- 0 7568 7546"/>
                                <a:gd name="T105" fmla="*/ T104 w 37"/>
                                <a:gd name="T106" fmla="+- 0 584 560"/>
                                <a:gd name="T107" fmla="*/ 584 h 58"/>
                                <a:gd name="T108" fmla="+- 0 7562 7546"/>
                                <a:gd name="T109" fmla="*/ T108 w 37"/>
                                <a:gd name="T110" fmla="+- 0 583 560"/>
                                <a:gd name="T111" fmla="*/ 583 h 58"/>
                                <a:gd name="T112" fmla="+- 0 7560 7546"/>
                                <a:gd name="T113" fmla="*/ T112 w 37"/>
                                <a:gd name="T114" fmla="+- 0 582 560"/>
                                <a:gd name="T115" fmla="*/ 582 h 58"/>
                                <a:gd name="T116" fmla="+- 0 7556 7546"/>
                                <a:gd name="T117" fmla="*/ T116 w 37"/>
                                <a:gd name="T118" fmla="+- 0 581 560"/>
                                <a:gd name="T119" fmla="*/ 581 h 58"/>
                                <a:gd name="T120" fmla="+- 0 7555 7546"/>
                                <a:gd name="T121" fmla="*/ T120 w 37"/>
                                <a:gd name="T122" fmla="+- 0 580 560"/>
                                <a:gd name="T123" fmla="*/ 580 h 58"/>
                                <a:gd name="T124" fmla="+- 0 7554 7546"/>
                                <a:gd name="T125" fmla="*/ T124 w 37"/>
                                <a:gd name="T126" fmla="+- 0 577 560"/>
                                <a:gd name="T127" fmla="*/ 577 h 58"/>
                                <a:gd name="T128" fmla="+- 0 7554 7546"/>
                                <a:gd name="T129" fmla="*/ T128 w 37"/>
                                <a:gd name="T130" fmla="+- 0 569 560"/>
                                <a:gd name="T131" fmla="*/ 569 h 58"/>
                                <a:gd name="T132" fmla="+- 0 7555 7546"/>
                                <a:gd name="T133" fmla="*/ T132 w 37"/>
                                <a:gd name="T134" fmla="+- 0 566 560"/>
                                <a:gd name="T135" fmla="*/ 566 h 58"/>
                                <a:gd name="T136" fmla="+- 0 7558 7546"/>
                                <a:gd name="T137" fmla="*/ T136 w 37"/>
                                <a:gd name="T138" fmla="+- 0 565 560"/>
                                <a:gd name="T139" fmla="*/ 565 h 58"/>
                                <a:gd name="T140" fmla="+- 0 7578 7546"/>
                                <a:gd name="T141" fmla="*/ T140 w 37"/>
                                <a:gd name="T142" fmla="+- 0 565 560"/>
                                <a:gd name="T143" fmla="*/ 565 h 58"/>
                                <a:gd name="T144" fmla="+- 0 7578 7546"/>
                                <a:gd name="T145" fmla="*/ T144 w 37"/>
                                <a:gd name="T146" fmla="+- 0 562 560"/>
                                <a:gd name="T147" fmla="*/ 562 h 58"/>
                                <a:gd name="T148" fmla="+- 0 7572 7546"/>
                                <a:gd name="T149" fmla="*/ T148 w 37"/>
                                <a:gd name="T150" fmla="+- 0 560 560"/>
                                <a:gd name="T151"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8">
                                  <a:moveTo>
                                    <a:pt x="26" y="0"/>
                                  </a:moveTo>
                                  <a:lnTo>
                                    <a:pt x="12" y="0"/>
                                  </a:lnTo>
                                  <a:lnTo>
                                    <a:pt x="7" y="2"/>
                                  </a:lnTo>
                                  <a:lnTo>
                                    <a:pt x="3" y="5"/>
                                  </a:lnTo>
                                  <a:lnTo>
                                    <a:pt x="1" y="6"/>
                                  </a:lnTo>
                                  <a:lnTo>
                                    <a:pt x="0" y="10"/>
                                  </a:lnTo>
                                  <a:lnTo>
                                    <a:pt x="0" y="21"/>
                                  </a:lnTo>
                                  <a:lnTo>
                                    <a:pt x="1" y="22"/>
                                  </a:lnTo>
                                  <a:lnTo>
                                    <a:pt x="1" y="24"/>
                                  </a:lnTo>
                                  <a:lnTo>
                                    <a:pt x="2" y="27"/>
                                  </a:lnTo>
                                  <a:lnTo>
                                    <a:pt x="9" y="30"/>
                                  </a:lnTo>
                                  <a:lnTo>
                                    <a:pt x="14" y="32"/>
                                  </a:lnTo>
                                  <a:lnTo>
                                    <a:pt x="18" y="34"/>
                                  </a:lnTo>
                                  <a:lnTo>
                                    <a:pt x="24" y="35"/>
                                  </a:lnTo>
                                  <a:lnTo>
                                    <a:pt x="28" y="39"/>
                                  </a:lnTo>
                                  <a:lnTo>
                                    <a:pt x="28" y="51"/>
                                  </a:lnTo>
                                  <a:lnTo>
                                    <a:pt x="24" y="53"/>
                                  </a:lnTo>
                                  <a:lnTo>
                                    <a:pt x="31" y="53"/>
                                  </a:lnTo>
                                  <a:lnTo>
                                    <a:pt x="36" y="51"/>
                                  </a:lnTo>
                                  <a:lnTo>
                                    <a:pt x="37" y="46"/>
                                  </a:lnTo>
                                  <a:lnTo>
                                    <a:pt x="37" y="36"/>
                                  </a:lnTo>
                                  <a:lnTo>
                                    <a:pt x="36" y="35"/>
                                  </a:lnTo>
                                  <a:lnTo>
                                    <a:pt x="36" y="34"/>
                                  </a:lnTo>
                                  <a:lnTo>
                                    <a:pt x="30" y="28"/>
                                  </a:lnTo>
                                  <a:lnTo>
                                    <a:pt x="28" y="28"/>
                                  </a:lnTo>
                                  <a:lnTo>
                                    <a:pt x="26" y="27"/>
                                  </a:lnTo>
                                  <a:lnTo>
                                    <a:pt x="22" y="24"/>
                                  </a:lnTo>
                                  <a:lnTo>
                                    <a:pt x="16" y="23"/>
                                  </a:lnTo>
                                  <a:lnTo>
                                    <a:pt x="14" y="22"/>
                                  </a:lnTo>
                                  <a:lnTo>
                                    <a:pt x="10" y="21"/>
                                  </a:lnTo>
                                  <a:lnTo>
                                    <a:pt x="9" y="20"/>
                                  </a:lnTo>
                                  <a:lnTo>
                                    <a:pt x="8" y="17"/>
                                  </a:lnTo>
                                  <a:lnTo>
                                    <a:pt x="8" y="9"/>
                                  </a:lnTo>
                                  <a:lnTo>
                                    <a:pt x="9" y="6"/>
                                  </a:lnTo>
                                  <a:lnTo>
                                    <a:pt x="12" y="5"/>
                                  </a:lnTo>
                                  <a:lnTo>
                                    <a:pt x="32" y="5"/>
                                  </a:lnTo>
                                  <a:lnTo>
                                    <a:pt x="32"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16">
                            <a:extLst>
                              <a:ext uri="{FF2B5EF4-FFF2-40B4-BE49-F238E27FC236}">
                                <a16:creationId xmlns:a16="http://schemas.microsoft.com/office/drawing/2014/main" id="{9C3F135B-B27E-49BE-97BB-1AD6B7F93789}"/>
                              </a:ext>
                            </a:extLst>
                          </wps:cNvPr>
                          <wps:cNvSpPr>
                            <a:spLocks/>
                          </wps:cNvSpPr>
                          <wps:spPr bwMode="auto">
                            <a:xfrm>
                              <a:off x="3448210" y="275590"/>
                              <a:ext cx="37" cy="58"/>
                            </a:xfrm>
                            <a:custGeom>
                              <a:avLst/>
                              <a:gdLst>
                                <a:gd name="T0" fmla="+- 0 7578 7546"/>
                                <a:gd name="T1" fmla="*/ T0 w 37"/>
                                <a:gd name="T2" fmla="+- 0 565 560"/>
                                <a:gd name="T3" fmla="*/ 565 h 58"/>
                                <a:gd name="T4" fmla="+- 0 7571 7546"/>
                                <a:gd name="T5" fmla="*/ T4 w 37"/>
                                <a:gd name="T6" fmla="+- 0 565 560"/>
                                <a:gd name="T7" fmla="*/ 565 h 58"/>
                                <a:gd name="T8" fmla="+- 0 7572 7546"/>
                                <a:gd name="T9" fmla="*/ T8 w 37"/>
                                <a:gd name="T10" fmla="+- 0 568 560"/>
                                <a:gd name="T11" fmla="*/ 568 h 58"/>
                                <a:gd name="T12" fmla="+- 0 7576 7546"/>
                                <a:gd name="T13" fmla="*/ T12 w 37"/>
                                <a:gd name="T14" fmla="+- 0 574 560"/>
                                <a:gd name="T15" fmla="*/ 574 h 58"/>
                                <a:gd name="T16" fmla="+- 0 7578 7546"/>
                                <a:gd name="T17" fmla="*/ T16 w 37"/>
                                <a:gd name="T18" fmla="+- 0 574 560"/>
                                <a:gd name="T19" fmla="*/ 574 h 58"/>
                                <a:gd name="T20" fmla="+- 0 7578 754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2" y="5"/>
                                  </a:moveTo>
                                  <a:lnTo>
                                    <a:pt x="25" y="5"/>
                                  </a:lnTo>
                                  <a:lnTo>
                                    <a:pt x="26" y="8"/>
                                  </a:lnTo>
                                  <a:lnTo>
                                    <a:pt x="30" y="14"/>
                                  </a:lnTo>
                                  <a:lnTo>
                                    <a:pt x="32" y="14"/>
                                  </a:lnTo>
                                  <a:lnTo>
                                    <a:pt x="32"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3" name="Group 24">
                          <a:extLst>
                            <a:ext uri="{FF2B5EF4-FFF2-40B4-BE49-F238E27FC236}">
                              <a16:creationId xmlns:a16="http://schemas.microsoft.com/office/drawing/2014/main" id="{9CA2678D-7158-470D-AC2F-BD6C1C11BFC8}"/>
                            </a:ext>
                          </a:extLst>
                        </wpg:cNvPr>
                        <wpg:cNvGrpSpPr>
                          <a:grpSpLocks/>
                        </wpg:cNvGrpSpPr>
                        <wpg:grpSpPr bwMode="auto">
                          <a:xfrm>
                            <a:off x="2406810" y="259080"/>
                            <a:ext cx="34290" cy="53340"/>
                            <a:chOff x="2406810" y="259080"/>
                            <a:chExt cx="54" cy="84"/>
                          </a:xfrm>
                        </wpg:grpSpPr>
                        <wps:wsp>
                          <wps:cNvPr id="799" name="Freeform 118">
                            <a:extLst>
                              <a:ext uri="{FF2B5EF4-FFF2-40B4-BE49-F238E27FC236}">
                                <a16:creationId xmlns:a16="http://schemas.microsoft.com/office/drawing/2014/main" id="{34DDC951-B192-485A-AF83-41650260E49A}"/>
                              </a:ext>
                            </a:extLst>
                          </wps:cNvPr>
                          <wps:cNvSpPr>
                            <a:spLocks/>
                          </wps:cNvSpPr>
                          <wps:spPr bwMode="auto">
                            <a:xfrm>
                              <a:off x="2406810" y="259080"/>
                              <a:ext cx="54" cy="84"/>
                            </a:xfrm>
                            <a:custGeom>
                              <a:avLst/>
                              <a:gdLst>
                                <a:gd name="T0" fmla="+- 0 5940 5906"/>
                                <a:gd name="T1" fmla="*/ T0 w 54"/>
                                <a:gd name="T2" fmla="+- 0 534 534"/>
                                <a:gd name="T3" fmla="*/ 534 h 84"/>
                                <a:gd name="T4" fmla="+- 0 5930 5906"/>
                                <a:gd name="T5" fmla="*/ T4 w 54"/>
                                <a:gd name="T6" fmla="+- 0 534 534"/>
                                <a:gd name="T7" fmla="*/ 534 h 84"/>
                                <a:gd name="T8" fmla="+- 0 5926 5906"/>
                                <a:gd name="T9" fmla="*/ T8 w 54"/>
                                <a:gd name="T10" fmla="+- 0 536 534"/>
                                <a:gd name="T11" fmla="*/ 536 h 84"/>
                                <a:gd name="T12" fmla="+- 0 5923 5906"/>
                                <a:gd name="T13" fmla="*/ T12 w 54"/>
                                <a:gd name="T14" fmla="+- 0 539 534"/>
                                <a:gd name="T15" fmla="*/ 539 h 84"/>
                                <a:gd name="T16" fmla="+- 0 5918 5906"/>
                                <a:gd name="T17" fmla="*/ T16 w 54"/>
                                <a:gd name="T18" fmla="+- 0 541 534"/>
                                <a:gd name="T19" fmla="*/ 541 h 84"/>
                                <a:gd name="T20" fmla="+- 0 5914 5906"/>
                                <a:gd name="T21" fmla="*/ T20 w 54"/>
                                <a:gd name="T22" fmla="+- 0 547 534"/>
                                <a:gd name="T23" fmla="*/ 547 h 84"/>
                                <a:gd name="T24" fmla="+- 0 5911 5906"/>
                                <a:gd name="T25" fmla="*/ T24 w 54"/>
                                <a:gd name="T26" fmla="+- 0 553 534"/>
                                <a:gd name="T27" fmla="*/ 553 h 84"/>
                                <a:gd name="T28" fmla="+- 0 5906 5906"/>
                                <a:gd name="T29" fmla="*/ T28 w 54"/>
                                <a:gd name="T30" fmla="+- 0 568 534"/>
                                <a:gd name="T31" fmla="*/ 568 h 84"/>
                                <a:gd name="T32" fmla="+- 0 5906 5906"/>
                                <a:gd name="T33" fmla="*/ T32 w 54"/>
                                <a:gd name="T34" fmla="+- 0 588 534"/>
                                <a:gd name="T35" fmla="*/ 588 h 84"/>
                                <a:gd name="T36" fmla="+- 0 5910 5906"/>
                                <a:gd name="T37" fmla="*/ T36 w 54"/>
                                <a:gd name="T38" fmla="+- 0 598 534"/>
                                <a:gd name="T39" fmla="*/ 598 h 84"/>
                                <a:gd name="T40" fmla="+- 0 5914 5906"/>
                                <a:gd name="T41" fmla="*/ T40 w 54"/>
                                <a:gd name="T42" fmla="+- 0 605 534"/>
                                <a:gd name="T43" fmla="*/ 605 h 84"/>
                                <a:gd name="T44" fmla="+- 0 5918 5906"/>
                                <a:gd name="T45" fmla="*/ T44 w 54"/>
                                <a:gd name="T46" fmla="+- 0 613 534"/>
                                <a:gd name="T47" fmla="*/ 613 h 84"/>
                                <a:gd name="T48" fmla="+- 0 5926 5906"/>
                                <a:gd name="T49" fmla="*/ T48 w 54"/>
                                <a:gd name="T50" fmla="+- 0 618 534"/>
                                <a:gd name="T51" fmla="*/ 618 h 84"/>
                                <a:gd name="T52" fmla="+- 0 5938 5906"/>
                                <a:gd name="T53" fmla="*/ T52 w 54"/>
                                <a:gd name="T54" fmla="+- 0 618 534"/>
                                <a:gd name="T55" fmla="*/ 618 h 84"/>
                                <a:gd name="T56" fmla="+- 0 5941 5906"/>
                                <a:gd name="T57" fmla="*/ T56 w 54"/>
                                <a:gd name="T58" fmla="+- 0 617 534"/>
                                <a:gd name="T59" fmla="*/ 617 h 84"/>
                                <a:gd name="T60" fmla="+- 0 5944 5906"/>
                                <a:gd name="T61" fmla="*/ T60 w 54"/>
                                <a:gd name="T62" fmla="+- 0 614 534"/>
                                <a:gd name="T63" fmla="*/ 614 h 84"/>
                                <a:gd name="T64" fmla="+- 0 5928 5906"/>
                                <a:gd name="T65" fmla="*/ T64 w 54"/>
                                <a:gd name="T66" fmla="+- 0 614 534"/>
                                <a:gd name="T67" fmla="*/ 614 h 84"/>
                                <a:gd name="T68" fmla="+- 0 5926 5906"/>
                                <a:gd name="T69" fmla="*/ T68 w 54"/>
                                <a:gd name="T70" fmla="+- 0 612 534"/>
                                <a:gd name="T71" fmla="*/ 612 h 84"/>
                                <a:gd name="T72" fmla="+- 0 5923 5906"/>
                                <a:gd name="T73" fmla="*/ T72 w 54"/>
                                <a:gd name="T74" fmla="+- 0 606 534"/>
                                <a:gd name="T75" fmla="*/ 606 h 84"/>
                                <a:gd name="T76" fmla="+- 0 5920 5906"/>
                                <a:gd name="T77" fmla="*/ T76 w 54"/>
                                <a:gd name="T78" fmla="+- 0 599 534"/>
                                <a:gd name="T79" fmla="*/ 599 h 84"/>
                                <a:gd name="T80" fmla="+- 0 5918 5906"/>
                                <a:gd name="T81" fmla="*/ T80 w 54"/>
                                <a:gd name="T82" fmla="+- 0 589 534"/>
                                <a:gd name="T83" fmla="*/ 589 h 84"/>
                                <a:gd name="T84" fmla="+- 0 5918 5906"/>
                                <a:gd name="T85" fmla="*/ T84 w 54"/>
                                <a:gd name="T86" fmla="+- 0 572 534"/>
                                <a:gd name="T87" fmla="*/ 572 h 84"/>
                                <a:gd name="T88" fmla="+- 0 5921 5906"/>
                                <a:gd name="T89" fmla="*/ T88 w 54"/>
                                <a:gd name="T90" fmla="+- 0 558 534"/>
                                <a:gd name="T91" fmla="*/ 558 h 84"/>
                                <a:gd name="T92" fmla="+- 0 5921 5906"/>
                                <a:gd name="T93" fmla="*/ T92 w 54"/>
                                <a:gd name="T94" fmla="+- 0 551 534"/>
                                <a:gd name="T95" fmla="*/ 551 h 84"/>
                                <a:gd name="T96" fmla="+- 0 5924 5906"/>
                                <a:gd name="T97" fmla="*/ T96 w 54"/>
                                <a:gd name="T98" fmla="+- 0 546 534"/>
                                <a:gd name="T99" fmla="*/ 546 h 84"/>
                                <a:gd name="T100" fmla="+- 0 5927 5906"/>
                                <a:gd name="T101" fmla="*/ T100 w 54"/>
                                <a:gd name="T102" fmla="+- 0 544 534"/>
                                <a:gd name="T103" fmla="*/ 544 h 84"/>
                                <a:gd name="T104" fmla="+- 0 5928 5906"/>
                                <a:gd name="T105" fmla="*/ T104 w 54"/>
                                <a:gd name="T106" fmla="+- 0 540 534"/>
                                <a:gd name="T107" fmla="*/ 540 h 84"/>
                                <a:gd name="T108" fmla="+- 0 5932 5906"/>
                                <a:gd name="T109" fmla="*/ T108 w 54"/>
                                <a:gd name="T110" fmla="+- 0 539 534"/>
                                <a:gd name="T111" fmla="*/ 539 h 84"/>
                                <a:gd name="T112" fmla="+- 0 5947 5906"/>
                                <a:gd name="T113" fmla="*/ T112 w 54"/>
                                <a:gd name="T114" fmla="+- 0 539 534"/>
                                <a:gd name="T115" fmla="*/ 539 h 84"/>
                                <a:gd name="T116" fmla="+- 0 5946 5906"/>
                                <a:gd name="T117" fmla="*/ T116 w 54"/>
                                <a:gd name="T118" fmla="+- 0 538 534"/>
                                <a:gd name="T119" fmla="*/ 538 h 84"/>
                                <a:gd name="T120" fmla="+- 0 5940 5906"/>
                                <a:gd name="T121" fmla="*/ T120 w 54"/>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 h="84">
                                  <a:moveTo>
                                    <a:pt x="34" y="0"/>
                                  </a:moveTo>
                                  <a:lnTo>
                                    <a:pt x="24" y="0"/>
                                  </a:lnTo>
                                  <a:lnTo>
                                    <a:pt x="20" y="2"/>
                                  </a:lnTo>
                                  <a:lnTo>
                                    <a:pt x="17" y="5"/>
                                  </a:lnTo>
                                  <a:lnTo>
                                    <a:pt x="12" y="7"/>
                                  </a:lnTo>
                                  <a:lnTo>
                                    <a:pt x="8" y="13"/>
                                  </a:lnTo>
                                  <a:lnTo>
                                    <a:pt x="5" y="19"/>
                                  </a:lnTo>
                                  <a:lnTo>
                                    <a:pt x="0" y="34"/>
                                  </a:lnTo>
                                  <a:lnTo>
                                    <a:pt x="0" y="54"/>
                                  </a:lnTo>
                                  <a:lnTo>
                                    <a:pt x="4" y="64"/>
                                  </a:lnTo>
                                  <a:lnTo>
                                    <a:pt x="8" y="71"/>
                                  </a:lnTo>
                                  <a:lnTo>
                                    <a:pt x="12" y="79"/>
                                  </a:lnTo>
                                  <a:lnTo>
                                    <a:pt x="20" y="84"/>
                                  </a:lnTo>
                                  <a:lnTo>
                                    <a:pt x="32" y="84"/>
                                  </a:lnTo>
                                  <a:lnTo>
                                    <a:pt x="35" y="83"/>
                                  </a:lnTo>
                                  <a:lnTo>
                                    <a:pt x="38" y="80"/>
                                  </a:lnTo>
                                  <a:lnTo>
                                    <a:pt x="22" y="80"/>
                                  </a:lnTo>
                                  <a:lnTo>
                                    <a:pt x="20" y="78"/>
                                  </a:lnTo>
                                  <a:lnTo>
                                    <a:pt x="17" y="72"/>
                                  </a:lnTo>
                                  <a:lnTo>
                                    <a:pt x="14" y="65"/>
                                  </a:lnTo>
                                  <a:lnTo>
                                    <a:pt x="12" y="55"/>
                                  </a:lnTo>
                                  <a:lnTo>
                                    <a:pt x="12" y="38"/>
                                  </a:lnTo>
                                  <a:lnTo>
                                    <a:pt x="15" y="24"/>
                                  </a:lnTo>
                                  <a:lnTo>
                                    <a:pt x="15" y="17"/>
                                  </a:lnTo>
                                  <a:lnTo>
                                    <a:pt x="18" y="12"/>
                                  </a:lnTo>
                                  <a:lnTo>
                                    <a:pt x="21" y="10"/>
                                  </a:lnTo>
                                  <a:lnTo>
                                    <a:pt x="22" y="6"/>
                                  </a:lnTo>
                                  <a:lnTo>
                                    <a:pt x="26" y="5"/>
                                  </a:lnTo>
                                  <a:lnTo>
                                    <a:pt x="41" y="5"/>
                                  </a:lnTo>
                                  <a:lnTo>
                                    <a:pt x="40" y="4"/>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119">
                            <a:extLst>
                              <a:ext uri="{FF2B5EF4-FFF2-40B4-BE49-F238E27FC236}">
                                <a16:creationId xmlns:a16="http://schemas.microsoft.com/office/drawing/2014/main" id="{8F555C77-B94C-4FD4-B75B-212623B018A1}"/>
                              </a:ext>
                            </a:extLst>
                          </wps:cNvPr>
                          <wps:cNvSpPr>
                            <a:spLocks/>
                          </wps:cNvSpPr>
                          <wps:spPr bwMode="auto">
                            <a:xfrm>
                              <a:off x="2406810" y="259080"/>
                              <a:ext cx="54" cy="84"/>
                            </a:xfrm>
                            <a:custGeom>
                              <a:avLst/>
                              <a:gdLst>
                                <a:gd name="T0" fmla="+- 0 5947 5906"/>
                                <a:gd name="T1" fmla="*/ T0 w 54"/>
                                <a:gd name="T2" fmla="+- 0 539 534"/>
                                <a:gd name="T3" fmla="*/ 539 h 84"/>
                                <a:gd name="T4" fmla="+- 0 5939 5906"/>
                                <a:gd name="T5" fmla="*/ T4 w 54"/>
                                <a:gd name="T6" fmla="+- 0 539 534"/>
                                <a:gd name="T7" fmla="*/ 539 h 84"/>
                                <a:gd name="T8" fmla="+- 0 5940 5906"/>
                                <a:gd name="T9" fmla="*/ T8 w 54"/>
                                <a:gd name="T10" fmla="+- 0 540 534"/>
                                <a:gd name="T11" fmla="*/ 540 h 84"/>
                                <a:gd name="T12" fmla="+- 0 5941 5906"/>
                                <a:gd name="T13" fmla="*/ T12 w 54"/>
                                <a:gd name="T14" fmla="+- 0 544 534"/>
                                <a:gd name="T15" fmla="*/ 544 h 84"/>
                                <a:gd name="T16" fmla="+- 0 5947 5906"/>
                                <a:gd name="T17" fmla="*/ T16 w 54"/>
                                <a:gd name="T18" fmla="+- 0 556 534"/>
                                <a:gd name="T19" fmla="*/ 556 h 84"/>
                                <a:gd name="T20" fmla="+- 0 5947 5906"/>
                                <a:gd name="T21" fmla="*/ T20 w 54"/>
                                <a:gd name="T22" fmla="+- 0 595 534"/>
                                <a:gd name="T23" fmla="*/ 595 h 84"/>
                                <a:gd name="T24" fmla="+- 0 5935 5906"/>
                                <a:gd name="T25" fmla="*/ T24 w 54"/>
                                <a:gd name="T26" fmla="+- 0 614 534"/>
                                <a:gd name="T27" fmla="*/ 614 h 84"/>
                                <a:gd name="T28" fmla="+- 0 5944 5906"/>
                                <a:gd name="T29" fmla="*/ T28 w 54"/>
                                <a:gd name="T30" fmla="+- 0 614 534"/>
                                <a:gd name="T31" fmla="*/ 614 h 84"/>
                                <a:gd name="T32" fmla="+- 0 5946 5906"/>
                                <a:gd name="T33" fmla="*/ T32 w 54"/>
                                <a:gd name="T34" fmla="+- 0 613 534"/>
                                <a:gd name="T35" fmla="*/ 613 h 84"/>
                                <a:gd name="T36" fmla="+- 0 5953 5906"/>
                                <a:gd name="T37" fmla="*/ T36 w 54"/>
                                <a:gd name="T38" fmla="+- 0 606 534"/>
                                <a:gd name="T39" fmla="*/ 606 h 84"/>
                                <a:gd name="T40" fmla="+- 0 5956 5906"/>
                                <a:gd name="T41" fmla="*/ T40 w 54"/>
                                <a:gd name="T42" fmla="+- 0 599 534"/>
                                <a:gd name="T43" fmla="*/ 599 h 84"/>
                                <a:gd name="T44" fmla="+- 0 5959 5906"/>
                                <a:gd name="T45" fmla="*/ T44 w 54"/>
                                <a:gd name="T46" fmla="+- 0 594 534"/>
                                <a:gd name="T47" fmla="*/ 594 h 84"/>
                                <a:gd name="T48" fmla="+- 0 5960 5906"/>
                                <a:gd name="T49" fmla="*/ T48 w 54"/>
                                <a:gd name="T50" fmla="+- 0 584 534"/>
                                <a:gd name="T51" fmla="*/ 584 h 84"/>
                                <a:gd name="T52" fmla="+- 0 5960 5906"/>
                                <a:gd name="T53" fmla="*/ T52 w 54"/>
                                <a:gd name="T54" fmla="+- 0 563 534"/>
                                <a:gd name="T55" fmla="*/ 563 h 84"/>
                                <a:gd name="T56" fmla="+- 0 5956 5906"/>
                                <a:gd name="T57" fmla="*/ T56 w 54"/>
                                <a:gd name="T58" fmla="+- 0 552 534"/>
                                <a:gd name="T59" fmla="*/ 552 h 84"/>
                                <a:gd name="T60" fmla="+- 0 5950 5906"/>
                                <a:gd name="T61" fmla="*/ T60 w 54"/>
                                <a:gd name="T62" fmla="+- 0 545 534"/>
                                <a:gd name="T63" fmla="*/ 545 h 84"/>
                                <a:gd name="T64" fmla="+- 0 5947 5906"/>
                                <a:gd name="T65" fmla="*/ T64 w 54"/>
                                <a:gd name="T66" fmla="+- 0 539 534"/>
                                <a:gd name="T6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84">
                                  <a:moveTo>
                                    <a:pt x="41" y="5"/>
                                  </a:moveTo>
                                  <a:lnTo>
                                    <a:pt x="33" y="5"/>
                                  </a:lnTo>
                                  <a:lnTo>
                                    <a:pt x="34" y="6"/>
                                  </a:lnTo>
                                  <a:lnTo>
                                    <a:pt x="35" y="10"/>
                                  </a:lnTo>
                                  <a:lnTo>
                                    <a:pt x="41" y="22"/>
                                  </a:lnTo>
                                  <a:lnTo>
                                    <a:pt x="41" y="61"/>
                                  </a:lnTo>
                                  <a:lnTo>
                                    <a:pt x="29" y="80"/>
                                  </a:lnTo>
                                  <a:lnTo>
                                    <a:pt x="38" y="80"/>
                                  </a:lnTo>
                                  <a:lnTo>
                                    <a:pt x="40" y="79"/>
                                  </a:lnTo>
                                  <a:lnTo>
                                    <a:pt x="47" y="72"/>
                                  </a:lnTo>
                                  <a:lnTo>
                                    <a:pt x="50" y="65"/>
                                  </a:lnTo>
                                  <a:lnTo>
                                    <a:pt x="53" y="60"/>
                                  </a:lnTo>
                                  <a:lnTo>
                                    <a:pt x="54" y="50"/>
                                  </a:lnTo>
                                  <a:lnTo>
                                    <a:pt x="54" y="29"/>
                                  </a:lnTo>
                                  <a:lnTo>
                                    <a:pt x="50" y="18"/>
                                  </a:lnTo>
                                  <a:lnTo>
                                    <a:pt x="44" y="11"/>
                                  </a:lnTo>
                                  <a:lnTo>
                                    <a:pt x="41"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4" name="Group 25">
                          <a:extLst>
                            <a:ext uri="{FF2B5EF4-FFF2-40B4-BE49-F238E27FC236}">
                              <a16:creationId xmlns:a16="http://schemas.microsoft.com/office/drawing/2014/main" id="{CE3D7063-004B-4672-A5DF-324A5887BD02}"/>
                            </a:ext>
                          </a:extLst>
                        </wpg:cNvPr>
                        <wpg:cNvGrpSpPr>
                          <a:grpSpLocks/>
                        </wpg:cNvGrpSpPr>
                        <wpg:grpSpPr bwMode="auto">
                          <a:xfrm>
                            <a:off x="2448085" y="304165"/>
                            <a:ext cx="8890" cy="8255"/>
                            <a:chOff x="2448085" y="304165"/>
                            <a:chExt cx="14" cy="13"/>
                          </a:xfrm>
                        </wpg:grpSpPr>
                        <wps:wsp>
                          <wps:cNvPr id="798" name="Freeform 121">
                            <a:extLst>
                              <a:ext uri="{FF2B5EF4-FFF2-40B4-BE49-F238E27FC236}">
                                <a16:creationId xmlns:a16="http://schemas.microsoft.com/office/drawing/2014/main" id="{A4AB41E5-826C-4300-847B-96F5389CD804}"/>
                              </a:ext>
                            </a:extLst>
                          </wps:cNvPr>
                          <wps:cNvSpPr>
                            <a:spLocks/>
                          </wps:cNvSpPr>
                          <wps:spPr bwMode="auto">
                            <a:xfrm>
                              <a:off x="2448085" y="304165"/>
                              <a:ext cx="14" cy="13"/>
                            </a:xfrm>
                            <a:custGeom>
                              <a:avLst/>
                              <a:gdLst>
                                <a:gd name="T0" fmla="+- 0 5981 5971"/>
                                <a:gd name="T1" fmla="*/ T0 w 14"/>
                                <a:gd name="T2" fmla="+- 0 605 605"/>
                                <a:gd name="T3" fmla="*/ 605 h 13"/>
                                <a:gd name="T4" fmla="+- 0 5977 5971"/>
                                <a:gd name="T5" fmla="*/ T4 w 14"/>
                                <a:gd name="T6" fmla="+- 0 605 605"/>
                                <a:gd name="T7" fmla="*/ 605 h 13"/>
                                <a:gd name="T8" fmla="+- 0 5976 5971"/>
                                <a:gd name="T9" fmla="*/ T8 w 14"/>
                                <a:gd name="T10" fmla="+- 0 606 605"/>
                                <a:gd name="T11" fmla="*/ 606 h 13"/>
                                <a:gd name="T12" fmla="+- 0 5975 5971"/>
                                <a:gd name="T13" fmla="*/ T12 w 14"/>
                                <a:gd name="T14" fmla="+- 0 608 605"/>
                                <a:gd name="T15" fmla="*/ 608 h 13"/>
                                <a:gd name="T16" fmla="+- 0 5974 5971"/>
                                <a:gd name="T17" fmla="*/ T16 w 14"/>
                                <a:gd name="T18" fmla="+- 0 610 605"/>
                                <a:gd name="T19" fmla="*/ 610 h 13"/>
                                <a:gd name="T20" fmla="+- 0 5971 5971"/>
                                <a:gd name="T21" fmla="*/ T20 w 14"/>
                                <a:gd name="T22" fmla="+- 0 611 605"/>
                                <a:gd name="T23" fmla="*/ 611 h 13"/>
                                <a:gd name="T24" fmla="+- 0 5971 5971"/>
                                <a:gd name="T25" fmla="*/ T24 w 14"/>
                                <a:gd name="T26" fmla="+- 0 613 605"/>
                                <a:gd name="T27" fmla="*/ 613 h 13"/>
                                <a:gd name="T28" fmla="+- 0 5974 5971"/>
                                <a:gd name="T29" fmla="*/ T28 w 14"/>
                                <a:gd name="T30" fmla="+- 0 614 605"/>
                                <a:gd name="T31" fmla="*/ 614 h 13"/>
                                <a:gd name="T32" fmla="+- 0 5975 5971"/>
                                <a:gd name="T33" fmla="*/ T32 w 14"/>
                                <a:gd name="T34" fmla="+- 0 617 605"/>
                                <a:gd name="T35" fmla="*/ 617 h 13"/>
                                <a:gd name="T36" fmla="+- 0 5976 5971"/>
                                <a:gd name="T37" fmla="*/ T36 w 14"/>
                                <a:gd name="T38" fmla="+- 0 618 605"/>
                                <a:gd name="T39" fmla="*/ 618 h 13"/>
                                <a:gd name="T40" fmla="+- 0 5982 5971"/>
                                <a:gd name="T41" fmla="*/ T40 w 14"/>
                                <a:gd name="T42" fmla="+- 0 618 605"/>
                                <a:gd name="T43" fmla="*/ 618 h 13"/>
                                <a:gd name="T44" fmla="+- 0 5983 5971"/>
                                <a:gd name="T45" fmla="*/ T44 w 14"/>
                                <a:gd name="T46" fmla="+- 0 617 605"/>
                                <a:gd name="T47" fmla="*/ 617 h 13"/>
                                <a:gd name="T48" fmla="+- 0 5984 5971"/>
                                <a:gd name="T49" fmla="*/ T48 w 14"/>
                                <a:gd name="T50" fmla="+- 0 614 605"/>
                                <a:gd name="T51" fmla="*/ 614 h 13"/>
                                <a:gd name="T52" fmla="+- 0 5986 5971"/>
                                <a:gd name="T53" fmla="*/ T52 w 14"/>
                                <a:gd name="T54" fmla="+- 0 613 605"/>
                                <a:gd name="T55" fmla="*/ 613 h 13"/>
                                <a:gd name="T56" fmla="+- 0 5986 5971"/>
                                <a:gd name="T57" fmla="*/ T56 w 14"/>
                                <a:gd name="T58" fmla="+- 0 611 605"/>
                                <a:gd name="T59" fmla="*/ 611 h 13"/>
                                <a:gd name="T60" fmla="+- 0 5983 5971"/>
                                <a:gd name="T61" fmla="*/ T60 w 14"/>
                                <a:gd name="T62" fmla="+- 0 608 605"/>
                                <a:gd name="T63" fmla="*/ 608 h 13"/>
                                <a:gd name="T64" fmla="+- 0 5982 5971"/>
                                <a:gd name="T65" fmla="*/ T64 w 14"/>
                                <a:gd name="T66" fmla="+- 0 606 605"/>
                                <a:gd name="T67" fmla="*/ 606 h 13"/>
                                <a:gd name="T68" fmla="+- 0 5981 59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10" y="0"/>
                                  </a:moveTo>
                                  <a:lnTo>
                                    <a:pt x="6" y="0"/>
                                  </a:lnTo>
                                  <a:lnTo>
                                    <a:pt x="5" y="1"/>
                                  </a:lnTo>
                                  <a:lnTo>
                                    <a:pt x="4" y="3"/>
                                  </a:lnTo>
                                  <a:lnTo>
                                    <a:pt x="3" y="5"/>
                                  </a:lnTo>
                                  <a:lnTo>
                                    <a:pt x="0" y="6"/>
                                  </a:lnTo>
                                  <a:lnTo>
                                    <a:pt x="0" y="8"/>
                                  </a:lnTo>
                                  <a:lnTo>
                                    <a:pt x="3" y="9"/>
                                  </a:lnTo>
                                  <a:lnTo>
                                    <a:pt x="4" y="12"/>
                                  </a:lnTo>
                                  <a:lnTo>
                                    <a:pt x="5" y="13"/>
                                  </a:lnTo>
                                  <a:lnTo>
                                    <a:pt x="11" y="13"/>
                                  </a:lnTo>
                                  <a:lnTo>
                                    <a:pt x="12" y="12"/>
                                  </a:lnTo>
                                  <a:lnTo>
                                    <a:pt x="13" y="9"/>
                                  </a:lnTo>
                                  <a:lnTo>
                                    <a:pt x="15" y="8"/>
                                  </a:lnTo>
                                  <a:lnTo>
                                    <a:pt x="15" y="6"/>
                                  </a:lnTo>
                                  <a:lnTo>
                                    <a:pt x="12" y="3"/>
                                  </a:lnTo>
                                  <a:lnTo>
                                    <a:pt x="11" y="1"/>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5" name="Group 26">
                          <a:extLst>
                            <a:ext uri="{FF2B5EF4-FFF2-40B4-BE49-F238E27FC236}">
                              <a16:creationId xmlns:a16="http://schemas.microsoft.com/office/drawing/2014/main" id="{68D3E520-65F9-4067-91CF-927BE6E70EC2}"/>
                            </a:ext>
                          </a:extLst>
                        </wpg:cNvPr>
                        <wpg:cNvGrpSpPr>
                          <a:grpSpLocks/>
                        </wpg:cNvGrpSpPr>
                        <wpg:grpSpPr bwMode="auto">
                          <a:xfrm>
                            <a:off x="2463960" y="259080"/>
                            <a:ext cx="27305" cy="52705"/>
                            <a:chOff x="2463960" y="259080"/>
                            <a:chExt cx="43" cy="83"/>
                          </a:xfrm>
                        </wpg:grpSpPr>
                        <wps:wsp>
                          <wps:cNvPr id="795" name="Freeform 123">
                            <a:extLst>
                              <a:ext uri="{FF2B5EF4-FFF2-40B4-BE49-F238E27FC236}">
                                <a16:creationId xmlns:a16="http://schemas.microsoft.com/office/drawing/2014/main" id="{4452CAE5-35D3-4929-8E69-3057DA4477B6}"/>
                              </a:ext>
                            </a:extLst>
                          </wps:cNvPr>
                          <wps:cNvSpPr>
                            <a:spLocks/>
                          </wps:cNvSpPr>
                          <wps:spPr bwMode="auto">
                            <a:xfrm>
                              <a:off x="2463960" y="259080"/>
                              <a:ext cx="43" cy="83"/>
                            </a:xfrm>
                            <a:custGeom>
                              <a:avLst/>
                              <a:gdLst>
                                <a:gd name="T0" fmla="+- 0 6040 5996"/>
                                <a:gd name="T1" fmla="*/ T0 w 43"/>
                                <a:gd name="T2" fmla="+- 0 596 534"/>
                                <a:gd name="T3" fmla="*/ 596 h 83"/>
                                <a:gd name="T4" fmla="+- 0 6031 5996"/>
                                <a:gd name="T5" fmla="*/ T4 w 43"/>
                                <a:gd name="T6" fmla="+- 0 596 534"/>
                                <a:gd name="T7" fmla="*/ 596 h 83"/>
                                <a:gd name="T8" fmla="+- 0 6031 5996"/>
                                <a:gd name="T9" fmla="*/ T8 w 43"/>
                                <a:gd name="T10" fmla="+- 0 617 534"/>
                                <a:gd name="T11" fmla="*/ 617 h 83"/>
                                <a:gd name="T12" fmla="+- 0 6040 5996"/>
                                <a:gd name="T13" fmla="*/ T12 w 43"/>
                                <a:gd name="T14" fmla="+- 0 617 534"/>
                                <a:gd name="T15" fmla="*/ 617 h 83"/>
                                <a:gd name="T16" fmla="+- 0 6040 5996"/>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5" y="62"/>
                                  </a:lnTo>
                                  <a:lnTo>
                                    <a:pt x="35"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124">
                            <a:extLst>
                              <a:ext uri="{FF2B5EF4-FFF2-40B4-BE49-F238E27FC236}">
                                <a16:creationId xmlns:a16="http://schemas.microsoft.com/office/drawing/2014/main" id="{BB9DFACF-6497-4663-8063-28F3D2F85AB3}"/>
                              </a:ext>
                            </a:extLst>
                          </wps:cNvPr>
                          <wps:cNvSpPr>
                            <a:spLocks/>
                          </wps:cNvSpPr>
                          <wps:spPr bwMode="auto">
                            <a:xfrm>
                              <a:off x="2463960" y="259080"/>
                              <a:ext cx="43" cy="83"/>
                            </a:xfrm>
                            <a:custGeom>
                              <a:avLst/>
                              <a:gdLst>
                                <a:gd name="T0" fmla="+- 0 6040 5996"/>
                                <a:gd name="T1" fmla="*/ T0 w 43"/>
                                <a:gd name="T2" fmla="+- 0 534 534"/>
                                <a:gd name="T3" fmla="*/ 534 h 83"/>
                                <a:gd name="T4" fmla="+- 0 6034 5996"/>
                                <a:gd name="T5" fmla="*/ T4 w 43"/>
                                <a:gd name="T6" fmla="+- 0 534 534"/>
                                <a:gd name="T7" fmla="*/ 534 h 83"/>
                                <a:gd name="T8" fmla="+- 0 5996 5996"/>
                                <a:gd name="T9" fmla="*/ T8 w 43"/>
                                <a:gd name="T10" fmla="+- 0 588 534"/>
                                <a:gd name="T11" fmla="*/ 588 h 83"/>
                                <a:gd name="T12" fmla="+- 0 5996 5996"/>
                                <a:gd name="T13" fmla="*/ T12 w 43"/>
                                <a:gd name="T14" fmla="+- 0 596 534"/>
                                <a:gd name="T15" fmla="*/ 596 h 83"/>
                                <a:gd name="T16" fmla="+- 0 6050 5996"/>
                                <a:gd name="T17" fmla="*/ T16 w 43"/>
                                <a:gd name="T18" fmla="+- 0 596 534"/>
                                <a:gd name="T19" fmla="*/ 596 h 83"/>
                                <a:gd name="T20" fmla="+- 0 6050 5996"/>
                                <a:gd name="T21" fmla="*/ T20 w 43"/>
                                <a:gd name="T22" fmla="+- 0 588 534"/>
                                <a:gd name="T23" fmla="*/ 588 h 83"/>
                                <a:gd name="T24" fmla="+- 0 6002 5996"/>
                                <a:gd name="T25" fmla="*/ T24 w 43"/>
                                <a:gd name="T26" fmla="+- 0 588 534"/>
                                <a:gd name="T27" fmla="*/ 588 h 83"/>
                                <a:gd name="T28" fmla="+- 0 6031 5996"/>
                                <a:gd name="T29" fmla="*/ T28 w 43"/>
                                <a:gd name="T30" fmla="+- 0 547 534"/>
                                <a:gd name="T31" fmla="*/ 547 h 83"/>
                                <a:gd name="T32" fmla="+- 0 6040 5996"/>
                                <a:gd name="T33" fmla="*/ T32 w 43"/>
                                <a:gd name="T34" fmla="+- 0 547 534"/>
                                <a:gd name="T35" fmla="*/ 547 h 83"/>
                                <a:gd name="T36" fmla="+- 0 6040 5996"/>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4" y="62"/>
                                  </a:lnTo>
                                  <a:lnTo>
                                    <a:pt x="54" y="54"/>
                                  </a:lnTo>
                                  <a:lnTo>
                                    <a:pt x="6" y="54"/>
                                  </a:lnTo>
                                  <a:lnTo>
                                    <a:pt x="35"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25">
                            <a:extLst>
                              <a:ext uri="{FF2B5EF4-FFF2-40B4-BE49-F238E27FC236}">
                                <a16:creationId xmlns:a16="http://schemas.microsoft.com/office/drawing/2014/main" id="{4D69FE19-A0F5-40E8-9F62-55F139FCB7D5}"/>
                              </a:ext>
                            </a:extLst>
                          </wps:cNvPr>
                          <wps:cNvSpPr>
                            <a:spLocks/>
                          </wps:cNvSpPr>
                          <wps:spPr bwMode="auto">
                            <a:xfrm>
                              <a:off x="2463960" y="259080"/>
                              <a:ext cx="43" cy="83"/>
                            </a:xfrm>
                            <a:custGeom>
                              <a:avLst/>
                              <a:gdLst>
                                <a:gd name="T0" fmla="+- 0 6040 5996"/>
                                <a:gd name="T1" fmla="*/ T0 w 43"/>
                                <a:gd name="T2" fmla="+- 0 547 534"/>
                                <a:gd name="T3" fmla="*/ 547 h 83"/>
                                <a:gd name="T4" fmla="+- 0 6031 5996"/>
                                <a:gd name="T5" fmla="*/ T4 w 43"/>
                                <a:gd name="T6" fmla="+- 0 547 534"/>
                                <a:gd name="T7" fmla="*/ 547 h 83"/>
                                <a:gd name="T8" fmla="+- 0 6031 5996"/>
                                <a:gd name="T9" fmla="*/ T8 w 43"/>
                                <a:gd name="T10" fmla="+- 0 588 534"/>
                                <a:gd name="T11" fmla="*/ 588 h 83"/>
                                <a:gd name="T12" fmla="+- 0 6040 5996"/>
                                <a:gd name="T13" fmla="*/ T12 w 43"/>
                                <a:gd name="T14" fmla="+- 0 588 534"/>
                                <a:gd name="T15" fmla="*/ 588 h 83"/>
                                <a:gd name="T16" fmla="+- 0 6040 5996"/>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5" y="13"/>
                                  </a:lnTo>
                                  <a:lnTo>
                                    <a:pt x="35"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7" name="Group 27">
                          <a:extLst>
                            <a:ext uri="{FF2B5EF4-FFF2-40B4-BE49-F238E27FC236}">
                              <a16:creationId xmlns:a16="http://schemas.microsoft.com/office/drawing/2014/main" id="{80718E05-C4FD-4825-8DF1-5DC9CD73DFE2}"/>
                            </a:ext>
                          </a:extLst>
                        </wpg:cNvPr>
                        <wpg:cNvGrpSpPr>
                          <a:grpSpLocks/>
                        </wpg:cNvGrpSpPr>
                        <wpg:grpSpPr bwMode="auto">
                          <a:xfrm>
                            <a:off x="2521110" y="266065"/>
                            <a:ext cx="22225" cy="40640"/>
                            <a:chOff x="2521110" y="266065"/>
                            <a:chExt cx="35" cy="64"/>
                          </a:xfrm>
                        </wpg:grpSpPr>
                        <wps:wsp>
                          <wps:cNvPr id="792" name="Freeform 127">
                            <a:extLst>
                              <a:ext uri="{FF2B5EF4-FFF2-40B4-BE49-F238E27FC236}">
                                <a16:creationId xmlns:a16="http://schemas.microsoft.com/office/drawing/2014/main" id="{6E92A11C-ADE0-43B3-A26D-4639E609EC4A}"/>
                              </a:ext>
                            </a:extLst>
                          </wps:cNvPr>
                          <wps:cNvSpPr>
                            <a:spLocks/>
                          </wps:cNvSpPr>
                          <wps:spPr bwMode="auto">
                            <a:xfrm>
                              <a:off x="2521110" y="266065"/>
                              <a:ext cx="35" cy="64"/>
                            </a:xfrm>
                            <a:custGeom>
                              <a:avLst/>
                              <a:gdLst>
                                <a:gd name="T0" fmla="+- 0 6121 6086"/>
                                <a:gd name="T1" fmla="*/ T0 w 35"/>
                                <a:gd name="T2" fmla="+- 0 580 545"/>
                                <a:gd name="T3" fmla="*/ 580 h 64"/>
                                <a:gd name="T4" fmla="+- 0 6118 6086"/>
                                <a:gd name="T5" fmla="*/ T4 w 35"/>
                                <a:gd name="T6" fmla="+- 0 580 545"/>
                                <a:gd name="T7" fmla="*/ 580 h 64"/>
                                <a:gd name="T8" fmla="+- 0 6118 6086"/>
                                <a:gd name="T9" fmla="*/ T8 w 35"/>
                                <a:gd name="T10" fmla="+- 0 608 545"/>
                                <a:gd name="T11" fmla="*/ 608 h 64"/>
                                <a:gd name="T12" fmla="+- 0 6121 6086"/>
                                <a:gd name="T13" fmla="*/ T12 w 35"/>
                                <a:gd name="T14" fmla="+- 0 608 545"/>
                                <a:gd name="T15" fmla="*/ 608 h 64"/>
                                <a:gd name="T16" fmla="+- 0 6121 608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5" y="35"/>
                                  </a:moveTo>
                                  <a:lnTo>
                                    <a:pt x="32" y="35"/>
                                  </a:lnTo>
                                  <a:lnTo>
                                    <a:pt x="32" y="63"/>
                                  </a:lnTo>
                                  <a:lnTo>
                                    <a:pt x="35" y="63"/>
                                  </a:lnTo>
                                  <a:lnTo>
                                    <a:pt x="35"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128">
                            <a:extLst>
                              <a:ext uri="{FF2B5EF4-FFF2-40B4-BE49-F238E27FC236}">
                                <a16:creationId xmlns:a16="http://schemas.microsoft.com/office/drawing/2014/main" id="{A81954C8-B7FB-4D6F-A47E-9669366A203F}"/>
                              </a:ext>
                            </a:extLst>
                          </wps:cNvPr>
                          <wps:cNvSpPr>
                            <a:spLocks/>
                          </wps:cNvSpPr>
                          <wps:spPr bwMode="auto">
                            <a:xfrm>
                              <a:off x="2521110" y="266065"/>
                              <a:ext cx="35" cy="64"/>
                            </a:xfrm>
                            <a:custGeom>
                              <a:avLst/>
                              <a:gdLst>
                                <a:gd name="T0" fmla="+- 0 6151 6086"/>
                                <a:gd name="T1" fmla="*/ T0 w 35"/>
                                <a:gd name="T2" fmla="+- 0 575 545"/>
                                <a:gd name="T3" fmla="*/ 575 h 64"/>
                                <a:gd name="T4" fmla="+- 0 6086 6086"/>
                                <a:gd name="T5" fmla="*/ T4 w 35"/>
                                <a:gd name="T6" fmla="+- 0 575 545"/>
                                <a:gd name="T7" fmla="*/ 575 h 64"/>
                                <a:gd name="T8" fmla="+- 0 6086 6086"/>
                                <a:gd name="T9" fmla="*/ T8 w 35"/>
                                <a:gd name="T10" fmla="+- 0 580 545"/>
                                <a:gd name="T11" fmla="*/ 580 h 64"/>
                                <a:gd name="T12" fmla="+- 0 6151 6086"/>
                                <a:gd name="T13" fmla="*/ T12 w 35"/>
                                <a:gd name="T14" fmla="+- 0 580 545"/>
                                <a:gd name="T15" fmla="*/ 580 h 64"/>
                                <a:gd name="T16" fmla="+- 0 6151 608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5" y="30"/>
                                  </a:moveTo>
                                  <a:lnTo>
                                    <a:pt x="0" y="30"/>
                                  </a:lnTo>
                                  <a:lnTo>
                                    <a:pt x="0" y="35"/>
                                  </a:lnTo>
                                  <a:lnTo>
                                    <a:pt x="65" y="35"/>
                                  </a:lnTo>
                                  <a:lnTo>
                                    <a:pt x="65"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129">
                            <a:extLst>
                              <a:ext uri="{FF2B5EF4-FFF2-40B4-BE49-F238E27FC236}">
                                <a16:creationId xmlns:a16="http://schemas.microsoft.com/office/drawing/2014/main" id="{913A7BA9-2C9E-4633-8713-05598075E911}"/>
                              </a:ext>
                            </a:extLst>
                          </wps:cNvPr>
                          <wps:cNvSpPr>
                            <a:spLocks/>
                          </wps:cNvSpPr>
                          <wps:spPr bwMode="auto">
                            <a:xfrm>
                              <a:off x="2521110" y="266065"/>
                              <a:ext cx="35" cy="64"/>
                            </a:xfrm>
                            <a:custGeom>
                              <a:avLst/>
                              <a:gdLst>
                                <a:gd name="T0" fmla="+- 0 6121 6086"/>
                                <a:gd name="T1" fmla="*/ T0 w 35"/>
                                <a:gd name="T2" fmla="+- 0 545 545"/>
                                <a:gd name="T3" fmla="*/ 545 h 64"/>
                                <a:gd name="T4" fmla="+- 0 6118 6086"/>
                                <a:gd name="T5" fmla="*/ T4 w 35"/>
                                <a:gd name="T6" fmla="+- 0 545 545"/>
                                <a:gd name="T7" fmla="*/ 545 h 64"/>
                                <a:gd name="T8" fmla="+- 0 6118 6086"/>
                                <a:gd name="T9" fmla="*/ T8 w 35"/>
                                <a:gd name="T10" fmla="+- 0 575 545"/>
                                <a:gd name="T11" fmla="*/ 575 h 64"/>
                                <a:gd name="T12" fmla="+- 0 6121 6086"/>
                                <a:gd name="T13" fmla="*/ T12 w 35"/>
                                <a:gd name="T14" fmla="+- 0 575 545"/>
                                <a:gd name="T15" fmla="*/ 575 h 64"/>
                                <a:gd name="T16" fmla="+- 0 6121 608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5" y="0"/>
                                  </a:moveTo>
                                  <a:lnTo>
                                    <a:pt x="32" y="0"/>
                                  </a:lnTo>
                                  <a:lnTo>
                                    <a:pt x="32" y="30"/>
                                  </a:lnTo>
                                  <a:lnTo>
                                    <a:pt x="35" y="30"/>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8" name="Group 28">
                          <a:extLst>
                            <a:ext uri="{FF2B5EF4-FFF2-40B4-BE49-F238E27FC236}">
                              <a16:creationId xmlns:a16="http://schemas.microsoft.com/office/drawing/2014/main" id="{268782BF-DE7D-4FB8-8108-E34BFD27CEBD}"/>
                            </a:ext>
                          </a:extLst>
                        </wpg:cNvPr>
                        <wpg:cNvGrpSpPr>
                          <a:grpSpLocks/>
                        </wpg:cNvGrpSpPr>
                        <wpg:grpSpPr bwMode="auto">
                          <a:xfrm>
                            <a:off x="2592230" y="259080"/>
                            <a:ext cx="19685" cy="52705"/>
                            <a:chOff x="2592230" y="259080"/>
                            <a:chExt cx="31" cy="83"/>
                          </a:xfrm>
                        </wpg:grpSpPr>
                        <wps:wsp>
                          <wps:cNvPr id="789" name="Freeform 131">
                            <a:extLst>
                              <a:ext uri="{FF2B5EF4-FFF2-40B4-BE49-F238E27FC236}">
                                <a16:creationId xmlns:a16="http://schemas.microsoft.com/office/drawing/2014/main" id="{F93B292E-97F6-4519-A194-782C1A5F7F6F}"/>
                              </a:ext>
                            </a:extLst>
                          </wps:cNvPr>
                          <wps:cNvSpPr>
                            <a:spLocks/>
                          </wps:cNvSpPr>
                          <wps:spPr bwMode="auto">
                            <a:xfrm>
                              <a:off x="2592230" y="259080"/>
                              <a:ext cx="31" cy="83"/>
                            </a:xfrm>
                            <a:custGeom>
                              <a:avLst/>
                              <a:gdLst>
                                <a:gd name="T0" fmla="+- 0 6229 6198"/>
                                <a:gd name="T1" fmla="*/ T0 w 31"/>
                                <a:gd name="T2" fmla="+- 0 614 534"/>
                                <a:gd name="T3" fmla="*/ 614 h 83"/>
                                <a:gd name="T4" fmla="+- 0 6199 6198"/>
                                <a:gd name="T5" fmla="*/ T4 w 31"/>
                                <a:gd name="T6" fmla="+- 0 614 534"/>
                                <a:gd name="T7" fmla="*/ 614 h 83"/>
                                <a:gd name="T8" fmla="+- 0 6199 6198"/>
                                <a:gd name="T9" fmla="*/ T8 w 31"/>
                                <a:gd name="T10" fmla="+- 0 617 534"/>
                                <a:gd name="T11" fmla="*/ 617 h 83"/>
                                <a:gd name="T12" fmla="+- 0 6229 6198"/>
                                <a:gd name="T13" fmla="*/ T12 w 31"/>
                                <a:gd name="T14" fmla="+- 0 617 534"/>
                                <a:gd name="T15" fmla="*/ 617 h 83"/>
                                <a:gd name="T16" fmla="+- 0 6229 6198"/>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132">
                            <a:extLst>
                              <a:ext uri="{FF2B5EF4-FFF2-40B4-BE49-F238E27FC236}">
                                <a16:creationId xmlns:a16="http://schemas.microsoft.com/office/drawing/2014/main" id="{F714795D-981C-46E6-BCC2-F3C9D9B09095}"/>
                              </a:ext>
                            </a:extLst>
                          </wps:cNvPr>
                          <wps:cNvSpPr>
                            <a:spLocks/>
                          </wps:cNvSpPr>
                          <wps:spPr bwMode="auto">
                            <a:xfrm>
                              <a:off x="2592230" y="259080"/>
                              <a:ext cx="31" cy="83"/>
                            </a:xfrm>
                            <a:custGeom>
                              <a:avLst/>
                              <a:gdLst>
                                <a:gd name="T0" fmla="+- 0 6220 6198"/>
                                <a:gd name="T1" fmla="*/ T0 w 31"/>
                                <a:gd name="T2" fmla="+- 0 545 534"/>
                                <a:gd name="T3" fmla="*/ 545 h 83"/>
                                <a:gd name="T4" fmla="+- 0 6208 6198"/>
                                <a:gd name="T5" fmla="*/ T4 w 31"/>
                                <a:gd name="T6" fmla="+- 0 545 534"/>
                                <a:gd name="T7" fmla="*/ 545 h 83"/>
                                <a:gd name="T8" fmla="+- 0 6208 6198"/>
                                <a:gd name="T9" fmla="*/ T8 w 31"/>
                                <a:gd name="T10" fmla="+- 0 546 534"/>
                                <a:gd name="T11" fmla="*/ 546 h 83"/>
                                <a:gd name="T12" fmla="+- 0 6209 6198"/>
                                <a:gd name="T13" fmla="*/ T12 w 31"/>
                                <a:gd name="T14" fmla="+- 0 546 534"/>
                                <a:gd name="T15" fmla="*/ 546 h 83"/>
                                <a:gd name="T16" fmla="+- 0 6209 6198"/>
                                <a:gd name="T17" fmla="*/ T16 w 31"/>
                                <a:gd name="T18" fmla="+- 0 547 534"/>
                                <a:gd name="T19" fmla="*/ 547 h 83"/>
                                <a:gd name="T20" fmla="+- 0 6211 6198"/>
                                <a:gd name="T21" fmla="*/ T20 w 31"/>
                                <a:gd name="T22" fmla="+- 0 551 534"/>
                                <a:gd name="T23" fmla="*/ 551 h 83"/>
                                <a:gd name="T24" fmla="+- 0 6211 6198"/>
                                <a:gd name="T25" fmla="*/ T24 w 31"/>
                                <a:gd name="T26" fmla="+- 0 608 534"/>
                                <a:gd name="T27" fmla="*/ 608 h 83"/>
                                <a:gd name="T28" fmla="+- 0 6209 6198"/>
                                <a:gd name="T29" fmla="*/ T28 w 31"/>
                                <a:gd name="T30" fmla="+- 0 611 534"/>
                                <a:gd name="T31" fmla="*/ 611 h 83"/>
                                <a:gd name="T32" fmla="+- 0 6209 6198"/>
                                <a:gd name="T33" fmla="*/ T32 w 31"/>
                                <a:gd name="T34" fmla="+- 0 612 534"/>
                                <a:gd name="T35" fmla="*/ 612 h 83"/>
                                <a:gd name="T36" fmla="+- 0 6206 6198"/>
                                <a:gd name="T37" fmla="*/ T36 w 31"/>
                                <a:gd name="T38" fmla="+- 0 614 534"/>
                                <a:gd name="T39" fmla="*/ 614 h 83"/>
                                <a:gd name="T40" fmla="+- 0 6227 6198"/>
                                <a:gd name="T41" fmla="*/ T40 w 31"/>
                                <a:gd name="T42" fmla="+- 0 614 534"/>
                                <a:gd name="T43" fmla="*/ 614 h 83"/>
                                <a:gd name="T44" fmla="+- 0 6223 6198"/>
                                <a:gd name="T45" fmla="*/ T44 w 31"/>
                                <a:gd name="T46" fmla="+- 0 613 534"/>
                                <a:gd name="T47" fmla="*/ 613 h 83"/>
                                <a:gd name="T48" fmla="+- 0 6222 6198"/>
                                <a:gd name="T49" fmla="*/ T48 w 31"/>
                                <a:gd name="T50" fmla="+- 0 613 534"/>
                                <a:gd name="T51" fmla="*/ 613 h 83"/>
                                <a:gd name="T52" fmla="+- 0 6221 6198"/>
                                <a:gd name="T53" fmla="*/ T52 w 31"/>
                                <a:gd name="T54" fmla="+- 0 612 534"/>
                                <a:gd name="T55" fmla="*/ 612 h 83"/>
                                <a:gd name="T56" fmla="+- 0 6221 6198"/>
                                <a:gd name="T57" fmla="*/ T56 w 31"/>
                                <a:gd name="T58" fmla="+- 0 611 534"/>
                                <a:gd name="T59" fmla="*/ 611 h 83"/>
                                <a:gd name="T60" fmla="+- 0 6220 6198"/>
                                <a:gd name="T61" fmla="*/ T60 w 31"/>
                                <a:gd name="T62" fmla="+- 0 608 534"/>
                                <a:gd name="T63" fmla="*/ 608 h 83"/>
                                <a:gd name="T64" fmla="+- 0 6220 6198"/>
                                <a:gd name="T65" fmla="*/ T64 w 31"/>
                                <a:gd name="T66" fmla="+- 0 545 534"/>
                                <a:gd name="T67"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 h="83">
                                  <a:moveTo>
                                    <a:pt x="22" y="11"/>
                                  </a:moveTo>
                                  <a:lnTo>
                                    <a:pt x="10" y="11"/>
                                  </a:lnTo>
                                  <a:lnTo>
                                    <a:pt x="10" y="12"/>
                                  </a:lnTo>
                                  <a:lnTo>
                                    <a:pt x="11" y="12"/>
                                  </a:lnTo>
                                  <a:lnTo>
                                    <a:pt x="11" y="13"/>
                                  </a:lnTo>
                                  <a:lnTo>
                                    <a:pt x="13" y="17"/>
                                  </a:lnTo>
                                  <a:lnTo>
                                    <a:pt x="13" y="74"/>
                                  </a:lnTo>
                                  <a:lnTo>
                                    <a:pt x="11" y="77"/>
                                  </a:lnTo>
                                  <a:lnTo>
                                    <a:pt x="11" y="78"/>
                                  </a:lnTo>
                                  <a:lnTo>
                                    <a:pt x="8" y="80"/>
                                  </a:lnTo>
                                  <a:lnTo>
                                    <a:pt x="29" y="80"/>
                                  </a:lnTo>
                                  <a:lnTo>
                                    <a:pt x="25" y="79"/>
                                  </a:lnTo>
                                  <a:lnTo>
                                    <a:pt x="24" y="79"/>
                                  </a:lnTo>
                                  <a:lnTo>
                                    <a:pt x="23" y="78"/>
                                  </a:lnTo>
                                  <a:lnTo>
                                    <a:pt x="23" y="77"/>
                                  </a:lnTo>
                                  <a:lnTo>
                                    <a:pt x="22" y="74"/>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133">
                            <a:extLst>
                              <a:ext uri="{FF2B5EF4-FFF2-40B4-BE49-F238E27FC236}">
                                <a16:creationId xmlns:a16="http://schemas.microsoft.com/office/drawing/2014/main" id="{C651C593-A4A4-43F8-9412-8507B6A29BC3}"/>
                              </a:ext>
                            </a:extLst>
                          </wps:cNvPr>
                          <wps:cNvSpPr>
                            <a:spLocks/>
                          </wps:cNvSpPr>
                          <wps:spPr bwMode="auto">
                            <a:xfrm>
                              <a:off x="2592230" y="259080"/>
                              <a:ext cx="31" cy="83"/>
                            </a:xfrm>
                            <a:custGeom>
                              <a:avLst/>
                              <a:gdLst>
                                <a:gd name="T0" fmla="+- 0 6220 6198"/>
                                <a:gd name="T1" fmla="*/ T0 w 31"/>
                                <a:gd name="T2" fmla="+- 0 534 534"/>
                                <a:gd name="T3" fmla="*/ 534 h 83"/>
                                <a:gd name="T4" fmla="+- 0 6218 6198"/>
                                <a:gd name="T5" fmla="*/ T4 w 31"/>
                                <a:gd name="T6" fmla="+- 0 534 534"/>
                                <a:gd name="T7" fmla="*/ 534 h 83"/>
                                <a:gd name="T8" fmla="+- 0 6198 6198"/>
                                <a:gd name="T9" fmla="*/ T8 w 31"/>
                                <a:gd name="T10" fmla="+- 0 545 534"/>
                                <a:gd name="T11" fmla="*/ 545 h 83"/>
                                <a:gd name="T12" fmla="+- 0 6199 6198"/>
                                <a:gd name="T13" fmla="*/ T12 w 31"/>
                                <a:gd name="T14" fmla="+- 0 546 534"/>
                                <a:gd name="T15" fmla="*/ 546 h 83"/>
                                <a:gd name="T16" fmla="+- 0 6202 6198"/>
                                <a:gd name="T17" fmla="*/ T16 w 31"/>
                                <a:gd name="T18" fmla="+- 0 545 534"/>
                                <a:gd name="T19" fmla="*/ 545 h 83"/>
                                <a:gd name="T20" fmla="+- 0 6220 6198"/>
                                <a:gd name="T21" fmla="*/ T20 w 31"/>
                                <a:gd name="T22" fmla="+- 0 545 534"/>
                                <a:gd name="T23" fmla="*/ 545 h 83"/>
                                <a:gd name="T24" fmla="+- 0 6220 6198"/>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4"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9" name="Group 29">
                          <a:extLst>
                            <a:ext uri="{FF2B5EF4-FFF2-40B4-BE49-F238E27FC236}">
                              <a16:creationId xmlns:a16="http://schemas.microsoft.com/office/drawing/2014/main" id="{3835D55F-C32F-4496-8C30-552566F15840}"/>
                            </a:ext>
                          </a:extLst>
                        </wpg:cNvPr>
                        <wpg:cNvGrpSpPr>
                          <a:grpSpLocks/>
                        </wpg:cNvGrpSpPr>
                        <wpg:grpSpPr bwMode="auto">
                          <a:xfrm>
                            <a:off x="2627790" y="304165"/>
                            <a:ext cx="7620" cy="8255"/>
                            <a:chOff x="2627790" y="304165"/>
                            <a:chExt cx="12" cy="13"/>
                          </a:xfrm>
                        </wpg:grpSpPr>
                        <wps:wsp>
                          <wps:cNvPr id="788" name="Freeform 135">
                            <a:extLst>
                              <a:ext uri="{FF2B5EF4-FFF2-40B4-BE49-F238E27FC236}">
                                <a16:creationId xmlns:a16="http://schemas.microsoft.com/office/drawing/2014/main" id="{848ABB71-61B9-47C5-A89F-2DA51E29F73E}"/>
                              </a:ext>
                            </a:extLst>
                          </wps:cNvPr>
                          <wps:cNvSpPr>
                            <a:spLocks/>
                          </wps:cNvSpPr>
                          <wps:spPr bwMode="auto">
                            <a:xfrm>
                              <a:off x="2627790" y="304165"/>
                              <a:ext cx="12" cy="13"/>
                            </a:xfrm>
                            <a:custGeom>
                              <a:avLst/>
                              <a:gdLst>
                                <a:gd name="T0" fmla="+- 0 6263 6254"/>
                                <a:gd name="T1" fmla="*/ T0 w 12"/>
                                <a:gd name="T2" fmla="+- 0 605 605"/>
                                <a:gd name="T3" fmla="*/ 605 h 13"/>
                                <a:gd name="T4" fmla="+- 0 6258 6254"/>
                                <a:gd name="T5" fmla="*/ T4 w 12"/>
                                <a:gd name="T6" fmla="+- 0 605 605"/>
                                <a:gd name="T7" fmla="*/ 605 h 13"/>
                                <a:gd name="T8" fmla="+- 0 6257 6254"/>
                                <a:gd name="T9" fmla="*/ T8 w 12"/>
                                <a:gd name="T10" fmla="+- 0 606 605"/>
                                <a:gd name="T11" fmla="*/ 606 h 13"/>
                                <a:gd name="T12" fmla="+- 0 6256 6254"/>
                                <a:gd name="T13" fmla="*/ T12 w 12"/>
                                <a:gd name="T14" fmla="+- 0 608 605"/>
                                <a:gd name="T15" fmla="*/ 608 h 13"/>
                                <a:gd name="T16" fmla="+- 0 6254 6254"/>
                                <a:gd name="T17" fmla="*/ T16 w 12"/>
                                <a:gd name="T18" fmla="+- 0 610 605"/>
                                <a:gd name="T19" fmla="*/ 610 h 13"/>
                                <a:gd name="T20" fmla="+- 0 6254 6254"/>
                                <a:gd name="T21" fmla="*/ T20 w 12"/>
                                <a:gd name="T22" fmla="+- 0 614 605"/>
                                <a:gd name="T23" fmla="*/ 614 h 13"/>
                                <a:gd name="T24" fmla="+- 0 6256 6254"/>
                                <a:gd name="T25" fmla="*/ T24 w 12"/>
                                <a:gd name="T26" fmla="+- 0 617 605"/>
                                <a:gd name="T27" fmla="*/ 617 h 13"/>
                                <a:gd name="T28" fmla="+- 0 6257 6254"/>
                                <a:gd name="T29" fmla="*/ T28 w 12"/>
                                <a:gd name="T30" fmla="+- 0 618 605"/>
                                <a:gd name="T31" fmla="*/ 618 h 13"/>
                                <a:gd name="T32" fmla="+- 0 6264 6254"/>
                                <a:gd name="T33" fmla="*/ T32 w 12"/>
                                <a:gd name="T34" fmla="+- 0 618 605"/>
                                <a:gd name="T35" fmla="*/ 618 h 13"/>
                                <a:gd name="T36" fmla="+- 0 6265 6254"/>
                                <a:gd name="T37" fmla="*/ T36 w 12"/>
                                <a:gd name="T38" fmla="+- 0 617 605"/>
                                <a:gd name="T39" fmla="*/ 617 h 13"/>
                                <a:gd name="T40" fmla="+- 0 6265 6254"/>
                                <a:gd name="T41" fmla="*/ T40 w 12"/>
                                <a:gd name="T42" fmla="+- 0 614 605"/>
                                <a:gd name="T43" fmla="*/ 614 h 13"/>
                                <a:gd name="T44" fmla="+- 0 6266 6254"/>
                                <a:gd name="T45" fmla="*/ T44 w 12"/>
                                <a:gd name="T46" fmla="+- 0 613 605"/>
                                <a:gd name="T47" fmla="*/ 613 h 13"/>
                                <a:gd name="T48" fmla="+- 0 6266 6254"/>
                                <a:gd name="T49" fmla="*/ T48 w 12"/>
                                <a:gd name="T50" fmla="+- 0 611 605"/>
                                <a:gd name="T51" fmla="*/ 611 h 13"/>
                                <a:gd name="T52" fmla="+- 0 6265 6254"/>
                                <a:gd name="T53" fmla="*/ T52 w 12"/>
                                <a:gd name="T54" fmla="+- 0 610 605"/>
                                <a:gd name="T55" fmla="*/ 610 h 13"/>
                                <a:gd name="T56" fmla="+- 0 6265 6254"/>
                                <a:gd name="T57" fmla="*/ T56 w 12"/>
                                <a:gd name="T58" fmla="+- 0 608 605"/>
                                <a:gd name="T59" fmla="*/ 608 h 13"/>
                                <a:gd name="T60" fmla="+- 0 6264 6254"/>
                                <a:gd name="T61" fmla="*/ T60 w 12"/>
                                <a:gd name="T62" fmla="+- 0 606 605"/>
                                <a:gd name="T63" fmla="*/ 606 h 13"/>
                                <a:gd name="T64" fmla="+- 0 6263 6254"/>
                                <a:gd name="T65" fmla="*/ T64 w 12"/>
                                <a:gd name="T66" fmla="+- 0 605 605"/>
                                <a:gd name="T67"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13">
                                  <a:moveTo>
                                    <a:pt x="9" y="0"/>
                                  </a:moveTo>
                                  <a:lnTo>
                                    <a:pt x="4" y="0"/>
                                  </a:lnTo>
                                  <a:lnTo>
                                    <a:pt x="3" y="1"/>
                                  </a:lnTo>
                                  <a:lnTo>
                                    <a:pt x="2" y="3"/>
                                  </a:lnTo>
                                  <a:lnTo>
                                    <a:pt x="0" y="5"/>
                                  </a:lnTo>
                                  <a:lnTo>
                                    <a:pt x="0" y="9"/>
                                  </a:lnTo>
                                  <a:lnTo>
                                    <a:pt x="2" y="12"/>
                                  </a:lnTo>
                                  <a:lnTo>
                                    <a:pt x="3" y="13"/>
                                  </a:lnTo>
                                  <a:lnTo>
                                    <a:pt x="10" y="13"/>
                                  </a:lnTo>
                                  <a:lnTo>
                                    <a:pt x="11" y="12"/>
                                  </a:lnTo>
                                  <a:lnTo>
                                    <a:pt x="11" y="9"/>
                                  </a:lnTo>
                                  <a:lnTo>
                                    <a:pt x="12" y="8"/>
                                  </a:lnTo>
                                  <a:lnTo>
                                    <a:pt x="12" y="6"/>
                                  </a:lnTo>
                                  <a:lnTo>
                                    <a:pt x="11"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0" name="Group 30">
                          <a:extLst>
                            <a:ext uri="{FF2B5EF4-FFF2-40B4-BE49-F238E27FC236}">
                              <a16:creationId xmlns:a16="http://schemas.microsoft.com/office/drawing/2014/main" id="{6D1A0FA5-B0EF-4FD9-9CD1-D929172C7CFB}"/>
                            </a:ext>
                          </a:extLst>
                        </wpg:cNvPr>
                        <wpg:cNvGrpSpPr>
                          <a:grpSpLocks/>
                        </wpg:cNvGrpSpPr>
                        <wpg:grpSpPr bwMode="auto">
                          <a:xfrm>
                            <a:off x="2644300" y="259080"/>
                            <a:ext cx="33020" cy="53340"/>
                            <a:chOff x="2644300" y="259080"/>
                            <a:chExt cx="52" cy="84"/>
                          </a:xfrm>
                        </wpg:grpSpPr>
                        <wps:wsp>
                          <wps:cNvPr id="786" name="Freeform 137">
                            <a:extLst>
                              <a:ext uri="{FF2B5EF4-FFF2-40B4-BE49-F238E27FC236}">
                                <a16:creationId xmlns:a16="http://schemas.microsoft.com/office/drawing/2014/main" id="{224F9F0F-9FE9-4167-9FD9-89DF8D245615}"/>
                              </a:ext>
                            </a:extLst>
                          </wps:cNvPr>
                          <wps:cNvSpPr>
                            <a:spLocks/>
                          </wps:cNvSpPr>
                          <wps:spPr bwMode="auto">
                            <a:xfrm>
                              <a:off x="2644300" y="259080"/>
                              <a:ext cx="52" cy="84"/>
                            </a:xfrm>
                            <a:custGeom>
                              <a:avLst/>
                              <a:gdLst>
                                <a:gd name="T0" fmla="+- 0 6330 6280"/>
                                <a:gd name="T1" fmla="*/ T0 w 52"/>
                                <a:gd name="T2" fmla="+- 0 534 534"/>
                                <a:gd name="T3" fmla="*/ 534 h 84"/>
                                <a:gd name="T4" fmla="+- 0 6322 6280"/>
                                <a:gd name="T5" fmla="*/ T4 w 52"/>
                                <a:gd name="T6" fmla="+- 0 534 534"/>
                                <a:gd name="T7" fmla="*/ 534 h 84"/>
                                <a:gd name="T8" fmla="+- 0 6317 6280"/>
                                <a:gd name="T9" fmla="*/ T8 w 52"/>
                                <a:gd name="T10" fmla="+- 0 536 534"/>
                                <a:gd name="T11" fmla="*/ 536 h 84"/>
                                <a:gd name="T12" fmla="+- 0 6313 6280"/>
                                <a:gd name="T13" fmla="*/ T12 w 52"/>
                                <a:gd name="T14" fmla="+- 0 538 534"/>
                                <a:gd name="T15" fmla="*/ 538 h 84"/>
                                <a:gd name="T16" fmla="+- 0 6307 6280"/>
                                <a:gd name="T17" fmla="*/ T16 w 52"/>
                                <a:gd name="T18" fmla="+- 0 539 534"/>
                                <a:gd name="T19" fmla="*/ 539 h 84"/>
                                <a:gd name="T20" fmla="+- 0 6302 6280"/>
                                <a:gd name="T21" fmla="*/ T20 w 52"/>
                                <a:gd name="T22" fmla="+- 0 544 534"/>
                                <a:gd name="T23" fmla="*/ 544 h 84"/>
                                <a:gd name="T24" fmla="+- 0 6298 6280"/>
                                <a:gd name="T25" fmla="*/ T24 w 52"/>
                                <a:gd name="T26" fmla="+- 0 547 534"/>
                                <a:gd name="T27" fmla="*/ 547 h 84"/>
                                <a:gd name="T28" fmla="+- 0 6292 6280"/>
                                <a:gd name="T29" fmla="*/ T28 w 52"/>
                                <a:gd name="T30" fmla="+- 0 553 534"/>
                                <a:gd name="T31" fmla="*/ 553 h 84"/>
                                <a:gd name="T32" fmla="+- 0 6284 6280"/>
                                <a:gd name="T33" fmla="*/ T32 w 52"/>
                                <a:gd name="T34" fmla="+- 0 565 534"/>
                                <a:gd name="T35" fmla="*/ 565 h 84"/>
                                <a:gd name="T36" fmla="+- 0 6281 6280"/>
                                <a:gd name="T37" fmla="*/ T36 w 52"/>
                                <a:gd name="T38" fmla="+- 0 572 534"/>
                                <a:gd name="T39" fmla="*/ 572 h 84"/>
                                <a:gd name="T40" fmla="+- 0 6280 6280"/>
                                <a:gd name="T41" fmla="*/ T40 w 52"/>
                                <a:gd name="T42" fmla="+- 0 577 534"/>
                                <a:gd name="T43" fmla="*/ 577 h 84"/>
                                <a:gd name="T44" fmla="+- 0 6280 6280"/>
                                <a:gd name="T45" fmla="*/ T44 w 52"/>
                                <a:gd name="T46" fmla="+- 0 596 534"/>
                                <a:gd name="T47" fmla="*/ 596 h 84"/>
                                <a:gd name="T48" fmla="+- 0 6284 6280"/>
                                <a:gd name="T49" fmla="*/ T48 w 52"/>
                                <a:gd name="T50" fmla="+- 0 606 534"/>
                                <a:gd name="T51" fmla="*/ 606 h 84"/>
                                <a:gd name="T52" fmla="+- 0 6295 6280"/>
                                <a:gd name="T53" fmla="*/ T52 w 52"/>
                                <a:gd name="T54" fmla="+- 0 617 534"/>
                                <a:gd name="T55" fmla="*/ 617 h 84"/>
                                <a:gd name="T56" fmla="+- 0 6300 6280"/>
                                <a:gd name="T57" fmla="*/ T56 w 52"/>
                                <a:gd name="T58" fmla="+- 0 618 534"/>
                                <a:gd name="T59" fmla="*/ 618 h 84"/>
                                <a:gd name="T60" fmla="+- 0 6314 6280"/>
                                <a:gd name="T61" fmla="*/ T60 w 52"/>
                                <a:gd name="T62" fmla="+- 0 618 534"/>
                                <a:gd name="T63" fmla="*/ 618 h 84"/>
                                <a:gd name="T64" fmla="+- 0 6320 6280"/>
                                <a:gd name="T65" fmla="*/ T64 w 52"/>
                                <a:gd name="T66" fmla="+- 0 614 534"/>
                                <a:gd name="T67" fmla="*/ 614 h 84"/>
                                <a:gd name="T68" fmla="+- 0 6305 6280"/>
                                <a:gd name="T69" fmla="*/ T68 w 52"/>
                                <a:gd name="T70" fmla="+- 0 614 534"/>
                                <a:gd name="T71" fmla="*/ 614 h 84"/>
                                <a:gd name="T72" fmla="+- 0 6300 6280"/>
                                <a:gd name="T73" fmla="*/ T72 w 52"/>
                                <a:gd name="T74" fmla="+- 0 612 534"/>
                                <a:gd name="T75" fmla="*/ 612 h 84"/>
                                <a:gd name="T76" fmla="+- 0 6298 6280"/>
                                <a:gd name="T77" fmla="*/ T76 w 52"/>
                                <a:gd name="T78" fmla="+- 0 610 534"/>
                                <a:gd name="T79" fmla="*/ 610 h 84"/>
                                <a:gd name="T80" fmla="+- 0 6295 6280"/>
                                <a:gd name="T81" fmla="*/ T80 w 52"/>
                                <a:gd name="T82" fmla="+- 0 606 534"/>
                                <a:gd name="T83" fmla="*/ 606 h 84"/>
                                <a:gd name="T84" fmla="+- 0 6294 6280"/>
                                <a:gd name="T85" fmla="*/ T84 w 52"/>
                                <a:gd name="T86" fmla="+- 0 602 534"/>
                                <a:gd name="T87" fmla="*/ 602 h 84"/>
                                <a:gd name="T88" fmla="+- 0 6293 6280"/>
                                <a:gd name="T89" fmla="*/ T88 w 52"/>
                                <a:gd name="T90" fmla="+- 0 598 534"/>
                                <a:gd name="T91" fmla="*/ 598 h 84"/>
                                <a:gd name="T92" fmla="+- 0 6292 6280"/>
                                <a:gd name="T93" fmla="*/ T92 w 52"/>
                                <a:gd name="T94" fmla="+- 0 594 534"/>
                                <a:gd name="T95" fmla="*/ 594 h 84"/>
                                <a:gd name="T96" fmla="+- 0 6292 6280"/>
                                <a:gd name="T97" fmla="*/ T96 w 52"/>
                                <a:gd name="T98" fmla="+- 0 587 534"/>
                                <a:gd name="T99" fmla="*/ 587 h 84"/>
                                <a:gd name="T100" fmla="+- 0 6293 6280"/>
                                <a:gd name="T101" fmla="*/ T100 w 52"/>
                                <a:gd name="T102" fmla="+- 0 582 534"/>
                                <a:gd name="T103" fmla="*/ 582 h 84"/>
                                <a:gd name="T104" fmla="+- 0 6293 6280"/>
                                <a:gd name="T105" fmla="*/ T104 w 52"/>
                                <a:gd name="T106" fmla="+- 0 576 534"/>
                                <a:gd name="T107" fmla="*/ 576 h 84"/>
                                <a:gd name="T108" fmla="+- 0 6295 6280"/>
                                <a:gd name="T109" fmla="*/ T108 w 52"/>
                                <a:gd name="T110" fmla="+- 0 575 534"/>
                                <a:gd name="T111" fmla="*/ 575 h 84"/>
                                <a:gd name="T112" fmla="+- 0 6299 6280"/>
                                <a:gd name="T113" fmla="*/ T112 w 52"/>
                                <a:gd name="T114" fmla="+- 0 574 534"/>
                                <a:gd name="T115" fmla="*/ 574 h 84"/>
                                <a:gd name="T116" fmla="+- 0 6300 6280"/>
                                <a:gd name="T117" fmla="*/ T116 w 52"/>
                                <a:gd name="T118" fmla="+- 0 572 534"/>
                                <a:gd name="T119" fmla="*/ 572 h 84"/>
                                <a:gd name="T120" fmla="+- 0 6294 6280"/>
                                <a:gd name="T121" fmla="*/ T120 w 52"/>
                                <a:gd name="T122" fmla="+- 0 572 534"/>
                                <a:gd name="T123" fmla="*/ 572 h 84"/>
                                <a:gd name="T124" fmla="+- 0 6295 6280"/>
                                <a:gd name="T125" fmla="*/ T124 w 52"/>
                                <a:gd name="T126" fmla="+- 0 566 534"/>
                                <a:gd name="T127" fmla="*/ 566 h 84"/>
                                <a:gd name="T128" fmla="+- 0 6298 6280"/>
                                <a:gd name="T129" fmla="*/ T128 w 52"/>
                                <a:gd name="T130" fmla="+- 0 562 534"/>
                                <a:gd name="T131" fmla="*/ 562 h 84"/>
                                <a:gd name="T132" fmla="+- 0 6299 6280"/>
                                <a:gd name="T133" fmla="*/ T132 w 52"/>
                                <a:gd name="T134" fmla="+- 0 558 534"/>
                                <a:gd name="T135" fmla="*/ 558 h 84"/>
                                <a:gd name="T136" fmla="+- 0 6301 6280"/>
                                <a:gd name="T137" fmla="*/ T136 w 52"/>
                                <a:gd name="T138" fmla="+- 0 554 534"/>
                                <a:gd name="T139" fmla="*/ 554 h 84"/>
                                <a:gd name="T140" fmla="+- 0 6305 6280"/>
                                <a:gd name="T141" fmla="*/ T140 w 52"/>
                                <a:gd name="T142" fmla="+- 0 551 534"/>
                                <a:gd name="T143" fmla="*/ 551 h 84"/>
                                <a:gd name="T144" fmla="+- 0 6307 6280"/>
                                <a:gd name="T145" fmla="*/ T144 w 52"/>
                                <a:gd name="T146" fmla="+- 0 547 534"/>
                                <a:gd name="T147" fmla="*/ 547 h 84"/>
                                <a:gd name="T148" fmla="+- 0 6310 6280"/>
                                <a:gd name="T149" fmla="*/ T148 w 52"/>
                                <a:gd name="T150" fmla="+- 0 545 534"/>
                                <a:gd name="T151" fmla="*/ 545 h 84"/>
                                <a:gd name="T152" fmla="+- 0 6314 6280"/>
                                <a:gd name="T153" fmla="*/ T152 w 52"/>
                                <a:gd name="T154" fmla="+- 0 541 534"/>
                                <a:gd name="T155" fmla="*/ 541 h 84"/>
                                <a:gd name="T156" fmla="+- 0 6317 6280"/>
                                <a:gd name="T157" fmla="*/ T156 w 52"/>
                                <a:gd name="T158" fmla="+- 0 540 534"/>
                                <a:gd name="T159" fmla="*/ 540 h 84"/>
                                <a:gd name="T160" fmla="+- 0 6324 6280"/>
                                <a:gd name="T161" fmla="*/ T160 w 52"/>
                                <a:gd name="T162" fmla="+- 0 538 534"/>
                                <a:gd name="T163" fmla="*/ 538 h 84"/>
                                <a:gd name="T164" fmla="+- 0 6330 6280"/>
                                <a:gd name="T165" fmla="*/ T164 w 52"/>
                                <a:gd name="T166" fmla="+- 0 538 534"/>
                                <a:gd name="T167" fmla="*/ 538 h 84"/>
                                <a:gd name="T168" fmla="+- 0 6330 6280"/>
                                <a:gd name="T169" fmla="*/ T168 w 52"/>
                                <a:gd name="T170" fmla="+- 0 534 534"/>
                                <a:gd name="T171"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 h="84">
                                  <a:moveTo>
                                    <a:pt x="50" y="0"/>
                                  </a:moveTo>
                                  <a:lnTo>
                                    <a:pt x="42" y="0"/>
                                  </a:lnTo>
                                  <a:lnTo>
                                    <a:pt x="37" y="2"/>
                                  </a:lnTo>
                                  <a:lnTo>
                                    <a:pt x="33" y="4"/>
                                  </a:lnTo>
                                  <a:lnTo>
                                    <a:pt x="27" y="5"/>
                                  </a:lnTo>
                                  <a:lnTo>
                                    <a:pt x="22" y="10"/>
                                  </a:lnTo>
                                  <a:lnTo>
                                    <a:pt x="18" y="13"/>
                                  </a:lnTo>
                                  <a:lnTo>
                                    <a:pt x="12" y="19"/>
                                  </a:lnTo>
                                  <a:lnTo>
                                    <a:pt x="4" y="31"/>
                                  </a:lnTo>
                                  <a:lnTo>
                                    <a:pt x="1" y="38"/>
                                  </a:lnTo>
                                  <a:lnTo>
                                    <a:pt x="0" y="43"/>
                                  </a:lnTo>
                                  <a:lnTo>
                                    <a:pt x="0" y="62"/>
                                  </a:lnTo>
                                  <a:lnTo>
                                    <a:pt x="4" y="72"/>
                                  </a:lnTo>
                                  <a:lnTo>
                                    <a:pt x="15" y="83"/>
                                  </a:lnTo>
                                  <a:lnTo>
                                    <a:pt x="20" y="84"/>
                                  </a:lnTo>
                                  <a:lnTo>
                                    <a:pt x="34" y="84"/>
                                  </a:lnTo>
                                  <a:lnTo>
                                    <a:pt x="40" y="80"/>
                                  </a:lnTo>
                                  <a:lnTo>
                                    <a:pt x="25" y="80"/>
                                  </a:lnTo>
                                  <a:lnTo>
                                    <a:pt x="20" y="78"/>
                                  </a:lnTo>
                                  <a:lnTo>
                                    <a:pt x="18" y="76"/>
                                  </a:lnTo>
                                  <a:lnTo>
                                    <a:pt x="15" y="72"/>
                                  </a:lnTo>
                                  <a:lnTo>
                                    <a:pt x="14" y="68"/>
                                  </a:lnTo>
                                  <a:lnTo>
                                    <a:pt x="13" y="64"/>
                                  </a:lnTo>
                                  <a:lnTo>
                                    <a:pt x="12" y="60"/>
                                  </a:lnTo>
                                  <a:lnTo>
                                    <a:pt x="12" y="53"/>
                                  </a:lnTo>
                                  <a:lnTo>
                                    <a:pt x="13" y="48"/>
                                  </a:lnTo>
                                  <a:lnTo>
                                    <a:pt x="13" y="42"/>
                                  </a:lnTo>
                                  <a:lnTo>
                                    <a:pt x="15" y="41"/>
                                  </a:lnTo>
                                  <a:lnTo>
                                    <a:pt x="19" y="40"/>
                                  </a:lnTo>
                                  <a:lnTo>
                                    <a:pt x="20" y="38"/>
                                  </a:lnTo>
                                  <a:lnTo>
                                    <a:pt x="14" y="38"/>
                                  </a:lnTo>
                                  <a:lnTo>
                                    <a:pt x="15" y="32"/>
                                  </a:lnTo>
                                  <a:lnTo>
                                    <a:pt x="18" y="28"/>
                                  </a:lnTo>
                                  <a:lnTo>
                                    <a:pt x="19" y="24"/>
                                  </a:lnTo>
                                  <a:lnTo>
                                    <a:pt x="21" y="20"/>
                                  </a:lnTo>
                                  <a:lnTo>
                                    <a:pt x="25" y="17"/>
                                  </a:lnTo>
                                  <a:lnTo>
                                    <a:pt x="27" y="13"/>
                                  </a:lnTo>
                                  <a:lnTo>
                                    <a:pt x="30" y="11"/>
                                  </a:lnTo>
                                  <a:lnTo>
                                    <a:pt x="34" y="7"/>
                                  </a:lnTo>
                                  <a:lnTo>
                                    <a:pt x="37" y="6"/>
                                  </a:lnTo>
                                  <a:lnTo>
                                    <a:pt x="44" y="4"/>
                                  </a:lnTo>
                                  <a:lnTo>
                                    <a:pt x="50" y="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138">
                            <a:extLst>
                              <a:ext uri="{FF2B5EF4-FFF2-40B4-BE49-F238E27FC236}">
                                <a16:creationId xmlns:a16="http://schemas.microsoft.com/office/drawing/2014/main" id="{5966603F-9801-4792-BAED-6A1C10449ADF}"/>
                              </a:ext>
                            </a:extLst>
                          </wps:cNvPr>
                          <wps:cNvSpPr>
                            <a:spLocks/>
                          </wps:cNvSpPr>
                          <wps:spPr bwMode="auto">
                            <a:xfrm>
                              <a:off x="2644300" y="259080"/>
                              <a:ext cx="52" cy="84"/>
                            </a:xfrm>
                            <a:custGeom>
                              <a:avLst/>
                              <a:gdLst>
                                <a:gd name="T0" fmla="+- 0 6316 6280"/>
                                <a:gd name="T1" fmla="*/ T0 w 52"/>
                                <a:gd name="T2" fmla="+- 0 566 534"/>
                                <a:gd name="T3" fmla="*/ 566 h 84"/>
                                <a:gd name="T4" fmla="+- 0 6306 6280"/>
                                <a:gd name="T5" fmla="*/ T4 w 52"/>
                                <a:gd name="T6" fmla="+- 0 566 534"/>
                                <a:gd name="T7" fmla="*/ 566 h 84"/>
                                <a:gd name="T8" fmla="+- 0 6300 6280"/>
                                <a:gd name="T9" fmla="*/ T8 w 52"/>
                                <a:gd name="T10" fmla="+- 0 568 534"/>
                                <a:gd name="T11" fmla="*/ 568 h 84"/>
                                <a:gd name="T12" fmla="+- 0 6294 6280"/>
                                <a:gd name="T13" fmla="*/ T12 w 52"/>
                                <a:gd name="T14" fmla="+- 0 572 534"/>
                                <a:gd name="T15" fmla="*/ 572 h 84"/>
                                <a:gd name="T16" fmla="+- 0 6310 6280"/>
                                <a:gd name="T17" fmla="*/ T16 w 52"/>
                                <a:gd name="T18" fmla="+- 0 572 534"/>
                                <a:gd name="T19" fmla="*/ 572 h 84"/>
                                <a:gd name="T20" fmla="+- 0 6314 6280"/>
                                <a:gd name="T21" fmla="*/ T20 w 52"/>
                                <a:gd name="T22" fmla="+- 0 574 534"/>
                                <a:gd name="T23" fmla="*/ 574 h 84"/>
                                <a:gd name="T24" fmla="+- 0 6317 6280"/>
                                <a:gd name="T25" fmla="*/ T24 w 52"/>
                                <a:gd name="T26" fmla="+- 0 580 534"/>
                                <a:gd name="T27" fmla="*/ 580 h 84"/>
                                <a:gd name="T28" fmla="+- 0 6320 6280"/>
                                <a:gd name="T29" fmla="*/ T28 w 52"/>
                                <a:gd name="T30" fmla="+- 0 583 534"/>
                                <a:gd name="T31" fmla="*/ 583 h 84"/>
                                <a:gd name="T32" fmla="+- 0 6320 6280"/>
                                <a:gd name="T33" fmla="*/ T32 w 52"/>
                                <a:gd name="T34" fmla="+- 0 606 534"/>
                                <a:gd name="T35" fmla="*/ 606 h 84"/>
                                <a:gd name="T36" fmla="+- 0 6317 6280"/>
                                <a:gd name="T37" fmla="*/ T36 w 52"/>
                                <a:gd name="T38" fmla="+- 0 611 534"/>
                                <a:gd name="T39" fmla="*/ 611 h 84"/>
                                <a:gd name="T40" fmla="+- 0 6314 6280"/>
                                <a:gd name="T41" fmla="*/ T40 w 52"/>
                                <a:gd name="T42" fmla="+- 0 613 534"/>
                                <a:gd name="T43" fmla="*/ 613 h 84"/>
                                <a:gd name="T44" fmla="+- 0 6312 6280"/>
                                <a:gd name="T45" fmla="*/ T44 w 52"/>
                                <a:gd name="T46" fmla="+- 0 614 534"/>
                                <a:gd name="T47" fmla="*/ 614 h 84"/>
                                <a:gd name="T48" fmla="+- 0 6320 6280"/>
                                <a:gd name="T49" fmla="*/ T48 w 52"/>
                                <a:gd name="T50" fmla="+- 0 614 534"/>
                                <a:gd name="T51" fmla="*/ 614 h 84"/>
                                <a:gd name="T52" fmla="+- 0 6326 6280"/>
                                <a:gd name="T53" fmla="*/ T52 w 52"/>
                                <a:gd name="T54" fmla="+- 0 608 534"/>
                                <a:gd name="T55" fmla="*/ 608 h 84"/>
                                <a:gd name="T56" fmla="+- 0 6331 6280"/>
                                <a:gd name="T57" fmla="*/ T56 w 52"/>
                                <a:gd name="T58" fmla="+- 0 596 534"/>
                                <a:gd name="T59" fmla="*/ 596 h 84"/>
                                <a:gd name="T60" fmla="+- 0 6331 6280"/>
                                <a:gd name="T61" fmla="*/ T60 w 52"/>
                                <a:gd name="T62" fmla="+- 0 583 534"/>
                                <a:gd name="T63" fmla="*/ 583 h 84"/>
                                <a:gd name="T64" fmla="+- 0 6329 6280"/>
                                <a:gd name="T65" fmla="*/ T64 w 52"/>
                                <a:gd name="T66" fmla="+- 0 577 534"/>
                                <a:gd name="T67" fmla="*/ 577 h 84"/>
                                <a:gd name="T68" fmla="+- 0 6326 6280"/>
                                <a:gd name="T69" fmla="*/ T68 w 52"/>
                                <a:gd name="T70" fmla="+- 0 574 534"/>
                                <a:gd name="T71" fmla="*/ 574 h 84"/>
                                <a:gd name="T72" fmla="+- 0 6322 6280"/>
                                <a:gd name="T73" fmla="*/ T72 w 52"/>
                                <a:gd name="T74" fmla="+- 0 569 534"/>
                                <a:gd name="T75" fmla="*/ 569 h 84"/>
                                <a:gd name="T76" fmla="+- 0 6316 6280"/>
                                <a:gd name="T77" fmla="*/ T76 w 52"/>
                                <a:gd name="T78" fmla="+- 0 566 534"/>
                                <a:gd name="T79"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4">
                                  <a:moveTo>
                                    <a:pt x="36" y="32"/>
                                  </a:moveTo>
                                  <a:lnTo>
                                    <a:pt x="26" y="32"/>
                                  </a:lnTo>
                                  <a:lnTo>
                                    <a:pt x="20" y="34"/>
                                  </a:lnTo>
                                  <a:lnTo>
                                    <a:pt x="14" y="38"/>
                                  </a:lnTo>
                                  <a:lnTo>
                                    <a:pt x="30" y="38"/>
                                  </a:lnTo>
                                  <a:lnTo>
                                    <a:pt x="34" y="40"/>
                                  </a:lnTo>
                                  <a:lnTo>
                                    <a:pt x="37" y="46"/>
                                  </a:lnTo>
                                  <a:lnTo>
                                    <a:pt x="40" y="49"/>
                                  </a:lnTo>
                                  <a:lnTo>
                                    <a:pt x="40" y="72"/>
                                  </a:lnTo>
                                  <a:lnTo>
                                    <a:pt x="37" y="77"/>
                                  </a:lnTo>
                                  <a:lnTo>
                                    <a:pt x="34" y="79"/>
                                  </a:lnTo>
                                  <a:lnTo>
                                    <a:pt x="32" y="80"/>
                                  </a:lnTo>
                                  <a:lnTo>
                                    <a:pt x="40" y="80"/>
                                  </a:lnTo>
                                  <a:lnTo>
                                    <a:pt x="46" y="74"/>
                                  </a:lnTo>
                                  <a:lnTo>
                                    <a:pt x="51" y="62"/>
                                  </a:lnTo>
                                  <a:lnTo>
                                    <a:pt x="51" y="49"/>
                                  </a:lnTo>
                                  <a:lnTo>
                                    <a:pt x="49" y="43"/>
                                  </a:lnTo>
                                  <a:lnTo>
                                    <a:pt x="46" y="40"/>
                                  </a:lnTo>
                                  <a:lnTo>
                                    <a:pt x="42"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1" name="Group 31">
                          <a:extLst>
                            <a:ext uri="{FF2B5EF4-FFF2-40B4-BE49-F238E27FC236}">
                              <a16:creationId xmlns:a16="http://schemas.microsoft.com/office/drawing/2014/main" id="{A1DD0439-4D8C-4569-A462-C31841342C71}"/>
                            </a:ext>
                          </a:extLst>
                        </wpg:cNvPr>
                        <wpg:cNvGrpSpPr>
                          <a:grpSpLocks/>
                        </wpg:cNvGrpSpPr>
                        <wpg:grpSpPr bwMode="auto">
                          <a:xfrm>
                            <a:off x="2701450" y="278765"/>
                            <a:ext cx="39370" cy="15240"/>
                            <a:chOff x="2701450" y="278765"/>
                            <a:chExt cx="62" cy="24"/>
                          </a:xfrm>
                        </wpg:grpSpPr>
                        <wps:wsp>
                          <wps:cNvPr id="784" name="Freeform 140">
                            <a:extLst>
                              <a:ext uri="{FF2B5EF4-FFF2-40B4-BE49-F238E27FC236}">
                                <a16:creationId xmlns:a16="http://schemas.microsoft.com/office/drawing/2014/main" id="{926ACD3A-CE13-460E-AA9A-1C9A16B72E4A}"/>
                              </a:ext>
                            </a:extLst>
                          </wps:cNvPr>
                          <wps:cNvSpPr>
                            <a:spLocks/>
                          </wps:cNvSpPr>
                          <wps:spPr bwMode="auto">
                            <a:xfrm>
                              <a:off x="2701450" y="278765"/>
                              <a:ext cx="62" cy="24"/>
                            </a:xfrm>
                            <a:custGeom>
                              <a:avLst/>
                              <a:gdLst>
                                <a:gd name="T0" fmla="+- 0 6432 6370"/>
                                <a:gd name="T1" fmla="*/ T0 w 62"/>
                                <a:gd name="T2" fmla="+- 0 565 565"/>
                                <a:gd name="T3" fmla="*/ 565 h 24"/>
                                <a:gd name="T4" fmla="+- 0 6370 6370"/>
                                <a:gd name="T5" fmla="*/ T4 w 62"/>
                                <a:gd name="T6" fmla="+- 0 565 565"/>
                                <a:gd name="T7" fmla="*/ 565 h 24"/>
                                <a:gd name="T8" fmla="+- 0 6370 6370"/>
                                <a:gd name="T9" fmla="*/ T8 w 62"/>
                                <a:gd name="T10" fmla="+- 0 569 565"/>
                                <a:gd name="T11" fmla="*/ 569 h 24"/>
                                <a:gd name="T12" fmla="+- 0 6432 6370"/>
                                <a:gd name="T13" fmla="*/ T12 w 62"/>
                                <a:gd name="T14" fmla="+- 0 569 565"/>
                                <a:gd name="T15" fmla="*/ 569 h 24"/>
                                <a:gd name="T16" fmla="+- 0 6432 6370"/>
                                <a:gd name="T17" fmla="*/ T16 w 62"/>
                                <a:gd name="T18" fmla="+- 0 565 565"/>
                                <a:gd name="T19" fmla="*/ 565 h 24"/>
                              </a:gdLst>
                              <a:ahLst/>
                              <a:cxnLst>
                                <a:cxn ang="0">
                                  <a:pos x="T1" y="T3"/>
                                </a:cxn>
                                <a:cxn ang="0">
                                  <a:pos x="T5" y="T7"/>
                                </a:cxn>
                                <a:cxn ang="0">
                                  <a:pos x="T9" y="T11"/>
                                </a:cxn>
                                <a:cxn ang="0">
                                  <a:pos x="T13" y="T15"/>
                                </a:cxn>
                                <a:cxn ang="0">
                                  <a:pos x="T17" y="T19"/>
                                </a:cxn>
                              </a:cxnLst>
                              <a:rect l="0" t="0" r="r" b="b"/>
                              <a:pathLst>
                                <a:path w="62" h="24">
                                  <a:moveTo>
                                    <a:pt x="62" y="0"/>
                                  </a:moveTo>
                                  <a:lnTo>
                                    <a:pt x="0" y="0"/>
                                  </a:lnTo>
                                  <a:lnTo>
                                    <a:pt x="0" y="4"/>
                                  </a:lnTo>
                                  <a:lnTo>
                                    <a:pt x="62" y="4"/>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141">
                            <a:extLst>
                              <a:ext uri="{FF2B5EF4-FFF2-40B4-BE49-F238E27FC236}">
                                <a16:creationId xmlns:a16="http://schemas.microsoft.com/office/drawing/2014/main" id="{6A0B6A72-3735-49A2-93F8-D02C0F2C3E6C}"/>
                              </a:ext>
                            </a:extLst>
                          </wps:cNvPr>
                          <wps:cNvSpPr>
                            <a:spLocks/>
                          </wps:cNvSpPr>
                          <wps:spPr bwMode="auto">
                            <a:xfrm>
                              <a:off x="2701450" y="278765"/>
                              <a:ext cx="62" cy="24"/>
                            </a:xfrm>
                            <a:custGeom>
                              <a:avLst/>
                              <a:gdLst>
                                <a:gd name="T0" fmla="+- 0 6432 6370"/>
                                <a:gd name="T1" fmla="*/ T0 w 62"/>
                                <a:gd name="T2" fmla="+- 0 583 565"/>
                                <a:gd name="T3" fmla="*/ 583 h 24"/>
                                <a:gd name="T4" fmla="+- 0 6370 6370"/>
                                <a:gd name="T5" fmla="*/ T4 w 62"/>
                                <a:gd name="T6" fmla="+- 0 583 565"/>
                                <a:gd name="T7" fmla="*/ 583 h 24"/>
                                <a:gd name="T8" fmla="+- 0 6370 6370"/>
                                <a:gd name="T9" fmla="*/ T8 w 62"/>
                                <a:gd name="T10" fmla="+- 0 589 565"/>
                                <a:gd name="T11" fmla="*/ 589 h 24"/>
                                <a:gd name="T12" fmla="+- 0 6432 6370"/>
                                <a:gd name="T13" fmla="*/ T12 w 62"/>
                                <a:gd name="T14" fmla="+- 0 589 565"/>
                                <a:gd name="T15" fmla="*/ 589 h 24"/>
                                <a:gd name="T16" fmla="+- 0 6432 6370"/>
                                <a:gd name="T17" fmla="*/ T16 w 62"/>
                                <a:gd name="T18" fmla="+- 0 583 565"/>
                                <a:gd name="T19" fmla="*/ 583 h 24"/>
                              </a:gdLst>
                              <a:ahLst/>
                              <a:cxnLst>
                                <a:cxn ang="0">
                                  <a:pos x="T1" y="T3"/>
                                </a:cxn>
                                <a:cxn ang="0">
                                  <a:pos x="T5" y="T7"/>
                                </a:cxn>
                                <a:cxn ang="0">
                                  <a:pos x="T9" y="T11"/>
                                </a:cxn>
                                <a:cxn ang="0">
                                  <a:pos x="T13" y="T15"/>
                                </a:cxn>
                                <a:cxn ang="0">
                                  <a:pos x="T17" y="T19"/>
                                </a:cxn>
                              </a:cxnLst>
                              <a:rect l="0" t="0" r="r" b="b"/>
                              <a:pathLst>
                                <a:path w="62" h="24">
                                  <a:moveTo>
                                    <a:pt x="62" y="18"/>
                                  </a:moveTo>
                                  <a:lnTo>
                                    <a:pt x="0" y="18"/>
                                  </a:lnTo>
                                  <a:lnTo>
                                    <a:pt x="0" y="24"/>
                                  </a:lnTo>
                                  <a:lnTo>
                                    <a:pt x="62" y="24"/>
                                  </a:lnTo>
                                  <a:lnTo>
                                    <a:pt x="62"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a:extLst>
                            <a:ext uri="{FF2B5EF4-FFF2-40B4-BE49-F238E27FC236}">
                              <a16:creationId xmlns:a16="http://schemas.microsoft.com/office/drawing/2014/main" id="{4DC50CC8-EE46-4E8D-A3A8-1CB2218CAF78}"/>
                            </a:ext>
                          </a:extLst>
                        </wpg:cNvPr>
                        <wpg:cNvGrpSpPr>
                          <a:grpSpLocks/>
                        </wpg:cNvGrpSpPr>
                        <wpg:grpSpPr bwMode="auto">
                          <a:xfrm>
                            <a:off x="2763680" y="259080"/>
                            <a:ext cx="34290" cy="52705"/>
                            <a:chOff x="2763680" y="259080"/>
                            <a:chExt cx="54" cy="83"/>
                          </a:xfrm>
                        </wpg:grpSpPr>
                        <wps:wsp>
                          <wps:cNvPr id="781" name="Freeform 143">
                            <a:extLst>
                              <a:ext uri="{FF2B5EF4-FFF2-40B4-BE49-F238E27FC236}">
                                <a16:creationId xmlns:a16="http://schemas.microsoft.com/office/drawing/2014/main" id="{992F22AF-B1E3-4352-9FAA-CCBA4A44BB80}"/>
                              </a:ext>
                            </a:extLst>
                          </wps:cNvPr>
                          <wps:cNvSpPr>
                            <a:spLocks/>
                          </wps:cNvSpPr>
                          <wps:spPr bwMode="auto">
                            <a:xfrm>
                              <a:off x="2763680" y="259080"/>
                              <a:ext cx="54" cy="83"/>
                            </a:xfrm>
                            <a:custGeom>
                              <a:avLst/>
                              <a:gdLst>
                                <a:gd name="T0" fmla="+- 0 6514 6468"/>
                                <a:gd name="T1" fmla="*/ T0 w 54"/>
                                <a:gd name="T2" fmla="+- 0 545 534"/>
                                <a:gd name="T3" fmla="*/ 545 h 83"/>
                                <a:gd name="T4" fmla="+- 0 6494 6468"/>
                                <a:gd name="T5" fmla="*/ T4 w 54"/>
                                <a:gd name="T6" fmla="+- 0 545 534"/>
                                <a:gd name="T7" fmla="*/ 545 h 83"/>
                                <a:gd name="T8" fmla="+- 0 6498 6468"/>
                                <a:gd name="T9" fmla="*/ T8 w 54"/>
                                <a:gd name="T10" fmla="+- 0 546 534"/>
                                <a:gd name="T11" fmla="*/ 546 h 83"/>
                                <a:gd name="T12" fmla="+- 0 6502 6468"/>
                                <a:gd name="T13" fmla="*/ T12 w 54"/>
                                <a:gd name="T14" fmla="+- 0 548 534"/>
                                <a:gd name="T15" fmla="*/ 548 h 83"/>
                                <a:gd name="T16" fmla="+- 0 6504 6468"/>
                                <a:gd name="T17" fmla="*/ T16 w 54"/>
                                <a:gd name="T18" fmla="+- 0 552 534"/>
                                <a:gd name="T19" fmla="*/ 552 h 83"/>
                                <a:gd name="T20" fmla="+- 0 6505 6468"/>
                                <a:gd name="T21" fmla="*/ T20 w 54"/>
                                <a:gd name="T22" fmla="+- 0 556 534"/>
                                <a:gd name="T23" fmla="*/ 556 h 83"/>
                                <a:gd name="T24" fmla="+- 0 6505 6468"/>
                                <a:gd name="T25" fmla="*/ T24 w 54"/>
                                <a:gd name="T26" fmla="+- 0 568 534"/>
                                <a:gd name="T27" fmla="*/ 568 h 83"/>
                                <a:gd name="T28" fmla="+- 0 6503 6468"/>
                                <a:gd name="T29" fmla="*/ T28 w 54"/>
                                <a:gd name="T30" fmla="+- 0 576 534"/>
                                <a:gd name="T31" fmla="*/ 576 h 83"/>
                                <a:gd name="T32" fmla="+- 0 6496 6468"/>
                                <a:gd name="T33" fmla="*/ T32 w 54"/>
                                <a:gd name="T34" fmla="+- 0 585 534"/>
                                <a:gd name="T35" fmla="*/ 585 h 83"/>
                                <a:gd name="T36" fmla="+- 0 6484 6468"/>
                                <a:gd name="T37" fmla="*/ T36 w 54"/>
                                <a:gd name="T38" fmla="+- 0 598 534"/>
                                <a:gd name="T39" fmla="*/ 598 h 83"/>
                                <a:gd name="T40" fmla="+- 0 6468 6468"/>
                                <a:gd name="T41" fmla="*/ T40 w 54"/>
                                <a:gd name="T42" fmla="+- 0 614 534"/>
                                <a:gd name="T43" fmla="*/ 614 h 83"/>
                                <a:gd name="T44" fmla="+- 0 6468 6468"/>
                                <a:gd name="T45" fmla="*/ T44 w 54"/>
                                <a:gd name="T46" fmla="+- 0 617 534"/>
                                <a:gd name="T47" fmla="*/ 617 h 83"/>
                                <a:gd name="T48" fmla="+- 0 6516 6468"/>
                                <a:gd name="T49" fmla="*/ T48 w 54"/>
                                <a:gd name="T50" fmla="+- 0 617 534"/>
                                <a:gd name="T51" fmla="*/ 617 h 83"/>
                                <a:gd name="T52" fmla="+- 0 6520 6468"/>
                                <a:gd name="T53" fmla="*/ T52 w 54"/>
                                <a:gd name="T54" fmla="+- 0 608 534"/>
                                <a:gd name="T55" fmla="*/ 608 h 83"/>
                                <a:gd name="T56" fmla="+- 0 6480 6468"/>
                                <a:gd name="T57" fmla="*/ T56 w 54"/>
                                <a:gd name="T58" fmla="+- 0 608 534"/>
                                <a:gd name="T59" fmla="*/ 608 h 83"/>
                                <a:gd name="T60" fmla="+- 0 6482 6468"/>
                                <a:gd name="T61" fmla="*/ T60 w 54"/>
                                <a:gd name="T62" fmla="+- 0 606 534"/>
                                <a:gd name="T63" fmla="*/ 606 h 83"/>
                                <a:gd name="T64" fmla="+- 0 6488 6468"/>
                                <a:gd name="T65" fmla="*/ T64 w 54"/>
                                <a:gd name="T66" fmla="+- 0 599 534"/>
                                <a:gd name="T67" fmla="*/ 599 h 83"/>
                                <a:gd name="T68" fmla="+- 0 6505 6468"/>
                                <a:gd name="T69" fmla="*/ T68 w 54"/>
                                <a:gd name="T70" fmla="+- 0 582 534"/>
                                <a:gd name="T71" fmla="*/ 582 h 83"/>
                                <a:gd name="T72" fmla="+- 0 6510 6468"/>
                                <a:gd name="T73" fmla="*/ T72 w 54"/>
                                <a:gd name="T74" fmla="+- 0 575 534"/>
                                <a:gd name="T75" fmla="*/ 575 h 83"/>
                                <a:gd name="T76" fmla="+- 0 6512 6468"/>
                                <a:gd name="T77" fmla="*/ T76 w 54"/>
                                <a:gd name="T78" fmla="+- 0 568 534"/>
                                <a:gd name="T79" fmla="*/ 568 h 83"/>
                                <a:gd name="T80" fmla="+- 0 6515 6468"/>
                                <a:gd name="T81" fmla="*/ T80 w 54"/>
                                <a:gd name="T82" fmla="+- 0 565 534"/>
                                <a:gd name="T83" fmla="*/ 565 h 83"/>
                                <a:gd name="T84" fmla="+- 0 6516 6468"/>
                                <a:gd name="T85" fmla="*/ T84 w 54"/>
                                <a:gd name="T86" fmla="+- 0 560 534"/>
                                <a:gd name="T87" fmla="*/ 560 h 83"/>
                                <a:gd name="T88" fmla="+- 0 6516 6468"/>
                                <a:gd name="T89" fmla="*/ T88 w 54"/>
                                <a:gd name="T90" fmla="+- 0 551 534"/>
                                <a:gd name="T91" fmla="*/ 551 h 83"/>
                                <a:gd name="T92" fmla="+- 0 6515 6468"/>
                                <a:gd name="T93" fmla="*/ T92 w 54"/>
                                <a:gd name="T94" fmla="+- 0 546 534"/>
                                <a:gd name="T95" fmla="*/ 546 h 83"/>
                                <a:gd name="T96" fmla="+- 0 6514 6468"/>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6" y="11"/>
                                  </a:lnTo>
                                  <a:lnTo>
                                    <a:pt x="30" y="12"/>
                                  </a:lnTo>
                                  <a:lnTo>
                                    <a:pt x="34" y="14"/>
                                  </a:lnTo>
                                  <a:lnTo>
                                    <a:pt x="36" y="18"/>
                                  </a:lnTo>
                                  <a:lnTo>
                                    <a:pt x="37" y="22"/>
                                  </a:lnTo>
                                  <a:lnTo>
                                    <a:pt x="37" y="34"/>
                                  </a:lnTo>
                                  <a:lnTo>
                                    <a:pt x="35" y="42"/>
                                  </a:lnTo>
                                  <a:lnTo>
                                    <a:pt x="28" y="51"/>
                                  </a:lnTo>
                                  <a:lnTo>
                                    <a:pt x="16" y="64"/>
                                  </a:lnTo>
                                  <a:lnTo>
                                    <a:pt x="0" y="80"/>
                                  </a:lnTo>
                                  <a:lnTo>
                                    <a:pt x="0" y="83"/>
                                  </a:lnTo>
                                  <a:lnTo>
                                    <a:pt x="48" y="83"/>
                                  </a:lnTo>
                                  <a:lnTo>
                                    <a:pt x="52" y="74"/>
                                  </a:lnTo>
                                  <a:lnTo>
                                    <a:pt x="12" y="74"/>
                                  </a:lnTo>
                                  <a:lnTo>
                                    <a:pt x="14" y="72"/>
                                  </a:lnTo>
                                  <a:lnTo>
                                    <a:pt x="20" y="65"/>
                                  </a:lnTo>
                                  <a:lnTo>
                                    <a:pt x="37" y="48"/>
                                  </a:lnTo>
                                  <a:lnTo>
                                    <a:pt x="42" y="41"/>
                                  </a:lnTo>
                                  <a:lnTo>
                                    <a:pt x="44" y="34"/>
                                  </a:lnTo>
                                  <a:lnTo>
                                    <a:pt x="47" y="31"/>
                                  </a:lnTo>
                                  <a:lnTo>
                                    <a:pt x="48" y="26"/>
                                  </a:lnTo>
                                  <a:lnTo>
                                    <a:pt x="48"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144">
                            <a:extLst>
                              <a:ext uri="{FF2B5EF4-FFF2-40B4-BE49-F238E27FC236}">
                                <a16:creationId xmlns:a16="http://schemas.microsoft.com/office/drawing/2014/main" id="{4A5D6A56-5432-436E-8E23-12CFDA1DFA4D}"/>
                              </a:ext>
                            </a:extLst>
                          </wps:cNvPr>
                          <wps:cNvSpPr>
                            <a:spLocks/>
                          </wps:cNvSpPr>
                          <wps:spPr bwMode="auto">
                            <a:xfrm>
                              <a:off x="2763680" y="259080"/>
                              <a:ext cx="54" cy="83"/>
                            </a:xfrm>
                            <a:custGeom>
                              <a:avLst/>
                              <a:gdLst>
                                <a:gd name="T0" fmla="+- 0 6522 6468"/>
                                <a:gd name="T1" fmla="*/ T0 w 54"/>
                                <a:gd name="T2" fmla="+- 0 602 534"/>
                                <a:gd name="T3" fmla="*/ 602 h 83"/>
                                <a:gd name="T4" fmla="+- 0 6518 6468"/>
                                <a:gd name="T5" fmla="*/ T4 w 54"/>
                                <a:gd name="T6" fmla="+- 0 602 534"/>
                                <a:gd name="T7" fmla="*/ 602 h 83"/>
                                <a:gd name="T8" fmla="+- 0 6516 6468"/>
                                <a:gd name="T9" fmla="*/ T8 w 54"/>
                                <a:gd name="T10" fmla="+- 0 605 534"/>
                                <a:gd name="T11" fmla="*/ 605 h 83"/>
                                <a:gd name="T12" fmla="+- 0 6515 6468"/>
                                <a:gd name="T13" fmla="*/ T12 w 54"/>
                                <a:gd name="T14" fmla="+- 0 605 534"/>
                                <a:gd name="T15" fmla="*/ 605 h 83"/>
                                <a:gd name="T16" fmla="+- 0 6515 6468"/>
                                <a:gd name="T17" fmla="*/ T16 w 54"/>
                                <a:gd name="T18" fmla="+- 0 606 534"/>
                                <a:gd name="T19" fmla="*/ 606 h 83"/>
                                <a:gd name="T20" fmla="+- 0 6511 6468"/>
                                <a:gd name="T21" fmla="*/ T20 w 54"/>
                                <a:gd name="T22" fmla="+- 0 608 534"/>
                                <a:gd name="T23" fmla="*/ 608 h 83"/>
                                <a:gd name="T24" fmla="+- 0 6520 6468"/>
                                <a:gd name="T25" fmla="*/ T24 w 54"/>
                                <a:gd name="T26" fmla="+- 0 608 534"/>
                                <a:gd name="T27" fmla="*/ 608 h 83"/>
                                <a:gd name="T28" fmla="+- 0 6522 6468"/>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0" y="68"/>
                                  </a:lnTo>
                                  <a:lnTo>
                                    <a:pt x="48" y="71"/>
                                  </a:lnTo>
                                  <a:lnTo>
                                    <a:pt x="47" y="71"/>
                                  </a:lnTo>
                                  <a:lnTo>
                                    <a:pt x="47" y="72"/>
                                  </a:lnTo>
                                  <a:lnTo>
                                    <a:pt x="43"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145">
                            <a:extLst>
                              <a:ext uri="{FF2B5EF4-FFF2-40B4-BE49-F238E27FC236}">
                                <a16:creationId xmlns:a16="http://schemas.microsoft.com/office/drawing/2014/main" id="{CE58A56B-37D3-43AA-A800-5538BE3DF6CA}"/>
                              </a:ext>
                            </a:extLst>
                          </wps:cNvPr>
                          <wps:cNvSpPr>
                            <a:spLocks/>
                          </wps:cNvSpPr>
                          <wps:spPr bwMode="auto">
                            <a:xfrm>
                              <a:off x="2763680" y="259080"/>
                              <a:ext cx="54" cy="83"/>
                            </a:xfrm>
                            <a:custGeom>
                              <a:avLst/>
                              <a:gdLst>
                                <a:gd name="T0" fmla="+- 0 6500 6468"/>
                                <a:gd name="T1" fmla="*/ T0 w 54"/>
                                <a:gd name="T2" fmla="+- 0 534 534"/>
                                <a:gd name="T3" fmla="*/ 534 h 83"/>
                                <a:gd name="T4" fmla="+- 0 6487 6468"/>
                                <a:gd name="T5" fmla="*/ T4 w 54"/>
                                <a:gd name="T6" fmla="+- 0 534 534"/>
                                <a:gd name="T7" fmla="*/ 534 h 83"/>
                                <a:gd name="T8" fmla="+- 0 6481 6468"/>
                                <a:gd name="T9" fmla="*/ T8 w 54"/>
                                <a:gd name="T10" fmla="+- 0 538 534"/>
                                <a:gd name="T11" fmla="*/ 538 h 83"/>
                                <a:gd name="T12" fmla="+- 0 6474 6468"/>
                                <a:gd name="T13" fmla="*/ T12 w 54"/>
                                <a:gd name="T14" fmla="+- 0 545 534"/>
                                <a:gd name="T15" fmla="*/ 545 h 83"/>
                                <a:gd name="T16" fmla="+- 0 6472 6468"/>
                                <a:gd name="T17" fmla="*/ T16 w 54"/>
                                <a:gd name="T18" fmla="+- 0 551 534"/>
                                <a:gd name="T19" fmla="*/ 551 h 83"/>
                                <a:gd name="T20" fmla="+- 0 6469 6468"/>
                                <a:gd name="T21" fmla="*/ T20 w 54"/>
                                <a:gd name="T22" fmla="+- 0 558 534"/>
                                <a:gd name="T23" fmla="*/ 558 h 83"/>
                                <a:gd name="T24" fmla="+- 0 6473 6468"/>
                                <a:gd name="T25" fmla="*/ T24 w 54"/>
                                <a:gd name="T26" fmla="+- 0 558 534"/>
                                <a:gd name="T27" fmla="*/ 558 h 83"/>
                                <a:gd name="T28" fmla="+- 0 6474 6468"/>
                                <a:gd name="T29" fmla="*/ T28 w 54"/>
                                <a:gd name="T30" fmla="+- 0 553 534"/>
                                <a:gd name="T31" fmla="*/ 553 h 83"/>
                                <a:gd name="T32" fmla="+- 0 6475 6468"/>
                                <a:gd name="T33" fmla="*/ T32 w 54"/>
                                <a:gd name="T34" fmla="+- 0 551 534"/>
                                <a:gd name="T35" fmla="*/ 551 h 83"/>
                                <a:gd name="T36" fmla="+- 0 6480 6468"/>
                                <a:gd name="T37" fmla="*/ T36 w 54"/>
                                <a:gd name="T38" fmla="+- 0 547 534"/>
                                <a:gd name="T39" fmla="*/ 547 h 83"/>
                                <a:gd name="T40" fmla="+- 0 6482 6468"/>
                                <a:gd name="T41" fmla="*/ T40 w 54"/>
                                <a:gd name="T42" fmla="+- 0 545 534"/>
                                <a:gd name="T43" fmla="*/ 545 h 83"/>
                                <a:gd name="T44" fmla="+- 0 6514 6468"/>
                                <a:gd name="T45" fmla="*/ T44 w 54"/>
                                <a:gd name="T46" fmla="+- 0 545 534"/>
                                <a:gd name="T47" fmla="*/ 545 h 83"/>
                                <a:gd name="T48" fmla="+- 0 6510 6468"/>
                                <a:gd name="T49" fmla="*/ T48 w 54"/>
                                <a:gd name="T50" fmla="+- 0 541 534"/>
                                <a:gd name="T51" fmla="*/ 541 h 83"/>
                                <a:gd name="T52" fmla="+- 0 6500 6468"/>
                                <a:gd name="T53" fmla="*/ T52 w 54"/>
                                <a:gd name="T54" fmla="+- 0 534 534"/>
                                <a:gd name="T55"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 h="83">
                                  <a:moveTo>
                                    <a:pt x="32" y="0"/>
                                  </a:moveTo>
                                  <a:lnTo>
                                    <a:pt x="19" y="0"/>
                                  </a:lnTo>
                                  <a:lnTo>
                                    <a:pt x="13" y="4"/>
                                  </a:lnTo>
                                  <a:lnTo>
                                    <a:pt x="6" y="11"/>
                                  </a:lnTo>
                                  <a:lnTo>
                                    <a:pt x="4" y="17"/>
                                  </a:lnTo>
                                  <a:lnTo>
                                    <a:pt x="1" y="24"/>
                                  </a:lnTo>
                                  <a:lnTo>
                                    <a:pt x="5" y="24"/>
                                  </a:lnTo>
                                  <a:lnTo>
                                    <a:pt x="6" y="19"/>
                                  </a:lnTo>
                                  <a:lnTo>
                                    <a:pt x="7" y="17"/>
                                  </a:lnTo>
                                  <a:lnTo>
                                    <a:pt x="12" y="13"/>
                                  </a:lnTo>
                                  <a:lnTo>
                                    <a:pt x="14" y="11"/>
                                  </a:lnTo>
                                  <a:lnTo>
                                    <a:pt x="46" y="11"/>
                                  </a:lnTo>
                                  <a:lnTo>
                                    <a:pt x="42" y="7"/>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a:extLst>
                            <a:ext uri="{FF2B5EF4-FFF2-40B4-BE49-F238E27FC236}">
                              <a16:creationId xmlns:a16="http://schemas.microsoft.com/office/drawing/2014/main" id="{6A56988F-7F62-4DA5-B3E9-5A1D7CA37FD5}"/>
                            </a:ext>
                          </a:extLst>
                        </wpg:cNvPr>
                        <wpg:cNvGrpSpPr>
                          <a:grpSpLocks/>
                        </wpg:cNvGrpSpPr>
                        <wpg:grpSpPr bwMode="auto">
                          <a:xfrm>
                            <a:off x="2824005" y="277495"/>
                            <a:ext cx="36830" cy="50800"/>
                            <a:chOff x="2824005" y="277495"/>
                            <a:chExt cx="58" cy="80"/>
                          </a:xfrm>
                        </wpg:grpSpPr>
                        <wps:wsp>
                          <wps:cNvPr id="776" name="Freeform 147">
                            <a:extLst>
                              <a:ext uri="{FF2B5EF4-FFF2-40B4-BE49-F238E27FC236}">
                                <a16:creationId xmlns:a16="http://schemas.microsoft.com/office/drawing/2014/main" id="{85E25B55-5C63-48F4-AED4-10660D4FFD70}"/>
                              </a:ext>
                            </a:extLst>
                          </wps:cNvPr>
                          <wps:cNvSpPr>
                            <a:spLocks/>
                          </wps:cNvSpPr>
                          <wps:spPr bwMode="auto">
                            <a:xfrm>
                              <a:off x="2824005" y="277495"/>
                              <a:ext cx="58" cy="80"/>
                            </a:xfrm>
                            <a:custGeom>
                              <a:avLst/>
                              <a:gdLst>
                                <a:gd name="T0" fmla="+- 0 6576 6563"/>
                                <a:gd name="T1" fmla="*/ T0 w 58"/>
                                <a:gd name="T2" fmla="+- 0 563 563"/>
                                <a:gd name="T3" fmla="*/ 563 h 80"/>
                                <a:gd name="T4" fmla="+- 0 6566 6563"/>
                                <a:gd name="T5" fmla="*/ T4 w 58"/>
                                <a:gd name="T6" fmla="+- 0 563 563"/>
                                <a:gd name="T7" fmla="*/ 563 h 80"/>
                                <a:gd name="T8" fmla="+- 0 6566 6563"/>
                                <a:gd name="T9" fmla="*/ T8 w 58"/>
                                <a:gd name="T10" fmla="+- 0 624 563"/>
                                <a:gd name="T11" fmla="*/ 624 h 80"/>
                                <a:gd name="T12" fmla="+- 0 6565 6563"/>
                                <a:gd name="T13" fmla="*/ T12 w 58"/>
                                <a:gd name="T14" fmla="+- 0 628 563"/>
                                <a:gd name="T15" fmla="*/ 628 h 80"/>
                                <a:gd name="T16" fmla="+- 0 6563 6563"/>
                                <a:gd name="T17" fmla="*/ T16 w 58"/>
                                <a:gd name="T18" fmla="+- 0 632 563"/>
                                <a:gd name="T19" fmla="*/ 632 h 80"/>
                                <a:gd name="T20" fmla="+- 0 6563 6563"/>
                                <a:gd name="T21" fmla="*/ T20 w 58"/>
                                <a:gd name="T22" fmla="+- 0 640 563"/>
                                <a:gd name="T23" fmla="*/ 640 h 80"/>
                                <a:gd name="T24" fmla="+- 0 6565 6563"/>
                                <a:gd name="T25" fmla="*/ T24 w 58"/>
                                <a:gd name="T26" fmla="+- 0 641 563"/>
                                <a:gd name="T27" fmla="*/ 641 h 80"/>
                                <a:gd name="T28" fmla="+- 0 6568 6563"/>
                                <a:gd name="T29" fmla="*/ T28 w 58"/>
                                <a:gd name="T30" fmla="+- 0 643 563"/>
                                <a:gd name="T31" fmla="*/ 643 h 80"/>
                                <a:gd name="T32" fmla="+- 0 6570 6563"/>
                                <a:gd name="T33" fmla="*/ T32 w 58"/>
                                <a:gd name="T34" fmla="+- 0 643 563"/>
                                <a:gd name="T35" fmla="*/ 643 h 80"/>
                                <a:gd name="T36" fmla="+- 0 6572 6563"/>
                                <a:gd name="T37" fmla="*/ T36 w 58"/>
                                <a:gd name="T38" fmla="+- 0 642 563"/>
                                <a:gd name="T39" fmla="*/ 642 h 80"/>
                                <a:gd name="T40" fmla="+- 0 6575 6563"/>
                                <a:gd name="T41" fmla="*/ T40 w 58"/>
                                <a:gd name="T42" fmla="+- 0 640 563"/>
                                <a:gd name="T43" fmla="*/ 640 h 80"/>
                                <a:gd name="T44" fmla="+- 0 6575 6563"/>
                                <a:gd name="T45" fmla="*/ T44 w 58"/>
                                <a:gd name="T46" fmla="+- 0 632 563"/>
                                <a:gd name="T47" fmla="*/ 632 h 80"/>
                                <a:gd name="T48" fmla="+- 0 6572 6563"/>
                                <a:gd name="T49" fmla="*/ T48 w 58"/>
                                <a:gd name="T50" fmla="+- 0 625 563"/>
                                <a:gd name="T51" fmla="*/ 625 h 80"/>
                                <a:gd name="T52" fmla="+- 0 6572 6563"/>
                                <a:gd name="T53" fmla="*/ T52 w 58"/>
                                <a:gd name="T54" fmla="+- 0 614 563"/>
                                <a:gd name="T55" fmla="*/ 614 h 80"/>
                                <a:gd name="T56" fmla="+- 0 6592 6563"/>
                                <a:gd name="T57" fmla="*/ T56 w 58"/>
                                <a:gd name="T58" fmla="+- 0 614 563"/>
                                <a:gd name="T59" fmla="*/ 614 h 80"/>
                                <a:gd name="T60" fmla="+- 0 6595 6563"/>
                                <a:gd name="T61" fmla="*/ T60 w 58"/>
                                <a:gd name="T62" fmla="+- 0 611 563"/>
                                <a:gd name="T63" fmla="*/ 611 h 80"/>
                                <a:gd name="T64" fmla="+- 0 6582 6563"/>
                                <a:gd name="T65" fmla="*/ T64 w 58"/>
                                <a:gd name="T66" fmla="+- 0 611 563"/>
                                <a:gd name="T67" fmla="*/ 611 h 80"/>
                                <a:gd name="T68" fmla="+- 0 6581 6563"/>
                                <a:gd name="T69" fmla="*/ T68 w 58"/>
                                <a:gd name="T70" fmla="+- 0 610 563"/>
                                <a:gd name="T71" fmla="*/ 610 h 80"/>
                                <a:gd name="T72" fmla="+- 0 6580 6563"/>
                                <a:gd name="T73" fmla="*/ T72 w 58"/>
                                <a:gd name="T74" fmla="+- 0 610 563"/>
                                <a:gd name="T75" fmla="*/ 610 h 80"/>
                                <a:gd name="T76" fmla="+- 0 6577 6563"/>
                                <a:gd name="T77" fmla="*/ T76 w 58"/>
                                <a:gd name="T78" fmla="+- 0 608 563"/>
                                <a:gd name="T79" fmla="*/ 608 h 80"/>
                                <a:gd name="T80" fmla="+- 0 6577 6563"/>
                                <a:gd name="T81" fmla="*/ T80 w 58"/>
                                <a:gd name="T82" fmla="+- 0 605 563"/>
                                <a:gd name="T83" fmla="*/ 605 h 80"/>
                                <a:gd name="T84" fmla="+- 0 6576 6563"/>
                                <a:gd name="T85" fmla="*/ T84 w 58"/>
                                <a:gd name="T86" fmla="+- 0 604 563"/>
                                <a:gd name="T87" fmla="*/ 604 h 80"/>
                                <a:gd name="T88" fmla="+- 0 6576 6563"/>
                                <a:gd name="T89" fmla="*/ T88 w 58"/>
                                <a:gd name="T90" fmla="+- 0 563 563"/>
                                <a:gd name="T9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80">
                                  <a:moveTo>
                                    <a:pt x="13" y="0"/>
                                  </a:moveTo>
                                  <a:lnTo>
                                    <a:pt x="3" y="0"/>
                                  </a:lnTo>
                                  <a:lnTo>
                                    <a:pt x="3" y="61"/>
                                  </a:lnTo>
                                  <a:lnTo>
                                    <a:pt x="2" y="65"/>
                                  </a:lnTo>
                                  <a:lnTo>
                                    <a:pt x="0" y="69"/>
                                  </a:lnTo>
                                  <a:lnTo>
                                    <a:pt x="0" y="77"/>
                                  </a:lnTo>
                                  <a:lnTo>
                                    <a:pt x="2" y="78"/>
                                  </a:lnTo>
                                  <a:lnTo>
                                    <a:pt x="5" y="80"/>
                                  </a:lnTo>
                                  <a:lnTo>
                                    <a:pt x="7" y="80"/>
                                  </a:lnTo>
                                  <a:lnTo>
                                    <a:pt x="9" y="79"/>
                                  </a:lnTo>
                                  <a:lnTo>
                                    <a:pt x="12" y="77"/>
                                  </a:lnTo>
                                  <a:lnTo>
                                    <a:pt x="12" y="69"/>
                                  </a:lnTo>
                                  <a:lnTo>
                                    <a:pt x="9" y="62"/>
                                  </a:lnTo>
                                  <a:lnTo>
                                    <a:pt x="9" y="51"/>
                                  </a:lnTo>
                                  <a:lnTo>
                                    <a:pt x="29" y="51"/>
                                  </a:lnTo>
                                  <a:lnTo>
                                    <a:pt x="32" y="48"/>
                                  </a:lnTo>
                                  <a:lnTo>
                                    <a:pt x="19" y="48"/>
                                  </a:lnTo>
                                  <a:lnTo>
                                    <a:pt x="18" y="47"/>
                                  </a:lnTo>
                                  <a:lnTo>
                                    <a:pt x="17" y="47"/>
                                  </a:lnTo>
                                  <a:lnTo>
                                    <a:pt x="14" y="45"/>
                                  </a:lnTo>
                                  <a:lnTo>
                                    <a:pt x="14" y="42"/>
                                  </a:lnTo>
                                  <a:lnTo>
                                    <a:pt x="13" y="41"/>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148">
                            <a:extLst>
                              <a:ext uri="{FF2B5EF4-FFF2-40B4-BE49-F238E27FC236}">
                                <a16:creationId xmlns:a16="http://schemas.microsoft.com/office/drawing/2014/main" id="{014220A8-B0B5-4109-A100-93653EBD56E9}"/>
                              </a:ext>
                            </a:extLst>
                          </wps:cNvPr>
                          <wps:cNvSpPr>
                            <a:spLocks/>
                          </wps:cNvSpPr>
                          <wps:spPr bwMode="auto">
                            <a:xfrm>
                              <a:off x="2824005" y="277495"/>
                              <a:ext cx="58" cy="80"/>
                            </a:xfrm>
                            <a:custGeom>
                              <a:avLst/>
                              <a:gdLst>
                                <a:gd name="T0" fmla="+- 0 6592 6563"/>
                                <a:gd name="T1" fmla="*/ T0 w 58"/>
                                <a:gd name="T2" fmla="+- 0 614 563"/>
                                <a:gd name="T3" fmla="*/ 614 h 80"/>
                                <a:gd name="T4" fmla="+- 0 6572 6563"/>
                                <a:gd name="T5" fmla="*/ T4 w 58"/>
                                <a:gd name="T6" fmla="+- 0 614 563"/>
                                <a:gd name="T7" fmla="*/ 614 h 80"/>
                                <a:gd name="T8" fmla="+- 0 6575 6563"/>
                                <a:gd name="T9" fmla="*/ T8 w 58"/>
                                <a:gd name="T10" fmla="+- 0 618 563"/>
                                <a:gd name="T11" fmla="*/ 618 h 80"/>
                                <a:gd name="T12" fmla="+- 0 6587 6563"/>
                                <a:gd name="T13" fmla="*/ T12 w 58"/>
                                <a:gd name="T14" fmla="+- 0 618 563"/>
                                <a:gd name="T15" fmla="*/ 618 h 80"/>
                                <a:gd name="T16" fmla="+- 0 6592 6563"/>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9" y="51"/>
                                  </a:lnTo>
                                  <a:lnTo>
                                    <a:pt x="12" y="55"/>
                                  </a:lnTo>
                                  <a:lnTo>
                                    <a:pt x="24"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149">
                            <a:extLst>
                              <a:ext uri="{FF2B5EF4-FFF2-40B4-BE49-F238E27FC236}">
                                <a16:creationId xmlns:a16="http://schemas.microsoft.com/office/drawing/2014/main" id="{D3B4DFCB-2EC6-492D-A421-5E2F1A5600F1}"/>
                              </a:ext>
                            </a:extLst>
                          </wps:cNvPr>
                          <wps:cNvSpPr>
                            <a:spLocks/>
                          </wps:cNvSpPr>
                          <wps:spPr bwMode="auto">
                            <a:xfrm>
                              <a:off x="2824005" y="277495"/>
                              <a:ext cx="58" cy="80"/>
                            </a:xfrm>
                            <a:custGeom>
                              <a:avLst/>
                              <a:gdLst>
                                <a:gd name="T0" fmla="+- 0 6610 6563"/>
                                <a:gd name="T1" fmla="*/ T0 w 58"/>
                                <a:gd name="T2" fmla="+- 0 606 563"/>
                                <a:gd name="T3" fmla="*/ 606 h 80"/>
                                <a:gd name="T4" fmla="+- 0 6599 6563"/>
                                <a:gd name="T5" fmla="*/ T4 w 58"/>
                                <a:gd name="T6" fmla="+- 0 606 563"/>
                                <a:gd name="T7" fmla="*/ 606 h 80"/>
                                <a:gd name="T8" fmla="+- 0 6599 6563"/>
                                <a:gd name="T9" fmla="*/ T8 w 58"/>
                                <a:gd name="T10" fmla="+- 0 611 563"/>
                                <a:gd name="T11" fmla="*/ 611 h 80"/>
                                <a:gd name="T12" fmla="+- 0 6602 6563"/>
                                <a:gd name="T13" fmla="*/ T12 w 58"/>
                                <a:gd name="T14" fmla="+- 0 614 563"/>
                                <a:gd name="T15" fmla="*/ 614 h 80"/>
                                <a:gd name="T16" fmla="+- 0 6605 6563"/>
                                <a:gd name="T17" fmla="*/ T16 w 58"/>
                                <a:gd name="T18" fmla="+- 0 618 563"/>
                                <a:gd name="T19" fmla="*/ 618 h 80"/>
                                <a:gd name="T20" fmla="+- 0 6617 6563"/>
                                <a:gd name="T21" fmla="*/ T20 w 58"/>
                                <a:gd name="T22" fmla="+- 0 618 563"/>
                                <a:gd name="T23" fmla="*/ 618 h 80"/>
                                <a:gd name="T24" fmla="+- 0 6620 6563"/>
                                <a:gd name="T25" fmla="*/ T24 w 58"/>
                                <a:gd name="T26" fmla="+- 0 613 563"/>
                                <a:gd name="T27" fmla="*/ 613 h 80"/>
                                <a:gd name="T28" fmla="+- 0 6612 6563"/>
                                <a:gd name="T29" fmla="*/ T28 w 58"/>
                                <a:gd name="T30" fmla="+- 0 613 563"/>
                                <a:gd name="T31" fmla="*/ 613 h 80"/>
                                <a:gd name="T32" fmla="+- 0 6611 6563"/>
                                <a:gd name="T33" fmla="*/ T32 w 58"/>
                                <a:gd name="T34" fmla="+- 0 612 563"/>
                                <a:gd name="T35" fmla="*/ 612 h 80"/>
                                <a:gd name="T36" fmla="+- 0 6611 6563"/>
                                <a:gd name="T37" fmla="*/ T36 w 58"/>
                                <a:gd name="T38" fmla="+- 0 611 563"/>
                                <a:gd name="T39" fmla="*/ 611 h 80"/>
                                <a:gd name="T40" fmla="+- 0 6610 6563"/>
                                <a:gd name="T41" fmla="*/ T40 w 58"/>
                                <a:gd name="T42" fmla="+- 0 610 563"/>
                                <a:gd name="T43" fmla="*/ 610 h 80"/>
                                <a:gd name="T44" fmla="+- 0 6610 6563"/>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7" y="43"/>
                                  </a:moveTo>
                                  <a:lnTo>
                                    <a:pt x="36" y="43"/>
                                  </a:lnTo>
                                  <a:lnTo>
                                    <a:pt x="36" y="48"/>
                                  </a:lnTo>
                                  <a:lnTo>
                                    <a:pt x="39" y="51"/>
                                  </a:lnTo>
                                  <a:lnTo>
                                    <a:pt x="42" y="55"/>
                                  </a:lnTo>
                                  <a:lnTo>
                                    <a:pt x="54" y="55"/>
                                  </a:lnTo>
                                  <a:lnTo>
                                    <a:pt x="57" y="50"/>
                                  </a:lnTo>
                                  <a:lnTo>
                                    <a:pt x="49" y="50"/>
                                  </a:lnTo>
                                  <a:lnTo>
                                    <a:pt x="48" y="49"/>
                                  </a:lnTo>
                                  <a:lnTo>
                                    <a:pt x="48" y="48"/>
                                  </a:lnTo>
                                  <a:lnTo>
                                    <a:pt x="47" y="47"/>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150">
                            <a:extLst>
                              <a:ext uri="{FF2B5EF4-FFF2-40B4-BE49-F238E27FC236}">
                                <a16:creationId xmlns:a16="http://schemas.microsoft.com/office/drawing/2014/main" id="{14494115-A515-458B-BE61-D90647E32512}"/>
                              </a:ext>
                            </a:extLst>
                          </wps:cNvPr>
                          <wps:cNvSpPr>
                            <a:spLocks/>
                          </wps:cNvSpPr>
                          <wps:spPr bwMode="auto">
                            <a:xfrm>
                              <a:off x="2824005" y="277495"/>
                              <a:ext cx="58" cy="80"/>
                            </a:xfrm>
                            <a:custGeom>
                              <a:avLst/>
                              <a:gdLst>
                                <a:gd name="T0" fmla="+- 0 6620 6563"/>
                                <a:gd name="T1" fmla="*/ T0 w 58"/>
                                <a:gd name="T2" fmla="+- 0 605 563"/>
                                <a:gd name="T3" fmla="*/ 605 h 80"/>
                                <a:gd name="T4" fmla="+- 0 6619 6563"/>
                                <a:gd name="T5" fmla="*/ T4 w 58"/>
                                <a:gd name="T6" fmla="+- 0 605 563"/>
                                <a:gd name="T7" fmla="*/ 605 h 80"/>
                                <a:gd name="T8" fmla="+- 0 6618 6563"/>
                                <a:gd name="T9" fmla="*/ T8 w 58"/>
                                <a:gd name="T10" fmla="+- 0 611 563"/>
                                <a:gd name="T11" fmla="*/ 611 h 80"/>
                                <a:gd name="T12" fmla="+- 0 6617 6563"/>
                                <a:gd name="T13" fmla="*/ T12 w 58"/>
                                <a:gd name="T14" fmla="+- 0 613 563"/>
                                <a:gd name="T15" fmla="*/ 613 h 80"/>
                                <a:gd name="T16" fmla="+- 0 6620 6563"/>
                                <a:gd name="T17" fmla="*/ T16 w 58"/>
                                <a:gd name="T18" fmla="+- 0 613 563"/>
                                <a:gd name="T19" fmla="*/ 613 h 80"/>
                                <a:gd name="T20" fmla="+- 0 6620 6563"/>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7" y="42"/>
                                  </a:moveTo>
                                  <a:lnTo>
                                    <a:pt x="56" y="42"/>
                                  </a:lnTo>
                                  <a:lnTo>
                                    <a:pt x="55" y="48"/>
                                  </a:lnTo>
                                  <a:lnTo>
                                    <a:pt x="54" y="50"/>
                                  </a:lnTo>
                                  <a:lnTo>
                                    <a:pt x="57" y="50"/>
                                  </a:lnTo>
                                  <a:lnTo>
                                    <a:pt x="57"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151">
                            <a:extLst>
                              <a:ext uri="{FF2B5EF4-FFF2-40B4-BE49-F238E27FC236}">
                                <a16:creationId xmlns:a16="http://schemas.microsoft.com/office/drawing/2014/main" id="{D54C35B2-7E19-4423-AEC7-713207F88144}"/>
                              </a:ext>
                            </a:extLst>
                          </wps:cNvPr>
                          <wps:cNvSpPr>
                            <a:spLocks/>
                          </wps:cNvSpPr>
                          <wps:spPr bwMode="auto">
                            <a:xfrm>
                              <a:off x="2824005" y="277495"/>
                              <a:ext cx="58" cy="80"/>
                            </a:xfrm>
                            <a:custGeom>
                              <a:avLst/>
                              <a:gdLst>
                                <a:gd name="T0" fmla="+- 0 6610 6563"/>
                                <a:gd name="T1" fmla="*/ T0 w 58"/>
                                <a:gd name="T2" fmla="+- 0 563 563"/>
                                <a:gd name="T3" fmla="*/ 563 h 80"/>
                                <a:gd name="T4" fmla="+- 0 6599 6563"/>
                                <a:gd name="T5" fmla="*/ T4 w 58"/>
                                <a:gd name="T6" fmla="+- 0 563 563"/>
                                <a:gd name="T7" fmla="*/ 563 h 80"/>
                                <a:gd name="T8" fmla="+- 0 6599 6563"/>
                                <a:gd name="T9" fmla="*/ T8 w 58"/>
                                <a:gd name="T10" fmla="+- 0 604 563"/>
                                <a:gd name="T11" fmla="*/ 604 h 80"/>
                                <a:gd name="T12" fmla="+- 0 6594 6563"/>
                                <a:gd name="T13" fmla="*/ T12 w 58"/>
                                <a:gd name="T14" fmla="+- 0 610 563"/>
                                <a:gd name="T15" fmla="*/ 610 h 80"/>
                                <a:gd name="T16" fmla="+- 0 6589 6563"/>
                                <a:gd name="T17" fmla="*/ T16 w 58"/>
                                <a:gd name="T18" fmla="+- 0 611 563"/>
                                <a:gd name="T19" fmla="*/ 611 h 80"/>
                                <a:gd name="T20" fmla="+- 0 6595 6563"/>
                                <a:gd name="T21" fmla="*/ T20 w 58"/>
                                <a:gd name="T22" fmla="+- 0 611 563"/>
                                <a:gd name="T23" fmla="*/ 611 h 80"/>
                                <a:gd name="T24" fmla="+- 0 6599 6563"/>
                                <a:gd name="T25" fmla="*/ T24 w 58"/>
                                <a:gd name="T26" fmla="+- 0 606 563"/>
                                <a:gd name="T27" fmla="*/ 606 h 80"/>
                                <a:gd name="T28" fmla="+- 0 6610 6563"/>
                                <a:gd name="T29" fmla="*/ T28 w 58"/>
                                <a:gd name="T30" fmla="+- 0 606 563"/>
                                <a:gd name="T31" fmla="*/ 606 h 80"/>
                                <a:gd name="T32" fmla="+- 0 6610 6563"/>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7" y="0"/>
                                  </a:moveTo>
                                  <a:lnTo>
                                    <a:pt x="36" y="0"/>
                                  </a:lnTo>
                                  <a:lnTo>
                                    <a:pt x="36" y="41"/>
                                  </a:lnTo>
                                  <a:lnTo>
                                    <a:pt x="31" y="47"/>
                                  </a:lnTo>
                                  <a:lnTo>
                                    <a:pt x="26" y="48"/>
                                  </a:lnTo>
                                  <a:lnTo>
                                    <a:pt x="32" y="48"/>
                                  </a:lnTo>
                                  <a:lnTo>
                                    <a:pt x="36"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153">
                          <a:extLst>
                            <a:ext uri="{FF2B5EF4-FFF2-40B4-BE49-F238E27FC236}">
                              <a16:creationId xmlns:a16="http://schemas.microsoft.com/office/drawing/2014/main" id="{D9A66826-C997-451F-A455-EB975FDD6DDC}"/>
                            </a:ext>
                          </a:extLst>
                        </wps:cNvPr>
                        <wps:cNvSpPr>
                          <a:spLocks/>
                        </wps:cNvSpPr>
                        <wps:spPr bwMode="auto">
                          <a:xfrm>
                            <a:off x="2864010" y="275590"/>
                            <a:ext cx="23495" cy="36830"/>
                          </a:xfrm>
                          <a:custGeom>
                            <a:avLst/>
                            <a:gdLst>
                              <a:gd name="T0" fmla="+- 0 6630 6626"/>
                              <a:gd name="T1" fmla="*/ T0 w 37"/>
                              <a:gd name="T2" fmla="+- 0 602 560"/>
                              <a:gd name="T3" fmla="*/ 602 h 58"/>
                              <a:gd name="T4" fmla="+- 0 6626 6626"/>
                              <a:gd name="T5" fmla="*/ T4 w 37"/>
                              <a:gd name="T6" fmla="+- 0 602 560"/>
                              <a:gd name="T7" fmla="*/ 602 h 58"/>
                              <a:gd name="T8" fmla="+- 0 6626 6626"/>
                              <a:gd name="T9" fmla="*/ T8 w 37"/>
                              <a:gd name="T10" fmla="+- 0 614 560"/>
                              <a:gd name="T11" fmla="*/ 614 h 58"/>
                              <a:gd name="T12" fmla="+- 0 6628 6626"/>
                              <a:gd name="T13" fmla="*/ T12 w 37"/>
                              <a:gd name="T14" fmla="+- 0 617 560"/>
                              <a:gd name="T15" fmla="*/ 617 h 58"/>
                              <a:gd name="T16" fmla="+- 0 6631 6626"/>
                              <a:gd name="T17" fmla="*/ T16 w 37"/>
                              <a:gd name="T18" fmla="+- 0 617 560"/>
                              <a:gd name="T19" fmla="*/ 617 h 58"/>
                              <a:gd name="T20" fmla="+- 0 6634 6626"/>
                              <a:gd name="T21" fmla="*/ T20 w 37"/>
                              <a:gd name="T22" fmla="+- 0 618 560"/>
                              <a:gd name="T23" fmla="*/ 618 h 58"/>
                              <a:gd name="T24" fmla="+- 0 6652 6626"/>
                              <a:gd name="T25" fmla="*/ T24 w 37"/>
                              <a:gd name="T26" fmla="+- 0 618 560"/>
                              <a:gd name="T27" fmla="*/ 618 h 58"/>
                              <a:gd name="T28" fmla="+- 0 6655 6626"/>
                              <a:gd name="T29" fmla="*/ T28 w 37"/>
                              <a:gd name="T30" fmla="+- 0 617 560"/>
                              <a:gd name="T31" fmla="*/ 617 h 58"/>
                              <a:gd name="T32" fmla="+- 0 6660 6626"/>
                              <a:gd name="T33" fmla="*/ T32 w 37"/>
                              <a:gd name="T34" fmla="+- 0 613 560"/>
                              <a:gd name="T35" fmla="*/ 613 h 58"/>
                              <a:gd name="T36" fmla="+- 0 6640 6626"/>
                              <a:gd name="T37" fmla="*/ T36 w 37"/>
                              <a:gd name="T38" fmla="+- 0 613 560"/>
                              <a:gd name="T39" fmla="*/ 613 h 58"/>
                              <a:gd name="T40" fmla="+- 0 6635 6626"/>
                              <a:gd name="T41" fmla="*/ T40 w 37"/>
                              <a:gd name="T42" fmla="+- 0 612 560"/>
                              <a:gd name="T43" fmla="*/ 612 h 58"/>
                              <a:gd name="T44" fmla="+- 0 6632 6626"/>
                              <a:gd name="T45" fmla="*/ T44 w 37"/>
                              <a:gd name="T46" fmla="+- 0 610 560"/>
                              <a:gd name="T47" fmla="*/ 610 h 58"/>
                              <a:gd name="T48" fmla="+- 0 6630 662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4" y="42"/>
                                </a:moveTo>
                                <a:lnTo>
                                  <a:pt x="0" y="42"/>
                                </a:lnTo>
                                <a:lnTo>
                                  <a:pt x="0" y="54"/>
                                </a:lnTo>
                                <a:lnTo>
                                  <a:pt x="2" y="57"/>
                                </a:lnTo>
                                <a:lnTo>
                                  <a:pt x="5" y="57"/>
                                </a:lnTo>
                                <a:lnTo>
                                  <a:pt x="8" y="58"/>
                                </a:lnTo>
                                <a:lnTo>
                                  <a:pt x="26" y="58"/>
                                </a:lnTo>
                                <a:lnTo>
                                  <a:pt x="29" y="57"/>
                                </a:lnTo>
                                <a:lnTo>
                                  <a:pt x="34" y="53"/>
                                </a:lnTo>
                                <a:lnTo>
                                  <a:pt x="14" y="53"/>
                                </a:lnTo>
                                <a:lnTo>
                                  <a:pt x="9" y="52"/>
                                </a:lnTo>
                                <a:lnTo>
                                  <a:pt x="6" y="50"/>
                                </a:lnTo>
                                <a:lnTo>
                                  <a:pt x="4"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4">
                          <a:extLst>
                            <a:ext uri="{FF2B5EF4-FFF2-40B4-BE49-F238E27FC236}">
                              <a16:creationId xmlns:a16="http://schemas.microsoft.com/office/drawing/2014/main" id="{68B64DF0-B28D-4F96-8C2D-FA3B6395B28D}"/>
                            </a:ext>
                          </a:extLst>
                        </wps:cNvPr>
                        <wps:cNvSpPr>
                          <a:spLocks/>
                        </wps:cNvSpPr>
                        <wps:spPr bwMode="auto">
                          <a:xfrm>
                            <a:off x="2864010" y="275590"/>
                            <a:ext cx="23495" cy="36830"/>
                          </a:xfrm>
                          <a:custGeom>
                            <a:avLst/>
                            <a:gdLst>
                              <a:gd name="T0" fmla="+- 0 6654 6626"/>
                              <a:gd name="T1" fmla="*/ T0 w 37"/>
                              <a:gd name="T2" fmla="+- 0 560 560"/>
                              <a:gd name="T3" fmla="*/ 560 h 58"/>
                              <a:gd name="T4" fmla="+- 0 6640 6626"/>
                              <a:gd name="T5" fmla="*/ T4 w 37"/>
                              <a:gd name="T6" fmla="+- 0 560 560"/>
                              <a:gd name="T7" fmla="*/ 560 h 58"/>
                              <a:gd name="T8" fmla="+- 0 6635 6626"/>
                              <a:gd name="T9" fmla="*/ T8 w 37"/>
                              <a:gd name="T10" fmla="+- 0 562 560"/>
                              <a:gd name="T11" fmla="*/ 562 h 58"/>
                              <a:gd name="T12" fmla="+- 0 6631 6626"/>
                              <a:gd name="T13" fmla="*/ T12 w 37"/>
                              <a:gd name="T14" fmla="+- 0 565 560"/>
                              <a:gd name="T15" fmla="*/ 565 h 58"/>
                              <a:gd name="T16" fmla="+- 0 6628 6626"/>
                              <a:gd name="T17" fmla="*/ T16 w 37"/>
                              <a:gd name="T18" fmla="+- 0 566 560"/>
                              <a:gd name="T19" fmla="*/ 566 h 58"/>
                              <a:gd name="T20" fmla="+- 0 6626 6626"/>
                              <a:gd name="T21" fmla="*/ T20 w 37"/>
                              <a:gd name="T22" fmla="+- 0 570 560"/>
                              <a:gd name="T23" fmla="*/ 570 h 58"/>
                              <a:gd name="T24" fmla="+- 0 6626 6626"/>
                              <a:gd name="T25" fmla="*/ T24 w 37"/>
                              <a:gd name="T26" fmla="+- 0 581 560"/>
                              <a:gd name="T27" fmla="*/ 581 h 58"/>
                              <a:gd name="T28" fmla="+- 0 6630 6626"/>
                              <a:gd name="T29" fmla="*/ T28 w 37"/>
                              <a:gd name="T30" fmla="+- 0 584 560"/>
                              <a:gd name="T31" fmla="*/ 584 h 58"/>
                              <a:gd name="T32" fmla="+- 0 6631 6626"/>
                              <a:gd name="T33" fmla="*/ T32 w 37"/>
                              <a:gd name="T34" fmla="+- 0 587 560"/>
                              <a:gd name="T35" fmla="*/ 587 h 58"/>
                              <a:gd name="T36" fmla="+- 0 6634 6626"/>
                              <a:gd name="T37" fmla="*/ T36 w 37"/>
                              <a:gd name="T38" fmla="+- 0 589 560"/>
                              <a:gd name="T39" fmla="*/ 589 h 58"/>
                              <a:gd name="T40" fmla="+- 0 6641 6626"/>
                              <a:gd name="T41" fmla="*/ T40 w 37"/>
                              <a:gd name="T42" fmla="+- 0 592 560"/>
                              <a:gd name="T43" fmla="*/ 592 h 58"/>
                              <a:gd name="T44" fmla="+- 0 6647 6626"/>
                              <a:gd name="T45" fmla="*/ T44 w 37"/>
                              <a:gd name="T46" fmla="+- 0 594 560"/>
                              <a:gd name="T47" fmla="*/ 594 h 58"/>
                              <a:gd name="T48" fmla="+- 0 6653 6626"/>
                              <a:gd name="T49" fmla="*/ T48 w 37"/>
                              <a:gd name="T50" fmla="+- 0 595 560"/>
                              <a:gd name="T51" fmla="*/ 595 h 58"/>
                              <a:gd name="T52" fmla="+- 0 6655 6626"/>
                              <a:gd name="T53" fmla="*/ T52 w 37"/>
                              <a:gd name="T54" fmla="+- 0 599 560"/>
                              <a:gd name="T55" fmla="*/ 599 h 58"/>
                              <a:gd name="T56" fmla="+- 0 6655 6626"/>
                              <a:gd name="T57" fmla="*/ T56 w 37"/>
                              <a:gd name="T58" fmla="+- 0 611 560"/>
                              <a:gd name="T59" fmla="*/ 611 h 58"/>
                              <a:gd name="T60" fmla="+- 0 6652 6626"/>
                              <a:gd name="T61" fmla="*/ T60 w 37"/>
                              <a:gd name="T62" fmla="+- 0 613 560"/>
                              <a:gd name="T63" fmla="*/ 613 h 58"/>
                              <a:gd name="T64" fmla="+- 0 6660 6626"/>
                              <a:gd name="T65" fmla="*/ T64 w 37"/>
                              <a:gd name="T66" fmla="+- 0 613 560"/>
                              <a:gd name="T67" fmla="*/ 613 h 58"/>
                              <a:gd name="T68" fmla="+- 0 6662 6626"/>
                              <a:gd name="T69" fmla="*/ T68 w 37"/>
                              <a:gd name="T70" fmla="+- 0 611 560"/>
                              <a:gd name="T71" fmla="*/ 611 h 58"/>
                              <a:gd name="T72" fmla="+- 0 6664 6626"/>
                              <a:gd name="T73" fmla="*/ T72 w 37"/>
                              <a:gd name="T74" fmla="+- 0 606 560"/>
                              <a:gd name="T75" fmla="*/ 606 h 58"/>
                              <a:gd name="T76" fmla="+- 0 6664 6626"/>
                              <a:gd name="T77" fmla="*/ T76 w 37"/>
                              <a:gd name="T78" fmla="+- 0 596 560"/>
                              <a:gd name="T79" fmla="*/ 596 h 58"/>
                              <a:gd name="T80" fmla="+- 0 6662 6626"/>
                              <a:gd name="T81" fmla="*/ T80 w 37"/>
                              <a:gd name="T82" fmla="+- 0 595 560"/>
                              <a:gd name="T83" fmla="*/ 595 h 58"/>
                              <a:gd name="T84" fmla="+- 0 6662 6626"/>
                              <a:gd name="T85" fmla="*/ T84 w 37"/>
                              <a:gd name="T86" fmla="+- 0 594 560"/>
                              <a:gd name="T87" fmla="*/ 594 h 58"/>
                              <a:gd name="T88" fmla="+- 0 6661 6626"/>
                              <a:gd name="T89" fmla="*/ T88 w 37"/>
                              <a:gd name="T90" fmla="+- 0 592 560"/>
                              <a:gd name="T91" fmla="*/ 592 h 58"/>
                              <a:gd name="T92" fmla="+- 0 6660 6626"/>
                              <a:gd name="T93" fmla="*/ T92 w 37"/>
                              <a:gd name="T94" fmla="+- 0 590 560"/>
                              <a:gd name="T95" fmla="*/ 590 h 58"/>
                              <a:gd name="T96" fmla="+- 0 6660 6626"/>
                              <a:gd name="T97" fmla="*/ T96 w 37"/>
                              <a:gd name="T98" fmla="+- 0 589 560"/>
                              <a:gd name="T99" fmla="*/ 589 h 58"/>
                              <a:gd name="T100" fmla="+- 0 6659 6626"/>
                              <a:gd name="T101" fmla="*/ T100 w 37"/>
                              <a:gd name="T102" fmla="+- 0 588 560"/>
                              <a:gd name="T103" fmla="*/ 588 h 58"/>
                              <a:gd name="T104" fmla="+- 0 6655 6626"/>
                              <a:gd name="T105" fmla="*/ T104 w 37"/>
                              <a:gd name="T106" fmla="+- 0 588 560"/>
                              <a:gd name="T107" fmla="*/ 588 h 58"/>
                              <a:gd name="T108" fmla="+- 0 6654 6626"/>
                              <a:gd name="T109" fmla="*/ T108 w 37"/>
                              <a:gd name="T110" fmla="+- 0 587 560"/>
                              <a:gd name="T111" fmla="*/ 587 h 58"/>
                              <a:gd name="T112" fmla="+- 0 6649 6626"/>
                              <a:gd name="T113" fmla="*/ T112 w 37"/>
                              <a:gd name="T114" fmla="+- 0 584 560"/>
                              <a:gd name="T115" fmla="*/ 584 h 58"/>
                              <a:gd name="T116" fmla="+- 0 6644 6626"/>
                              <a:gd name="T117" fmla="*/ T116 w 37"/>
                              <a:gd name="T118" fmla="+- 0 583 560"/>
                              <a:gd name="T119" fmla="*/ 583 h 58"/>
                              <a:gd name="T120" fmla="+- 0 6641 6626"/>
                              <a:gd name="T121" fmla="*/ T120 w 37"/>
                              <a:gd name="T122" fmla="+- 0 582 560"/>
                              <a:gd name="T123" fmla="*/ 582 h 58"/>
                              <a:gd name="T124" fmla="+- 0 6638 6626"/>
                              <a:gd name="T125" fmla="*/ T124 w 37"/>
                              <a:gd name="T126" fmla="+- 0 580 560"/>
                              <a:gd name="T127" fmla="*/ 580 h 58"/>
                              <a:gd name="T128" fmla="+- 0 6637 6626"/>
                              <a:gd name="T129" fmla="*/ T128 w 37"/>
                              <a:gd name="T130" fmla="+- 0 577 560"/>
                              <a:gd name="T131" fmla="*/ 577 h 58"/>
                              <a:gd name="T132" fmla="+- 0 6635 6626"/>
                              <a:gd name="T133" fmla="*/ T132 w 37"/>
                              <a:gd name="T134" fmla="+- 0 576 560"/>
                              <a:gd name="T135" fmla="*/ 576 h 58"/>
                              <a:gd name="T136" fmla="+- 0 6635 6626"/>
                              <a:gd name="T137" fmla="*/ T136 w 37"/>
                              <a:gd name="T138" fmla="+- 0 570 560"/>
                              <a:gd name="T139" fmla="*/ 570 h 58"/>
                              <a:gd name="T140" fmla="+- 0 6637 6626"/>
                              <a:gd name="T141" fmla="*/ T140 w 37"/>
                              <a:gd name="T142" fmla="+- 0 569 560"/>
                              <a:gd name="T143" fmla="*/ 569 h 58"/>
                              <a:gd name="T144" fmla="+- 0 6638 6626"/>
                              <a:gd name="T145" fmla="*/ T144 w 37"/>
                              <a:gd name="T146" fmla="+- 0 566 560"/>
                              <a:gd name="T147" fmla="*/ 566 h 58"/>
                              <a:gd name="T148" fmla="+- 0 6640 6626"/>
                              <a:gd name="T149" fmla="*/ T148 w 37"/>
                              <a:gd name="T150" fmla="+- 0 565 560"/>
                              <a:gd name="T151" fmla="*/ 565 h 58"/>
                              <a:gd name="T152" fmla="+- 0 6660 6626"/>
                              <a:gd name="T153" fmla="*/ T152 w 37"/>
                              <a:gd name="T154" fmla="+- 0 565 560"/>
                              <a:gd name="T155" fmla="*/ 565 h 58"/>
                              <a:gd name="T156" fmla="+- 0 6660 6626"/>
                              <a:gd name="T157" fmla="*/ T156 w 37"/>
                              <a:gd name="T158" fmla="+- 0 562 560"/>
                              <a:gd name="T159" fmla="*/ 562 h 58"/>
                              <a:gd name="T160" fmla="+- 0 6654 6626"/>
                              <a:gd name="T161" fmla="*/ T160 w 37"/>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8" y="0"/>
                                </a:moveTo>
                                <a:lnTo>
                                  <a:pt x="14" y="0"/>
                                </a:lnTo>
                                <a:lnTo>
                                  <a:pt x="9" y="2"/>
                                </a:lnTo>
                                <a:lnTo>
                                  <a:pt x="5" y="5"/>
                                </a:lnTo>
                                <a:lnTo>
                                  <a:pt x="2" y="6"/>
                                </a:lnTo>
                                <a:lnTo>
                                  <a:pt x="0" y="10"/>
                                </a:lnTo>
                                <a:lnTo>
                                  <a:pt x="0" y="21"/>
                                </a:lnTo>
                                <a:lnTo>
                                  <a:pt x="4" y="24"/>
                                </a:lnTo>
                                <a:lnTo>
                                  <a:pt x="5" y="27"/>
                                </a:lnTo>
                                <a:lnTo>
                                  <a:pt x="8" y="29"/>
                                </a:lnTo>
                                <a:lnTo>
                                  <a:pt x="15" y="32"/>
                                </a:lnTo>
                                <a:lnTo>
                                  <a:pt x="21" y="34"/>
                                </a:lnTo>
                                <a:lnTo>
                                  <a:pt x="27" y="35"/>
                                </a:lnTo>
                                <a:lnTo>
                                  <a:pt x="29" y="39"/>
                                </a:lnTo>
                                <a:lnTo>
                                  <a:pt x="29" y="51"/>
                                </a:lnTo>
                                <a:lnTo>
                                  <a:pt x="26" y="53"/>
                                </a:lnTo>
                                <a:lnTo>
                                  <a:pt x="34" y="53"/>
                                </a:lnTo>
                                <a:lnTo>
                                  <a:pt x="36" y="51"/>
                                </a:lnTo>
                                <a:lnTo>
                                  <a:pt x="38" y="46"/>
                                </a:lnTo>
                                <a:lnTo>
                                  <a:pt x="38" y="36"/>
                                </a:lnTo>
                                <a:lnTo>
                                  <a:pt x="36" y="35"/>
                                </a:lnTo>
                                <a:lnTo>
                                  <a:pt x="36" y="34"/>
                                </a:lnTo>
                                <a:lnTo>
                                  <a:pt x="35" y="32"/>
                                </a:lnTo>
                                <a:lnTo>
                                  <a:pt x="34" y="30"/>
                                </a:lnTo>
                                <a:lnTo>
                                  <a:pt x="34" y="29"/>
                                </a:lnTo>
                                <a:lnTo>
                                  <a:pt x="33" y="28"/>
                                </a:lnTo>
                                <a:lnTo>
                                  <a:pt x="29" y="28"/>
                                </a:lnTo>
                                <a:lnTo>
                                  <a:pt x="28" y="27"/>
                                </a:lnTo>
                                <a:lnTo>
                                  <a:pt x="23" y="24"/>
                                </a:lnTo>
                                <a:lnTo>
                                  <a:pt x="18" y="23"/>
                                </a:lnTo>
                                <a:lnTo>
                                  <a:pt x="15" y="22"/>
                                </a:lnTo>
                                <a:lnTo>
                                  <a:pt x="12" y="20"/>
                                </a:lnTo>
                                <a:lnTo>
                                  <a:pt x="11" y="17"/>
                                </a:lnTo>
                                <a:lnTo>
                                  <a:pt x="9" y="16"/>
                                </a:lnTo>
                                <a:lnTo>
                                  <a:pt x="9" y="10"/>
                                </a:lnTo>
                                <a:lnTo>
                                  <a:pt x="11" y="9"/>
                                </a:lnTo>
                                <a:lnTo>
                                  <a:pt x="12" y="6"/>
                                </a:lnTo>
                                <a:lnTo>
                                  <a:pt x="14"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5">
                          <a:extLst>
                            <a:ext uri="{FF2B5EF4-FFF2-40B4-BE49-F238E27FC236}">
                              <a16:creationId xmlns:a16="http://schemas.microsoft.com/office/drawing/2014/main" id="{F56A9D00-2D35-4D7F-BEEE-ABCFD8063F9B}"/>
                            </a:ext>
                          </a:extLst>
                        </wps:cNvPr>
                        <wps:cNvSpPr>
                          <a:spLocks/>
                        </wps:cNvSpPr>
                        <wps:spPr bwMode="auto">
                          <a:xfrm>
                            <a:off x="2864010" y="275590"/>
                            <a:ext cx="23495" cy="36830"/>
                          </a:xfrm>
                          <a:custGeom>
                            <a:avLst/>
                            <a:gdLst>
                              <a:gd name="T0" fmla="+- 0 6660 6626"/>
                              <a:gd name="T1" fmla="*/ T0 w 37"/>
                              <a:gd name="T2" fmla="+- 0 565 560"/>
                              <a:gd name="T3" fmla="*/ 565 h 58"/>
                              <a:gd name="T4" fmla="+- 0 6653 6626"/>
                              <a:gd name="T5" fmla="*/ T4 w 37"/>
                              <a:gd name="T6" fmla="+- 0 565 560"/>
                              <a:gd name="T7" fmla="*/ 565 h 58"/>
                              <a:gd name="T8" fmla="+- 0 6655 6626"/>
                              <a:gd name="T9" fmla="*/ T8 w 37"/>
                              <a:gd name="T10" fmla="+- 0 568 560"/>
                              <a:gd name="T11" fmla="*/ 568 h 58"/>
                              <a:gd name="T12" fmla="+- 0 6656 6626"/>
                              <a:gd name="T13" fmla="*/ T12 w 37"/>
                              <a:gd name="T14" fmla="+- 0 574 560"/>
                              <a:gd name="T15" fmla="*/ 574 h 58"/>
                              <a:gd name="T16" fmla="+- 0 6660 6626"/>
                              <a:gd name="T17" fmla="*/ T16 w 37"/>
                              <a:gd name="T18" fmla="+- 0 574 560"/>
                              <a:gd name="T19" fmla="*/ 574 h 58"/>
                              <a:gd name="T20" fmla="+- 0 6660 662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4" y="5"/>
                                </a:moveTo>
                                <a:lnTo>
                                  <a:pt x="27" y="5"/>
                                </a:lnTo>
                                <a:lnTo>
                                  <a:pt x="29" y="8"/>
                                </a:lnTo>
                                <a:lnTo>
                                  <a:pt x="30"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37">
                          <a:extLst>
                            <a:ext uri="{FF2B5EF4-FFF2-40B4-BE49-F238E27FC236}">
                              <a16:creationId xmlns:a16="http://schemas.microsoft.com/office/drawing/2014/main" id="{BF2F18F3-49B1-47E3-9570-C2D879636747}"/>
                            </a:ext>
                          </a:extLst>
                        </wpg:cNvPr>
                        <wpg:cNvGrpSpPr>
                          <a:grpSpLocks/>
                        </wpg:cNvGrpSpPr>
                        <wpg:grpSpPr bwMode="auto">
                          <a:xfrm>
                            <a:off x="63025" y="774065"/>
                            <a:ext cx="10160" cy="10160"/>
                            <a:chOff x="63025" y="774065"/>
                            <a:chExt cx="16" cy="16"/>
                          </a:xfrm>
                        </wpg:grpSpPr>
                        <wps:wsp>
                          <wps:cNvPr id="775" name="Freeform 159">
                            <a:extLst>
                              <a:ext uri="{FF2B5EF4-FFF2-40B4-BE49-F238E27FC236}">
                                <a16:creationId xmlns:a16="http://schemas.microsoft.com/office/drawing/2014/main" id="{97E88FF4-457C-4C85-80ED-BBA0A151A16A}"/>
                              </a:ext>
                            </a:extLst>
                          </wps:cNvPr>
                          <wps:cNvSpPr>
                            <a:spLocks/>
                          </wps:cNvSpPr>
                          <wps:spPr bwMode="auto">
                            <a:xfrm>
                              <a:off x="63025" y="774065"/>
                              <a:ext cx="16" cy="16"/>
                            </a:xfrm>
                            <a:custGeom>
                              <a:avLst/>
                              <a:gdLst>
                                <a:gd name="T0" fmla="+- 0 2231 2215"/>
                                <a:gd name="T1" fmla="*/ T0 w 16"/>
                                <a:gd name="T2" fmla="+- 0 1345 1345"/>
                                <a:gd name="T3" fmla="*/ 1345 h 16"/>
                                <a:gd name="T4" fmla="+- 0 2215 2215"/>
                                <a:gd name="T5" fmla="*/ T4 w 16"/>
                                <a:gd name="T6" fmla="+- 0 1345 1345"/>
                                <a:gd name="T7" fmla="*/ 1345 h 16"/>
                                <a:gd name="T8" fmla="+- 0 2215 2215"/>
                                <a:gd name="T9" fmla="*/ T8 w 16"/>
                                <a:gd name="T10" fmla="+- 0 1350 1345"/>
                                <a:gd name="T11" fmla="*/ 1350 h 16"/>
                                <a:gd name="T12" fmla="+- 0 2216 2215"/>
                                <a:gd name="T13" fmla="*/ T12 w 16"/>
                                <a:gd name="T14" fmla="+- 0 1352 1345"/>
                                <a:gd name="T15" fmla="*/ 1352 h 16"/>
                                <a:gd name="T16" fmla="+- 0 2218 2215"/>
                                <a:gd name="T17" fmla="*/ T16 w 16"/>
                                <a:gd name="T18" fmla="+- 0 1356 1345"/>
                                <a:gd name="T19" fmla="*/ 1356 h 16"/>
                                <a:gd name="T20" fmla="+- 0 2221 2215"/>
                                <a:gd name="T21" fmla="*/ T20 w 16"/>
                                <a:gd name="T22" fmla="+- 0 1356 1345"/>
                                <a:gd name="T23" fmla="*/ 1356 h 16"/>
                                <a:gd name="T24" fmla="+- 0 2224 2215"/>
                                <a:gd name="T25" fmla="*/ T24 w 16"/>
                                <a:gd name="T26" fmla="+- 0 1360 1345"/>
                                <a:gd name="T27" fmla="*/ 1360 h 16"/>
                                <a:gd name="T28" fmla="+- 0 2225 2215"/>
                                <a:gd name="T29" fmla="*/ T28 w 16"/>
                                <a:gd name="T30" fmla="+- 0 1360 1345"/>
                                <a:gd name="T31" fmla="*/ 1360 h 16"/>
                                <a:gd name="T32" fmla="+- 0 2228 2215"/>
                                <a:gd name="T33" fmla="*/ T32 w 16"/>
                                <a:gd name="T34" fmla="+- 0 1361 1345"/>
                                <a:gd name="T35" fmla="*/ 1361 h 16"/>
                                <a:gd name="T36" fmla="+- 0 2231 2215"/>
                                <a:gd name="T37" fmla="*/ T36 w 16"/>
                                <a:gd name="T38" fmla="+- 0 1361 1345"/>
                                <a:gd name="T39" fmla="*/ 1361 h 16"/>
                                <a:gd name="T40" fmla="+- 0 2231 2215"/>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5"/>
                                  </a:lnTo>
                                  <a:lnTo>
                                    <a:pt x="1" y="7"/>
                                  </a:lnTo>
                                  <a:lnTo>
                                    <a:pt x="3" y="11"/>
                                  </a:lnTo>
                                  <a:lnTo>
                                    <a:pt x="6" y="11"/>
                                  </a:lnTo>
                                  <a:lnTo>
                                    <a:pt x="9" y="15"/>
                                  </a:lnTo>
                                  <a:lnTo>
                                    <a:pt x="10" y="15"/>
                                  </a:lnTo>
                                  <a:lnTo>
                                    <a:pt x="13"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a:extLst>
                            <a:ext uri="{FF2B5EF4-FFF2-40B4-BE49-F238E27FC236}">
                              <a16:creationId xmlns:a16="http://schemas.microsoft.com/office/drawing/2014/main" id="{93980CD1-7A59-48F3-B284-D5E71F9665A2}"/>
                            </a:ext>
                          </a:extLst>
                        </wpg:cNvPr>
                        <wpg:cNvGrpSpPr>
                          <a:grpSpLocks/>
                        </wpg:cNvGrpSpPr>
                        <wpg:grpSpPr bwMode="auto">
                          <a:xfrm>
                            <a:off x="73185" y="496570"/>
                            <a:ext cx="1270" cy="277495"/>
                            <a:chOff x="73185" y="496570"/>
                            <a:chExt cx="2" cy="437"/>
                          </a:xfrm>
                        </wpg:grpSpPr>
                        <wps:wsp>
                          <wps:cNvPr id="774" name="Freeform 161">
                            <a:extLst>
                              <a:ext uri="{FF2B5EF4-FFF2-40B4-BE49-F238E27FC236}">
                                <a16:creationId xmlns:a16="http://schemas.microsoft.com/office/drawing/2014/main" id="{C97A20A2-5397-4A83-9C69-75206E59C863}"/>
                              </a:ext>
                            </a:extLst>
                          </wps:cNvPr>
                          <wps:cNvSpPr>
                            <a:spLocks/>
                          </wps:cNvSpPr>
                          <wps:spPr bwMode="auto">
                            <a:xfrm>
                              <a:off x="73185" y="496570"/>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a:extLst>
                            <a:ext uri="{FF2B5EF4-FFF2-40B4-BE49-F238E27FC236}">
                              <a16:creationId xmlns:a16="http://schemas.microsoft.com/office/drawing/2014/main" id="{A33087AD-4819-4752-9B0C-CC5C12B9B882}"/>
                            </a:ext>
                          </a:extLst>
                        </wpg:cNvPr>
                        <wpg:cNvGrpSpPr>
                          <a:grpSpLocks/>
                        </wpg:cNvGrpSpPr>
                        <wpg:grpSpPr bwMode="auto">
                          <a:xfrm>
                            <a:off x="63025" y="487680"/>
                            <a:ext cx="10160" cy="10160"/>
                            <a:chOff x="63025" y="487680"/>
                            <a:chExt cx="16" cy="16"/>
                          </a:xfrm>
                        </wpg:grpSpPr>
                        <wps:wsp>
                          <wps:cNvPr id="773" name="Freeform 163">
                            <a:extLst>
                              <a:ext uri="{FF2B5EF4-FFF2-40B4-BE49-F238E27FC236}">
                                <a16:creationId xmlns:a16="http://schemas.microsoft.com/office/drawing/2014/main" id="{AF9D1095-D983-4CAF-B9E7-594ACD6DD527}"/>
                              </a:ext>
                            </a:extLst>
                          </wps:cNvPr>
                          <wps:cNvSpPr>
                            <a:spLocks/>
                          </wps:cNvSpPr>
                          <wps:spPr bwMode="auto">
                            <a:xfrm>
                              <a:off x="63025" y="487680"/>
                              <a:ext cx="16" cy="16"/>
                            </a:xfrm>
                            <a:custGeom>
                              <a:avLst/>
                              <a:gdLst>
                                <a:gd name="T0" fmla="+- 0 2231 2215"/>
                                <a:gd name="T1" fmla="*/ T0 w 16"/>
                                <a:gd name="T2" fmla="+- 0 894 894"/>
                                <a:gd name="T3" fmla="*/ 894 h 16"/>
                                <a:gd name="T4" fmla="+- 0 2225 2215"/>
                                <a:gd name="T5" fmla="*/ T4 w 16"/>
                                <a:gd name="T6" fmla="+- 0 894 894"/>
                                <a:gd name="T7" fmla="*/ 894 h 16"/>
                                <a:gd name="T8" fmla="+- 0 2221 2215"/>
                                <a:gd name="T9" fmla="*/ T8 w 16"/>
                                <a:gd name="T10" fmla="+- 0 898 894"/>
                                <a:gd name="T11" fmla="*/ 898 h 16"/>
                                <a:gd name="T12" fmla="+- 0 2218 2215"/>
                                <a:gd name="T13" fmla="*/ T12 w 16"/>
                                <a:gd name="T14" fmla="+- 0 899 894"/>
                                <a:gd name="T15" fmla="*/ 899 h 16"/>
                                <a:gd name="T16" fmla="+- 0 2216 2215"/>
                                <a:gd name="T17" fmla="*/ T16 w 16"/>
                                <a:gd name="T18" fmla="+- 0 901 894"/>
                                <a:gd name="T19" fmla="*/ 901 h 16"/>
                                <a:gd name="T20" fmla="+- 0 2215 2215"/>
                                <a:gd name="T21" fmla="*/ T20 w 16"/>
                                <a:gd name="T22" fmla="+- 0 905 894"/>
                                <a:gd name="T23" fmla="*/ 905 h 16"/>
                                <a:gd name="T24" fmla="+- 0 2215 2215"/>
                                <a:gd name="T25" fmla="*/ T24 w 16"/>
                                <a:gd name="T26" fmla="+- 0 910 894"/>
                                <a:gd name="T27" fmla="*/ 910 h 16"/>
                                <a:gd name="T28" fmla="+- 0 2231 2215"/>
                                <a:gd name="T29" fmla="*/ T28 w 16"/>
                                <a:gd name="T30" fmla="+- 0 910 894"/>
                                <a:gd name="T31" fmla="*/ 910 h 16"/>
                                <a:gd name="T32" fmla="+- 0 2231 2215"/>
                                <a:gd name="T33" fmla="*/ T32 w 16"/>
                                <a:gd name="T34" fmla="+- 0 894 894"/>
                                <a:gd name="T35"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16">
                                  <a:moveTo>
                                    <a:pt x="16" y="0"/>
                                  </a:moveTo>
                                  <a:lnTo>
                                    <a:pt x="10" y="0"/>
                                  </a:lnTo>
                                  <a:lnTo>
                                    <a:pt x="6" y="4"/>
                                  </a:lnTo>
                                  <a:lnTo>
                                    <a:pt x="3" y="5"/>
                                  </a:lnTo>
                                  <a:lnTo>
                                    <a:pt x="1" y="7"/>
                                  </a:lnTo>
                                  <a:lnTo>
                                    <a:pt x="0" y="11"/>
                                  </a:ln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a:extLst>
                            <a:ext uri="{FF2B5EF4-FFF2-40B4-BE49-F238E27FC236}">
                              <a16:creationId xmlns:a16="http://schemas.microsoft.com/office/drawing/2014/main" id="{DAEA2A44-592E-4B6B-A214-4106691D1748}"/>
                            </a:ext>
                          </a:extLst>
                        </wpg:cNvPr>
                        <wpg:cNvGrpSpPr>
                          <a:grpSpLocks/>
                        </wpg:cNvGrpSpPr>
                        <wpg:grpSpPr bwMode="auto">
                          <a:xfrm>
                            <a:off x="73185" y="497839"/>
                            <a:ext cx="4693920" cy="100331"/>
                            <a:chOff x="73185" y="497839"/>
                            <a:chExt cx="5623" cy="2"/>
                          </a:xfrm>
                        </wpg:grpSpPr>
                        <wps:wsp>
                          <wps:cNvPr id="772" name="Freeform 165">
                            <a:extLst>
                              <a:ext uri="{FF2B5EF4-FFF2-40B4-BE49-F238E27FC236}">
                                <a16:creationId xmlns:a16="http://schemas.microsoft.com/office/drawing/2014/main" id="{2B124F4C-DBEC-4ACF-9228-EA5DFD488C11}"/>
                              </a:ext>
                            </a:extLst>
                          </wps:cNvPr>
                          <wps:cNvSpPr>
                            <a:spLocks/>
                          </wps:cNvSpPr>
                          <wps:spPr bwMode="auto">
                            <a:xfrm>
                              <a:off x="73185" y="497839"/>
                              <a:ext cx="5623" cy="2"/>
                            </a:xfrm>
                            <a:custGeom>
                              <a:avLst/>
                              <a:gdLst>
                                <a:gd name="T0" fmla="+- 0 2231 2231"/>
                                <a:gd name="T1" fmla="*/ T0 w 5623"/>
                                <a:gd name="T2" fmla="+- 0 7854 2231"/>
                                <a:gd name="T3" fmla="*/ T2 w 5623"/>
                              </a:gdLst>
                              <a:ahLst/>
                              <a:cxnLst>
                                <a:cxn ang="0">
                                  <a:pos x="T1" y="0"/>
                                </a:cxn>
                                <a:cxn ang="0">
                                  <a:pos x="T3" y="0"/>
                                </a:cxn>
                              </a:cxnLst>
                              <a:rect l="0" t="0" r="r" b="b"/>
                              <a:pathLst>
                                <a:path w="5623">
                                  <a:moveTo>
                                    <a:pt x="0" y="0"/>
                                  </a:moveTo>
                                  <a:lnTo>
                                    <a:pt x="5623"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a:extLst>
                            <a:ext uri="{FF2B5EF4-FFF2-40B4-BE49-F238E27FC236}">
                              <a16:creationId xmlns:a16="http://schemas.microsoft.com/office/drawing/2014/main" id="{F5D739DE-9C91-4DE4-856C-5EE56C7CB361}"/>
                            </a:ext>
                          </a:extLst>
                        </wpg:cNvPr>
                        <wpg:cNvGrpSpPr/>
                        <wpg:grpSpPr>
                          <a:xfrm>
                            <a:off x="3081180" y="501650"/>
                            <a:ext cx="13970" cy="279400"/>
                            <a:chOff x="3081180" y="501650"/>
                            <a:chExt cx="13970" cy="279400"/>
                          </a:xfrm>
                        </wpg:grpSpPr>
                        <wpg:grpSp>
                          <wpg:cNvPr id="756" name="Group 756">
                            <a:extLst>
                              <a:ext uri="{FF2B5EF4-FFF2-40B4-BE49-F238E27FC236}">
                                <a16:creationId xmlns:a16="http://schemas.microsoft.com/office/drawing/2014/main" id="{F89C371B-45CA-433B-A850-E305C04B4FF3}"/>
                              </a:ext>
                            </a:extLst>
                          </wpg:cNvPr>
                          <wpg:cNvGrpSpPr>
                            <a:grpSpLocks/>
                          </wpg:cNvGrpSpPr>
                          <wpg:grpSpPr bwMode="auto">
                            <a:xfrm>
                              <a:off x="3081180" y="501650"/>
                              <a:ext cx="13970" cy="27305"/>
                              <a:chOff x="3081180" y="501650"/>
                              <a:chExt cx="22" cy="43"/>
                            </a:xfrm>
                          </wpg:grpSpPr>
                          <wps:wsp>
                            <wps:cNvPr id="771" name="Freeform 167">
                              <a:extLst>
                                <a:ext uri="{FF2B5EF4-FFF2-40B4-BE49-F238E27FC236}">
                                  <a16:creationId xmlns:a16="http://schemas.microsoft.com/office/drawing/2014/main" id="{C70C816C-3A48-4D07-97A3-7F983988BAF2}"/>
                                </a:ext>
                              </a:extLst>
                            </wps:cNvPr>
                            <wps:cNvSpPr>
                              <a:spLocks/>
                            </wps:cNvSpPr>
                            <wps:spPr bwMode="auto">
                              <a:xfrm>
                                <a:off x="3081180" y="50165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7">
                            <a:extLst>
                              <a:ext uri="{FF2B5EF4-FFF2-40B4-BE49-F238E27FC236}">
                                <a16:creationId xmlns:a16="http://schemas.microsoft.com/office/drawing/2014/main" id="{3F56E553-DE86-4BD6-B3F3-41F7F0916499}"/>
                              </a:ext>
                            </a:extLst>
                          </wpg:cNvPr>
                          <wpg:cNvGrpSpPr>
                            <a:grpSpLocks/>
                          </wpg:cNvGrpSpPr>
                          <wpg:grpSpPr bwMode="auto">
                            <a:xfrm>
                              <a:off x="3081180" y="545465"/>
                              <a:ext cx="13970" cy="26670"/>
                              <a:chOff x="3081180" y="545465"/>
                              <a:chExt cx="22" cy="42"/>
                            </a:xfrm>
                          </wpg:grpSpPr>
                          <wps:wsp>
                            <wps:cNvPr id="770" name="Freeform 169">
                              <a:extLst>
                                <a:ext uri="{FF2B5EF4-FFF2-40B4-BE49-F238E27FC236}">
                                  <a16:creationId xmlns:a16="http://schemas.microsoft.com/office/drawing/2014/main" id="{5EC39CC5-83F8-4805-8920-9BADDB8EEE4E}"/>
                                </a:ext>
                              </a:extLst>
                            </wps:cNvPr>
                            <wps:cNvSpPr>
                              <a:spLocks/>
                            </wps:cNvSpPr>
                            <wps:spPr bwMode="auto">
                              <a:xfrm>
                                <a:off x="3081180" y="54546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758">
                            <a:extLst>
                              <a:ext uri="{FF2B5EF4-FFF2-40B4-BE49-F238E27FC236}">
                                <a16:creationId xmlns:a16="http://schemas.microsoft.com/office/drawing/2014/main" id="{999FB591-2721-413F-B19E-2685CDDA7C7A}"/>
                              </a:ext>
                            </a:extLst>
                          </wpg:cNvPr>
                          <wpg:cNvGrpSpPr>
                            <a:grpSpLocks/>
                          </wpg:cNvGrpSpPr>
                          <wpg:grpSpPr bwMode="auto">
                            <a:xfrm>
                              <a:off x="3081180" y="589280"/>
                              <a:ext cx="13970" cy="26670"/>
                              <a:chOff x="3081180" y="589280"/>
                              <a:chExt cx="22" cy="42"/>
                            </a:xfrm>
                          </wpg:grpSpPr>
                          <wps:wsp>
                            <wps:cNvPr id="769" name="Freeform 171">
                              <a:extLst>
                                <a:ext uri="{FF2B5EF4-FFF2-40B4-BE49-F238E27FC236}">
                                  <a16:creationId xmlns:a16="http://schemas.microsoft.com/office/drawing/2014/main" id="{65FD96A9-D085-424B-A762-EC13C1A62848}"/>
                                </a:ext>
                              </a:extLst>
                            </wps:cNvPr>
                            <wps:cNvSpPr>
                              <a:spLocks/>
                            </wps:cNvSpPr>
                            <wps:spPr bwMode="auto">
                              <a:xfrm>
                                <a:off x="3081180" y="58928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59">
                            <a:extLst>
                              <a:ext uri="{FF2B5EF4-FFF2-40B4-BE49-F238E27FC236}">
                                <a16:creationId xmlns:a16="http://schemas.microsoft.com/office/drawing/2014/main" id="{46B3D6FD-2749-45E9-9E77-321D6385F44B}"/>
                              </a:ext>
                            </a:extLst>
                          </wpg:cNvPr>
                          <wpg:cNvGrpSpPr>
                            <a:grpSpLocks/>
                          </wpg:cNvGrpSpPr>
                          <wpg:grpSpPr bwMode="auto">
                            <a:xfrm>
                              <a:off x="3081180" y="633730"/>
                              <a:ext cx="13970" cy="26670"/>
                              <a:chOff x="3081180" y="633730"/>
                              <a:chExt cx="22" cy="42"/>
                            </a:xfrm>
                          </wpg:grpSpPr>
                          <wps:wsp>
                            <wps:cNvPr id="768" name="Freeform 173">
                              <a:extLst>
                                <a:ext uri="{FF2B5EF4-FFF2-40B4-BE49-F238E27FC236}">
                                  <a16:creationId xmlns:a16="http://schemas.microsoft.com/office/drawing/2014/main" id="{15DBBF16-D621-47DF-BB92-B8889E61FC72}"/>
                                </a:ext>
                              </a:extLst>
                            </wps:cNvPr>
                            <wps:cNvSpPr>
                              <a:spLocks/>
                            </wps:cNvSpPr>
                            <wps:spPr bwMode="auto">
                              <a:xfrm>
                                <a:off x="3081180" y="63373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760">
                            <a:extLst>
                              <a:ext uri="{FF2B5EF4-FFF2-40B4-BE49-F238E27FC236}">
                                <a16:creationId xmlns:a16="http://schemas.microsoft.com/office/drawing/2014/main" id="{5F84A1CF-55B8-44F6-91C9-7D9140817C98}"/>
                              </a:ext>
                            </a:extLst>
                          </wpg:cNvPr>
                          <wpg:cNvGrpSpPr>
                            <a:grpSpLocks/>
                          </wpg:cNvGrpSpPr>
                          <wpg:grpSpPr bwMode="auto">
                            <a:xfrm>
                              <a:off x="3081180" y="676910"/>
                              <a:ext cx="13970" cy="26670"/>
                              <a:chOff x="3081180" y="676910"/>
                              <a:chExt cx="22" cy="42"/>
                            </a:xfrm>
                          </wpg:grpSpPr>
                          <wps:wsp>
                            <wps:cNvPr id="767" name="Freeform 175">
                              <a:extLst>
                                <a:ext uri="{FF2B5EF4-FFF2-40B4-BE49-F238E27FC236}">
                                  <a16:creationId xmlns:a16="http://schemas.microsoft.com/office/drawing/2014/main" id="{9A0167C1-3FA3-4BD7-9093-5A11C32E66D2}"/>
                                </a:ext>
                              </a:extLst>
                            </wps:cNvPr>
                            <wps:cNvSpPr>
                              <a:spLocks/>
                            </wps:cNvSpPr>
                            <wps:spPr bwMode="auto">
                              <a:xfrm>
                                <a:off x="3081180" y="67691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61">
                            <a:extLst>
                              <a:ext uri="{FF2B5EF4-FFF2-40B4-BE49-F238E27FC236}">
                                <a16:creationId xmlns:a16="http://schemas.microsoft.com/office/drawing/2014/main" id="{B3BE3D41-DFFE-4DCC-920B-8C76AFFA8DDA}"/>
                              </a:ext>
                            </a:extLst>
                          </wpg:cNvPr>
                          <wpg:cNvGrpSpPr>
                            <a:grpSpLocks/>
                          </wpg:cNvGrpSpPr>
                          <wpg:grpSpPr bwMode="auto">
                            <a:xfrm>
                              <a:off x="3081180" y="720725"/>
                              <a:ext cx="13970" cy="26670"/>
                              <a:chOff x="3081180" y="720725"/>
                              <a:chExt cx="22" cy="42"/>
                            </a:xfrm>
                          </wpg:grpSpPr>
                          <wps:wsp>
                            <wps:cNvPr id="766" name="Freeform 177">
                              <a:extLst>
                                <a:ext uri="{FF2B5EF4-FFF2-40B4-BE49-F238E27FC236}">
                                  <a16:creationId xmlns:a16="http://schemas.microsoft.com/office/drawing/2014/main" id="{C9BC793C-3274-4FD4-9C3C-98CB427F5544}"/>
                                </a:ext>
                              </a:extLst>
                            </wps:cNvPr>
                            <wps:cNvSpPr>
                              <a:spLocks/>
                            </wps:cNvSpPr>
                            <wps:spPr bwMode="auto">
                              <a:xfrm>
                                <a:off x="3081180" y="72072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62">
                            <a:extLst>
                              <a:ext uri="{FF2B5EF4-FFF2-40B4-BE49-F238E27FC236}">
                                <a16:creationId xmlns:a16="http://schemas.microsoft.com/office/drawing/2014/main" id="{1409B570-5D8E-4E10-B872-ADBFDC586822}"/>
                              </a:ext>
                            </a:extLst>
                          </wpg:cNvPr>
                          <wpg:cNvGrpSpPr>
                            <a:grpSpLocks/>
                          </wpg:cNvGrpSpPr>
                          <wpg:grpSpPr bwMode="auto">
                            <a:xfrm>
                              <a:off x="3081180" y="765175"/>
                              <a:ext cx="13970" cy="8890"/>
                              <a:chOff x="3081180" y="765175"/>
                              <a:chExt cx="22" cy="14"/>
                            </a:xfrm>
                          </wpg:grpSpPr>
                          <wps:wsp>
                            <wps:cNvPr id="765" name="Freeform 179">
                              <a:extLst>
                                <a:ext uri="{FF2B5EF4-FFF2-40B4-BE49-F238E27FC236}">
                                  <a16:creationId xmlns:a16="http://schemas.microsoft.com/office/drawing/2014/main" id="{EC3AE4AC-121D-42BC-A935-47B57FD24C1F}"/>
                                </a:ext>
                              </a:extLst>
                            </wps:cNvPr>
                            <wps:cNvSpPr>
                              <a:spLocks/>
                            </wps:cNvSpPr>
                            <wps:spPr bwMode="auto">
                              <a:xfrm>
                                <a:off x="3081180" y="76517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3">
                            <a:extLst>
                              <a:ext uri="{FF2B5EF4-FFF2-40B4-BE49-F238E27FC236}">
                                <a16:creationId xmlns:a16="http://schemas.microsoft.com/office/drawing/2014/main" id="{35B87BC7-FB1A-4E1D-9364-B1FA32EA25FC}"/>
                              </a:ext>
                            </a:extLst>
                          </wpg:cNvPr>
                          <wpg:cNvGrpSpPr>
                            <a:grpSpLocks/>
                          </wpg:cNvGrpSpPr>
                          <wpg:grpSpPr bwMode="auto">
                            <a:xfrm>
                              <a:off x="3087530" y="774065"/>
                              <a:ext cx="7620" cy="6985"/>
                              <a:chOff x="3087530" y="774065"/>
                              <a:chExt cx="12" cy="11"/>
                            </a:xfrm>
                          </wpg:grpSpPr>
                          <wps:wsp>
                            <wps:cNvPr id="764" name="Freeform 181">
                              <a:extLst>
                                <a:ext uri="{FF2B5EF4-FFF2-40B4-BE49-F238E27FC236}">
                                  <a16:creationId xmlns:a16="http://schemas.microsoft.com/office/drawing/2014/main" id="{5A64287A-25CD-4745-9BBF-19B2F3D7F51C}"/>
                                </a:ext>
                              </a:extLst>
                            </wps:cNvPr>
                            <wps:cNvSpPr>
                              <a:spLocks/>
                            </wps:cNvSpPr>
                            <wps:spPr bwMode="auto">
                              <a:xfrm>
                                <a:off x="3087530" y="77406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2" name="Group 42">
                          <a:extLst>
                            <a:ext uri="{FF2B5EF4-FFF2-40B4-BE49-F238E27FC236}">
                              <a16:creationId xmlns:a16="http://schemas.microsoft.com/office/drawing/2014/main" id="{9734AEFA-AC31-4CB6-9E43-36517DD7C216}"/>
                            </a:ext>
                          </a:extLst>
                        </wpg:cNvPr>
                        <wpg:cNvGrpSpPr>
                          <a:grpSpLocks/>
                        </wpg:cNvGrpSpPr>
                        <wpg:grpSpPr bwMode="auto">
                          <a:xfrm>
                            <a:off x="2933860" y="774065"/>
                            <a:ext cx="7620" cy="6985"/>
                            <a:chOff x="2933860" y="774065"/>
                            <a:chExt cx="12" cy="11"/>
                          </a:xfrm>
                        </wpg:grpSpPr>
                        <wps:wsp>
                          <wps:cNvPr id="755" name="Freeform 183">
                            <a:extLst>
                              <a:ext uri="{FF2B5EF4-FFF2-40B4-BE49-F238E27FC236}">
                                <a16:creationId xmlns:a16="http://schemas.microsoft.com/office/drawing/2014/main" id="{EA4C41A0-FC14-4FDC-B62D-366B442FFDA0}"/>
                              </a:ext>
                            </a:extLst>
                          </wps:cNvPr>
                          <wps:cNvSpPr>
                            <a:spLocks/>
                          </wps:cNvSpPr>
                          <wps:spPr bwMode="auto">
                            <a:xfrm>
                              <a:off x="2933860" y="774065"/>
                              <a:ext cx="12" cy="11"/>
                            </a:xfrm>
                            <a:custGeom>
                              <a:avLst/>
                              <a:gdLst>
                                <a:gd name="T0" fmla="+- 0 6748 6736"/>
                                <a:gd name="T1" fmla="*/ T0 w 12"/>
                                <a:gd name="T2" fmla="+- 0 1345 1345"/>
                                <a:gd name="T3" fmla="*/ 1345 h 11"/>
                                <a:gd name="T4" fmla="+- 0 6736 6736"/>
                                <a:gd name="T5" fmla="*/ T4 w 12"/>
                                <a:gd name="T6" fmla="+- 0 1345 1345"/>
                                <a:gd name="T7" fmla="*/ 1345 h 11"/>
                                <a:gd name="T8" fmla="+- 0 6736 6736"/>
                                <a:gd name="T9" fmla="*/ T8 w 12"/>
                                <a:gd name="T10" fmla="+- 0 1349 1345"/>
                                <a:gd name="T11" fmla="*/ 1349 h 11"/>
                                <a:gd name="T12" fmla="+- 0 6738 6736"/>
                                <a:gd name="T13" fmla="*/ T12 w 12"/>
                                <a:gd name="T14" fmla="+- 0 1350 1345"/>
                                <a:gd name="T15" fmla="*/ 1350 h 11"/>
                                <a:gd name="T16" fmla="+- 0 6739 6736"/>
                                <a:gd name="T17" fmla="*/ T16 w 12"/>
                                <a:gd name="T18" fmla="+- 0 1352 1345"/>
                                <a:gd name="T19" fmla="*/ 1352 h 11"/>
                                <a:gd name="T20" fmla="+- 0 6739 6736"/>
                                <a:gd name="T21" fmla="*/ T20 w 12"/>
                                <a:gd name="T22" fmla="+- 0 1354 1345"/>
                                <a:gd name="T23" fmla="*/ 1354 h 11"/>
                                <a:gd name="T24" fmla="+- 0 6742 6736"/>
                                <a:gd name="T25" fmla="*/ T24 w 12"/>
                                <a:gd name="T26" fmla="+- 0 1355 1345"/>
                                <a:gd name="T27" fmla="*/ 1355 h 11"/>
                                <a:gd name="T28" fmla="+- 0 6743 6736"/>
                                <a:gd name="T29" fmla="*/ T28 w 12"/>
                                <a:gd name="T30" fmla="+- 0 1355 1345"/>
                                <a:gd name="T31" fmla="*/ 1355 h 11"/>
                                <a:gd name="T32" fmla="+- 0 6745 6736"/>
                                <a:gd name="T33" fmla="*/ T32 w 12"/>
                                <a:gd name="T34" fmla="+- 0 1356 1345"/>
                                <a:gd name="T35" fmla="*/ 1356 h 11"/>
                                <a:gd name="T36" fmla="+- 0 6748 6736"/>
                                <a:gd name="T37" fmla="*/ T36 w 12"/>
                                <a:gd name="T38" fmla="+- 0 1356 1345"/>
                                <a:gd name="T39" fmla="*/ 1356 h 11"/>
                                <a:gd name="T40" fmla="+- 0 6748 6736"/>
                                <a:gd name="T41" fmla="*/ T40 w 12"/>
                                <a:gd name="T42" fmla="+- 0 1345 1345"/>
                                <a:gd name="T43" fmla="*/ 1345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11">
                                  <a:moveTo>
                                    <a:pt x="12" y="0"/>
                                  </a:moveTo>
                                  <a:lnTo>
                                    <a:pt x="0" y="0"/>
                                  </a:lnTo>
                                  <a:lnTo>
                                    <a:pt x="0" y="4"/>
                                  </a:lnTo>
                                  <a:lnTo>
                                    <a:pt x="2" y="5"/>
                                  </a:lnTo>
                                  <a:lnTo>
                                    <a:pt x="3" y="7"/>
                                  </a:lnTo>
                                  <a:lnTo>
                                    <a:pt x="3" y="9"/>
                                  </a:lnTo>
                                  <a:lnTo>
                                    <a:pt x="6" y="10"/>
                                  </a:lnTo>
                                  <a:lnTo>
                                    <a:pt x="7" y="10"/>
                                  </a:lnTo>
                                  <a:lnTo>
                                    <a:pt x="9" y="11"/>
                                  </a:lnTo>
                                  <a:lnTo>
                                    <a:pt x="12" y="11"/>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a:extLst>
                            <a:ext uri="{FF2B5EF4-FFF2-40B4-BE49-F238E27FC236}">
                              <a16:creationId xmlns:a16="http://schemas.microsoft.com/office/drawing/2014/main" id="{1F5109D1-C216-42A6-95DB-856BC78A44F6}"/>
                            </a:ext>
                          </a:extLst>
                        </wpg:cNvPr>
                        <wpg:cNvGrpSpPr>
                          <a:grpSpLocks/>
                        </wpg:cNvGrpSpPr>
                        <wpg:grpSpPr bwMode="auto">
                          <a:xfrm>
                            <a:off x="73185" y="774064"/>
                            <a:ext cx="4707255" cy="76836"/>
                            <a:chOff x="73185" y="774064"/>
                            <a:chExt cx="5470" cy="2"/>
                          </a:xfrm>
                        </wpg:grpSpPr>
                        <wps:wsp>
                          <wps:cNvPr id="754" name="Freeform 185">
                            <a:extLst>
                              <a:ext uri="{FF2B5EF4-FFF2-40B4-BE49-F238E27FC236}">
                                <a16:creationId xmlns:a16="http://schemas.microsoft.com/office/drawing/2014/main" id="{1BAAB856-A818-4A1B-98F6-C70F528A959C}"/>
                              </a:ext>
                            </a:extLst>
                          </wps:cNvPr>
                          <wps:cNvSpPr>
                            <a:spLocks/>
                          </wps:cNvSpPr>
                          <wps:spPr bwMode="auto">
                            <a:xfrm>
                              <a:off x="73185" y="774064"/>
                              <a:ext cx="5470" cy="2"/>
                            </a:xfrm>
                            <a:custGeom>
                              <a:avLst/>
                              <a:gdLst>
                                <a:gd name="T0" fmla="+- 0 2231 2231"/>
                                <a:gd name="T1" fmla="*/ T0 w 5470"/>
                                <a:gd name="T2" fmla="+- 0 7700 2231"/>
                                <a:gd name="T3" fmla="*/ T2 w 5470"/>
                              </a:gdLst>
                              <a:ahLst/>
                              <a:cxnLst>
                                <a:cxn ang="0">
                                  <a:pos x="T1" y="0"/>
                                </a:cxn>
                                <a:cxn ang="0">
                                  <a:pos x="T3" y="0"/>
                                </a:cxn>
                              </a:cxnLst>
                              <a:rect l="0" t="0" r="r" b="b"/>
                              <a:pathLst>
                                <a:path w="5470">
                                  <a:moveTo>
                                    <a:pt x="0" y="0"/>
                                  </a:moveTo>
                                  <a:lnTo>
                                    <a:pt x="546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a:extLst>
                            <a:ext uri="{FF2B5EF4-FFF2-40B4-BE49-F238E27FC236}">
                              <a16:creationId xmlns:a16="http://schemas.microsoft.com/office/drawing/2014/main" id="{691EEBD7-0EDC-4650-91D0-2CEF94A97943}"/>
                            </a:ext>
                          </a:extLst>
                        </wpg:cNvPr>
                        <wpg:cNvGrpSpPr>
                          <a:grpSpLocks/>
                        </wpg:cNvGrpSpPr>
                        <wpg:grpSpPr bwMode="auto">
                          <a:xfrm>
                            <a:off x="2354740" y="774065"/>
                            <a:ext cx="8890" cy="10160"/>
                            <a:chOff x="2354740" y="774065"/>
                            <a:chExt cx="14" cy="16"/>
                          </a:xfrm>
                        </wpg:grpSpPr>
                        <wps:wsp>
                          <wps:cNvPr id="753" name="Freeform 197">
                            <a:extLst>
                              <a:ext uri="{FF2B5EF4-FFF2-40B4-BE49-F238E27FC236}">
                                <a16:creationId xmlns:a16="http://schemas.microsoft.com/office/drawing/2014/main" id="{A36E0F0C-8284-4037-A446-F9B1D788891F}"/>
                              </a:ext>
                            </a:extLst>
                          </wps:cNvPr>
                          <wps:cNvSpPr>
                            <a:spLocks/>
                          </wps:cNvSpPr>
                          <wps:spPr bwMode="auto">
                            <a:xfrm>
                              <a:off x="2354740" y="774065"/>
                              <a:ext cx="14" cy="16"/>
                            </a:xfrm>
                            <a:custGeom>
                              <a:avLst/>
                              <a:gdLst>
                                <a:gd name="T0" fmla="+- 0 5838 5824"/>
                                <a:gd name="T1" fmla="*/ T0 w 14"/>
                                <a:gd name="T2" fmla="+- 0 1345 1345"/>
                                <a:gd name="T3" fmla="*/ 1345 h 16"/>
                                <a:gd name="T4" fmla="+- 0 5824 5824"/>
                                <a:gd name="T5" fmla="*/ T4 w 14"/>
                                <a:gd name="T6" fmla="+- 0 1345 1345"/>
                                <a:gd name="T7" fmla="*/ 1345 h 16"/>
                                <a:gd name="T8" fmla="+- 0 5824 5824"/>
                                <a:gd name="T9" fmla="*/ T8 w 14"/>
                                <a:gd name="T10" fmla="+- 0 1350 1345"/>
                                <a:gd name="T11" fmla="*/ 1350 h 16"/>
                                <a:gd name="T12" fmla="+- 0 5825 5824"/>
                                <a:gd name="T13" fmla="*/ T12 w 14"/>
                                <a:gd name="T14" fmla="+- 0 1352 1345"/>
                                <a:gd name="T15" fmla="*/ 1352 h 16"/>
                                <a:gd name="T16" fmla="+- 0 5826 5824"/>
                                <a:gd name="T17" fmla="*/ T16 w 14"/>
                                <a:gd name="T18" fmla="+- 0 1356 1345"/>
                                <a:gd name="T19" fmla="*/ 1356 h 16"/>
                                <a:gd name="T20" fmla="+- 0 5828 5824"/>
                                <a:gd name="T21" fmla="*/ T20 w 14"/>
                                <a:gd name="T22" fmla="+- 0 1356 1345"/>
                                <a:gd name="T23" fmla="*/ 1356 h 16"/>
                                <a:gd name="T24" fmla="+- 0 5831 5824"/>
                                <a:gd name="T25" fmla="*/ T24 w 14"/>
                                <a:gd name="T26" fmla="+- 0 1360 1345"/>
                                <a:gd name="T27" fmla="*/ 1360 h 16"/>
                                <a:gd name="T28" fmla="+- 0 5833 5824"/>
                                <a:gd name="T29" fmla="*/ T28 w 14"/>
                                <a:gd name="T30" fmla="+- 0 1360 1345"/>
                                <a:gd name="T31" fmla="*/ 1360 h 16"/>
                                <a:gd name="T32" fmla="+- 0 5836 5824"/>
                                <a:gd name="T33" fmla="*/ T32 w 14"/>
                                <a:gd name="T34" fmla="+- 0 1361 1345"/>
                                <a:gd name="T35" fmla="*/ 1361 h 16"/>
                                <a:gd name="T36" fmla="+- 0 5838 5824"/>
                                <a:gd name="T37" fmla="*/ T36 w 14"/>
                                <a:gd name="T38" fmla="+- 0 1361 1345"/>
                                <a:gd name="T39" fmla="*/ 1361 h 16"/>
                                <a:gd name="T40" fmla="+- 0 5838 5824"/>
                                <a:gd name="T41" fmla="*/ T40 w 14"/>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 h="16">
                                  <a:moveTo>
                                    <a:pt x="14" y="0"/>
                                  </a:moveTo>
                                  <a:lnTo>
                                    <a:pt x="0" y="0"/>
                                  </a:lnTo>
                                  <a:lnTo>
                                    <a:pt x="0" y="5"/>
                                  </a:lnTo>
                                  <a:lnTo>
                                    <a:pt x="1" y="7"/>
                                  </a:lnTo>
                                  <a:lnTo>
                                    <a:pt x="2" y="11"/>
                                  </a:lnTo>
                                  <a:lnTo>
                                    <a:pt x="4" y="11"/>
                                  </a:lnTo>
                                  <a:lnTo>
                                    <a:pt x="7" y="15"/>
                                  </a:lnTo>
                                  <a:lnTo>
                                    <a:pt x="9" y="15"/>
                                  </a:lnTo>
                                  <a:lnTo>
                                    <a:pt x="12"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a:extLst>
                            <a:ext uri="{FF2B5EF4-FFF2-40B4-BE49-F238E27FC236}">
                              <a16:creationId xmlns:a16="http://schemas.microsoft.com/office/drawing/2014/main" id="{ED972FE9-8982-4931-8421-188942D70042}"/>
                            </a:ext>
                          </a:extLst>
                        </wpg:cNvPr>
                        <wpg:cNvGrpSpPr>
                          <a:grpSpLocks/>
                        </wpg:cNvGrpSpPr>
                        <wpg:grpSpPr bwMode="auto">
                          <a:xfrm>
                            <a:off x="2354740" y="487680"/>
                            <a:ext cx="8890" cy="10160"/>
                            <a:chOff x="2354740" y="487680"/>
                            <a:chExt cx="14" cy="16"/>
                          </a:xfrm>
                        </wpg:grpSpPr>
                        <wps:wsp>
                          <wps:cNvPr id="752" name="Freeform 199">
                            <a:extLst>
                              <a:ext uri="{FF2B5EF4-FFF2-40B4-BE49-F238E27FC236}">
                                <a16:creationId xmlns:a16="http://schemas.microsoft.com/office/drawing/2014/main" id="{ABECBD47-97DF-48E7-A32B-D299A1D9B295}"/>
                              </a:ext>
                            </a:extLst>
                          </wps:cNvPr>
                          <wps:cNvSpPr>
                            <a:spLocks/>
                          </wps:cNvSpPr>
                          <wps:spPr bwMode="auto">
                            <a:xfrm>
                              <a:off x="2354740" y="487680"/>
                              <a:ext cx="14" cy="16"/>
                            </a:xfrm>
                            <a:custGeom>
                              <a:avLst/>
                              <a:gdLst>
                                <a:gd name="T0" fmla="+- 0 5838 5824"/>
                                <a:gd name="T1" fmla="*/ T0 w 14"/>
                                <a:gd name="T2" fmla="+- 0 894 894"/>
                                <a:gd name="T3" fmla="*/ 894 h 16"/>
                                <a:gd name="T4" fmla="+- 0 5833 5824"/>
                                <a:gd name="T5" fmla="*/ T4 w 14"/>
                                <a:gd name="T6" fmla="+- 0 894 894"/>
                                <a:gd name="T7" fmla="*/ 894 h 16"/>
                                <a:gd name="T8" fmla="+- 0 5831 5824"/>
                                <a:gd name="T9" fmla="*/ T8 w 14"/>
                                <a:gd name="T10" fmla="+- 0 895 894"/>
                                <a:gd name="T11" fmla="*/ 895 h 16"/>
                                <a:gd name="T12" fmla="+- 0 5828 5824"/>
                                <a:gd name="T13" fmla="*/ T12 w 14"/>
                                <a:gd name="T14" fmla="+- 0 898 894"/>
                                <a:gd name="T15" fmla="*/ 898 h 16"/>
                                <a:gd name="T16" fmla="+- 0 5826 5824"/>
                                <a:gd name="T17" fmla="*/ T16 w 14"/>
                                <a:gd name="T18" fmla="+- 0 899 894"/>
                                <a:gd name="T19" fmla="*/ 899 h 16"/>
                                <a:gd name="T20" fmla="+- 0 5825 5824"/>
                                <a:gd name="T21" fmla="*/ T20 w 14"/>
                                <a:gd name="T22" fmla="+- 0 901 894"/>
                                <a:gd name="T23" fmla="*/ 901 h 16"/>
                                <a:gd name="T24" fmla="+- 0 5824 5824"/>
                                <a:gd name="T25" fmla="*/ T24 w 14"/>
                                <a:gd name="T26" fmla="+- 0 905 894"/>
                                <a:gd name="T27" fmla="*/ 905 h 16"/>
                                <a:gd name="T28" fmla="+- 0 5824 5824"/>
                                <a:gd name="T29" fmla="*/ T28 w 14"/>
                                <a:gd name="T30" fmla="+- 0 910 894"/>
                                <a:gd name="T31" fmla="*/ 910 h 16"/>
                                <a:gd name="T32" fmla="+- 0 5838 5824"/>
                                <a:gd name="T33" fmla="*/ T32 w 14"/>
                                <a:gd name="T34" fmla="+- 0 910 894"/>
                                <a:gd name="T35" fmla="*/ 910 h 16"/>
                                <a:gd name="T36" fmla="+- 0 5838 5824"/>
                                <a:gd name="T37" fmla="*/ T36 w 14"/>
                                <a:gd name="T38" fmla="+- 0 894 894"/>
                                <a:gd name="T39"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6">
                                  <a:moveTo>
                                    <a:pt x="14" y="0"/>
                                  </a:moveTo>
                                  <a:lnTo>
                                    <a:pt x="9" y="0"/>
                                  </a:lnTo>
                                  <a:lnTo>
                                    <a:pt x="7" y="1"/>
                                  </a:lnTo>
                                  <a:lnTo>
                                    <a:pt x="4" y="4"/>
                                  </a:lnTo>
                                  <a:lnTo>
                                    <a:pt x="2" y="5"/>
                                  </a:lnTo>
                                  <a:lnTo>
                                    <a:pt x="1" y="7"/>
                                  </a:lnTo>
                                  <a:lnTo>
                                    <a:pt x="0" y="11"/>
                                  </a:lnTo>
                                  <a:lnTo>
                                    <a:pt x="0"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a:extLst>
                            <a:ext uri="{FF2B5EF4-FFF2-40B4-BE49-F238E27FC236}">
                              <a16:creationId xmlns:a16="http://schemas.microsoft.com/office/drawing/2014/main" id="{3F86716E-2FBC-491C-95A8-EC7FC5C3CE28}"/>
                            </a:ext>
                          </a:extLst>
                        </wpg:cNvPr>
                        <wpg:cNvGrpSpPr>
                          <a:grpSpLocks/>
                        </wpg:cNvGrpSpPr>
                        <wpg:grpSpPr bwMode="auto">
                          <a:xfrm>
                            <a:off x="3522505" y="487680"/>
                            <a:ext cx="10160" cy="8890"/>
                            <a:chOff x="3522505" y="487680"/>
                            <a:chExt cx="16" cy="14"/>
                          </a:xfrm>
                        </wpg:grpSpPr>
                        <wps:wsp>
                          <wps:cNvPr id="751" name="Freeform 201">
                            <a:extLst>
                              <a:ext uri="{FF2B5EF4-FFF2-40B4-BE49-F238E27FC236}">
                                <a16:creationId xmlns:a16="http://schemas.microsoft.com/office/drawing/2014/main" id="{4C385D47-396E-4135-BD83-13D09844D552}"/>
                              </a:ext>
                            </a:extLst>
                          </wps:cNvPr>
                          <wps:cNvSpPr>
                            <a:spLocks/>
                          </wps:cNvSpPr>
                          <wps:spPr bwMode="auto">
                            <a:xfrm>
                              <a:off x="3522505" y="487680"/>
                              <a:ext cx="16" cy="14"/>
                            </a:xfrm>
                            <a:custGeom>
                              <a:avLst/>
                              <a:gdLst>
                                <a:gd name="T0" fmla="+- 0 7669 7663"/>
                                <a:gd name="T1" fmla="*/ T0 w 16"/>
                                <a:gd name="T2" fmla="+- 0 894 894"/>
                                <a:gd name="T3" fmla="*/ 894 h 14"/>
                                <a:gd name="T4" fmla="+- 0 7663 7663"/>
                                <a:gd name="T5" fmla="*/ T4 w 16"/>
                                <a:gd name="T6" fmla="+- 0 894 894"/>
                                <a:gd name="T7" fmla="*/ 894 h 14"/>
                                <a:gd name="T8" fmla="+- 0 7663 7663"/>
                                <a:gd name="T9" fmla="*/ T8 w 16"/>
                                <a:gd name="T10" fmla="+- 0 908 894"/>
                                <a:gd name="T11" fmla="*/ 908 h 14"/>
                                <a:gd name="T12" fmla="+- 0 7679 7663"/>
                                <a:gd name="T13" fmla="*/ T12 w 16"/>
                                <a:gd name="T14" fmla="+- 0 908 894"/>
                                <a:gd name="T15" fmla="*/ 908 h 14"/>
                                <a:gd name="T16" fmla="+- 0 7679 7663"/>
                                <a:gd name="T17" fmla="*/ T16 w 16"/>
                                <a:gd name="T18" fmla="+- 0 905 894"/>
                                <a:gd name="T19" fmla="*/ 905 h 14"/>
                                <a:gd name="T20" fmla="+- 0 7678 7663"/>
                                <a:gd name="T21" fmla="*/ T20 w 16"/>
                                <a:gd name="T22" fmla="+- 0 901 894"/>
                                <a:gd name="T23" fmla="*/ 901 h 14"/>
                                <a:gd name="T24" fmla="+- 0 7676 7663"/>
                                <a:gd name="T25" fmla="*/ T24 w 16"/>
                                <a:gd name="T26" fmla="+- 0 899 894"/>
                                <a:gd name="T27" fmla="*/ 899 h 14"/>
                                <a:gd name="T28" fmla="+- 0 7674 7663"/>
                                <a:gd name="T29" fmla="*/ T28 w 16"/>
                                <a:gd name="T30" fmla="+- 0 898 894"/>
                                <a:gd name="T31" fmla="*/ 898 h 14"/>
                                <a:gd name="T32" fmla="+- 0 7670 7663"/>
                                <a:gd name="T33" fmla="*/ T32 w 16"/>
                                <a:gd name="T34" fmla="+- 0 895 894"/>
                                <a:gd name="T35" fmla="*/ 895 h 14"/>
                                <a:gd name="T36" fmla="+- 0 7669 7663"/>
                                <a:gd name="T37" fmla="*/ T36 w 16"/>
                                <a:gd name="T38" fmla="+- 0 894 894"/>
                                <a:gd name="T39" fmla="*/ 89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 h="14">
                                  <a:moveTo>
                                    <a:pt x="6" y="0"/>
                                  </a:moveTo>
                                  <a:lnTo>
                                    <a:pt x="0" y="0"/>
                                  </a:lnTo>
                                  <a:lnTo>
                                    <a:pt x="0" y="14"/>
                                  </a:lnTo>
                                  <a:lnTo>
                                    <a:pt x="16" y="14"/>
                                  </a:lnTo>
                                  <a:lnTo>
                                    <a:pt x="16" y="11"/>
                                  </a:lnTo>
                                  <a:lnTo>
                                    <a:pt x="15" y="7"/>
                                  </a:lnTo>
                                  <a:lnTo>
                                    <a:pt x="13" y="5"/>
                                  </a:lnTo>
                                  <a:lnTo>
                                    <a:pt x="11" y="4"/>
                                  </a:lnTo>
                                  <a:lnTo>
                                    <a:pt x="7" y="1"/>
                                  </a:lnTo>
                                  <a:lnTo>
                                    <a:pt x="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7">
                          <a:extLst>
                            <a:ext uri="{FF2B5EF4-FFF2-40B4-BE49-F238E27FC236}">
                              <a16:creationId xmlns:a16="http://schemas.microsoft.com/office/drawing/2014/main" id="{E03A531F-222E-428F-A6CC-BA5CCDA3511E}"/>
                            </a:ext>
                          </a:extLst>
                        </wpg:cNvPr>
                        <wpg:cNvGrpSpPr>
                          <a:grpSpLocks/>
                        </wpg:cNvGrpSpPr>
                        <wpg:grpSpPr bwMode="auto">
                          <a:xfrm>
                            <a:off x="3522505" y="774065"/>
                            <a:ext cx="10160" cy="10160"/>
                            <a:chOff x="3522505" y="774065"/>
                            <a:chExt cx="16" cy="16"/>
                          </a:xfrm>
                        </wpg:grpSpPr>
                        <wps:wsp>
                          <wps:cNvPr id="750" name="Freeform 203">
                            <a:extLst>
                              <a:ext uri="{FF2B5EF4-FFF2-40B4-BE49-F238E27FC236}">
                                <a16:creationId xmlns:a16="http://schemas.microsoft.com/office/drawing/2014/main" id="{0E1C2DE0-A564-4FE1-8812-24D71B551ADF}"/>
                              </a:ext>
                            </a:extLst>
                          </wps:cNvPr>
                          <wps:cNvSpPr>
                            <a:spLocks/>
                          </wps:cNvSpPr>
                          <wps:spPr bwMode="auto">
                            <a:xfrm>
                              <a:off x="3522505" y="774065"/>
                              <a:ext cx="16" cy="16"/>
                            </a:xfrm>
                            <a:custGeom>
                              <a:avLst/>
                              <a:gdLst>
                                <a:gd name="T0" fmla="+- 0 7679 7663"/>
                                <a:gd name="T1" fmla="*/ T0 w 16"/>
                                <a:gd name="T2" fmla="+- 0 1345 1345"/>
                                <a:gd name="T3" fmla="*/ 1345 h 16"/>
                                <a:gd name="T4" fmla="+- 0 7663 7663"/>
                                <a:gd name="T5" fmla="*/ T4 w 16"/>
                                <a:gd name="T6" fmla="+- 0 1345 1345"/>
                                <a:gd name="T7" fmla="*/ 1345 h 16"/>
                                <a:gd name="T8" fmla="+- 0 7663 7663"/>
                                <a:gd name="T9" fmla="*/ T8 w 16"/>
                                <a:gd name="T10" fmla="+- 0 1361 1345"/>
                                <a:gd name="T11" fmla="*/ 1361 h 16"/>
                                <a:gd name="T12" fmla="+- 0 7666 7663"/>
                                <a:gd name="T13" fmla="*/ T12 w 16"/>
                                <a:gd name="T14" fmla="+- 0 1361 1345"/>
                                <a:gd name="T15" fmla="*/ 1361 h 16"/>
                                <a:gd name="T16" fmla="+- 0 7669 7663"/>
                                <a:gd name="T17" fmla="*/ T16 w 16"/>
                                <a:gd name="T18" fmla="+- 0 1360 1345"/>
                                <a:gd name="T19" fmla="*/ 1360 h 16"/>
                                <a:gd name="T20" fmla="+- 0 7670 7663"/>
                                <a:gd name="T21" fmla="*/ T20 w 16"/>
                                <a:gd name="T22" fmla="+- 0 1360 1345"/>
                                <a:gd name="T23" fmla="*/ 1360 h 16"/>
                                <a:gd name="T24" fmla="+- 0 7674 7663"/>
                                <a:gd name="T25" fmla="*/ T24 w 16"/>
                                <a:gd name="T26" fmla="+- 0 1356 1345"/>
                                <a:gd name="T27" fmla="*/ 1356 h 16"/>
                                <a:gd name="T28" fmla="+- 0 7676 7663"/>
                                <a:gd name="T29" fmla="*/ T28 w 16"/>
                                <a:gd name="T30" fmla="+- 0 1356 1345"/>
                                <a:gd name="T31" fmla="*/ 1356 h 16"/>
                                <a:gd name="T32" fmla="+- 0 7678 7663"/>
                                <a:gd name="T33" fmla="*/ T32 w 16"/>
                                <a:gd name="T34" fmla="+- 0 1352 1345"/>
                                <a:gd name="T35" fmla="*/ 1352 h 16"/>
                                <a:gd name="T36" fmla="+- 0 7679 7663"/>
                                <a:gd name="T37" fmla="*/ T36 w 16"/>
                                <a:gd name="T38" fmla="+- 0 1350 1345"/>
                                <a:gd name="T39" fmla="*/ 1350 h 16"/>
                                <a:gd name="T40" fmla="+- 0 7679 7663"/>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16"/>
                                  </a:lnTo>
                                  <a:lnTo>
                                    <a:pt x="3" y="16"/>
                                  </a:lnTo>
                                  <a:lnTo>
                                    <a:pt x="6" y="15"/>
                                  </a:lnTo>
                                  <a:lnTo>
                                    <a:pt x="7" y="15"/>
                                  </a:lnTo>
                                  <a:lnTo>
                                    <a:pt x="11" y="11"/>
                                  </a:lnTo>
                                  <a:lnTo>
                                    <a:pt x="13" y="11"/>
                                  </a:lnTo>
                                  <a:lnTo>
                                    <a:pt x="15" y="7"/>
                                  </a:lnTo>
                                  <a:lnTo>
                                    <a:pt x="16" y="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a:extLst>
                            <a:ext uri="{FF2B5EF4-FFF2-40B4-BE49-F238E27FC236}">
                              <a16:creationId xmlns:a16="http://schemas.microsoft.com/office/drawing/2014/main" id="{7CC74BF3-DB8B-4603-A06B-A170810A3D35}"/>
                            </a:ext>
                          </a:extLst>
                        </wpg:cNvPr>
                        <wpg:cNvGrpSpPr>
                          <a:grpSpLocks/>
                        </wpg:cNvGrpSpPr>
                        <wpg:grpSpPr bwMode="auto">
                          <a:xfrm>
                            <a:off x="1218090" y="273050"/>
                            <a:ext cx="1270" cy="224155"/>
                            <a:chOff x="1218090" y="273050"/>
                            <a:chExt cx="2" cy="353"/>
                          </a:xfrm>
                        </wpg:grpSpPr>
                        <wps:wsp>
                          <wps:cNvPr id="749" name="Freeform 205">
                            <a:extLst>
                              <a:ext uri="{FF2B5EF4-FFF2-40B4-BE49-F238E27FC236}">
                                <a16:creationId xmlns:a16="http://schemas.microsoft.com/office/drawing/2014/main" id="{11E3FB44-F7F6-4FC3-A92D-41C3572BF940}"/>
                              </a:ext>
                            </a:extLst>
                          </wps:cNvPr>
                          <wps:cNvSpPr>
                            <a:spLocks/>
                          </wps:cNvSpPr>
                          <wps:spPr bwMode="auto">
                            <a:xfrm>
                              <a:off x="121809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a:extLst>
                            <a:ext uri="{FF2B5EF4-FFF2-40B4-BE49-F238E27FC236}">
                              <a16:creationId xmlns:a16="http://schemas.microsoft.com/office/drawing/2014/main" id="{3CFA0414-D4EA-43A2-B6BE-3C1B6E56B019}"/>
                            </a:ext>
                          </a:extLst>
                        </wpg:cNvPr>
                        <wpg:cNvGrpSpPr>
                          <a:grpSpLocks/>
                        </wpg:cNvGrpSpPr>
                        <wpg:grpSpPr bwMode="auto">
                          <a:xfrm>
                            <a:off x="2364265" y="0"/>
                            <a:ext cx="1270" cy="496570"/>
                            <a:chOff x="2364265" y="0"/>
                            <a:chExt cx="2" cy="782"/>
                          </a:xfrm>
                        </wpg:grpSpPr>
                        <wps:wsp>
                          <wps:cNvPr id="748" name="Freeform 207">
                            <a:extLst>
                              <a:ext uri="{FF2B5EF4-FFF2-40B4-BE49-F238E27FC236}">
                                <a16:creationId xmlns:a16="http://schemas.microsoft.com/office/drawing/2014/main" id="{5CDC9D40-8B7E-42E0-BD8E-0E352F6021DC}"/>
                              </a:ext>
                            </a:extLst>
                          </wps:cNvPr>
                          <wps:cNvSpPr>
                            <a:spLocks/>
                          </wps:cNvSpPr>
                          <wps:spPr bwMode="auto">
                            <a:xfrm>
                              <a:off x="236426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a:extLst>
                            <a:ext uri="{FF2B5EF4-FFF2-40B4-BE49-F238E27FC236}">
                              <a16:creationId xmlns:a16="http://schemas.microsoft.com/office/drawing/2014/main" id="{A471A97B-5378-475F-8B9E-61A6C9244C49}"/>
                            </a:ext>
                          </a:extLst>
                        </wpg:cNvPr>
                        <wpg:cNvGrpSpPr>
                          <a:grpSpLocks/>
                        </wpg:cNvGrpSpPr>
                        <wpg:grpSpPr bwMode="auto">
                          <a:xfrm>
                            <a:off x="3523775" y="273050"/>
                            <a:ext cx="1270" cy="508635"/>
                            <a:chOff x="3523775" y="273050"/>
                            <a:chExt cx="2" cy="801"/>
                          </a:xfrm>
                        </wpg:grpSpPr>
                        <wps:wsp>
                          <wps:cNvPr id="747" name="Freeform 209">
                            <a:extLst>
                              <a:ext uri="{FF2B5EF4-FFF2-40B4-BE49-F238E27FC236}">
                                <a16:creationId xmlns:a16="http://schemas.microsoft.com/office/drawing/2014/main" id="{96892F3B-A494-480A-837A-51B36CCC22C7}"/>
                              </a:ext>
                            </a:extLst>
                          </wps:cNvPr>
                          <wps:cNvSpPr>
                            <a:spLocks/>
                          </wps:cNvSpPr>
                          <wps:spPr bwMode="auto">
                            <a:xfrm>
                              <a:off x="3523775" y="273050"/>
                              <a:ext cx="2" cy="801"/>
                            </a:xfrm>
                            <a:custGeom>
                              <a:avLst/>
                              <a:gdLst>
                                <a:gd name="T0" fmla="+- 0 556 556"/>
                                <a:gd name="T1" fmla="*/ 556 h 801"/>
                                <a:gd name="T2" fmla="+- 0 1357 556"/>
                                <a:gd name="T3" fmla="*/ 1357 h 801"/>
                              </a:gdLst>
                              <a:ahLst/>
                              <a:cxnLst>
                                <a:cxn ang="0">
                                  <a:pos x="0" y="T1"/>
                                </a:cxn>
                                <a:cxn ang="0">
                                  <a:pos x="0" y="T3"/>
                                </a:cxn>
                              </a:cxnLst>
                              <a:rect l="0" t="0" r="r" b="b"/>
                              <a:pathLst>
                                <a:path h="801">
                                  <a:moveTo>
                                    <a:pt x="0" y="0"/>
                                  </a:moveTo>
                                  <a:lnTo>
                                    <a:pt x="0" y="801"/>
                                  </a:lnTo>
                                </a:path>
                              </a:pathLst>
                            </a:cu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a:extLst>
                            <a:ext uri="{FF2B5EF4-FFF2-40B4-BE49-F238E27FC236}">
                              <a16:creationId xmlns:a16="http://schemas.microsoft.com/office/drawing/2014/main" id="{66502BB9-BB9A-4A52-9E3D-CC9BEC6B944A}"/>
                            </a:ext>
                          </a:extLst>
                        </wpg:cNvPr>
                        <wpg:cNvGrpSpPr>
                          <a:grpSpLocks/>
                        </wpg:cNvGrpSpPr>
                        <wpg:grpSpPr bwMode="auto">
                          <a:xfrm>
                            <a:off x="4099720" y="273050"/>
                            <a:ext cx="1270" cy="508000"/>
                            <a:chOff x="4099720" y="273050"/>
                            <a:chExt cx="2" cy="800"/>
                          </a:xfrm>
                        </wpg:grpSpPr>
                        <wps:wsp>
                          <wps:cNvPr id="746" name="Freeform 211">
                            <a:extLst>
                              <a:ext uri="{FF2B5EF4-FFF2-40B4-BE49-F238E27FC236}">
                                <a16:creationId xmlns:a16="http://schemas.microsoft.com/office/drawing/2014/main" id="{EA1B79E5-4D95-4F84-841C-4D9B7E98752E}"/>
                              </a:ext>
                            </a:extLst>
                          </wps:cNvPr>
                          <wps:cNvSpPr>
                            <a:spLocks/>
                          </wps:cNvSpPr>
                          <wps:spPr bwMode="auto">
                            <a:xfrm>
                              <a:off x="4099720" y="273050"/>
                              <a:ext cx="2" cy="800"/>
                            </a:xfrm>
                            <a:custGeom>
                              <a:avLst/>
                              <a:gdLst>
                                <a:gd name="T0" fmla="+- 0 556 556"/>
                                <a:gd name="T1" fmla="*/ 556 h 800"/>
                                <a:gd name="T2" fmla="+- 0 1356 556"/>
                                <a:gd name="T3" fmla="*/ 1356 h 800"/>
                              </a:gdLst>
                              <a:ahLst/>
                              <a:cxnLst>
                                <a:cxn ang="0">
                                  <a:pos x="0" y="T1"/>
                                </a:cxn>
                                <a:cxn ang="0">
                                  <a:pos x="0" y="T3"/>
                                </a:cxn>
                              </a:cxnLst>
                              <a:rect l="0" t="0" r="r" b="b"/>
                              <a:pathLst>
                                <a:path h="800">
                                  <a:moveTo>
                                    <a:pt x="0" y="0"/>
                                  </a:moveTo>
                                  <a:lnTo>
                                    <a:pt x="0" y="80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a:extLst>
                            <a:ext uri="{FF2B5EF4-FFF2-40B4-BE49-F238E27FC236}">
                              <a16:creationId xmlns:a16="http://schemas.microsoft.com/office/drawing/2014/main" id="{0BED15FB-A56A-4C55-8647-930D3F0AE72A}"/>
                            </a:ext>
                          </a:extLst>
                        </wpg:cNvPr>
                        <wpg:cNvGrpSpPr>
                          <a:grpSpLocks/>
                        </wpg:cNvGrpSpPr>
                        <wpg:grpSpPr bwMode="auto">
                          <a:xfrm>
                            <a:off x="4173380" y="266700"/>
                            <a:ext cx="33020" cy="52705"/>
                            <a:chOff x="4173380" y="266700"/>
                            <a:chExt cx="52" cy="83"/>
                          </a:xfrm>
                        </wpg:grpSpPr>
                        <wps:wsp>
                          <wps:cNvPr id="744" name="Freeform 231">
                            <a:extLst>
                              <a:ext uri="{FF2B5EF4-FFF2-40B4-BE49-F238E27FC236}">
                                <a16:creationId xmlns:a16="http://schemas.microsoft.com/office/drawing/2014/main" id="{2AB30449-A497-4A7C-8DEC-DB6C97CEEFDF}"/>
                              </a:ext>
                            </a:extLst>
                          </wps:cNvPr>
                          <wps:cNvSpPr>
                            <a:spLocks/>
                          </wps:cNvSpPr>
                          <wps:spPr bwMode="auto">
                            <a:xfrm>
                              <a:off x="4173380" y="266700"/>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32">
                            <a:extLst>
                              <a:ext uri="{FF2B5EF4-FFF2-40B4-BE49-F238E27FC236}">
                                <a16:creationId xmlns:a16="http://schemas.microsoft.com/office/drawing/2014/main" id="{DDBB2044-EF2A-4465-A583-552AA5936664}"/>
                              </a:ext>
                            </a:extLst>
                          </wps:cNvPr>
                          <wps:cNvSpPr>
                            <a:spLocks/>
                          </wps:cNvSpPr>
                          <wps:spPr bwMode="auto">
                            <a:xfrm>
                              <a:off x="4173380" y="266700"/>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a:extLst>
                            <a:ext uri="{FF2B5EF4-FFF2-40B4-BE49-F238E27FC236}">
                              <a16:creationId xmlns:a16="http://schemas.microsoft.com/office/drawing/2014/main" id="{CE7AE098-6A0C-4EE1-BACA-76856A82C9F0}"/>
                            </a:ext>
                          </a:extLst>
                        </wpg:cNvPr>
                        <wpg:cNvGrpSpPr>
                          <a:grpSpLocks/>
                        </wpg:cNvGrpSpPr>
                        <wpg:grpSpPr bwMode="auto">
                          <a:xfrm>
                            <a:off x="4214655" y="311785"/>
                            <a:ext cx="8255" cy="8890"/>
                            <a:chOff x="4214655" y="311785"/>
                            <a:chExt cx="13" cy="14"/>
                          </a:xfrm>
                        </wpg:grpSpPr>
                        <wps:wsp>
                          <wps:cNvPr id="743" name="Freeform 234">
                            <a:extLst>
                              <a:ext uri="{FF2B5EF4-FFF2-40B4-BE49-F238E27FC236}">
                                <a16:creationId xmlns:a16="http://schemas.microsoft.com/office/drawing/2014/main" id="{95B3F29D-EABC-4DB0-AF41-43E5739C752D}"/>
                              </a:ext>
                            </a:extLst>
                          </wps:cNvPr>
                          <wps:cNvSpPr>
                            <a:spLocks/>
                          </wps:cNvSpPr>
                          <wps:spPr bwMode="auto">
                            <a:xfrm>
                              <a:off x="4214655" y="311785"/>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4">
                          <a:extLst>
                            <a:ext uri="{FF2B5EF4-FFF2-40B4-BE49-F238E27FC236}">
                              <a16:creationId xmlns:a16="http://schemas.microsoft.com/office/drawing/2014/main" id="{273A1B13-D4C7-4277-AE91-257B57F219D3}"/>
                            </a:ext>
                          </a:extLst>
                        </wpg:cNvPr>
                        <wpg:cNvGrpSpPr>
                          <a:grpSpLocks/>
                        </wpg:cNvGrpSpPr>
                        <wpg:grpSpPr bwMode="auto">
                          <a:xfrm>
                            <a:off x="4229260" y="266700"/>
                            <a:ext cx="27940" cy="52070"/>
                            <a:chOff x="4229260" y="266700"/>
                            <a:chExt cx="44" cy="82"/>
                          </a:xfrm>
                        </wpg:grpSpPr>
                        <wps:wsp>
                          <wps:cNvPr id="740" name="Freeform 236">
                            <a:extLst>
                              <a:ext uri="{FF2B5EF4-FFF2-40B4-BE49-F238E27FC236}">
                                <a16:creationId xmlns:a16="http://schemas.microsoft.com/office/drawing/2014/main" id="{2DC2BCEF-577A-4891-A580-32FCD8D060A6}"/>
                              </a:ext>
                            </a:extLst>
                          </wps:cNvPr>
                          <wps:cNvSpPr>
                            <a:spLocks/>
                          </wps:cNvSpPr>
                          <wps:spPr bwMode="auto">
                            <a:xfrm>
                              <a:off x="4229260" y="266700"/>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37">
                            <a:extLst>
                              <a:ext uri="{FF2B5EF4-FFF2-40B4-BE49-F238E27FC236}">
                                <a16:creationId xmlns:a16="http://schemas.microsoft.com/office/drawing/2014/main" id="{A0FF97A5-348E-4C11-8E6F-7DEC430CEC4D}"/>
                              </a:ext>
                            </a:extLst>
                          </wps:cNvPr>
                          <wps:cNvSpPr>
                            <a:spLocks/>
                          </wps:cNvSpPr>
                          <wps:spPr bwMode="auto">
                            <a:xfrm>
                              <a:off x="4229260" y="266700"/>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38">
                            <a:extLst>
                              <a:ext uri="{FF2B5EF4-FFF2-40B4-BE49-F238E27FC236}">
                                <a16:creationId xmlns:a16="http://schemas.microsoft.com/office/drawing/2014/main" id="{5BC2664C-F56F-48A3-9F11-14413E164A0D}"/>
                              </a:ext>
                            </a:extLst>
                          </wps:cNvPr>
                          <wps:cNvSpPr>
                            <a:spLocks/>
                          </wps:cNvSpPr>
                          <wps:spPr bwMode="auto">
                            <a:xfrm>
                              <a:off x="4229260" y="266700"/>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a:extLst>
                            <a:ext uri="{FF2B5EF4-FFF2-40B4-BE49-F238E27FC236}">
                              <a16:creationId xmlns:a16="http://schemas.microsoft.com/office/drawing/2014/main" id="{B693677E-CC5E-4386-9181-9BDC272ED278}"/>
                            </a:ext>
                          </a:extLst>
                        </wpg:cNvPr>
                        <wpg:cNvGrpSpPr>
                          <a:grpSpLocks/>
                        </wpg:cNvGrpSpPr>
                        <wpg:grpSpPr bwMode="auto">
                          <a:xfrm>
                            <a:off x="4287680" y="273050"/>
                            <a:ext cx="22225" cy="41275"/>
                            <a:chOff x="4287680" y="273050"/>
                            <a:chExt cx="35" cy="65"/>
                          </a:xfrm>
                        </wpg:grpSpPr>
                        <wps:wsp>
                          <wps:cNvPr id="737" name="Freeform 240">
                            <a:extLst>
                              <a:ext uri="{FF2B5EF4-FFF2-40B4-BE49-F238E27FC236}">
                                <a16:creationId xmlns:a16="http://schemas.microsoft.com/office/drawing/2014/main" id="{4BB4AB94-1D37-4F26-AE22-34111C2B9E3F}"/>
                              </a:ext>
                            </a:extLst>
                          </wps:cNvPr>
                          <wps:cNvSpPr>
                            <a:spLocks/>
                          </wps:cNvSpPr>
                          <wps:spPr bwMode="auto">
                            <a:xfrm>
                              <a:off x="4287680" y="273050"/>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241">
                            <a:extLst>
                              <a:ext uri="{FF2B5EF4-FFF2-40B4-BE49-F238E27FC236}">
                                <a16:creationId xmlns:a16="http://schemas.microsoft.com/office/drawing/2014/main" id="{EEF8D351-29A6-48BB-87CB-059579FD22C8}"/>
                              </a:ext>
                            </a:extLst>
                          </wps:cNvPr>
                          <wps:cNvSpPr>
                            <a:spLocks/>
                          </wps:cNvSpPr>
                          <wps:spPr bwMode="auto">
                            <a:xfrm>
                              <a:off x="4287680" y="273050"/>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242">
                            <a:extLst>
                              <a:ext uri="{FF2B5EF4-FFF2-40B4-BE49-F238E27FC236}">
                                <a16:creationId xmlns:a16="http://schemas.microsoft.com/office/drawing/2014/main" id="{CC1A9E02-FD2E-4285-B1B9-DD87C5611323}"/>
                              </a:ext>
                            </a:extLst>
                          </wps:cNvPr>
                          <wps:cNvSpPr>
                            <a:spLocks/>
                          </wps:cNvSpPr>
                          <wps:spPr bwMode="auto">
                            <a:xfrm>
                              <a:off x="4287680" y="273050"/>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a:extLst>
                            <a:ext uri="{FF2B5EF4-FFF2-40B4-BE49-F238E27FC236}">
                              <a16:creationId xmlns:a16="http://schemas.microsoft.com/office/drawing/2014/main" id="{9FEE526A-09BF-4A00-8F42-99403437BBD9}"/>
                            </a:ext>
                          </a:extLst>
                        </wpg:cNvPr>
                        <wpg:cNvGrpSpPr>
                          <a:grpSpLocks/>
                        </wpg:cNvGrpSpPr>
                        <wpg:grpSpPr bwMode="auto">
                          <a:xfrm>
                            <a:off x="4357530" y="266700"/>
                            <a:ext cx="20320" cy="52070"/>
                            <a:chOff x="4357530" y="266700"/>
                            <a:chExt cx="32" cy="82"/>
                          </a:xfrm>
                        </wpg:grpSpPr>
                        <wps:wsp>
                          <wps:cNvPr id="733" name="Freeform 244">
                            <a:extLst>
                              <a:ext uri="{FF2B5EF4-FFF2-40B4-BE49-F238E27FC236}">
                                <a16:creationId xmlns:a16="http://schemas.microsoft.com/office/drawing/2014/main" id="{BB2A574D-DC19-4F0B-97A9-8B0561AA840D}"/>
                              </a:ext>
                            </a:extLst>
                          </wps:cNvPr>
                          <wps:cNvSpPr>
                            <a:spLocks/>
                          </wps:cNvSpPr>
                          <wps:spPr bwMode="auto">
                            <a:xfrm>
                              <a:off x="4357530" y="266700"/>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245">
                            <a:extLst>
                              <a:ext uri="{FF2B5EF4-FFF2-40B4-BE49-F238E27FC236}">
                                <a16:creationId xmlns:a16="http://schemas.microsoft.com/office/drawing/2014/main" id="{0911FF93-1DC8-4302-B27F-F77A41C6ACAB}"/>
                              </a:ext>
                            </a:extLst>
                          </wps:cNvPr>
                          <wps:cNvSpPr>
                            <a:spLocks/>
                          </wps:cNvSpPr>
                          <wps:spPr bwMode="auto">
                            <a:xfrm>
                              <a:off x="4357530" y="266700"/>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46">
                            <a:extLst>
                              <a:ext uri="{FF2B5EF4-FFF2-40B4-BE49-F238E27FC236}">
                                <a16:creationId xmlns:a16="http://schemas.microsoft.com/office/drawing/2014/main" id="{05C64DF6-8B12-44C1-A3DB-414E8E455BD7}"/>
                              </a:ext>
                            </a:extLst>
                          </wps:cNvPr>
                          <wps:cNvSpPr>
                            <a:spLocks/>
                          </wps:cNvSpPr>
                          <wps:spPr bwMode="auto">
                            <a:xfrm>
                              <a:off x="4357530" y="266700"/>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47">
                            <a:extLst>
                              <a:ext uri="{FF2B5EF4-FFF2-40B4-BE49-F238E27FC236}">
                                <a16:creationId xmlns:a16="http://schemas.microsoft.com/office/drawing/2014/main" id="{5B15246C-A8D6-41C1-9472-861173F12C44}"/>
                              </a:ext>
                            </a:extLst>
                          </wps:cNvPr>
                          <wps:cNvSpPr>
                            <a:spLocks/>
                          </wps:cNvSpPr>
                          <wps:spPr bwMode="auto">
                            <a:xfrm>
                              <a:off x="4357530" y="266700"/>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a:extLst>
                            <a:ext uri="{FF2B5EF4-FFF2-40B4-BE49-F238E27FC236}">
                              <a16:creationId xmlns:a16="http://schemas.microsoft.com/office/drawing/2014/main" id="{5FB9944C-6BC7-4E45-938B-09200F9D65CC}"/>
                            </a:ext>
                          </a:extLst>
                        </wpg:cNvPr>
                        <wpg:cNvGrpSpPr>
                          <a:grpSpLocks/>
                        </wpg:cNvGrpSpPr>
                        <wpg:grpSpPr bwMode="auto">
                          <a:xfrm>
                            <a:off x="4393090" y="311785"/>
                            <a:ext cx="8255" cy="8890"/>
                            <a:chOff x="4393090" y="311785"/>
                            <a:chExt cx="13" cy="14"/>
                          </a:xfrm>
                        </wpg:grpSpPr>
                        <wps:wsp>
                          <wps:cNvPr id="732" name="Freeform 249">
                            <a:extLst>
                              <a:ext uri="{FF2B5EF4-FFF2-40B4-BE49-F238E27FC236}">
                                <a16:creationId xmlns:a16="http://schemas.microsoft.com/office/drawing/2014/main" id="{1D9D2279-D847-4AA8-90CD-CE3C0E92EE13}"/>
                              </a:ext>
                            </a:extLst>
                          </wps:cNvPr>
                          <wps:cNvSpPr>
                            <a:spLocks/>
                          </wps:cNvSpPr>
                          <wps:spPr bwMode="auto">
                            <a:xfrm>
                              <a:off x="4393090" y="311785"/>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8">
                          <a:extLst>
                            <a:ext uri="{FF2B5EF4-FFF2-40B4-BE49-F238E27FC236}">
                              <a16:creationId xmlns:a16="http://schemas.microsoft.com/office/drawing/2014/main" id="{35A0F7A2-D656-428F-82AF-D77642DB150E}"/>
                            </a:ext>
                          </a:extLst>
                        </wpg:cNvPr>
                        <wpg:cNvGrpSpPr>
                          <a:grpSpLocks/>
                        </wpg:cNvGrpSpPr>
                        <wpg:grpSpPr bwMode="auto">
                          <a:xfrm>
                            <a:off x="4410235" y="266700"/>
                            <a:ext cx="31750" cy="52705"/>
                            <a:chOff x="4410235" y="266700"/>
                            <a:chExt cx="50" cy="83"/>
                          </a:xfrm>
                        </wpg:grpSpPr>
                        <wps:wsp>
                          <wps:cNvPr id="730" name="Freeform 251">
                            <a:extLst>
                              <a:ext uri="{FF2B5EF4-FFF2-40B4-BE49-F238E27FC236}">
                                <a16:creationId xmlns:a16="http://schemas.microsoft.com/office/drawing/2014/main" id="{7BB4E1C5-079C-4C78-8297-F6E83324C92F}"/>
                              </a:ext>
                            </a:extLst>
                          </wps:cNvPr>
                          <wps:cNvSpPr>
                            <a:spLocks/>
                          </wps:cNvSpPr>
                          <wps:spPr bwMode="auto">
                            <a:xfrm>
                              <a:off x="4410235" y="266700"/>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252">
                            <a:extLst>
                              <a:ext uri="{FF2B5EF4-FFF2-40B4-BE49-F238E27FC236}">
                                <a16:creationId xmlns:a16="http://schemas.microsoft.com/office/drawing/2014/main" id="{BC14025F-D32D-4723-B669-EBA51B865ABB}"/>
                              </a:ext>
                            </a:extLst>
                          </wps:cNvPr>
                          <wps:cNvSpPr>
                            <a:spLocks/>
                          </wps:cNvSpPr>
                          <wps:spPr bwMode="auto">
                            <a:xfrm>
                              <a:off x="4410235" y="266700"/>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a:extLst>
                            <a:ext uri="{FF2B5EF4-FFF2-40B4-BE49-F238E27FC236}">
                              <a16:creationId xmlns:a16="http://schemas.microsoft.com/office/drawing/2014/main" id="{E4B62880-36FE-4DB1-BE90-995280DFA117}"/>
                            </a:ext>
                          </a:extLst>
                        </wpg:cNvPr>
                        <wpg:cNvGrpSpPr>
                          <a:grpSpLocks/>
                        </wpg:cNvGrpSpPr>
                        <wpg:grpSpPr bwMode="auto">
                          <a:xfrm>
                            <a:off x="4466115" y="285750"/>
                            <a:ext cx="40640" cy="15875"/>
                            <a:chOff x="4466115" y="285750"/>
                            <a:chExt cx="64" cy="25"/>
                          </a:xfrm>
                        </wpg:grpSpPr>
                        <wps:wsp>
                          <wps:cNvPr id="728" name="Freeform 254">
                            <a:extLst>
                              <a:ext uri="{FF2B5EF4-FFF2-40B4-BE49-F238E27FC236}">
                                <a16:creationId xmlns:a16="http://schemas.microsoft.com/office/drawing/2014/main" id="{ACB1329C-6517-411B-8473-F5BA9C2092CC}"/>
                              </a:ext>
                            </a:extLst>
                          </wps:cNvPr>
                          <wps:cNvSpPr>
                            <a:spLocks/>
                          </wps:cNvSpPr>
                          <wps:spPr bwMode="auto">
                            <a:xfrm>
                              <a:off x="4466115" y="285750"/>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255">
                            <a:extLst>
                              <a:ext uri="{FF2B5EF4-FFF2-40B4-BE49-F238E27FC236}">
                                <a16:creationId xmlns:a16="http://schemas.microsoft.com/office/drawing/2014/main" id="{1A65A50A-FF9D-4AE8-BCD4-B7B5DC762EEE}"/>
                              </a:ext>
                            </a:extLst>
                          </wps:cNvPr>
                          <wps:cNvSpPr>
                            <a:spLocks/>
                          </wps:cNvSpPr>
                          <wps:spPr bwMode="auto">
                            <a:xfrm>
                              <a:off x="4466115" y="285750"/>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0">
                          <a:extLst>
                            <a:ext uri="{FF2B5EF4-FFF2-40B4-BE49-F238E27FC236}">
                              <a16:creationId xmlns:a16="http://schemas.microsoft.com/office/drawing/2014/main" id="{3B8D8163-B535-4B54-9D9F-DEF532745F57}"/>
                            </a:ext>
                          </a:extLst>
                        </wpg:cNvPr>
                        <wpg:cNvGrpSpPr>
                          <a:grpSpLocks/>
                        </wpg:cNvGrpSpPr>
                        <wpg:grpSpPr bwMode="auto">
                          <a:xfrm>
                            <a:off x="4528980" y="266700"/>
                            <a:ext cx="33655" cy="52070"/>
                            <a:chOff x="4528980" y="266700"/>
                            <a:chExt cx="53" cy="82"/>
                          </a:xfrm>
                        </wpg:grpSpPr>
                        <wps:wsp>
                          <wps:cNvPr id="725" name="Freeform 257">
                            <a:extLst>
                              <a:ext uri="{FF2B5EF4-FFF2-40B4-BE49-F238E27FC236}">
                                <a16:creationId xmlns:a16="http://schemas.microsoft.com/office/drawing/2014/main" id="{D6045375-9A41-43BB-8696-5653B843A627}"/>
                              </a:ext>
                            </a:extLst>
                          </wps:cNvPr>
                          <wps:cNvSpPr>
                            <a:spLocks/>
                          </wps:cNvSpPr>
                          <wps:spPr bwMode="auto">
                            <a:xfrm>
                              <a:off x="4528980" y="266700"/>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258">
                            <a:extLst>
                              <a:ext uri="{FF2B5EF4-FFF2-40B4-BE49-F238E27FC236}">
                                <a16:creationId xmlns:a16="http://schemas.microsoft.com/office/drawing/2014/main" id="{475A4FCC-FDFA-4789-955B-E38377F7A70A}"/>
                              </a:ext>
                            </a:extLst>
                          </wps:cNvPr>
                          <wps:cNvSpPr>
                            <a:spLocks/>
                          </wps:cNvSpPr>
                          <wps:spPr bwMode="auto">
                            <a:xfrm>
                              <a:off x="4528980" y="266700"/>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259">
                            <a:extLst>
                              <a:ext uri="{FF2B5EF4-FFF2-40B4-BE49-F238E27FC236}">
                                <a16:creationId xmlns:a16="http://schemas.microsoft.com/office/drawing/2014/main" id="{C2FBBEB7-935E-44F3-B4B7-37CF0145F623}"/>
                              </a:ext>
                            </a:extLst>
                          </wps:cNvPr>
                          <wps:cNvSpPr>
                            <a:spLocks/>
                          </wps:cNvSpPr>
                          <wps:spPr bwMode="auto">
                            <a:xfrm>
                              <a:off x="4528980" y="266700"/>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1">
                          <a:extLst>
                            <a:ext uri="{FF2B5EF4-FFF2-40B4-BE49-F238E27FC236}">
                              <a16:creationId xmlns:a16="http://schemas.microsoft.com/office/drawing/2014/main" id="{7BDC7F40-2838-43A2-A1F6-DE209A1AB801}"/>
                            </a:ext>
                          </a:extLst>
                        </wpg:cNvPr>
                        <wpg:cNvGrpSpPr>
                          <a:grpSpLocks/>
                        </wpg:cNvGrpSpPr>
                        <wpg:grpSpPr bwMode="auto">
                          <a:xfrm>
                            <a:off x="4589305" y="285115"/>
                            <a:ext cx="37465" cy="50800"/>
                            <a:chOff x="4589305" y="285115"/>
                            <a:chExt cx="59" cy="80"/>
                          </a:xfrm>
                        </wpg:grpSpPr>
                        <wps:wsp>
                          <wps:cNvPr id="720" name="Freeform 261">
                            <a:extLst>
                              <a:ext uri="{FF2B5EF4-FFF2-40B4-BE49-F238E27FC236}">
                                <a16:creationId xmlns:a16="http://schemas.microsoft.com/office/drawing/2014/main" id="{89E0113E-9ADA-4C88-B203-128057F9108A}"/>
                              </a:ext>
                            </a:extLst>
                          </wps:cNvPr>
                          <wps:cNvSpPr>
                            <a:spLocks/>
                          </wps:cNvSpPr>
                          <wps:spPr bwMode="auto">
                            <a:xfrm>
                              <a:off x="4589305" y="285115"/>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262">
                            <a:extLst>
                              <a:ext uri="{FF2B5EF4-FFF2-40B4-BE49-F238E27FC236}">
                                <a16:creationId xmlns:a16="http://schemas.microsoft.com/office/drawing/2014/main" id="{53E0A63B-E89A-4466-A732-6FE4765AF93A}"/>
                              </a:ext>
                            </a:extLst>
                          </wps:cNvPr>
                          <wps:cNvSpPr>
                            <a:spLocks/>
                          </wps:cNvSpPr>
                          <wps:spPr bwMode="auto">
                            <a:xfrm>
                              <a:off x="4589305" y="285115"/>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263">
                            <a:extLst>
                              <a:ext uri="{FF2B5EF4-FFF2-40B4-BE49-F238E27FC236}">
                                <a16:creationId xmlns:a16="http://schemas.microsoft.com/office/drawing/2014/main" id="{B69D1815-9386-4407-AA32-38D6003D9270}"/>
                              </a:ext>
                            </a:extLst>
                          </wps:cNvPr>
                          <wps:cNvSpPr>
                            <a:spLocks/>
                          </wps:cNvSpPr>
                          <wps:spPr bwMode="auto">
                            <a:xfrm>
                              <a:off x="4589305" y="285115"/>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264">
                            <a:extLst>
                              <a:ext uri="{FF2B5EF4-FFF2-40B4-BE49-F238E27FC236}">
                                <a16:creationId xmlns:a16="http://schemas.microsoft.com/office/drawing/2014/main" id="{43841BAC-10F2-4657-9577-CF2BA8166D77}"/>
                              </a:ext>
                            </a:extLst>
                          </wps:cNvPr>
                          <wps:cNvSpPr>
                            <a:spLocks/>
                          </wps:cNvSpPr>
                          <wps:spPr bwMode="auto">
                            <a:xfrm>
                              <a:off x="4589305" y="285115"/>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265">
                            <a:extLst>
                              <a:ext uri="{FF2B5EF4-FFF2-40B4-BE49-F238E27FC236}">
                                <a16:creationId xmlns:a16="http://schemas.microsoft.com/office/drawing/2014/main" id="{0751DC34-7956-4E3A-9E13-6A3FE5F6FDA3}"/>
                              </a:ext>
                            </a:extLst>
                          </wps:cNvPr>
                          <wps:cNvSpPr>
                            <a:spLocks/>
                          </wps:cNvSpPr>
                          <wps:spPr bwMode="auto">
                            <a:xfrm>
                              <a:off x="4589305" y="285115"/>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a:extLst>
                            <a:ext uri="{FF2B5EF4-FFF2-40B4-BE49-F238E27FC236}">
                              <a16:creationId xmlns:a16="http://schemas.microsoft.com/office/drawing/2014/main" id="{AF8AC2E5-4DCE-44E0-811F-7A08ADA566A7}"/>
                            </a:ext>
                          </a:extLst>
                        </wpg:cNvPr>
                        <wpg:cNvGrpSpPr>
                          <a:grpSpLocks/>
                        </wpg:cNvGrpSpPr>
                        <wpg:grpSpPr bwMode="auto">
                          <a:xfrm>
                            <a:off x="4629945" y="283210"/>
                            <a:ext cx="23495" cy="35560"/>
                            <a:chOff x="4629945" y="283210"/>
                            <a:chExt cx="37" cy="56"/>
                          </a:xfrm>
                        </wpg:grpSpPr>
                        <wps:wsp>
                          <wps:cNvPr id="717" name="Freeform 267">
                            <a:extLst>
                              <a:ext uri="{FF2B5EF4-FFF2-40B4-BE49-F238E27FC236}">
                                <a16:creationId xmlns:a16="http://schemas.microsoft.com/office/drawing/2014/main" id="{EC7FB74D-5308-4E10-9279-817B67ED0027}"/>
                              </a:ext>
                            </a:extLst>
                          </wps:cNvPr>
                          <wps:cNvSpPr>
                            <a:spLocks/>
                          </wps:cNvSpPr>
                          <wps:spPr bwMode="auto">
                            <a:xfrm>
                              <a:off x="4629945" y="283210"/>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268">
                            <a:extLst>
                              <a:ext uri="{FF2B5EF4-FFF2-40B4-BE49-F238E27FC236}">
                                <a16:creationId xmlns:a16="http://schemas.microsoft.com/office/drawing/2014/main" id="{7BA9D28F-AD79-461A-8DD1-9C2D3BF4669B}"/>
                              </a:ext>
                            </a:extLst>
                          </wps:cNvPr>
                          <wps:cNvSpPr>
                            <a:spLocks/>
                          </wps:cNvSpPr>
                          <wps:spPr bwMode="auto">
                            <a:xfrm>
                              <a:off x="4629945" y="283210"/>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269">
                            <a:extLst>
                              <a:ext uri="{FF2B5EF4-FFF2-40B4-BE49-F238E27FC236}">
                                <a16:creationId xmlns:a16="http://schemas.microsoft.com/office/drawing/2014/main" id="{C7ED8D9B-4E90-4530-B4C2-B52FC013FE27}"/>
                              </a:ext>
                            </a:extLst>
                          </wps:cNvPr>
                          <wps:cNvSpPr>
                            <a:spLocks/>
                          </wps:cNvSpPr>
                          <wps:spPr bwMode="auto">
                            <a:xfrm>
                              <a:off x="4629945" y="283210"/>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3">
                          <a:extLst>
                            <a:ext uri="{FF2B5EF4-FFF2-40B4-BE49-F238E27FC236}">
                              <a16:creationId xmlns:a16="http://schemas.microsoft.com/office/drawing/2014/main" id="{461269F8-4BEB-4591-88F8-C9F7D9335A58}"/>
                            </a:ext>
                          </a:extLst>
                        </wpg:cNvPr>
                        <wpg:cNvGrpSpPr>
                          <a:grpSpLocks/>
                        </wpg:cNvGrpSpPr>
                        <wpg:grpSpPr bwMode="auto">
                          <a:xfrm>
                            <a:off x="4146710" y="327025"/>
                            <a:ext cx="586105" cy="10160"/>
                            <a:chOff x="4146710" y="327025"/>
                            <a:chExt cx="923" cy="16"/>
                          </a:xfrm>
                        </wpg:grpSpPr>
                        <wps:wsp>
                          <wps:cNvPr id="716" name="Freeform 271">
                            <a:extLst>
                              <a:ext uri="{FF2B5EF4-FFF2-40B4-BE49-F238E27FC236}">
                                <a16:creationId xmlns:a16="http://schemas.microsoft.com/office/drawing/2014/main" id="{65533A90-52BE-453B-B960-DD4DE50F8628}"/>
                              </a:ext>
                            </a:extLst>
                          </wps:cNvPr>
                          <wps:cNvSpPr>
                            <a:spLocks/>
                          </wps:cNvSpPr>
                          <wps:spPr bwMode="auto">
                            <a:xfrm>
                              <a:off x="4146710" y="327025"/>
                              <a:ext cx="923" cy="16"/>
                            </a:xfrm>
                            <a:custGeom>
                              <a:avLst/>
                              <a:gdLst>
                                <a:gd name="T0" fmla="+- 0 8646 8646"/>
                                <a:gd name="T1" fmla="*/ T0 w 923"/>
                                <a:gd name="T2" fmla="+- 0 647 641"/>
                                <a:gd name="T3" fmla="*/ 647 h 16"/>
                                <a:gd name="T4" fmla="+- 0 8646 8646"/>
                                <a:gd name="T5" fmla="*/ T4 w 923"/>
                                <a:gd name="T6" fmla="+- 0 647 641"/>
                                <a:gd name="T7" fmla="*/ 647 h 16"/>
                              </a:gdLst>
                              <a:ahLst/>
                              <a:cxnLst>
                                <a:cxn ang="0">
                                  <a:pos x="T1" y="T3"/>
                                </a:cxn>
                                <a:cxn ang="0">
                                  <a:pos x="T5" y="T7"/>
                                </a:cxn>
                              </a:cxnLst>
                              <a:rect l="0" t="0" r="r" b="b"/>
                              <a:pathLst>
                                <a:path w="923" h="16">
                                  <a:moveTo>
                                    <a:pt x="0" y="6"/>
                                  </a:moveTo>
                                  <a:lnTo>
                                    <a:pt x="0" y="6"/>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a:extLst>
                            <a:ext uri="{FF2B5EF4-FFF2-40B4-BE49-F238E27FC236}">
                              <a16:creationId xmlns:a16="http://schemas.microsoft.com/office/drawing/2014/main" id="{BB9EFD20-1BC1-40B0-92FB-AA7EB4EAEBDD}"/>
                            </a:ext>
                          </a:extLst>
                        </wpg:cNvPr>
                        <wpg:cNvGrpSpPr>
                          <a:grpSpLocks/>
                        </wpg:cNvGrpSpPr>
                        <wpg:grpSpPr bwMode="auto">
                          <a:xfrm>
                            <a:off x="1265715" y="327025"/>
                            <a:ext cx="1050925" cy="10160"/>
                            <a:chOff x="1265715" y="327025"/>
                            <a:chExt cx="1655" cy="16"/>
                          </a:xfrm>
                        </wpg:grpSpPr>
                        <wps:wsp>
                          <wps:cNvPr id="715" name="Freeform 277">
                            <a:extLst>
                              <a:ext uri="{FF2B5EF4-FFF2-40B4-BE49-F238E27FC236}">
                                <a16:creationId xmlns:a16="http://schemas.microsoft.com/office/drawing/2014/main" id="{C8AA80E9-ABC6-49DD-A7E3-F584064ECCC9}"/>
                              </a:ext>
                            </a:extLst>
                          </wps:cNvPr>
                          <wps:cNvSpPr>
                            <a:spLocks/>
                          </wps:cNvSpPr>
                          <wps:spPr bwMode="auto">
                            <a:xfrm>
                              <a:off x="1265715" y="327025"/>
                              <a:ext cx="1655" cy="16"/>
                            </a:xfrm>
                            <a:custGeom>
                              <a:avLst/>
                              <a:gdLst>
                                <a:gd name="T0" fmla="+- 0 5764 4109"/>
                                <a:gd name="T1" fmla="*/ T0 w 1655"/>
                                <a:gd name="T2" fmla="+- 0 641 641"/>
                                <a:gd name="T3" fmla="*/ 641 h 16"/>
                                <a:gd name="T4" fmla="+- 0 5764 4109"/>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a:extLst>
                            <a:ext uri="{FF2B5EF4-FFF2-40B4-BE49-F238E27FC236}">
                              <a16:creationId xmlns:a16="http://schemas.microsoft.com/office/drawing/2014/main" id="{C9CE793B-9690-4F00-BD0C-423BE73C2370}"/>
                            </a:ext>
                          </a:extLst>
                        </wpg:cNvPr>
                        <wpg:cNvGrpSpPr>
                          <a:grpSpLocks/>
                        </wpg:cNvGrpSpPr>
                        <wpg:grpSpPr bwMode="auto">
                          <a:xfrm>
                            <a:off x="120175" y="327025"/>
                            <a:ext cx="1050925" cy="10160"/>
                            <a:chOff x="120175" y="327025"/>
                            <a:chExt cx="1655" cy="16"/>
                          </a:xfrm>
                        </wpg:grpSpPr>
                        <wps:wsp>
                          <wps:cNvPr id="714" name="Freeform 283">
                            <a:extLst>
                              <a:ext uri="{FF2B5EF4-FFF2-40B4-BE49-F238E27FC236}">
                                <a16:creationId xmlns:a16="http://schemas.microsoft.com/office/drawing/2014/main" id="{63A250EE-DCB3-45C3-B81B-C101F77C0FED}"/>
                              </a:ext>
                            </a:extLst>
                          </wps:cNvPr>
                          <wps:cNvSpPr>
                            <a:spLocks/>
                          </wps:cNvSpPr>
                          <wps:spPr bwMode="auto">
                            <a:xfrm>
                              <a:off x="120175" y="327025"/>
                              <a:ext cx="1655" cy="16"/>
                            </a:xfrm>
                            <a:custGeom>
                              <a:avLst/>
                              <a:gdLst>
                                <a:gd name="T0" fmla="+- 0 3960 2305"/>
                                <a:gd name="T1" fmla="*/ T0 w 1655"/>
                                <a:gd name="T2" fmla="+- 0 641 641"/>
                                <a:gd name="T3" fmla="*/ 641 h 16"/>
                                <a:gd name="T4" fmla="+- 0 3960 2305"/>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a:extLst>
                            <a:ext uri="{FF2B5EF4-FFF2-40B4-BE49-F238E27FC236}">
                              <a16:creationId xmlns:a16="http://schemas.microsoft.com/office/drawing/2014/main" id="{3AC6DC05-8125-48A8-AF31-C3D979D5D85F}"/>
                            </a:ext>
                          </a:extLst>
                        </wpg:cNvPr>
                        <wpg:cNvGrpSpPr>
                          <a:grpSpLocks/>
                        </wpg:cNvGrpSpPr>
                        <wpg:grpSpPr bwMode="auto">
                          <a:xfrm>
                            <a:off x="73185" y="0"/>
                            <a:ext cx="1270" cy="496570"/>
                            <a:chOff x="73185" y="0"/>
                            <a:chExt cx="2" cy="782"/>
                          </a:xfrm>
                        </wpg:grpSpPr>
                        <wps:wsp>
                          <wps:cNvPr id="713" name="Freeform 289">
                            <a:extLst>
                              <a:ext uri="{FF2B5EF4-FFF2-40B4-BE49-F238E27FC236}">
                                <a16:creationId xmlns:a16="http://schemas.microsoft.com/office/drawing/2014/main" id="{67E59C8B-77D9-4833-B73C-A66CB0CD3C77}"/>
                              </a:ext>
                            </a:extLst>
                          </wps:cNvPr>
                          <wps:cNvSpPr>
                            <a:spLocks/>
                          </wps:cNvSpPr>
                          <wps:spPr bwMode="auto">
                            <a:xfrm>
                              <a:off x="7318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7">
                          <a:extLst>
                            <a:ext uri="{FF2B5EF4-FFF2-40B4-BE49-F238E27FC236}">
                              <a16:creationId xmlns:a16="http://schemas.microsoft.com/office/drawing/2014/main" id="{14B79A5F-EAD5-46A2-989C-36E4863F12F3}"/>
                            </a:ext>
                          </a:extLst>
                        </wpg:cNvPr>
                        <wpg:cNvGrpSpPr>
                          <a:grpSpLocks/>
                        </wpg:cNvGrpSpPr>
                        <wpg:grpSpPr bwMode="auto">
                          <a:xfrm>
                            <a:off x="120175" y="122555"/>
                            <a:ext cx="2197100" cy="1270"/>
                            <a:chOff x="120175" y="122555"/>
                            <a:chExt cx="3460" cy="2"/>
                          </a:xfrm>
                        </wpg:grpSpPr>
                        <wps:wsp>
                          <wps:cNvPr id="712" name="Freeform 291">
                            <a:extLst>
                              <a:ext uri="{FF2B5EF4-FFF2-40B4-BE49-F238E27FC236}">
                                <a16:creationId xmlns:a16="http://schemas.microsoft.com/office/drawing/2014/main" id="{CF3FC73C-E3B6-4A8B-8DFC-B38FC4EC9E01}"/>
                              </a:ext>
                            </a:extLst>
                          </wps:cNvPr>
                          <wps:cNvSpPr>
                            <a:spLocks/>
                          </wps:cNvSpPr>
                          <wps:spPr bwMode="auto">
                            <a:xfrm>
                              <a:off x="120175" y="122555"/>
                              <a:ext cx="3460" cy="2"/>
                            </a:xfrm>
                            <a:custGeom>
                              <a:avLst/>
                              <a:gdLst>
                                <a:gd name="T0" fmla="+- 0 2305 2305"/>
                                <a:gd name="T1" fmla="*/ T0 w 3460"/>
                                <a:gd name="T2" fmla="+- 0 5765 2305"/>
                                <a:gd name="T3" fmla="*/ T2 w 3460"/>
                              </a:gdLst>
                              <a:ahLst/>
                              <a:cxnLst>
                                <a:cxn ang="0">
                                  <a:pos x="T1" y="0"/>
                                </a:cxn>
                                <a:cxn ang="0">
                                  <a:pos x="T3" y="0"/>
                                </a:cxn>
                              </a:cxnLst>
                              <a:rect l="0" t="0" r="r" b="b"/>
                              <a:pathLst>
                                <a:path w="3460">
                                  <a:moveTo>
                                    <a:pt x="0" y="0"/>
                                  </a:moveTo>
                                  <a:lnTo>
                                    <a:pt x="34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8">
                          <a:extLst>
                            <a:ext uri="{FF2B5EF4-FFF2-40B4-BE49-F238E27FC236}">
                              <a16:creationId xmlns:a16="http://schemas.microsoft.com/office/drawing/2014/main" id="{3423E5A8-A70F-4D5C-85D6-6E5E49B7D6C0}"/>
                            </a:ext>
                          </a:extLst>
                        </wpg:cNvPr>
                        <wpg:cNvGrpSpPr>
                          <a:grpSpLocks/>
                        </wpg:cNvGrpSpPr>
                        <wpg:grpSpPr bwMode="auto">
                          <a:xfrm>
                            <a:off x="73185" y="106680"/>
                            <a:ext cx="50165" cy="33020"/>
                            <a:chOff x="73185" y="106680"/>
                            <a:chExt cx="79" cy="52"/>
                          </a:xfrm>
                        </wpg:grpSpPr>
                        <wps:wsp>
                          <wps:cNvPr id="711" name="Freeform 293">
                            <a:extLst>
                              <a:ext uri="{FF2B5EF4-FFF2-40B4-BE49-F238E27FC236}">
                                <a16:creationId xmlns:a16="http://schemas.microsoft.com/office/drawing/2014/main" id="{3211E15F-54A9-42C7-B6D4-075FBB0CFB2B}"/>
                              </a:ext>
                            </a:extLst>
                          </wps:cNvPr>
                          <wps:cNvSpPr>
                            <a:spLocks/>
                          </wps:cNvSpPr>
                          <wps:spPr bwMode="auto">
                            <a:xfrm>
                              <a:off x="73185" y="106680"/>
                              <a:ext cx="79" cy="52"/>
                            </a:xfrm>
                            <a:custGeom>
                              <a:avLst/>
                              <a:gdLst>
                                <a:gd name="T0" fmla="+- 0 2310 2231"/>
                                <a:gd name="T1" fmla="*/ T0 w 79"/>
                                <a:gd name="T2" fmla="+- 0 294 294"/>
                                <a:gd name="T3" fmla="*/ 294 h 52"/>
                                <a:gd name="T4" fmla="+- 0 2231 2231"/>
                                <a:gd name="T5" fmla="*/ T4 w 79"/>
                                <a:gd name="T6" fmla="+- 0 320 294"/>
                                <a:gd name="T7" fmla="*/ 320 h 52"/>
                                <a:gd name="T8" fmla="+- 0 2310 2231"/>
                                <a:gd name="T9" fmla="*/ T8 w 79"/>
                                <a:gd name="T10" fmla="+- 0 346 294"/>
                                <a:gd name="T11" fmla="*/ 346 h 52"/>
                                <a:gd name="T12" fmla="+- 0 2310 2231"/>
                                <a:gd name="T13" fmla="*/ T12 w 79"/>
                                <a:gd name="T14" fmla="+- 0 294 294"/>
                                <a:gd name="T15" fmla="*/ 294 h 52"/>
                              </a:gdLst>
                              <a:ahLst/>
                              <a:cxnLst>
                                <a:cxn ang="0">
                                  <a:pos x="T1" y="T3"/>
                                </a:cxn>
                                <a:cxn ang="0">
                                  <a:pos x="T5" y="T7"/>
                                </a:cxn>
                                <a:cxn ang="0">
                                  <a:pos x="T9" y="T11"/>
                                </a:cxn>
                                <a:cxn ang="0">
                                  <a:pos x="T13" y="T15"/>
                                </a:cxn>
                              </a:cxnLst>
                              <a:rect l="0" t="0" r="r" b="b"/>
                              <a:pathLst>
                                <a:path w="79" h="52">
                                  <a:moveTo>
                                    <a:pt x="79" y="0"/>
                                  </a:moveTo>
                                  <a:lnTo>
                                    <a:pt x="0" y="26"/>
                                  </a:lnTo>
                                  <a:lnTo>
                                    <a:pt x="79" y="52"/>
                                  </a:lnTo>
                                  <a:lnTo>
                                    <a:pt x="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a:extLst>
                            <a:ext uri="{FF2B5EF4-FFF2-40B4-BE49-F238E27FC236}">
                              <a16:creationId xmlns:a16="http://schemas.microsoft.com/office/drawing/2014/main" id="{48AE06A1-8950-49A1-9A93-3C108879C210}"/>
                            </a:ext>
                          </a:extLst>
                        </wpg:cNvPr>
                        <wpg:cNvGrpSpPr>
                          <a:grpSpLocks/>
                        </wpg:cNvGrpSpPr>
                        <wpg:grpSpPr bwMode="auto">
                          <a:xfrm>
                            <a:off x="2314735" y="106680"/>
                            <a:ext cx="49530" cy="33020"/>
                            <a:chOff x="2314735" y="106680"/>
                            <a:chExt cx="78" cy="52"/>
                          </a:xfrm>
                        </wpg:grpSpPr>
                        <wps:wsp>
                          <wps:cNvPr id="710" name="Freeform 295">
                            <a:extLst>
                              <a:ext uri="{FF2B5EF4-FFF2-40B4-BE49-F238E27FC236}">
                                <a16:creationId xmlns:a16="http://schemas.microsoft.com/office/drawing/2014/main" id="{F59F668D-024B-47D9-895A-1D868F9E478A}"/>
                              </a:ext>
                            </a:extLst>
                          </wps:cNvPr>
                          <wps:cNvSpPr>
                            <a:spLocks/>
                          </wps:cNvSpPr>
                          <wps:spPr bwMode="auto">
                            <a:xfrm>
                              <a:off x="2314735" y="106680"/>
                              <a:ext cx="78" cy="52"/>
                            </a:xfrm>
                            <a:custGeom>
                              <a:avLst/>
                              <a:gdLst>
                                <a:gd name="T0" fmla="+- 0 5761 5761"/>
                                <a:gd name="T1" fmla="*/ T0 w 78"/>
                                <a:gd name="T2" fmla="+- 0 294 294"/>
                                <a:gd name="T3" fmla="*/ 294 h 52"/>
                                <a:gd name="T4" fmla="+- 0 5761 5761"/>
                                <a:gd name="T5" fmla="*/ T4 w 78"/>
                                <a:gd name="T6" fmla="+- 0 346 294"/>
                                <a:gd name="T7" fmla="*/ 346 h 52"/>
                                <a:gd name="T8" fmla="+- 0 5839 5761"/>
                                <a:gd name="T9" fmla="*/ T8 w 78"/>
                                <a:gd name="T10" fmla="+- 0 320 294"/>
                                <a:gd name="T11" fmla="*/ 320 h 52"/>
                                <a:gd name="T12" fmla="+- 0 5761 5761"/>
                                <a:gd name="T13" fmla="*/ T12 w 78"/>
                                <a:gd name="T14" fmla="+- 0 294 294"/>
                                <a:gd name="T15" fmla="*/ 294 h 52"/>
                              </a:gdLst>
                              <a:ahLst/>
                              <a:cxnLst>
                                <a:cxn ang="0">
                                  <a:pos x="T1" y="T3"/>
                                </a:cxn>
                                <a:cxn ang="0">
                                  <a:pos x="T5" y="T7"/>
                                </a:cxn>
                                <a:cxn ang="0">
                                  <a:pos x="T9" y="T11"/>
                                </a:cxn>
                                <a:cxn ang="0">
                                  <a:pos x="T13" y="T15"/>
                                </a:cxn>
                              </a:cxnLst>
                              <a:rect l="0" t="0" r="r" b="b"/>
                              <a:pathLst>
                                <a:path w="78" h="52">
                                  <a:moveTo>
                                    <a:pt x="0" y="0"/>
                                  </a:moveTo>
                                  <a:lnTo>
                                    <a:pt x="0" y="52"/>
                                  </a:lnTo>
                                  <a:lnTo>
                                    <a:pt x="78" y="2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0">
                          <a:extLst>
                            <a:ext uri="{FF2B5EF4-FFF2-40B4-BE49-F238E27FC236}">
                              <a16:creationId xmlns:a16="http://schemas.microsoft.com/office/drawing/2014/main" id="{22956144-3C21-4E32-A0A1-CADD4C65C222}"/>
                            </a:ext>
                          </a:extLst>
                        </wpg:cNvPr>
                        <wpg:cNvGrpSpPr>
                          <a:grpSpLocks/>
                        </wpg:cNvGrpSpPr>
                        <wpg:grpSpPr bwMode="auto">
                          <a:xfrm>
                            <a:off x="998380" y="57150"/>
                            <a:ext cx="27305" cy="52705"/>
                            <a:chOff x="998380" y="57150"/>
                            <a:chExt cx="43" cy="83"/>
                          </a:xfrm>
                        </wpg:grpSpPr>
                        <wps:wsp>
                          <wps:cNvPr id="707" name="Freeform 297">
                            <a:extLst>
                              <a:ext uri="{FF2B5EF4-FFF2-40B4-BE49-F238E27FC236}">
                                <a16:creationId xmlns:a16="http://schemas.microsoft.com/office/drawing/2014/main" id="{8145AD5B-AE7D-4E50-84A3-F742D5A35E63}"/>
                              </a:ext>
                            </a:extLst>
                          </wps:cNvPr>
                          <wps:cNvSpPr>
                            <a:spLocks/>
                          </wps:cNvSpPr>
                          <wps:spPr bwMode="auto">
                            <a:xfrm>
                              <a:off x="998380" y="57150"/>
                              <a:ext cx="43" cy="83"/>
                            </a:xfrm>
                            <a:custGeom>
                              <a:avLst/>
                              <a:gdLst>
                                <a:gd name="T0" fmla="+- 0 3731 3688"/>
                                <a:gd name="T1" fmla="*/ T0 w 43"/>
                                <a:gd name="T2" fmla="+- 0 277 216"/>
                                <a:gd name="T3" fmla="*/ 277 h 83"/>
                                <a:gd name="T4" fmla="+- 0 3722 3688"/>
                                <a:gd name="T5" fmla="*/ T4 w 43"/>
                                <a:gd name="T6" fmla="+- 0 277 216"/>
                                <a:gd name="T7" fmla="*/ 277 h 83"/>
                                <a:gd name="T8" fmla="+- 0 3722 3688"/>
                                <a:gd name="T9" fmla="*/ T8 w 43"/>
                                <a:gd name="T10" fmla="+- 0 299 216"/>
                                <a:gd name="T11" fmla="*/ 299 h 83"/>
                                <a:gd name="T12" fmla="+- 0 3731 3688"/>
                                <a:gd name="T13" fmla="*/ T12 w 43"/>
                                <a:gd name="T14" fmla="+- 0 299 216"/>
                                <a:gd name="T15" fmla="*/ 299 h 83"/>
                                <a:gd name="T16" fmla="+- 0 3731 3688"/>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4" y="61"/>
                                  </a:lnTo>
                                  <a:lnTo>
                                    <a:pt x="34"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298">
                            <a:extLst>
                              <a:ext uri="{FF2B5EF4-FFF2-40B4-BE49-F238E27FC236}">
                                <a16:creationId xmlns:a16="http://schemas.microsoft.com/office/drawing/2014/main" id="{4619B96B-8996-49D0-83E0-03DC3C3256B7}"/>
                              </a:ext>
                            </a:extLst>
                          </wps:cNvPr>
                          <wps:cNvSpPr>
                            <a:spLocks/>
                          </wps:cNvSpPr>
                          <wps:spPr bwMode="auto">
                            <a:xfrm>
                              <a:off x="998380" y="57150"/>
                              <a:ext cx="43" cy="83"/>
                            </a:xfrm>
                            <a:custGeom>
                              <a:avLst/>
                              <a:gdLst>
                                <a:gd name="T0" fmla="+- 0 3731 3688"/>
                                <a:gd name="T1" fmla="*/ T0 w 43"/>
                                <a:gd name="T2" fmla="+- 0 216 216"/>
                                <a:gd name="T3" fmla="*/ 216 h 83"/>
                                <a:gd name="T4" fmla="+- 0 3725 3688"/>
                                <a:gd name="T5" fmla="*/ T4 w 43"/>
                                <a:gd name="T6" fmla="+- 0 216 216"/>
                                <a:gd name="T7" fmla="*/ 216 h 83"/>
                                <a:gd name="T8" fmla="+- 0 3688 3688"/>
                                <a:gd name="T9" fmla="*/ T8 w 43"/>
                                <a:gd name="T10" fmla="+- 0 270 216"/>
                                <a:gd name="T11" fmla="*/ 270 h 83"/>
                                <a:gd name="T12" fmla="+- 0 3688 3688"/>
                                <a:gd name="T13" fmla="*/ T12 w 43"/>
                                <a:gd name="T14" fmla="+- 0 277 216"/>
                                <a:gd name="T15" fmla="*/ 277 h 83"/>
                                <a:gd name="T16" fmla="+- 0 3742 3688"/>
                                <a:gd name="T17" fmla="*/ T16 w 43"/>
                                <a:gd name="T18" fmla="+- 0 277 216"/>
                                <a:gd name="T19" fmla="*/ 277 h 83"/>
                                <a:gd name="T20" fmla="+- 0 3742 3688"/>
                                <a:gd name="T21" fmla="*/ T20 w 43"/>
                                <a:gd name="T22" fmla="+- 0 268 216"/>
                                <a:gd name="T23" fmla="*/ 268 h 83"/>
                                <a:gd name="T24" fmla="+- 0 3694 3688"/>
                                <a:gd name="T25" fmla="*/ T24 w 43"/>
                                <a:gd name="T26" fmla="+- 0 268 216"/>
                                <a:gd name="T27" fmla="*/ 268 h 83"/>
                                <a:gd name="T28" fmla="+- 0 3722 3688"/>
                                <a:gd name="T29" fmla="*/ T28 w 43"/>
                                <a:gd name="T30" fmla="+- 0 228 216"/>
                                <a:gd name="T31" fmla="*/ 228 h 83"/>
                                <a:gd name="T32" fmla="+- 0 3731 3688"/>
                                <a:gd name="T33" fmla="*/ T32 w 43"/>
                                <a:gd name="T34" fmla="+- 0 228 216"/>
                                <a:gd name="T35" fmla="*/ 228 h 83"/>
                                <a:gd name="T36" fmla="+- 0 3731 3688"/>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4" y="61"/>
                                  </a:lnTo>
                                  <a:lnTo>
                                    <a:pt x="54" y="52"/>
                                  </a:lnTo>
                                  <a:lnTo>
                                    <a:pt x="6" y="52"/>
                                  </a:lnTo>
                                  <a:lnTo>
                                    <a:pt x="34"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299">
                            <a:extLst>
                              <a:ext uri="{FF2B5EF4-FFF2-40B4-BE49-F238E27FC236}">
                                <a16:creationId xmlns:a16="http://schemas.microsoft.com/office/drawing/2014/main" id="{10B7A889-877C-4034-9AEB-EEA51FEEB39B}"/>
                              </a:ext>
                            </a:extLst>
                          </wps:cNvPr>
                          <wps:cNvSpPr>
                            <a:spLocks/>
                          </wps:cNvSpPr>
                          <wps:spPr bwMode="auto">
                            <a:xfrm>
                              <a:off x="998380" y="57150"/>
                              <a:ext cx="43" cy="83"/>
                            </a:xfrm>
                            <a:custGeom>
                              <a:avLst/>
                              <a:gdLst>
                                <a:gd name="T0" fmla="+- 0 3731 3688"/>
                                <a:gd name="T1" fmla="*/ T0 w 43"/>
                                <a:gd name="T2" fmla="+- 0 228 216"/>
                                <a:gd name="T3" fmla="*/ 228 h 83"/>
                                <a:gd name="T4" fmla="+- 0 3722 3688"/>
                                <a:gd name="T5" fmla="*/ T4 w 43"/>
                                <a:gd name="T6" fmla="+- 0 228 216"/>
                                <a:gd name="T7" fmla="*/ 228 h 83"/>
                                <a:gd name="T8" fmla="+- 0 3722 3688"/>
                                <a:gd name="T9" fmla="*/ T8 w 43"/>
                                <a:gd name="T10" fmla="+- 0 268 216"/>
                                <a:gd name="T11" fmla="*/ 268 h 83"/>
                                <a:gd name="T12" fmla="+- 0 3731 3688"/>
                                <a:gd name="T13" fmla="*/ T12 w 43"/>
                                <a:gd name="T14" fmla="+- 0 268 216"/>
                                <a:gd name="T15" fmla="*/ 268 h 83"/>
                                <a:gd name="T16" fmla="+- 0 3731 3688"/>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4" y="12"/>
                                  </a:lnTo>
                                  <a:lnTo>
                                    <a:pt x="34"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1">
                          <a:extLst>
                            <a:ext uri="{FF2B5EF4-FFF2-40B4-BE49-F238E27FC236}">
                              <a16:creationId xmlns:a16="http://schemas.microsoft.com/office/drawing/2014/main" id="{1D45E68C-1F64-46CC-89BD-0073724921C9}"/>
                            </a:ext>
                          </a:extLst>
                        </wpg:cNvPr>
                        <wpg:cNvGrpSpPr>
                          <a:grpSpLocks/>
                        </wpg:cNvGrpSpPr>
                        <wpg:grpSpPr bwMode="auto">
                          <a:xfrm>
                            <a:off x="1055530" y="62230"/>
                            <a:ext cx="22225" cy="41275"/>
                            <a:chOff x="1055530" y="62230"/>
                            <a:chExt cx="35" cy="65"/>
                          </a:xfrm>
                        </wpg:grpSpPr>
                        <wps:wsp>
                          <wps:cNvPr id="704" name="Freeform 301">
                            <a:extLst>
                              <a:ext uri="{FF2B5EF4-FFF2-40B4-BE49-F238E27FC236}">
                                <a16:creationId xmlns:a16="http://schemas.microsoft.com/office/drawing/2014/main" id="{A9C30700-0F47-49E1-8ED1-E96ECB88355C}"/>
                              </a:ext>
                            </a:extLst>
                          </wps:cNvPr>
                          <wps:cNvSpPr>
                            <a:spLocks/>
                          </wps:cNvSpPr>
                          <wps:spPr bwMode="auto">
                            <a:xfrm>
                              <a:off x="1055530" y="62230"/>
                              <a:ext cx="35" cy="65"/>
                            </a:xfrm>
                            <a:custGeom>
                              <a:avLst/>
                              <a:gdLst>
                                <a:gd name="T0" fmla="+- 0 3812 3778"/>
                                <a:gd name="T1" fmla="*/ T0 w 35"/>
                                <a:gd name="T2" fmla="+- 0 259 224"/>
                                <a:gd name="T3" fmla="*/ 259 h 65"/>
                                <a:gd name="T4" fmla="+- 0 3809 3778"/>
                                <a:gd name="T5" fmla="*/ T4 w 35"/>
                                <a:gd name="T6" fmla="+- 0 259 224"/>
                                <a:gd name="T7" fmla="*/ 259 h 65"/>
                                <a:gd name="T8" fmla="+- 0 3809 3778"/>
                                <a:gd name="T9" fmla="*/ T8 w 35"/>
                                <a:gd name="T10" fmla="+- 0 289 224"/>
                                <a:gd name="T11" fmla="*/ 289 h 65"/>
                                <a:gd name="T12" fmla="+- 0 3812 3778"/>
                                <a:gd name="T13" fmla="*/ T12 w 35"/>
                                <a:gd name="T14" fmla="+- 0 289 224"/>
                                <a:gd name="T15" fmla="*/ 289 h 65"/>
                                <a:gd name="T16" fmla="+- 0 3812 3778"/>
                                <a:gd name="T17" fmla="*/ T16 w 35"/>
                                <a:gd name="T18" fmla="+- 0 259 224"/>
                                <a:gd name="T19" fmla="*/ 259 h 65"/>
                              </a:gdLst>
                              <a:ahLst/>
                              <a:cxnLst>
                                <a:cxn ang="0">
                                  <a:pos x="T1" y="T3"/>
                                </a:cxn>
                                <a:cxn ang="0">
                                  <a:pos x="T5" y="T7"/>
                                </a:cxn>
                                <a:cxn ang="0">
                                  <a:pos x="T9" y="T11"/>
                                </a:cxn>
                                <a:cxn ang="0">
                                  <a:pos x="T13" y="T15"/>
                                </a:cxn>
                                <a:cxn ang="0">
                                  <a:pos x="T17" y="T19"/>
                                </a:cxn>
                              </a:cxnLst>
                              <a:rect l="0" t="0" r="r" b="b"/>
                              <a:pathLst>
                                <a:path w="35" h="65">
                                  <a:moveTo>
                                    <a:pt x="34" y="35"/>
                                  </a:moveTo>
                                  <a:lnTo>
                                    <a:pt x="31" y="35"/>
                                  </a:lnTo>
                                  <a:lnTo>
                                    <a:pt x="31" y="65"/>
                                  </a:lnTo>
                                  <a:lnTo>
                                    <a:pt x="34" y="65"/>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302">
                            <a:extLst>
                              <a:ext uri="{FF2B5EF4-FFF2-40B4-BE49-F238E27FC236}">
                                <a16:creationId xmlns:a16="http://schemas.microsoft.com/office/drawing/2014/main" id="{55B88635-FA1A-4802-AFB6-DA2B599C4642}"/>
                              </a:ext>
                            </a:extLst>
                          </wps:cNvPr>
                          <wps:cNvSpPr>
                            <a:spLocks/>
                          </wps:cNvSpPr>
                          <wps:spPr bwMode="auto">
                            <a:xfrm>
                              <a:off x="1055530" y="62230"/>
                              <a:ext cx="35" cy="65"/>
                            </a:xfrm>
                            <a:custGeom>
                              <a:avLst/>
                              <a:gdLst>
                                <a:gd name="T0" fmla="+- 0 3842 3778"/>
                                <a:gd name="T1" fmla="*/ T0 w 35"/>
                                <a:gd name="T2" fmla="+- 0 256 224"/>
                                <a:gd name="T3" fmla="*/ 256 h 65"/>
                                <a:gd name="T4" fmla="+- 0 3778 3778"/>
                                <a:gd name="T5" fmla="*/ T4 w 35"/>
                                <a:gd name="T6" fmla="+- 0 256 224"/>
                                <a:gd name="T7" fmla="*/ 256 h 65"/>
                                <a:gd name="T8" fmla="+- 0 3778 3778"/>
                                <a:gd name="T9" fmla="*/ T8 w 35"/>
                                <a:gd name="T10" fmla="+- 0 259 224"/>
                                <a:gd name="T11" fmla="*/ 259 h 65"/>
                                <a:gd name="T12" fmla="+- 0 3842 3778"/>
                                <a:gd name="T13" fmla="*/ T12 w 35"/>
                                <a:gd name="T14" fmla="+- 0 259 224"/>
                                <a:gd name="T15" fmla="*/ 259 h 65"/>
                                <a:gd name="T16" fmla="+- 0 3842 3778"/>
                                <a:gd name="T17" fmla="*/ T16 w 35"/>
                                <a:gd name="T18" fmla="+- 0 256 224"/>
                                <a:gd name="T19" fmla="*/ 256 h 65"/>
                              </a:gdLst>
                              <a:ahLst/>
                              <a:cxnLst>
                                <a:cxn ang="0">
                                  <a:pos x="T1" y="T3"/>
                                </a:cxn>
                                <a:cxn ang="0">
                                  <a:pos x="T5" y="T7"/>
                                </a:cxn>
                                <a:cxn ang="0">
                                  <a:pos x="T9" y="T11"/>
                                </a:cxn>
                                <a:cxn ang="0">
                                  <a:pos x="T13" y="T15"/>
                                </a:cxn>
                                <a:cxn ang="0">
                                  <a:pos x="T17" y="T19"/>
                                </a:cxn>
                              </a:cxnLst>
                              <a:rect l="0" t="0" r="r" b="b"/>
                              <a:pathLst>
                                <a:path w="35" h="65">
                                  <a:moveTo>
                                    <a:pt x="64" y="32"/>
                                  </a:moveTo>
                                  <a:lnTo>
                                    <a:pt x="0" y="32"/>
                                  </a:lnTo>
                                  <a:lnTo>
                                    <a:pt x="0" y="35"/>
                                  </a:lnTo>
                                  <a:lnTo>
                                    <a:pt x="64" y="35"/>
                                  </a:lnTo>
                                  <a:lnTo>
                                    <a:pt x="64"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303">
                            <a:extLst>
                              <a:ext uri="{FF2B5EF4-FFF2-40B4-BE49-F238E27FC236}">
                                <a16:creationId xmlns:a16="http://schemas.microsoft.com/office/drawing/2014/main" id="{1748C70A-1F03-4C9A-900C-213E694EFAA9}"/>
                              </a:ext>
                            </a:extLst>
                          </wps:cNvPr>
                          <wps:cNvSpPr>
                            <a:spLocks/>
                          </wps:cNvSpPr>
                          <wps:spPr bwMode="auto">
                            <a:xfrm>
                              <a:off x="1055530" y="62230"/>
                              <a:ext cx="35" cy="65"/>
                            </a:xfrm>
                            <a:custGeom>
                              <a:avLst/>
                              <a:gdLst>
                                <a:gd name="T0" fmla="+- 0 3812 3778"/>
                                <a:gd name="T1" fmla="*/ T0 w 35"/>
                                <a:gd name="T2" fmla="+- 0 224 224"/>
                                <a:gd name="T3" fmla="*/ 224 h 65"/>
                                <a:gd name="T4" fmla="+- 0 3809 3778"/>
                                <a:gd name="T5" fmla="*/ T4 w 35"/>
                                <a:gd name="T6" fmla="+- 0 224 224"/>
                                <a:gd name="T7" fmla="*/ 224 h 65"/>
                                <a:gd name="T8" fmla="+- 0 3809 3778"/>
                                <a:gd name="T9" fmla="*/ T8 w 35"/>
                                <a:gd name="T10" fmla="+- 0 256 224"/>
                                <a:gd name="T11" fmla="*/ 256 h 65"/>
                                <a:gd name="T12" fmla="+- 0 3812 3778"/>
                                <a:gd name="T13" fmla="*/ T12 w 35"/>
                                <a:gd name="T14" fmla="+- 0 256 224"/>
                                <a:gd name="T15" fmla="*/ 256 h 65"/>
                                <a:gd name="T16" fmla="+- 0 3812 3778"/>
                                <a:gd name="T17" fmla="*/ T16 w 35"/>
                                <a:gd name="T18" fmla="+- 0 224 224"/>
                                <a:gd name="T19" fmla="*/ 224 h 65"/>
                              </a:gdLst>
                              <a:ahLst/>
                              <a:cxnLst>
                                <a:cxn ang="0">
                                  <a:pos x="T1" y="T3"/>
                                </a:cxn>
                                <a:cxn ang="0">
                                  <a:pos x="T5" y="T7"/>
                                </a:cxn>
                                <a:cxn ang="0">
                                  <a:pos x="T9" y="T11"/>
                                </a:cxn>
                                <a:cxn ang="0">
                                  <a:pos x="T13" y="T15"/>
                                </a:cxn>
                                <a:cxn ang="0">
                                  <a:pos x="T17" y="T19"/>
                                </a:cxn>
                              </a:cxnLst>
                              <a:rect l="0" t="0" r="r" b="b"/>
                              <a:pathLst>
                                <a:path w="35" h="65">
                                  <a:moveTo>
                                    <a:pt x="34" y="0"/>
                                  </a:moveTo>
                                  <a:lnTo>
                                    <a:pt x="31" y="0"/>
                                  </a:lnTo>
                                  <a:lnTo>
                                    <a:pt x="31" y="32"/>
                                  </a:lnTo>
                                  <a:lnTo>
                                    <a:pt x="34" y="32"/>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2">
                          <a:extLst>
                            <a:ext uri="{FF2B5EF4-FFF2-40B4-BE49-F238E27FC236}">
                              <a16:creationId xmlns:a16="http://schemas.microsoft.com/office/drawing/2014/main" id="{FD74515E-386E-4383-A0DE-555175CCDDA2}"/>
                            </a:ext>
                          </a:extLst>
                        </wpg:cNvPr>
                        <wpg:cNvGrpSpPr>
                          <a:grpSpLocks/>
                        </wpg:cNvGrpSpPr>
                        <wpg:grpSpPr bwMode="auto">
                          <a:xfrm>
                            <a:off x="1118395" y="57150"/>
                            <a:ext cx="27305" cy="52705"/>
                            <a:chOff x="1118395" y="57150"/>
                            <a:chExt cx="43" cy="83"/>
                          </a:xfrm>
                        </wpg:grpSpPr>
                        <wps:wsp>
                          <wps:cNvPr id="701" name="Freeform 305">
                            <a:extLst>
                              <a:ext uri="{FF2B5EF4-FFF2-40B4-BE49-F238E27FC236}">
                                <a16:creationId xmlns:a16="http://schemas.microsoft.com/office/drawing/2014/main" id="{4DA984A1-D64A-4842-B41A-75BFC1B47E13}"/>
                              </a:ext>
                            </a:extLst>
                          </wps:cNvPr>
                          <wps:cNvSpPr>
                            <a:spLocks/>
                          </wps:cNvSpPr>
                          <wps:spPr bwMode="auto">
                            <a:xfrm>
                              <a:off x="1118395" y="57150"/>
                              <a:ext cx="43" cy="83"/>
                            </a:xfrm>
                            <a:custGeom>
                              <a:avLst/>
                              <a:gdLst>
                                <a:gd name="T0" fmla="+- 0 3920 3877"/>
                                <a:gd name="T1" fmla="*/ T0 w 43"/>
                                <a:gd name="T2" fmla="+- 0 277 216"/>
                                <a:gd name="T3" fmla="*/ 277 h 83"/>
                                <a:gd name="T4" fmla="+- 0 3912 3877"/>
                                <a:gd name="T5" fmla="*/ T4 w 43"/>
                                <a:gd name="T6" fmla="+- 0 277 216"/>
                                <a:gd name="T7" fmla="*/ 277 h 83"/>
                                <a:gd name="T8" fmla="+- 0 3912 3877"/>
                                <a:gd name="T9" fmla="*/ T8 w 43"/>
                                <a:gd name="T10" fmla="+- 0 299 216"/>
                                <a:gd name="T11" fmla="*/ 299 h 83"/>
                                <a:gd name="T12" fmla="+- 0 3920 3877"/>
                                <a:gd name="T13" fmla="*/ T12 w 43"/>
                                <a:gd name="T14" fmla="+- 0 299 216"/>
                                <a:gd name="T15" fmla="*/ 299 h 83"/>
                                <a:gd name="T16" fmla="+- 0 3920 3877"/>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5" y="61"/>
                                  </a:lnTo>
                                  <a:lnTo>
                                    <a:pt x="35"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306">
                            <a:extLst>
                              <a:ext uri="{FF2B5EF4-FFF2-40B4-BE49-F238E27FC236}">
                                <a16:creationId xmlns:a16="http://schemas.microsoft.com/office/drawing/2014/main" id="{27AAC130-EEB9-4220-B03A-9045C15F4528}"/>
                              </a:ext>
                            </a:extLst>
                          </wps:cNvPr>
                          <wps:cNvSpPr>
                            <a:spLocks/>
                          </wps:cNvSpPr>
                          <wps:spPr bwMode="auto">
                            <a:xfrm>
                              <a:off x="1118395" y="57150"/>
                              <a:ext cx="43" cy="83"/>
                            </a:xfrm>
                            <a:custGeom>
                              <a:avLst/>
                              <a:gdLst>
                                <a:gd name="T0" fmla="+- 0 3920 3877"/>
                                <a:gd name="T1" fmla="*/ T0 w 43"/>
                                <a:gd name="T2" fmla="+- 0 216 216"/>
                                <a:gd name="T3" fmla="*/ 216 h 83"/>
                                <a:gd name="T4" fmla="+- 0 3914 3877"/>
                                <a:gd name="T5" fmla="*/ T4 w 43"/>
                                <a:gd name="T6" fmla="+- 0 216 216"/>
                                <a:gd name="T7" fmla="*/ 216 h 83"/>
                                <a:gd name="T8" fmla="+- 0 3877 3877"/>
                                <a:gd name="T9" fmla="*/ T8 w 43"/>
                                <a:gd name="T10" fmla="+- 0 270 216"/>
                                <a:gd name="T11" fmla="*/ 270 h 83"/>
                                <a:gd name="T12" fmla="+- 0 3877 3877"/>
                                <a:gd name="T13" fmla="*/ T12 w 43"/>
                                <a:gd name="T14" fmla="+- 0 277 216"/>
                                <a:gd name="T15" fmla="*/ 277 h 83"/>
                                <a:gd name="T16" fmla="+- 0 3932 3877"/>
                                <a:gd name="T17" fmla="*/ T16 w 43"/>
                                <a:gd name="T18" fmla="+- 0 277 216"/>
                                <a:gd name="T19" fmla="*/ 277 h 83"/>
                                <a:gd name="T20" fmla="+- 0 3932 3877"/>
                                <a:gd name="T21" fmla="*/ T20 w 43"/>
                                <a:gd name="T22" fmla="+- 0 268 216"/>
                                <a:gd name="T23" fmla="*/ 268 h 83"/>
                                <a:gd name="T24" fmla="+- 0 3883 3877"/>
                                <a:gd name="T25" fmla="*/ T24 w 43"/>
                                <a:gd name="T26" fmla="+- 0 268 216"/>
                                <a:gd name="T27" fmla="*/ 268 h 83"/>
                                <a:gd name="T28" fmla="+- 0 3912 3877"/>
                                <a:gd name="T29" fmla="*/ T28 w 43"/>
                                <a:gd name="T30" fmla="+- 0 228 216"/>
                                <a:gd name="T31" fmla="*/ 228 h 83"/>
                                <a:gd name="T32" fmla="+- 0 3920 3877"/>
                                <a:gd name="T33" fmla="*/ T32 w 43"/>
                                <a:gd name="T34" fmla="+- 0 228 216"/>
                                <a:gd name="T35" fmla="*/ 228 h 83"/>
                                <a:gd name="T36" fmla="+- 0 3920 3877"/>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5" y="61"/>
                                  </a:lnTo>
                                  <a:lnTo>
                                    <a:pt x="55" y="52"/>
                                  </a:lnTo>
                                  <a:lnTo>
                                    <a:pt x="6" y="52"/>
                                  </a:lnTo>
                                  <a:lnTo>
                                    <a:pt x="35"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307">
                            <a:extLst>
                              <a:ext uri="{FF2B5EF4-FFF2-40B4-BE49-F238E27FC236}">
                                <a16:creationId xmlns:a16="http://schemas.microsoft.com/office/drawing/2014/main" id="{37FB6D02-1A4F-4C34-BFD9-09792DE471B8}"/>
                              </a:ext>
                            </a:extLst>
                          </wps:cNvPr>
                          <wps:cNvSpPr>
                            <a:spLocks/>
                          </wps:cNvSpPr>
                          <wps:spPr bwMode="auto">
                            <a:xfrm>
                              <a:off x="1118395" y="57150"/>
                              <a:ext cx="43" cy="83"/>
                            </a:xfrm>
                            <a:custGeom>
                              <a:avLst/>
                              <a:gdLst>
                                <a:gd name="T0" fmla="+- 0 3920 3877"/>
                                <a:gd name="T1" fmla="*/ T0 w 43"/>
                                <a:gd name="T2" fmla="+- 0 228 216"/>
                                <a:gd name="T3" fmla="*/ 228 h 83"/>
                                <a:gd name="T4" fmla="+- 0 3912 3877"/>
                                <a:gd name="T5" fmla="*/ T4 w 43"/>
                                <a:gd name="T6" fmla="+- 0 228 216"/>
                                <a:gd name="T7" fmla="*/ 228 h 83"/>
                                <a:gd name="T8" fmla="+- 0 3912 3877"/>
                                <a:gd name="T9" fmla="*/ T8 w 43"/>
                                <a:gd name="T10" fmla="+- 0 268 216"/>
                                <a:gd name="T11" fmla="*/ 268 h 83"/>
                                <a:gd name="T12" fmla="+- 0 3920 3877"/>
                                <a:gd name="T13" fmla="*/ T12 w 43"/>
                                <a:gd name="T14" fmla="+- 0 268 216"/>
                                <a:gd name="T15" fmla="*/ 268 h 83"/>
                                <a:gd name="T16" fmla="+- 0 3920 3877"/>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5" y="12"/>
                                  </a:lnTo>
                                  <a:lnTo>
                                    <a:pt x="35"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3">
                          <a:extLst>
                            <a:ext uri="{FF2B5EF4-FFF2-40B4-BE49-F238E27FC236}">
                              <a16:creationId xmlns:a16="http://schemas.microsoft.com/office/drawing/2014/main" id="{3540ED00-BC8F-4003-849F-0CBB37DEFE98}"/>
                            </a:ext>
                          </a:extLst>
                        </wpg:cNvPr>
                        <wpg:cNvGrpSpPr>
                          <a:grpSpLocks/>
                        </wpg:cNvGrpSpPr>
                        <wpg:grpSpPr bwMode="auto">
                          <a:xfrm>
                            <a:off x="1176180" y="75565"/>
                            <a:ext cx="41275" cy="15875"/>
                            <a:chOff x="1176180" y="75565"/>
                            <a:chExt cx="65" cy="25"/>
                          </a:xfrm>
                        </wpg:grpSpPr>
                        <wps:wsp>
                          <wps:cNvPr id="699" name="Freeform 309">
                            <a:extLst>
                              <a:ext uri="{FF2B5EF4-FFF2-40B4-BE49-F238E27FC236}">
                                <a16:creationId xmlns:a16="http://schemas.microsoft.com/office/drawing/2014/main" id="{7538C15F-1F0D-4DEE-A1F0-03616A6D69C4}"/>
                              </a:ext>
                            </a:extLst>
                          </wps:cNvPr>
                          <wps:cNvSpPr>
                            <a:spLocks/>
                          </wps:cNvSpPr>
                          <wps:spPr bwMode="auto">
                            <a:xfrm>
                              <a:off x="1176180" y="75565"/>
                              <a:ext cx="65" cy="25"/>
                            </a:xfrm>
                            <a:custGeom>
                              <a:avLst/>
                              <a:gdLst>
                                <a:gd name="T0" fmla="+- 0 4033 3968"/>
                                <a:gd name="T1" fmla="*/ T0 w 65"/>
                                <a:gd name="T2" fmla="+- 0 245 245"/>
                                <a:gd name="T3" fmla="*/ 245 h 25"/>
                                <a:gd name="T4" fmla="+- 0 3968 3968"/>
                                <a:gd name="T5" fmla="*/ T4 w 65"/>
                                <a:gd name="T6" fmla="+- 0 245 245"/>
                                <a:gd name="T7" fmla="*/ 245 h 25"/>
                                <a:gd name="T8" fmla="+- 0 3968 3968"/>
                                <a:gd name="T9" fmla="*/ T8 w 65"/>
                                <a:gd name="T10" fmla="+- 0 251 245"/>
                                <a:gd name="T11" fmla="*/ 251 h 25"/>
                                <a:gd name="T12" fmla="+- 0 4033 3968"/>
                                <a:gd name="T13" fmla="*/ T12 w 65"/>
                                <a:gd name="T14" fmla="+- 0 251 245"/>
                                <a:gd name="T15" fmla="*/ 251 h 25"/>
                                <a:gd name="T16" fmla="+- 0 4033 3968"/>
                                <a:gd name="T17" fmla="*/ T16 w 65"/>
                                <a:gd name="T18" fmla="+- 0 245 245"/>
                                <a:gd name="T19" fmla="*/ 245 h 25"/>
                              </a:gdLst>
                              <a:ahLst/>
                              <a:cxnLst>
                                <a:cxn ang="0">
                                  <a:pos x="T1" y="T3"/>
                                </a:cxn>
                                <a:cxn ang="0">
                                  <a:pos x="T5" y="T7"/>
                                </a:cxn>
                                <a:cxn ang="0">
                                  <a:pos x="T9" y="T11"/>
                                </a:cxn>
                                <a:cxn ang="0">
                                  <a:pos x="T13" y="T15"/>
                                </a:cxn>
                                <a:cxn ang="0">
                                  <a:pos x="T17" y="T19"/>
                                </a:cxn>
                              </a:cxnLst>
                              <a:rect l="0" t="0" r="r" b="b"/>
                              <a:pathLst>
                                <a:path w="65" h="25">
                                  <a:moveTo>
                                    <a:pt x="65" y="0"/>
                                  </a:moveTo>
                                  <a:lnTo>
                                    <a:pt x="0" y="0"/>
                                  </a:lnTo>
                                  <a:lnTo>
                                    <a:pt x="0" y="6"/>
                                  </a:lnTo>
                                  <a:lnTo>
                                    <a:pt x="65" y="6"/>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310">
                            <a:extLst>
                              <a:ext uri="{FF2B5EF4-FFF2-40B4-BE49-F238E27FC236}">
                                <a16:creationId xmlns:a16="http://schemas.microsoft.com/office/drawing/2014/main" id="{6125A4D0-F0E6-4545-B584-BB2736E05326}"/>
                              </a:ext>
                            </a:extLst>
                          </wps:cNvPr>
                          <wps:cNvSpPr>
                            <a:spLocks/>
                          </wps:cNvSpPr>
                          <wps:spPr bwMode="auto">
                            <a:xfrm>
                              <a:off x="1176180" y="75565"/>
                              <a:ext cx="65" cy="25"/>
                            </a:xfrm>
                            <a:custGeom>
                              <a:avLst/>
                              <a:gdLst>
                                <a:gd name="T0" fmla="+- 0 4033 3968"/>
                                <a:gd name="T1" fmla="*/ T0 w 65"/>
                                <a:gd name="T2" fmla="+- 0 265 245"/>
                                <a:gd name="T3" fmla="*/ 265 h 25"/>
                                <a:gd name="T4" fmla="+- 0 3968 3968"/>
                                <a:gd name="T5" fmla="*/ T4 w 65"/>
                                <a:gd name="T6" fmla="+- 0 265 245"/>
                                <a:gd name="T7" fmla="*/ 265 h 25"/>
                                <a:gd name="T8" fmla="+- 0 3968 3968"/>
                                <a:gd name="T9" fmla="*/ T8 w 65"/>
                                <a:gd name="T10" fmla="+- 0 270 245"/>
                                <a:gd name="T11" fmla="*/ 270 h 25"/>
                                <a:gd name="T12" fmla="+- 0 4033 3968"/>
                                <a:gd name="T13" fmla="*/ T12 w 65"/>
                                <a:gd name="T14" fmla="+- 0 270 245"/>
                                <a:gd name="T15" fmla="*/ 270 h 25"/>
                                <a:gd name="T16" fmla="+- 0 4033 3968"/>
                                <a:gd name="T17" fmla="*/ T16 w 65"/>
                                <a:gd name="T18" fmla="+- 0 265 245"/>
                                <a:gd name="T19" fmla="*/ 265 h 25"/>
                              </a:gdLst>
                              <a:ahLst/>
                              <a:cxnLst>
                                <a:cxn ang="0">
                                  <a:pos x="T1" y="T3"/>
                                </a:cxn>
                                <a:cxn ang="0">
                                  <a:pos x="T5" y="T7"/>
                                </a:cxn>
                                <a:cxn ang="0">
                                  <a:pos x="T9" y="T11"/>
                                </a:cxn>
                                <a:cxn ang="0">
                                  <a:pos x="T13" y="T15"/>
                                </a:cxn>
                                <a:cxn ang="0">
                                  <a:pos x="T17" y="T19"/>
                                </a:cxn>
                              </a:cxnLst>
                              <a:rect l="0" t="0" r="r" b="b"/>
                              <a:pathLst>
                                <a:path w="65" h="25">
                                  <a:moveTo>
                                    <a:pt x="65" y="20"/>
                                  </a:moveTo>
                                  <a:lnTo>
                                    <a:pt x="0" y="20"/>
                                  </a:lnTo>
                                  <a:lnTo>
                                    <a:pt x="0" y="25"/>
                                  </a:lnTo>
                                  <a:lnTo>
                                    <a:pt x="65" y="25"/>
                                  </a:lnTo>
                                  <a:lnTo>
                                    <a:pt x="65"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4">
                          <a:extLst>
                            <a:ext uri="{FF2B5EF4-FFF2-40B4-BE49-F238E27FC236}">
                              <a16:creationId xmlns:a16="http://schemas.microsoft.com/office/drawing/2014/main" id="{3BE5DD26-874E-4CA4-8701-F6F28BA12E9F}"/>
                            </a:ext>
                          </a:extLst>
                        </wpg:cNvPr>
                        <wpg:cNvGrpSpPr>
                          <a:grpSpLocks/>
                        </wpg:cNvGrpSpPr>
                        <wpg:grpSpPr bwMode="auto">
                          <a:xfrm>
                            <a:off x="1242855" y="57150"/>
                            <a:ext cx="29845" cy="53340"/>
                            <a:chOff x="1242855" y="57150"/>
                            <a:chExt cx="47" cy="84"/>
                          </a:xfrm>
                        </wpg:grpSpPr>
                        <wps:wsp>
                          <wps:cNvPr id="696" name="Freeform 312">
                            <a:extLst>
                              <a:ext uri="{FF2B5EF4-FFF2-40B4-BE49-F238E27FC236}">
                                <a16:creationId xmlns:a16="http://schemas.microsoft.com/office/drawing/2014/main" id="{D299AF76-71BA-4855-8506-4C9542464A29}"/>
                              </a:ext>
                            </a:extLst>
                          </wps:cNvPr>
                          <wps:cNvSpPr>
                            <a:spLocks/>
                          </wps:cNvSpPr>
                          <wps:spPr bwMode="auto">
                            <a:xfrm>
                              <a:off x="1242855" y="57150"/>
                              <a:ext cx="47" cy="84"/>
                            </a:xfrm>
                            <a:custGeom>
                              <a:avLst/>
                              <a:gdLst>
                                <a:gd name="T0" fmla="+- 0 4102 4073"/>
                                <a:gd name="T1" fmla="*/ T0 w 47"/>
                                <a:gd name="T2" fmla="+- 0 216 216"/>
                                <a:gd name="T3" fmla="*/ 216 h 84"/>
                                <a:gd name="T4" fmla="+- 0 4088 4073"/>
                                <a:gd name="T5" fmla="*/ T4 w 47"/>
                                <a:gd name="T6" fmla="+- 0 216 216"/>
                                <a:gd name="T7" fmla="*/ 216 h 84"/>
                                <a:gd name="T8" fmla="+- 0 4084 4073"/>
                                <a:gd name="T9" fmla="*/ T8 w 47"/>
                                <a:gd name="T10" fmla="+- 0 217 216"/>
                                <a:gd name="T11" fmla="*/ 217 h 84"/>
                                <a:gd name="T12" fmla="+- 0 4076 4073"/>
                                <a:gd name="T13" fmla="*/ T12 w 47"/>
                                <a:gd name="T14" fmla="+- 0 224 216"/>
                                <a:gd name="T15" fmla="*/ 224 h 84"/>
                                <a:gd name="T16" fmla="+- 0 4073 4073"/>
                                <a:gd name="T17" fmla="*/ T16 w 47"/>
                                <a:gd name="T18" fmla="+- 0 229 216"/>
                                <a:gd name="T19" fmla="*/ 229 h 84"/>
                                <a:gd name="T20" fmla="+- 0 4073 4073"/>
                                <a:gd name="T21" fmla="*/ T20 w 47"/>
                                <a:gd name="T22" fmla="+- 0 238 216"/>
                                <a:gd name="T23" fmla="*/ 238 h 84"/>
                                <a:gd name="T24" fmla="+- 0 4076 4073"/>
                                <a:gd name="T25" fmla="*/ T24 w 47"/>
                                <a:gd name="T26" fmla="+- 0 245 216"/>
                                <a:gd name="T27" fmla="*/ 245 h 84"/>
                                <a:gd name="T28" fmla="+- 0 4078 4073"/>
                                <a:gd name="T29" fmla="*/ T28 w 47"/>
                                <a:gd name="T30" fmla="+- 0 248 216"/>
                                <a:gd name="T31" fmla="*/ 248 h 84"/>
                                <a:gd name="T32" fmla="+- 0 4081 4073"/>
                                <a:gd name="T33" fmla="*/ T32 w 47"/>
                                <a:gd name="T34" fmla="+- 0 252 216"/>
                                <a:gd name="T35" fmla="*/ 252 h 84"/>
                                <a:gd name="T36" fmla="+- 0 4088 4073"/>
                                <a:gd name="T37" fmla="*/ T36 w 47"/>
                                <a:gd name="T38" fmla="+- 0 257 216"/>
                                <a:gd name="T39" fmla="*/ 257 h 84"/>
                                <a:gd name="T40" fmla="+- 0 4084 4073"/>
                                <a:gd name="T41" fmla="*/ T40 w 47"/>
                                <a:gd name="T42" fmla="+- 0 260 216"/>
                                <a:gd name="T43" fmla="*/ 260 h 84"/>
                                <a:gd name="T44" fmla="+- 0 4079 4073"/>
                                <a:gd name="T45" fmla="*/ T44 w 47"/>
                                <a:gd name="T46" fmla="+- 0 265 216"/>
                                <a:gd name="T47" fmla="*/ 265 h 84"/>
                                <a:gd name="T48" fmla="+- 0 4076 4073"/>
                                <a:gd name="T49" fmla="*/ T48 w 47"/>
                                <a:gd name="T50" fmla="+- 0 270 216"/>
                                <a:gd name="T51" fmla="*/ 270 h 84"/>
                                <a:gd name="T52" fmla="+- 0 4073 4073"/>
                                <a:gd name="T53" fmla="*/ T52 w 47"/>
                                <a:gd name="T54" fmla="+- 0 272 216"/>
                                <a:gd name="T55" fmla="*/ 272 h 84"/>
                                <a:gd name="T56" fmla="+- 0 4073 4073"/>
                                <a:gd name="T57" fmla="*/ T56 w 47"/>
                                <a:gd name="T58" fmla="+- 0 284 216"/>
                                <a:gd name="T59" fmla="*/ 284 h 84"/>
                                <a:gd name="T60" fmla="+- 0 4075 4073"/>
                                <a:gd name="T61" fmla="*/ T60 w 47"/>
                                <a:gd name="T62" fmla="+- 0 288 216"/>
                                <a:gd name="T63" fmla="*/ 288 h 84"/>
                                <a:gd name="T64" fmla="+- 0 4078 4073"/>
                                <a:gd name="T65" fmla="*/ T64 w 47"/>
                                <a:gd name="T66" fmla="+- 0 293 216"/>
                                <a:gd name="T67" fmla="*/ 293 h 84"/>
                                <a:gd name="T68" fmla="+- 0 4081 4073"/>
                                <a:gd name="T69" fmla="*/ T68 w 47"/>
                                <a:gd name="T70" fmla="+- 0 296 216"/>
                                <a:gd name="T71" fmla="*/ 296 h 84"/>
                                <a:gd name="T72" fmla="+- 0 4087 4073"/>
                                <a:gd name="T73" fmla="*/ T72 w 47"/>
                                <a:gd name="T74" fmla="+- 0 300 216"/>
                                <a:gd name="T75" fmla="*/ 300 h 84"/>
                                <a:gd name="T76" fmla="+- 0 4102 4073"/>
                                <a:gd name="T77" fmla="*/ T76 w 47"/>
                                <a:gd name="T78" fmla="+- 0 300 216"/>
                                <a:gd name="T79" fmla="*/ 300 h 84"/>
                                <a:gd name="T80" fmla="+- 0 4108 4073"/>
                                <a:gd name="T81" fmla="*/ T80 w 47"/>
                                <a:gd name="T82" fmla="+- 0 296 216"/>
                                <a:gd name="T83" fmla="*/ 296 h 84"/>
                                <a:gd name="T84" fmla="+- 0 4109 4073"/>
                                <a:gd name="T85" fmla="*/ T84 w 47"/>
                                <a:gd name="T86" fmla="+- 0 295 216"/>
                                <a:gd name="T87" fmla="*/ 295 h 84"/>
                                <a:gd name="T88" fmla="+- 0 4092 4073"/>
                                <a:gd name="T89" fmla="*/ T88 w 47"/>
                                <a:gd name="T90" fmla="+- 0 295 216"/>
                                <a:gd name="T91" fmla="*/ 295 h 84"/>
                                <a:gd name="T92" fmla="+- 0 4088 4073"/>
                                <a:gd name="T93" fmla="*/ T92 w 47"/>
                                <a:gd name="T94" fmla="+- 0 294 216"/>
                                <a:gd name="T95" fmla="*/ 294 h 84"/>
                                <a:gd name="T96" fmla="+- 0 4086 4073"/>
                                <a:gd name="T97" fmla="*/ T96 w 47"/>
                                <a:gd name="T98" fmla="+- 0 292 216"/>
                                <a:gd name="T99" fmla="*/ 292 h 84"/>
                                <a:gd name="T100" fmla="+- 0 4081 4073"/>
                                <a:gd name="T101" fmla="*/ T100 w 47"/>
                                <a:gd name="T102" fmla="+- 0 284 216"/>
                                <a:gd name="T103" fmla="*/ 284 h 84"/>
                                <a:gd name="T104" fmla="+- 0 4081 4073"/>
                                <a:gd name="T105" fmla="*/ T104 w 47"/>
                                <a:gd name="T106" fmla="+- 0 272 216"/>
                                <a:gd name="T107" fmla="*/ 272 h 84"/>
                                <a:gd name="T108" fmla="+- 0 4085 4073"/>
                                <a:gd name="T109" fmla="*/ T108 w 47"/>
                                <a:gd name="T110" fmla="+- 0 268 216"/>
                                <a:gd name="T111" fmla="*/ 268 h 84"/>
                                <a:gd name="T112" fmla="+- 0 4087 4073"/>
                                <a:gd name="T113" fmla="*/ T112 w 47"/>
                                <a:gd name="T114" fmla="+- 0 263 216"/>
                                <a:gd name="T115" fmla="*/ 263 h 84"/>
                                <a:gd name="T116" fmla="+- 0 4092 4073"/>
                                <a:gd name="T117" fmla="*/ T116 w 47"/>
                                <a:gd name="T118" fmla="+- 0 259 216"/>
                                <a:gd name="T119" fmla="*/ 259 h 84"/>
                                <a:gd name="T120" fmla="+- 0 4109 4073"/>
                                <a:gd name="T121" fmla="*/ T120 w 47"/>
                                <a:gd name="T122" fmla="+- 0 259 216"/>
                                <a:gd name="T123" fmla="*/ 259 h 84"/>
                                <a:gd name="T124" fmla="+- 0 4108 4073"/>
                                <a:gd name="T125" fmla="*/ T124 w 47"/>
                                <a:gd name="T126" fmla="+- 0 258 216"/>
                                <a:gd name="T127" fmla="*/ 258 h 84"/>
                                <a:gd name="T128" fmla="+- 0 4100 4073"/>
                                <a:gd name="T129" fmla="*/ T128 w 47"/>
                                <a:gd name="T130" fmla="+- 0 253 216"/>
                                <a:gd name="T131" fmla="*/ 253 h 84"/>
                                <a:gd name="T132" fmla="+- 0 4105 4073"/>
                                <a:gd name="T133" fmla="*/ T132 w 47"/>
                                <a:gd name="T134" fmla="+- 0 251 216"/>
                                <a:gd name="T135" fmla="*/ 251 h 84"/>
                                <a:gd name="T136" fmla="+- 0 4098 4073"/>
                                <a:gd name="T137" fmla="*/ T136 w 47"/>
                                <a:gd name="T138" fmla="+- 0 251 216"/>
                                <a:gd name="T139" fmla="*/ 251 h 84"/>
                                <a:gd name="T140" fmla="+- 0 4087 4073"/>
                                <a:gd name="T141" fmla="*/ T140 w 47"/>
                                <a:gd name="T142" fmla="+- 0 242 216"/>
                                <a:gd name="T143" fmla="*/ 242 h 84"/>
                                <a:gd name="T144" fmla="+- 0 4086 4073"/>
                                <a:gd name="T145" fmla="*/ T144 w 47"/>
                                <a:gd name="T146" fmla="+- 0 241 216"/>
                                <a:gd name="T147" fmla="*/ 241 h 84"/>
                                <a:gd name="T148" fmla="+- 0 4084 4073"/>
                                <a:gd name="T149" fmla="*/ T148 w 47"/>
                                <a:gd name="T150" fmla="+- 0 236 216"/>
                                <a:gd name="T151" fmla="*/ 236 h 84"/>
                                <a:gd name="T152" fmla="+- 0 4084 4073"/>
                                <a:gd name="T153" fmla="*/ T152 w 47"/>
                                <a:gd name="T154" fmla="+- 0 235 216"/>
                                <a:gd name="T155" fmla="*/ 235 h 84"/>
                                <a:gd name="T156" fmla="+- 0 4081 4073"/>
                                <a:gd name="T157" fmla="*/ T156 w 47"/>
                                <a:gd name="T158" fmla="+- 0 232 216"/>
                                <a:gd name="T159" fmla="*/ 232 h 84"/>
                                <a:gd name="T160" fmla="+- 0 4081 4073"/>
                                <a:gd name="T161" fmla="*/ T160 w 47"/>
                                <a:gd name="T162" fmla="+- 0 228 216"/>
                                <a:gd name="T163" fmla="*/ 228 h 84"/>
                                <a:gd name="T164" fmla="+- 0 4084 4073"/>
                                <a:gd name="T165" fmla="*/ T164 w 47"/>
                                <a:gd name="T166" fmla="+- 0 224 216"/>
                                <a:gd name="T167" fmla="*/ 224 h 84"/>
                                <a:gd name="T168" fmla="+- 0 4086 4073"/>
                                <a:gd name="T169" fmla="*/ T168 w 47"/>
                                <a:gd name="T170" fmla="+- 0 222 216"/>
                                <a:gd name="T171" fmla="*/ 222 h 84"/>
                                <a:gd name="T172" fmla="+- 0 4088 4073"/>
                                <a:gd name="T173" fmla="*/ T172 w 47"/>
                                <a:gd name="T174" fmla="+- 0 221 216"/>
                                <a:gd name="T175" fmla="*/ 221 h 84"/>
                                <a:gd name="T176" fmla="+- 0 4092 4073"/>
                                <a:gd name="T177" fmla="*/ T176 w 47"/>
                                <a:gd name="T178" fmla="+- 0 220 216"/>
                                <a:gd name="T179" fmla="*/ 220 h 84"/>
                                <a:gd name="T180" fmla="+- 0 4109 4073"/>
                                <a:gd name="T181" fmla="*/ T180 w 47"/>
                                <a:gd name="T182" fmla="+- 0 220 216"/>
                                <a:gd name="T183" fmla="*/ 220 h 84"/>
                                <a:gd name="T184" fmla="+- 0 4108 4073"/>
                                <a:gd name="T185" fmla="*/ T184 w 47"/>
                                <a:gd name="T186" fmla="+- 0 217 216"/>
                                <a:gd name="T187" fmla="*/ 217 h 84"/>
                                <a:gd name="T188" fmla="+- 0 4102 4073"/>
                                <a:gd name="T189" fmla="*/ T188 w 47"/>
                                <a:gd name="T190" fmla="+- 0 216 216"/>
                                <a:gd name="T191" fmla="*/ 21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 h="84">
                                  <a:moveTo>
                                    <a:pt x="29" y="0"/>
                                  </a:moveTo>
                                  <a:lnTo>
                                    <a:pt x="15" y="0"/>
                                  </a:lnTo>
                                  <a:lnTo>
                                    <a:pt x="11" y="1"/>
                                  </a:lnTo>
                                  <a:lnTo>
                                    <a:pt x="3" y="8"/>
                                  </a:lnTo>
                                  <a:lnTo>
                                    <a:pt x="0" y="13"/>
                                  </a:lnTo>
                                  <a:lnTo>
                                    <a:pt x="0" y="22"/>
                                  </a:lnTo>
                                  <a:lnTo>
                                    <a:pt x="3" y="29"/>
                                  </a:lnTo>
                                  <a:lnTo>
                                    <a:pt x="5" y="32"/>
                                  </a:lnTo>
                                  <a:lnTo>
                                    <a:pt x="8" y="36"/>
                                  </a:lnTo>
                                  <a:lnTo>
                                    <a:pt x="15" y="41"/>
                                  </a:lnTo>
                                  <a:lnTo>
                                    <a:pt x="11" y="44"/>
                                  </a:lnTo>
                                  <a:lnTo>
                                    <a:pt x="6" y="49"/>
                                  </a:lnTo>
                                  <a:lnTo>
                                    <a:pt x="3" y="54"/>
                                  </a:lnTo>
                                  <a:lnTo>
                                    <a:pt x="0" y="56"/>
                                  </a:lnTo>
                                  <a:lnTo>
                                    <a:pt x="0" y="68"/>
                                  </a:lnTo>
                                  <a:lnTo>
                                    <a:pt x="2" y="72"/>
                                  </a:lnTo>
                                  <a:lnTo>
                                    <a:pt x="5" y="77"/>
                                  </a:lnTo>
                                  <a:lnTo>
                                    <a:pt x="8" y="80"/>
                                  </a:lnTo>
                                  <a:lnTo>
                                    <a:pt x="14" y="84"/>
                                  </a:lnTo>
                                  <a:lnTo>
                                    <a:pt x="29" y="84"/>
                                  </a:lnTo>
                                  <a:lnTo>
                                    <a:pt x="35" y="80"/>
                                  </a:lnTo>
                                  <a:lnTo>
                                    <a:pt x="36" y="79"/>
                                  </a:lnTo>
                                  <a:lnTo>
                                    <a:pt x="19" y="79"/>
                                  </a:lnTo>
                                  <a:lnTo>
                                    <a:pt x="15" y="78"/>
                                  </a:lnTo>
                                  <a:lnTo>
                                    <a:pt x="13" y="76"/>
                                  </a:lnTo>
                                  <a:lnTo>
                                    <a:pt x="8" y="68"/>
                                  </a:lnTo>
                                  <a:lnTo>
                                    <a:pt x="8" y="56"/>
                                  </a:lnTo>
                                  <a:lnTo>
                                    <a:pt x="12" y="52"/>
                                  </a:lnTo>
                                  <a:lnTo>
                                    <a:pt x="14" y="47"/>
                                  </a:lnTo>
                                  <a:lnTo>
                                    <a:pt x="19" y="43"/>
                                  </a:lnTo>
                                  <a:lnTo>
                                    <a:pt x="36" y="43"/>
                                  </a:lnTo>
                                  <a:lnTo>
                                    <a:pt x="35" y="42"/>
                                  </a:lnTo>
                                  <a:lnTo>
                                    <a:pt x="27" y="37"/>
                                  </a:lnTo>
                                  <a:lnTo>
                                    <a:pt x="32" y="35"/>
                                  </a:lnTo>
                                  <a:lnTo>
                                    <a:pt x="25" y="35"/>
                                  </a:lnTo>
                                  <a:lnTo>
                                    <a:pt x="14" y="26"/>
                                  </a:lnTo>
                                  <a:lnTo>
                                    <a:pt x="13" y="25"/>
                                  </a:lnTo>
                                  <a:lnTo>
                                    <a:pt x="11" y="20"/>
                                  </a:lnTo>
                                  <a:lnTo>
                                    <a:pt x="11" y="19"/>
                                  </a:lnTo>
                                  <a:lnTo>
                                    <a:pt x="8" y="16"/>
                                  </a:lnTo>
                                  <a:lnTo>
                                    <a:pt x="8" y="12"/>
                                  </a:lnTo>
                                  <a:lnTo>
                                    <a:pt x="11" y="8"/>
                                  </a:lnTo>
                                  <a:lnTo>
                                    <a:pt x="13" y="6"/>
                                  </a:lnTo>
                                  <a:lnTo>
                                    <a:pt x="15" y="5"/>
                                  </a:lnTo>
                                  <a:lnTo>
                                    <a:pt x="19" y="4"/>
                                  </a:lnTo>
                                  <a:lnTo>
                                    <a:pt x="36" y="4"/>
                                  </a:lnTo>
                                  <a:lnTo>
                                    <a:pt x="35" y="1"/>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313">
                            <a:extLst>
                              <a:ext uri="{FF2B5EF4-FFF2-40B4-BE49-F238E27FC236}">
                                <a16:creationId xmlns:a16="http://schemas.microsoft.com/office/drawing/2014/main" id="{9780A70D-E7AB-4B57-A9DF-E5A5AC95DC0E}"/>
                              </a:ext>
                            </a:extLst>
                          </wps:cNvPr>
                          <wps:cNvSpPr>
                            <a:spLocks/>
                          </wps:cNvSpPr>
                          <wps:spPr bwMode="auto">
                            <a:xfrm>
                              <a:off x="1242855" y="57150"/>
                              <a:ext cx="47" cy="84"/>
                            </a:xfrm>
                            <a:custGeom>
                              <a:avLst/>
                              <a:gdLst>
                                <a:gd name="T0" fmla="+- 0 4109 4073"/>
                                <a:gd name="T1" fmla="*/ T0 w 47"/>
                                <a:gd name="T2" fmla="+- 0 259 216"/>
                                <a:gd name="T3" fmla="*/ 259 h 84"/>
                                <a:gd name="T4" fmla="+- 0 4092 4073"/>
                                <a:gd name="T5" fmla="*/ T4 w 47"/>
                                <a:gd name="T6" fmla="+- 0 259 216"/>
                                <a:gd name="T7" fmla="*/ 259 h 84"/>
                                <a:gd name="T8" fmla="+- 0 4100 4073"/>
                                <a:gd name="T9" fmla="*/ T8 w 47"/>
                                <a:gd name="T10" fmla="+- 0 266 216"/>
                                <a:gd name="T11" fmla="*/ 266 h 84"/>
                                <a:gd name="T12" fmla="+- 0 4106 4073"/>
                                <a:gd name="T13" fmla="*/ T12 w 47"/>
                                <a:gd name="T14" fmla="+- 0 271 216"/>
                                <a:gd name="T15" fmla="*/ 271 h 84"/>
                                <a:gd name="T16" fmla="+- 0 4108 4073"/>
                                <a:gd name="T17" fmla="*/ T16 w 47"/>
                                <a:gd name="T18" fmla="+- 0 275 216"/>
                                <a:gd name="T19" fmla="*/ 275 h 84"/>
                                <a:gd name="T20" fmla="+- 0 4110 4073"/>
                                <a:gd name="T21" fmla="*/ T20 w 47"/>
                                <a:gd name="T22" fmla="+- 0 278 216"/>
                                <a:gd name="T23" fmla="*/ 278 h 84"/>
                                <a:gd name="T24" fmla="+- 0 4110 4073"/>
                                <a:gd name="T25" fmla="*/ T24 w 47"/>
                                <a:gd name="T26" fmla="+- 0 287 216"/>
                                <a:gd name="T27" fmla="*/ 287 h 84"/>
                                <a:gd name="T28" fmla="+- 0 4109 4073"/>
                                <a:gd name="T29" fmla="*/ T28 w 47"/>
                                <a:gd name="T30" fmla="+- 0 289 216"/>
                                <a:gd name="T31" fmla="*/ 289 h 84"/>
                                <a:gd name="T32" fmla="+- 0 4106 4073"/>
                                <a:gd name="T33" fmla="*/ T32 w 47"/>
                                <a:gd name="T34" fmla="+- 0 293 216"/>
                                <a:gd name="T35" fmla="*/ 293 h 84"/>
                                <a:gd name="T36" fmla="+- 0 4105 4073"/>
                                <a:gd name="T37" fmla="*/ T36 w 47"/>
                                <a:gd name="T38" fmla="+- 0 294 216"/>
                                <a:gd name="T39" fmla="*/ 294 h 84"/>
                                <a:gd name="T40" fmla="+- 0 4100 4073"/>
                                <a:gd name="T41" fmla="*/ T40 w 47"/>
                                <a:gd name="T42" fmla="+- 0 295 216"/>
                                <a:gd name="T43" fmla="*/ 295 h 84"/>
                                <a:gd name="T44" fmla="+- 0 4109 4073"/>
                                <a:gd name="T45" fmla="*/ T44 w 47"/>
                                <a:gd name="T46" fmla="+- 0 295 216"/>
                                <a:gd name="T47" fmla="*/ 295 h 84"/>
                                <a:gd name="T48" fmla="+- 0 4112 4073"/>
                                <a:gd name="T49" fmla="*/ T48 w 47"/>
                                <a:gd name="T50" fmla="+- 0 293 216"/>
                                <a:gd name="T51" fmla="*/ 293 h 84"/>
                                <a:gd name="T52" fmla="+- 0 4116 4073"/>
                                <a:gd name="T53" fmla="*/ T52 w 47"/>
                                <a:gd name="T54" fmla="+- 0 289 216"/>
                                <a:gd name="T55" fmla="*/ 289 h 84"/>
                                <a:gd name="T56" fmla="+- 0 4120 4073"/>
                                <a:gd name="T57" fmla="*/ T56 w 47"/>
                                <a:gd name="T58" fmla="+- 0 284 216"/>
                                <a:gd name="T59" fmla="*/ 284 h 84"/>
                                <a:gd name="T60" fmla="+- 0 4120 4073"/>
                                <a:gd name="T61" fmla="*/ T60 w 47"/>
                                <a:gd name="T62" fmla="+- 0 274 216"/>
                                <a:gd name="T63" fmla="*/ 274 h 84"/>
                                <a:gd name="T64" fmla="+- 0 4117 4073"/>
                                <a:gd name="T65" fmla="*/ T64 w 47"/>
                                <a:gd name="T66" fmla="+- 0 270 216"/>
                                <a:gd name="T67" fmla="*/ 270 h 84"/>
                                <a:gd name="T68" fmla="+- 0 4115 4073"/>
                                <a:gd name="T69" fmla="*/ T68 w 47"/>
                                <a:gd name="T70" fmla="+- 0 265 216"/>
                                <a:gd name="T71" fmla="*/ 265 h 84"/>
                                <a:gd name="T72" fmla="+- 0 4109 4073"/>
                                <a:gd name="T73" fmla="*/ T72 w 47"/>
                                <a:gd name="T74" fmla="+- 0 259 216"/>
                                <a:gd name="T75" fmla="*/ 25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 h="84">
                                  <a:moveTo>
                                    <a:pt x="36" y="43"/>
                                  </a:moveTo>
                                  <a:lnTo>
                                    <a:pt x="19" y="43"/>
                                  </a:lnTo>
                                  <a:lnTo>
                                    <a:pt x="27" y="50"/>
                                  </a:lnTo>
                                  <a:lnTo>
                                    <a:pt x="33" y="55"/>
                                  </a:lnTo>
                                  <a:lnTo>
                                    <a:pt x="35" y="59"/>
                                  </a:lnTo>
                                  <a:lnTo>
                                    <a:pt x="37" y="62"/>
                                  </a:lnTo>
                                  <a:lnTo>
                                    <a:pt x="37" y="71"/>
                                  </a:lnTo>
                                  <a:lnTo>
                                    <a:pt x="36" y="73"/>
                                  </a:lnTo>
                                  <a:lnTo>
                                    <a:pt x="33" y="77"/>
                                  </a:lnTo>
                                  <a:lnTo>
                                    <a:pt x="32" y="78"/>
                                  </a:lnTo>
                                  <a:lnTo>
                                    <a:pt x="27" y="79"/>
                                  </a:lnTo>
                                  <a:lnTo>
                                    <a:pt x="36" y="79"/>
                                  </a:lnTo>
                                  <a:lnTo>
                                    <a:pt x="39" y="77"/>
                                  </a:lnTo>
                                  <a:lnTo>
                                    <a:pt x="43" y="73"/>
                                  </a:lnTo>
                                  <a:lnTo>
                                    <a:pt x="47" y="68"/>
                                  </a:lnTo>
                                  <a:lnTo>
                                    <a:pt x="47" y="58"/>
                                  </a:lnTo>
                                  <a:lnTo>
                                    <a:pt x="44" y="54"/>
                                  </a:lnTo>
                                  <a:lnTo>
                                    <a:pt x="42" y="49"/>
                                  </a:lnTo>
                                  <a:lnTo>
                                    <a:pt x="3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314">
                            <a:extLst>
                              <a:ext uri="{FF2B5EF4-FFF2-40B4-BE49-F238E27FC236}">
                                <a16:creationId xmlns:a16="http://schemas.microsoft.com/office/drawing/2014/main" id="{6993C3DC-63EF-417C-86CA-F16CDB60CCE8}"/>
                              </a:ext>
                            </a:extLst>
                          </wps:cNvPr>
                          <wps:cNvSpPr>
                            <a:spLocks/>
                          </wps:cNvSpPr>
                          <wps:spPr bwMode="auto">
                            <a:xfrm>
                              <a:off x="1242855" y="57150"/>
                              <a:ext cx="47" cy="84"/>
                            </a:xfrm>
                            <a:custGeom>
                              <a:avLst/>
                              <a:gdLst>
                                <a:gd name="T0" fmla="+- 0 4109 4073"/>
                                <a:gd name="T1" fmla="*/ T0 w 47"/>
                                <a:gd name="T2" fmla="+- 0 220 216"/>
                                <a:gd name="T3" fmla="*/ 220 h 84"/>
                                <a:gd name="T4" fmla="+- 0 4099 4073"/>
                                <a:gd name="T5" fmla="*/ T4 w 47"/>
                                <a:gd name="T6" fmla="+- 0 220 216"/>
                                <a:gd name="T7" fmla="*/ 220 h 84"/>
                                <a:gd name="T8" fmla="+- 0 4103 4073"/>
                                <a:gd name="T9" fmla="*/ T8 w 47"/>
                                <a:gd name="T10" fmla="+- 0 221 216"/>
                                <a:gd name="T11" fmla="*/ 221 h 84"/>
                                <a:gd name="T12" fmla="+- 0 4105 4073"/>
                                <a:gd name="T13" fmla="*/ T12 w 47"/>
                                <a:gd name="T14" fmla="+- 0 222 216"/>
                                <a:gd name="T15" fmla="*/ 222 h 84"/>
                                <a:gd name="T16" fmla="+- 0 4108 4073"/>
                                <a:gd name="T17" fmla="*/ T16 w 47"/>
                                <a:gd name="T18" fmla="+- 0 224 216"/>
                                <a:gd name="T19" fmla="*/ 224 h 84"/>
                                <a:gd name="T20" fmla="+- 0 4109 4073"/>
                                <a:gd name="T21" fmla="*/ T20 w 47"/>
                                <a:gd name="T22" fmla="+- 0 228 216"/>
                                <a:gd name="T23" fmla="*/ 228 h 84"/>
                                <a:gd name="T24" fmla="+- 0 4109 4073"/>
                                <a:gd name="T25" fmla="*/ T24 w 47"/>
                                <a:gd name="T26" fmla="+- 0 235 216"/>
                                <a:gd name="T27" fmla="*/ 235 h 84"/>
                                <a:gd name="T28" fmla="+- 0 4108 4073"/>
                                <a:gd name="T29" fmla="*/ T28 w 47"/>
                                <a:gd name="T30" fmla="+- 0 238 216"/>
                                <a:gd name="T31" fmla="*/ 238 h 84"/>
                                <a:gd name="T32" fmla="+- 0 4106 4073"/>
                                <a:gd name="T33" fmla="*/ T32 w 47"/>
                                <a:gd name="T34" fmla="+- 0 241 216"/>
                                <a:gd name="T35" fmla="*/ 241 h 84"/>
                                <a:gd name="T36" fmla="+- 0 4106 4073"/>
                                <a:gd name="T37" fmla="*/ T36 w 47"/>
                                <a:gd name="T38" fmla="+- 0 244 216"/>
                                <a:gd name="T39" fmla="*/ 244 h 84"/>
                                <a:gd name="T40" fmla="+- 0 4102 4073"/>
                                <a:gd name="T41" fmla="*/ T40 w 47"/>
                                <a:gd name="T42" fmla="+- 0 246 216"/>
                                <a:gd name="T43" fmla="*/ 246 h 84"/>
                                <a:gd name="T44" fmla="+- 0 4098 4073"/>
                                <a:gd name="T45" fmla="*/ T44 w 47"/>
                                <a:gd name="T46" fmla="+- 0 251 216"/>
                                <a:gd name="T47" fmla="*/ 251 h 84"/>
                                <a:gd name="T48" fmla="+- 0 4105 4073"/>
                                <a:gd name="T49" fmla="*/ T48 w 47"/>
                                <a:gd name="T50" fmla="+- 0 251 216"/>
                                <a:gd name="T51" fmla="*/ 251 h 84"/>
                                <a:gd name="T52" fmla="+- 0 4108 4073"/>
                                <a:gd name="T53" fmla="*/ T52 w 47"/>
                                <a:gd name="T54" fmla="+- 0 250 216"/>
                                <a:gd name="T55" fmla="*/ 250 h 84"/>
                                <a:gd name="T56" fmla="+- 0 4112 4073"/>
                                <a:gd name="T57" fmla="*/ T56 w 47"/>
                                <a:gd name="T58" fmla="+- 0 245 216"/>
                                <a:gd name="T59" fmla="*/ 245 h 84"/>
                                <a:gd name="T60" fmla="+- 0 4114 4073"/>
                                <a:gd name="T61" fmla="*/ T60 w 47"/>
                                <a:gd name="T62" fmla="+- 0 242 216"/>
                                <a:gd name="T63" fmla="*/ 242 h 84"/>
                                <a:gd name="T64" fmla="+- 0 4116 4073"/>
                                <a:gd name="T65" fmla="*/ T64 w 47"/>
                                <a:gd name="T66" fmla="+- 0 239 216"/>
                                <a:gd name="T67" fmla="*/ 239 h 84"/>
                                <a:gd name="T68" fmla="+- 0 4117 4073"/>
                                <a:gd name="T69" fmla="*/ T68 w 47"/>
                                <a:gd name="T70" fmla="+- 0 236 216"/>
                                <a:gd name="T71" fmla="*/ 236 h 84"/>
                                <a:gd name="T72" fmla="+- 0 4117 4073"/>
                                <a:gd name="T73" fmla="*/ T72 w 47"/>
                                <a:gd name="T74" fmla="+- 0 228 216"/>
                                <a:gd name="T75" fmla="*/ 228 h 84"/>
                                <a:gd name="T76" fmla="+- 0 4115 4073"/>
                                <a:gd name="T77" fmla="*/ T76 w 47"/>
                                <a:gd name="T78" fmla="+- 0 224 216"/>
                                <a:gd name="T79" fmla="*/ 224 h 84"/>
                                <a:gd name="T80" fmla="+- 0 4110 4073"/>
                                <a:gd name="T81" fmla="*/ T80 w 47"/>
                                <a:gd name="T82" fmla="+- 0 221 216"/>
                                <a:gd name="T83" fmla="*/ 221 h 84"/>
                                <a:gd name="T84" fmla="+- 0 4109 4073"/>
                                <a:gd name="T85" fmla="*/ T84 w 47"/>
                                <a:gd name="T86" fmla="+- 0 220 216"/>
                                <a:gd name="T87" fmla="*/ 220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 h="84">
                                  <a:moveTo>
                                    <a:pt x="36" y="4"/>
                                  </a:moveTo>
                                  <a:lnTo>
                                    <a:pt x="26" y="4"/>
                                  </a:lnTo>
                                  <a:lnTo>
                                    <a:pt x="30" y="5"/>
                                  </a:lnTo>
                                  <a:lnTo>
                                    <a:pt x="32" y="6"/>
                                  </a:lnTo>
                                  <a:lnTo>
                                    <a:pt x="35" y="8"/>
                                  </a:lnTo>
                                  <a:lnTo>
                                    <a:pt x="36" y="12"/>
                                  </a:lnTo>
                                  <a:lnTo>
                                    <a:pt x="36" y="19"/>
                                  </a:lnTo>
                                  <a:lnTo>
                                    <a:pt x="35" y="22"/>
                                  </a:lnTo>
                                  <a:lnTo>
                                    <a:pt x="33" y="25"/>
                                  </a:lnTo>
                                  <a:lnTo>
                                    <a:pt x="33" y="28"/>
                                  </a:lnTo>
                                  <a:lnTo>
                                    <a:pt x="29" y="30"/>
                                  </a:lnTo>
                                  <a:lnTo>
                                    <a:pt x="25" y="35"/>
                                  </a:lnTo>
                                  <a:lnTo>
                                    <a:pt x="32" y="35"/>
                                  </a:lnTo>
                                  <a:lnTo>
                                    <a:pt x="35" y="34"/>
                                  </a:lnTo>
                                  <a:lnTo>
                                    <a:pt x="39" y="29"/>
                                  </a:lnTo>
                                  <a:lnTo>
                                    <a:pt x="41" y="26"/>
                                  </a:lnTo>
                                  <a:lnTo>
                                    <a:pt x="43" y="23"/>
                                  </a:lnTo>
                                  <a:lnTo>
                                    <a:pt x="44" y="20"/>
                                  </a:lnTo>
                                  <a:lnTo>
                                    <a:pt x="44" y="12"/>
                                  </a:lnTo>
                                  <a:lnTo>
                                    <a:pt x="42" y="8"/>
                                  </a:lnTo>
                                  <a:lnTo>
                                    <a:pt x="37" y="5"/>
                                  </a:lnTo>
                                  <a:lnTo>
                                    <a:pt x="3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5">
                          <a:extLst>
                            <a:ext uri="{FF2B5EF4-FFF2-40B4-BE49-F238E27FC236}">
                              <a16:creationId xmlns:a16="http://schemas.microsoft.com/office/drawing/2014/main" id="{548302E6-7644-471D-915F-3EEE5190A27E}"/>
                            </a:ext>
                          </a:extLst>
                        </wpg:cNvPr>
                        <wpg:cNvGrpSpPr>
                          <a:grpSpLocks/>
                        </wpg:cNvGrpSpPr>
                        <wpg:grpSpPr bwMode="auto">
                          <a:xfrm>
                            <a:off x="1300640" y="74930"/>
                            <a:ext cx="36830" cy="50800"/>
                            <a:chOff x="1300640" y="74930"/>
                            <a:chExt cx="58" cy="80"/>
                          </a:xfrm>
                        </wpg:grpSpPr>
                        <wps:wsp>
                          <wps:cNvPr id="691" name="Freeform 316">
                            <a:extLst>
                              <a:ext uri="{FF2B5EF4-FFF2-40B4-BE49-F238E27FC236}">
                                <a16:creationId xmlns:a16="http://schemas.microsoft.com/office/drawing/2014/main" id="{2B67EDD9-6BD3-4819-9C1C-30358E0053C3}"/>
                              </a:ext>
                            </a:extLst>
                          </wps:cNvPr>
                          <wps:cNvSpPr>
                            <a:spLocks/>
                          </wps:cNvSpPr>
                          <wps:spPr bwMode="auto">
                            <a:xfrm>
                              <a:off x="1300640" y="74930"/>
                              <a:ext cx="58" cy="80"/>
                            </a:xfrm>
                            <a:custGeom>
                              <a:avLst/>
                              <a:gdLst>
                                <a:gd name="T0" fmla="+- 0 4177 4164"/>
                                <a:gd name="T1" fmla="*/ T0 w 58"/>
                                <a:gd name="T2" fmla="+- 0 244 244"/>
                                <a:gd name="T3" fmla="*/ 244 h 80"/>
                                <a:gd name="T4" fmla="+- 0 4166 4164"/>
                                <a:gd name="T5" fmla="*/ T4 w 58"/>
                                <a:gd name="T6" fmla="+- 0 244 244"/>
                                <a:gd name="T7" fmla="*/ 244 h 80"/>
                                <a:gd name="T8" fmla="+- 0 4166 4164"/>
                                <a:gd name="T9" fmla="*/ T8 w 58"/>
                                <a:gd name="T10" fmla="+- 0 301 244"/>
                                <a:gd name="T11" fmla="*/ 301 h 80"/>
                                <a:gd name="T12" fmla="+- 0 4165 4164"/>
                                <a:gd name="T13" fmla="*/ T12 w 58"/>
                                <a:gd name="T14" fmla="+- 0 306 244"/>
                                <a:gd name="T15" fmla="*/ 306 h 80"/>
                                <a:gd name="T16" fmla="+- 0 4165 4164"/>
                                <a:gd name="T17" fmla="*/ T16 w 58"/>
                                <a:gd name="T18" fmla="+- 0 310 244"/>
                                <a:gd name="T19" fmla="*/ 310 h 80"/>
                                <a:gd name="T20" fmla="+- 0 4164 4164"/>
                                <a:gd name="T21" fmla="*/ T20 w 58"/>
                                <a:gd name="T22" fmla="+- 0 313 244"/>
                                <a:gd name="T23" fmla="*/ 313 h 80"/>
                                <a:gd name="T24" fmla="+- 0 4164 4164"/>
                                <a:gd name="T25" fmla="*/ T24 w 58"/>
                                <a:gd name="T26" fmla="+- 0 320 244"/>
                                <a:gd name="T27" fmla="*/ 320 h 80"/>
                                <a:gd name="T28" fmla="+- 0 4165 4164"/>
                                <a:gd name="T29" fmla="*/ T28 w 58"/>
                                <a:gd name="T30" fmla="+- 0 322 244"/>
                                <a:gd name="T31" fmla="*/ 322 h 80"/>
                                <a:gd name="T32" fmla="+- 0 4165 4164"/>
                                <a:gd name="T33" fmla="*/ T32 w 58"/>
                                <a:gd name="T34" fmla="+- 0 323 244"/>
                                <a:gd name="T35" fmla="*/ 323 h 80"/>
                                <a:gd name="T36" fmla="+- 0 4166 4164"/>
                                <a:gd name="T37" fmla="*/ T36 w 58"/>
                                <a:gd name="T38" fmla="+- 0 324 244"/>
                                <a:gd name="T39" fmla="*/ 324 h 80"/>
                                <a:gd name="T40" fmla="+- 0 4171 4164"/>
                                <a:gd name="T41" fmla="*/ T40 w 58"/>
                                <a:gd name="T42" fmla="+- 0 324 244"/>
                                <a:gd name="T43" fmla="*/ 324 h 80"/>
                                <a:gd name="T44" fmla="+- 0 4175 4164"/>
                                <a:gd name="T45" fmla="*/ T44 w 58"/>
                                <a:gd name="T46" fmla="+- 0 320 244"/>
                                <a:gd name="T47" fmla="*/ 320 h 80"/>
                                <a:gd name="T48" fmla="+- 0 4175 4164"/>
                                <a:gd name="T49" fmla="*/ T48 w 58"/>
                                <a:gd name="T50" fmla="+- 0 316 244"/>
                                <a:gd name="T51" fmla="*/ 316 h 80"/>
                                <a:gd name="T52" fmla="+- 0 4174 4164"/>
                                <a:gd name="T53" fmla="*/ T52 w 58"/>
                                <a:gd name="T54" fmla="+- 0 314 244"/>
                                <a:gd name="T55" fmla="*/ 314 h 80"/>
                                <a:gd name="T56" fmla="+- 0 4172 4164"/>
                                <a:gd name="T57" fmla="*/ T56 w 58"/>
                                <a:gd name="T58" fmla="+- 0 310 244"/>
                                <a:gd name="T59" fmla="*/ 310 h 80"/>
                                <a:gd name="T60" fmla="+- 0 4172 4164"/>
                                <a:gd name="T61" fmla="*/ T60 w 58"/>
                                <a:gd name="T62" fmla="+- 0 306 244"/>
                                <a:gd name="T63" fmla="*/ 306 h 80"/>
                                <a:gd name="T64" fmla="+- 0 4171 4164"/>
                                <a:gd name="T65" fmla="*/ T64 w 58"/>
                                <a:gd name="T66" fmla="+- 0 302 244"/>
                                <a:gd name="T67" fmla="*/ 302 h 80"/>
                                <a:gd name="T68" fmla="+- 0 4171 4164"/>
                                <a:gd name="T69" fmla="*/ T68 w 58"/>
                                <a:gd name="T70" fmla="+- 0 295 244"/>
                                <a:gd name="T71" fmla="*/ 295 h 80"/>
                                <a:gd name="T72" fmla="+- 0 4193 4164"/>
                                <a:gd name="T73" fmla="*/ T72 w 58"/>
                                <a:gd name="T74" fmla="+- 0 295 244"/>
                                <a:gd name="T75" fmla="*/ 295 h 80"/>
                                <a:gd name="T76" fmla="+- 0 4195 4164"/>
                                <a:gd name="T77" fmla="*/ T76 w 58"/>
                                <a:gd name="T78" fmla="+- 0 293 244"/>
                                <a:gd name="T79" fmla="*/ 293 h 80"/>
                                <a:gd name="T80" fmla="+- 0 4184 4164"/>
                                <a:gd name="T81" fmla="*/ T80 w 58"/>
                                <a:gd name="T82" fmla="+- 0 293 244"/>
                                <a:gd name="T83" fmla="*/ 293 h 80"/>
                                <a:gd name="T84" fmla="+- 0 4182 4164"/>
                                <a:gd name="T85" fmla="*/ T84 w 58"/>
                                <a:gd name="T86" fmla="+- 0 292 244"/>
                                <a:gd name="T87" fmla="*/ 292 h 80"/>
                                <a:gd name="T88" fmla="+- 0 4181 4164"/>
                                <a:gd name="T89" fmla="*/ T88 w 58"/>
                                <a:gd name="T90" fmla="+- 0 292 244"/>
                                <a:gd name="T91" fmla="*/ 292 h 80"/>
                                <a:gd name="T92" fmla="+- 0 4178 4164"/>
                                <a:gd name="T93" fmla="*/ T92 w 58"/>
                                <a:gd name="T94" fmla="+- 0 289 244"/>
                                <a:gd name="T95" fmla="*/ 289 h 80"/>
                                <a:gd name="T96" fmla="+- 0 4178 4164"/>
                                <a:gd name="T97" fmla="*/ T96 w 58"/>
                                <a:gd name="T98" fmla="+- 0 288 244"/>
                                <a:gd name="T99" fmla="*/ 288 h 80"/>
                                <a:gd name="T100" fmla="+- 0 4177 4164"/>
                                <a:gd name="T101" fmla="*/ T100 w 58"/>
                                <a:gd name="T102" fmla="+- 0 287 244"/>
                                <a:gd name="T103" fmla="*/ 287 h 80"/>
                                <a:gd name="T104" fmla="+- 0 4177 4164"/>
                                <a:gd name="T105" fmla="*/ T104 w 58"/>
                                <a:gd name="T106" fmla="+- 0 244 244"/>
                                <a:gd name="T107"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2" y="0"/>
                                  </a:lnTo>
                                  <a:lnTo>
                                    <a:pt x="2" y="57"/>
                                  </a:lnTo>
                                  <a:lnTo>
                                    <a:pt x="1" y="62"/>
                                  </a:lnTo>
                                  <a:lnTo>
                                    <a:pt x="1" y="66"/>
                                  </a:lnTo>
                                  <a:lnTo>
                                    <a:pt x="0" y="69"/>
                                  </a:lnTo>
                                  <a:lnTo>
                                    <a:pt x="0" y="76"/>
                                  </a:lnTo>
                                  <a:lnTo>
                                    <a:pt x="1" y="78"/>
                                  </a:lnTo>
                                  <a:lnTo>
                                    <a:pt x="1" y="79"/>
                                  </a:lnTo>
                                  <a:lnTo>
                                    <a:pt x="2" y="80"/>
                                  </a:lnTo>
                                  <a:lnTo>
                                    <a:pt x="7" y="80"/>
                                  </a:lnTo>
                                  <a:lnTo>
                                    <a:pt x="11" y="76"/>
                                  </a:lnTo>
                                  <a:lnTo>
                                    <a:pt x="11" y="72"/>
                                  </a:lnTo>
                                  <a:lnTo>
                                    <a:pt x="10" y="70"/>
                                  </a:lnTo>
                                  <a:lnTo>
                                    <a:pt x="8" y="66"/>
                                  </a:lnTo>
                                  <a:lnTo>
                                    <a:pt x="8" y="62"/>
                                  </a:lnTo>
                                  <a:lnTo>
                                    <a:pt x="7" y="58"/>
                                  </a:lnTo>
                                  <a:lnTo>
                                    <a:pt x="7" y="51"/>
                                  </a:lnTo>
                                  <a:lnTo>
                                    <a:pt x="29" y="51"/>
                                  </a:lnTo>
                                  <a:lnTo>
                                    <a:pt x="31" y="49"/>
                                  </a:lnTo>
                                  <a:lnTo>
                                    <a:pt x="20" y="49"/>
                                  </a:lnTo>
                                  <a:lnTo>
                                    <a:pt x="18" y="48"/>
                                  </a:lnTo>
                                  <a:lnTo>
                                    <a:pt x="17" y="48"/>
                                  </a:lnTo>
                                  <a:lnTo>
                                    <a:pt x="14" y="45"/>
                                  </a:lnTo>
                                  <a:lnTo>
                                    <a:pt x="14" y="44"/>
                                  </a:lnTo>
                                  <a:lnTo>
                                    <a:pt x="13" y="43"/>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317">
                            <a:extLst>
                              <a:ext uri="{FF2B5EF4-FFF2-40B4-BE49-F238E27FC236}">
                                <a16:creationId xmlns:a16="http://schemas.microsoft.com/office/drawing/2014/main" id="{EF975733-9C4D-49C2-AE41-003FA8A603B0}"/>
                              </a:ext>
                            </a:extLst>
                          </wps:cNvPr>
                          <wps:cNvSpPr>
                            <a:spLocks/>
                          </wps:cNvSpPr>
                          <wps:spPr bwMode="auto">
                            <a:xfrm>
                              <a:off x="1300640" y="74930"/>
                              <a:ext cx="58" cy="80"/>
                            </a:xfrm>
                            <a:custGeom>
                              <a:avLst/>
                              <a:gdLst>
                                <a:gd name="T0" fmla="+- 0 4193 4164"/>
                                <a:gd name="T1" fmla="*/ T0 w 58"/>
                                <a:gd name="T2" fmla="+- 0 295 244"/>
                                <a:gd name="T3" fmla="*/ 295 h 80"/>
                                <a:gd name="T4" fmla="+- 0 4171 4164"/>
                                <a:gd name="T5" fmla="*/ T4 w 58"/>
                                <a:gd name="T6" fmla="+- 0 295 244"/>
                                <a:gd name="T7" fmla="*/ 295 h 80"/>
                                <a:gd name="T8" fmla="+- 0 4174 4164"/>
                                <a:gd name="T9" fmla="*/ T8 w 58"/>
                                <a:gd name="T10" fmla="+- 0 299 244"/>
                                <a:gd name="T11" fmla="*/ 299 h 80"/>
                                <a:gd name="T12" fmla="+- 0 4177 4164"/>
                                <a:gd name="T13" fmla="*/ T12 w 58"/>
                                <a:gd name="T14" fmla="+- 0 300 244"/>
                                <a:gd name="T15" fmla="*/ 300 h 80"/>
                                <a:gd name="T16" fmla="+- 0 4186 4164"/>
                                <a:gd name="T17" fmla="*/ T16 w 58"/>
                                <a:gd name="T18" fmla="+- 0 300 244"/>
                                <a:gd name="T19" fmla="*/ 300 h 80"/>
                                <a:gd name="T20" fmla="+- 0 4193 4164"/>
                                <a:gd name="T21" fmla="*/ T20 w 58"/>
                                <a:gd name="T22" fmla="+- 0 295 244"/>
                                <a:gd name="T23" fmla="*/ 295 h 80"/>
                              </a:gdLst>
                              <a:ahLst/>
                              <a:cxnLst>
                                <a:cxn ang="0">
                                  <a:pos x="T1" y="T3"/>
                                </a:cxn>
                                <a:cxn ang="0">
                                  <a:pos x="T5" y="T7"/>
                                </a:cxn>
                                <a:cxn ang="0">
                                  <a:pos x="T9" y="T11"/>
                                </a:cxn>
                                <a:cxn ang="0">
                                  <a:pos x="T13" y="T15"/>
                                </a:cxn>
                                <a:cxn ang="0">
                                  <a:pos x="T17" y="T19"/>
                                </a:cxn>
                                <a:cxn ang="0">
                                  <a:pos x="T21" y="T23"/>
                                </a:cxn>
                              </a:cxnLst>
                              <a:rect l="0" t="0" r="r" b="b"/>
                              <a:pathLst>
                                <a:path w="58" h="80">
                                  <a:moveTo>
                                    <a:pt x="29" y="51"/>
                                  </a:moveTo>
                                  <a:lnTo>
                                    <a:pt x="7" y="51"/>
                                  </a:lnTo>
                                  <a:lnTo>
                                    <a:pt x="10" y="55"/>
                                  </a:lnTo>
                                  <a:lnTo>
                                    <a:pt x="13" y="56"/>
                                  </a:lnTo>
                                  <a:lnTo>
                                    <a:pt x="22"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318">
                            <a:extLst>
                              <a:ext uri="{FF2B5EF4-FFF2-40B4-BE49-F238E27FC236}">
                                <a16:creationId xmlns:a16="http://schemas.microsoft.com/office/drawing/2014/main" id="{C5ECA651-15CD-49AD-907D-46F4CB5D7624}"/>
                              </a:ext>
                            </a:extLst>
                          </wps:cNvPr>
                          <wps:cNvSpPr>
                            <a:spLocks/>
                          </wps:cNvSpPr>
                          <wps:spPr bwMode="auto">
                            <a:xfrm>
                              <a:off x="1300640" y="74930"/>
                              <a:ext cx="58" cy="80"/>
                            </a:xfrm>
                            <a:custGeom>
                              <a:avLst/>
                              <a:gdLst>
                                <a:gd name="T0" fmla="+- 0 4210 4164"/>
                                <a:gd name="T1" fmla="*/ T0 w 58"/>
                                <a:gd name="T2" fmla="+- 0 288 244"/>
                                <a:gd name="T3" fmla="*/ 288 h 80"/>
                                <a:gd name="T4" fmla="+- 0 4200 4164"/>
                                <a:gd name="T5" fmla="*/ T4 w 58"/>
                                <a:gd name="T6" fmla="+- 0 288 244"/>
                                <a:gd name="T7" fmla="*/ 288 h 80"/>
                                <a:gd name="T8" fmla="+- 0 4200 4164"/>
                                <a:gd name="T9" fmla="*/ T8 w 58"/>
                                <a:gd name="T10" fmla="+- 0 292 244"/>
                                <a:gd name="T11" fmla="*/ 292 h 80"/>
                                <a:gd name="T12" fmla="+- 0 4204 4164"/>
                                <a:gd name="T13" fmla="*/ T12 w 58"/>
                                <a:gd name="T14" fmla="+- 0 299 244"/>
                                <a:gd name="T15" fmla="*/ 299 h 80"/>
                                <a:gd name="T16" fmla="+- 0 4207 4164"/>
                                <a:gd name="T17" fmla="*/ T16 w 58"/>
                                <a:gd name="T18" fmla="+- 0 300 244"/>
                                <a:gd name="T19" fmla="*/ 300 h 80"/>
                                <a:gd name="T20" fmla="+- 0 4217 4164"/>
                                <a:gd name="T21" fmla="*/ T20 w 58"/>
                                <a:gd name="T22" fmla="+- 0 300 244"/>
                                <a:gd name="T23" fmla="*/ 300 h 80"/>
                                <a:gd name="T24" fmla="+- 0 4220 4164"/>
                                <a:gd name="T25" fmla="*/ T24 w 58"/>
                                <a:gd name="T26" fmla="+- 0 295 244"/>
                                <a:gd name="T27" fmla="*/ 295 h 80"/>
                                <a:gd name="T28" fmla="+- 0 4221 4164"/>
                                <a:gd name="T29" fmla="*/ T28 w 58"/>
                                <a:gd name="T30" fmla="+- 0 294 244"/>
                                <a:gd name="T31" fmla="*/ 294 h 80"/>
                                <a:gd name="T32" fmla="+- 0 4213 4164"/>
                                <a:gd name="T33" fmla="*/ T32 w 58"/>
                                <a:gd name="T34" fmla="+- 0 294 244"/>
                                <a:gd name="T35" fmla="*/ 294 h 80"/>
                                <a:gd name="T36" fmla="+- 0 4211 4164"/>
                                <a:gd name="T37" fmla="*/ T36 w 58"/>
                                <a:gd name="T38" fmla="+- 0 293 244"/>
                                <a:gd name="T39" fmla="*/ 293 h 80"/>
                                <a:gd name="T40" fmla="+- 0 4210 4164"/>
                                <a:gd name="T41" fmla="*/ T40 w 58"/>
                                <a:gd name="T42" fmla="+- 0 292 244"/>
                                <a:gd name="T43" fmla="*/ 292 h 80"/>
                                <a:gd name="T44" fmla="+- 0 4210 4164"/>
                                <a:gd name="T45" fmla="*/ T44 w 58"/>
                                <a:gd name="T46" fmla="+- 0 288 244"/>
                                <a:gd name="T47" fmla="*/ 28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4"/>
                                  </a:moveTo>
                                  <a:lnTo>
                                    <a:pt x="36" y="44"/>
                                  </a:lnTo>
                                  <a:lnTo>
                                    <a:pt x="36" y="48"/>
                                  </a:lnTo>
                                  <a:lnTo>
                                    <a:pt x="40" y="55"/>
                                  </a:lnTo>
                                  <a:lnTo>
                                    <a:pt x="43" y="56"/>
                                  </a:lnTo>
                                  <a:lnTo>
                                    <a:pt x="53" y="56"/>
                                  </a:lnTo>
                                  <a:lnTo>
                                    <a:pt x="56" y="51"/>
                                  </a:lnTo>
                                  <a:lnTo>
                                    <a:pt x="57" y="50"/>
                                  </a:lnTo>
                                  <a:lnTo>
                                    <a:pt x="49" y="50"/>
                                  </a:lnTo>
                                  <a:lnTo>
                                    <a:pt x="47" y="49"/>
                                  </a:lnTo>
                                  <a:lnTo>
                                    <a:pt x="46" y="48"/>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319">
                            <a:extLst>
                              <a:ext uri="{FF2B5EF4-FFF2-40B4-BE49-F238E27FC236}">
                                <a16:creationId xmlns:a16="http://schemas.microsoft.com/office/drawing/2014/main" id="{9D211985-64B5-412F-8EEE-39138FC5BF19}"/>
                              </a:ext>
                            </a:extLst>
                          </wps:cNvPr>
                          <wps:cNvSpPr>
                            <a:spLocks/>
                          </wps:cNvSpPr>
                          <wps:spPr bwMode="auto">
                            <a:xfrm>
                              <a:off x="1300640" y="74930"/>
                              <a:ext cx="58" cy="80"/>
                            </a:xfrm>
                            <a:custGeom>
                              <a:avLst/>
                              <a:gdLst>
                                <a:gd name="T0" fmla="+- 0 4222 4164"/>
                                <a:gd name="T1" fmla="*/ T0 w 58"/>
                                <a:gd name="T2" fmla="+- 0 286 244"/>
                                <a:gd name="T3" fmla="*/ 286 h 80"/>
                                <a:gd name="T4" fmla="+- 0 4218 4164"/>
                                <a:gd name="T5" fmla="*/ T4 w 58"/>
                                <a:gd name="T6" fmla="+- 0 286 244"/>
                                <a:gd name="T7" fmla="*/ 286 h 80"/>
                                <a:gd name="T8" fmla="+- 0 4218 4164"/>
                                <a:gd name="T9" fmla="*/ T8 w 58"/>
                                <a:gd name="T10" fmla="+- 0 292 244"/>
                                <a:gd name="T11" fmla="*/ 292 h 80"/>
                                <a:gd name="T12" fmla="+- 0 4217 4164"/>
                                <a:gd name="T13" fmla="*/ T12 w 58"/>
                                <a:gd name="T14" fmla="+- 0 294 244"/>
                                <a:gd name="T15" fmla="*/ 294 h 80"/>
                                <a:gd name="T16" fmla="+- 0 4221 4164"/>
                                <a:gd name="T17" fmla="*/ T16 w 58"/>
                                <a:gd name="T18" fmla="+- 0 294 244"/>
                                <a:gd name="T19" fmla="*/ 294 h 80"/>
                                <a:gd name="T20" fmla="+- 0 4222 4164"/>
                                <a:gd name="T21" fmla="*/ T20 w 58"/>
                                <a:gd name="T22" fmla="+- 0 286 244"/>
                                <a:gd name="T23" fmla="*/ 286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7"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320">
                            <a:extLst>
                              <a:ext uri="{FF2B5EF4-FFF2-40B4-BE49-F238E27FC236}">
                                <a16:creationId xmlns:a16="http://schemas.microsoft.com/office/drawing/2014/main" id="{5C4137F4-8E61-49F4-9B0D-6D4FFDB4428D}"/>
                              </a:ext>
                            </a:extLst>
                          </wps:cNvPr>
                          <wps:cNvSpPr>
                            <a:spLocks/>
                          </wps:cNvSpPr>
                          <wps:spPr bwMode="auto">
                            <a:xfrm>
                              <a:off x="1300640" y="74930"/>
                              <a:ext cx="58" cy="80"/>
                            </a:xfrm>
                            <a:custGeom>
                              <a:avLst/>
                              <a:gdLst>
                                <a:gd name="T0" fmla="+- 0 4210 4164"/>
                                <a:gd name="T1" fmla="*/ T0 w 58"/>
                                <a:gd name="T2" fmla="+- 0 244 244"/>
                                <a:gd name="T3" fmla="*/ 244 h 80"/>
                                <a:gd name="T4" fmla="+- 0 4200 4164"/>
                                <a:gd name="T5" fmla="*/ T4 w 58"/>
                                <a:gd name="T6" fmla="+- 0 244 244"/>
                                <a:gd name="T7" fmla="*/ 244 h 80"/>
                                <a:gd name="T8" fmla="+- 0 4200 4164"/>
                                <a:gd name="T9" fmla="*/ T8 w 58"/>
                                <a:gd name="T10" fmla="+- 0 286 244"/>
                                <a:gd name="T11" fmla="*/ 286 h 80"/>
                                <a:gd name="T12" fmla="+- 0 4194 4164"/>
                                <a:gd name="T13" fmla="*/ T12 w 58"/>
                                <a:gd name="T14" fmla="+- 0 289 244"/>
                                <a:gd name="T15" fmla="*/ 289 h 80"/>
                                <a:gd name="T16" fmla="+- 0 4189 4164"/>
                                <a:gd name="T17" fmla="*/ T16 w 58"/>
                                <a:gd name="T18" fmla="+- 0 293 244"/>
                                <a:gd name="T19" fmla="*/ 293 h 80"/>
                                <a:gd name="T20" fmla="+- 0 4195 4164"/>
                                <a:gd name="T21" fmla="*/ T20 w 58"/>
                                <a:gd name="T22" fmla="+- 0 293 244"/>
                                <a:gd name="T23" fmla="*/ 293 h 80"/>
                                <a:gd name="T24" fmla="+- 0 4200 4164"/>
                                <a:gd name="T25" fmla="*/ T24 w 58"/>
                                <a:gd name="T26" fmla="+- 0 288 244"/>
                                <a:gd name="T27" fmla="*/ 288 h 80"/>
                                <a:gd name="T28" fmla="+- 0 4210 4164"/>
                                <a:gd name="T29" fmla="*/ T28 w 58"/>
                                <a:gd name="T30" fmla="+- 0 288 244"/>
                                <a:gd name="T31" fmla="*/ 288 h 80"/>
                                <a:gd name="T32" fmla="+- 0 4210 4164"/>
                                <a:gd name="T33" fmla="*/ T32 w 58"/>
                                <a:gd name="T34" fmla="+- 0 244 244"/>
                                <a:gd name="T35"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2"/>
                                  </a:lnTo>
                                  <a:lnTo>
                                    <a:pt x="30" y="45"/>
                                  </a:lnTo>
                                  <a:lnTo>
                                    <a:pt x="25" y="49"/>
                                  </a:lnTo>
                                  <a:lnTo>
                                    <a:pt x="31" y="49"/>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6">
                          <a:extLst>
                            <a:ext uri="{FF2B5EF4-FFF2-40B4-BE49-F238E27FC236}">
                              <a16:creationId xmlns:a16="http://schemas.microsoft.com/office/drawing/2014/main" id="{9017E780-77AD-4061-AD43-CC582CFC5CCD}"/>
                            </a:ext>
                          </a:extLst>
                        </wpg:cNvPr>
                        <wpg:cNvGrpSpPr>
                          <a:grpSpLocks/>
                        </wpg:cNvGrpSpPr>
                        <wpg:grpSpPr bwMode="auto">
                          <a:xfrm>
                            <a:off x="1341280" y="73025"/>
                            <a:ext cx="23495" cy="36830"/>
                            <a:chOff x="1341280" y="73025"/>
                            <a:chExt cx="37" cy="58"/>
                          </a:xfrm>
                        </wpg:grpSpPr>
                        <wps:wsp>
                          <wps:cNvPr id="688" name="Freeform 322">
                            <a:extLst>
                              <a:ext uri="{FF2B5EF4-FFF2-40B4-BE49-F238E27FC236}">
                                <a16:creationId xmlns:a16="http://schemas.microsoft.com/office/drawing/2014/main" id="{9F9C9BA4-18CB-478B-A7ED-B80579C5480A}"/>
                              </a:ext>
                            </a:extLst>
                          </wps:cNvPr>
                          <wps:cNvSpPr>
                            <a:spLocks/>
                          </wps:cNvSpPr>
                          <wps:spPr bwMode="auto">
                            <a:xfrm>
                              <a:off x="1341280" y="73025"/>
                              <a:ext cx="37" cy="58"/>
                            </a:xfrm>
                            <a:custGeom>
                              <a:avLst/>
                              <a:gdLst>
                                <a:gd name="T0" fmla="+- 0 4230 4228"/>
                                <a:gd name="T1" fmla="*/ T0 w 37"/>
                                <a:gd name="T2" fmla="+- 0 282 241"/>
                                <a:gd name="T3" fmla="*/ 282 h 58"/>
                                <a:gd name="T4" fmla="+- 0 4228 4228"/>
                                <a:gd name="T5" fmla="*/ T4 w 37"/>
                                <a:gd name="T6" fmla="+- 0 282 241"/>
                                <a:gd name="T7" fmla="*/ 282 h 58"/>
                                <a:gd name="T8" fmla="+- 0 4228 4228"/>
                                <a:gd name="T9" fmla="*/ T8 w 37"/>
                                <a:gd name="T10" fmla="+- 0 295 241"/>
                                <a:gd name="T11" fmla="*/ 295 h 58"/>
                                <a:gd name="T12" fmla="+- 0 4229 4228"/>
                                <a:gd name="T13" fmla="*/ T12 w 37"/>
                                <a:gd name="T14" fmla="+- 0 296 241"/>
                                <a:gd name="T15" fmla="*/ 296 h 58"/>
                                <a:gd name="T16" fmla="+- 0 4231 4228"/>
                                <a:gd name="T17" fmla="*/ T16 w 37"/>
                                <a:gd name="T18" fmla="+- 0 296 241"/>
                                <a:gd name="T19" fmla="*/ 296 h 58"/>
                                <a:gd name="T20" fmla="+- 0 4235 4228"/>
                                <a:gd name="T21" fmla="*/ T20 w 37"/>
                                <a:gd name="T22" fmla="+- 0 299 241"/>
                                <a:gd name="T23" fmla="*/ 299 h 58"/>
                                <a:gd name="T24" fmla="+- 0 4250 4228"/>
                                <a:gd name="T25" fmla="*/ T24 w 37"/>
                                <a:gd name="T26" fmla="+- 0 299 241"/>
                                <a:gd name="T27" fmla="*/ 299 h 58"/>
                                <a:gd name="T28" fmla="+- 0 4256 4228"/>
                                <a:gd name="T29" fmla="*/ T28 w 37"/>
                                <a:gd name="T30" fmla="+- 0 296 241"/>
                                <a:gd name="T31" fmla="*/ 296 h 58"/>
                                <a:gd name="T32" fmla="+- 0 4259 4228"/>
                                <a:gd name="T33" fmla="*/ T32 w 37"/>
                                <a:gd name="T34" fmla="+- 0 294 241"/>
                                <a:gd name="T35" fmla="*/ 294 h 58"/>
                                <a:gd name="T36" fmla="+- 0 4238 4228"/>
                                <a:gd name="T37" fmla="*/ T36 w 37"/>
                                <a:gd name="T38" fmla="+- 0 294 241"/>
                                <a:gd name="T39" fmla="*/ 294 h 58"/>
                                <a:gd name="T40" fmla="+- 0 4236 4228"/>
                                <a:gd name="T41" fmla="*/ T40 w 37"/>
                                <a:gd name="T42" fmla="+- 0 293 241"/>
                                <a:gd name="T43" fmla="*/ 293 h 58"/>
                                <a:gd name="T44" fmla="+- 0 4232 4228"/>
                                <a:gd name="T45" fmla="*/ T44 w 37"/>
                                <a:gd name="T46" fmla="+- 0 289 241"/>
                                <a:gd name="T47" fmla="*/ 289 h 58"/>
                                <a:gd name="T48" fmla="+- 0 4230 4228"/>
                                <a:gd name="T49" fmla="*/ T48 w 37"/>
                                <a:gd name="T50" fmla="+- 0 282 241"/>
                                <a:gd name="T51" fmla="*/ 28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1"/>
                                  </a:moveTo>
                                  <a:lnTo>
                                    <a:pt x="0" y="41"/>
                                  </a:lnTo>
                                  <a:lnTo>
                                    <a:pt x="0" y="54"/>
                                  </a:lnTo>
                                  <a:lnTo>
                                    <a:pt x="1" y="55"/>
                                  </a:lnTo>
                                  <a:lnTo>
                                    <a:pt x="3" y="55"/>
                                  </a:lnTo>
                                  <a:lnTo>
                                    <a:pt x="7" y="58"/>
                                  </a:lnTo>
                                  <a:lnTo>
                                    <a:pt x="22" y="58"/>
                                  </a:lnTo>
                                  <a:lnTo>
                                    <a:pt x="28" y="55"/>
                                  </a:lnTo>
                                  <a:lnTo>
                                    <a:pt x="31" y="53"/>
                                  </a:lnTo>
                                  <a:lnTo>
                                    <a:pt x="10" y="53"/>
                                  </a:lnTo>
                                  <a:lnTo>
                                    <a:pt x="8" y="52"/>
                                  </a:lnTo>
                                  <a:lnTo>
                                    <a:pt x="4"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323">
                            <a:extLst>
                              <a:ext uri="{FF2B5EF4-FFF2-40B4-BE49-F238E27FC236}">
                                <a16:creationId xmlns:a16="http://schemas.microsoft.com/office/drawing/2014/main" id="{831F47D8-D6E9-4624-8161-0B7C06176102}"/>
                              </a:ext>
                            </a:extLst>
                          </wps:cNvPr>
                          <wps:cNvSpPr>
                            <a:spLocks/>
                          </wps:cNvSpPr>
                          <wps:spPr bwMode="auto">
                            <a:xfrm>
                              <a:off x="1341280" y="73025"/>
                              <a:ext cx="37" cy="58"/>
                            </a:xfrm>
                            <a:custGeom>
                              <a:avLst/>
                              <a:gdLst>
                                <a:gd name="T0" fmla="+- 0 4254 4228"/>
                                <a:gd name="T1" fmla="*/ T0 w 37"/>
                                <a:gd name="T2" fmla="+- 0 241 241"/>
                                <a:gd name="T3" fmla="*/ 241 h 58"/>
                                <a:gd name="T4" fmla="+- 0 4240 4228"/>
                                <a:gd name="T5" fmla="*/ T4 w 37"/>
                                <a:gd name="T6" fmla="+- 0 241 241"/>
                                <a:gd name="T7" fmla="*/ 241 h 58"/>
                                <a:gd name="T8" fmla="+- 0 4235 4228"/>
                                <a:gd name="T9" fmla="*/ T8 w 37"/>
                                <a:gd name="T10" fmla="+- 0 242 241"/>
                                <a:gd name="T11" fmla="*/ 242 h 58"/>
                                <a:gd name="T12" fmla="+- 0 4231 4228"/>
                                <a:gd name="T13" fmla="*/ T12 w 37"/>
                                <a:gd name="T14" fmla="+- 0 245 241"/>
                                <a:gd name="T15" fmla="*/ 245 h 58"/>
                                <a:gd name="T16" fmla="+- 0 4229 4228"/>
                                <a:gd name="T17" fmla="*/ T16 w 37"/>
                                <a:gd name="T18" fmla="+- 0 248 241"/>
                                <a:gd name="T19" fmla="*/ 248 h 58"/>
                                <a:gd name="T20" fmla="+- 0 4228 4228"/>
                                <a:gd name="T21" fmla="*/ T20 w 37"/>
                                <a:gd name="T22" fmla="+- 0 251 241"/>
                                <a:gd name="T23" fmla="*/ 251 h 58"/>
                                <a:gd name="T24" fmla="+- 0 4228 4228"/>
                                <a:gd name="T25" fmla="*/ T24 w 37"/>
                                <a:gd name="T26" fmla="+- 0 260 241"/>
                                <a:gd name="T27" fmla="*/ 260 h 58"/>
                                <a:gd name="T28" fmla="+- 0 4229 4228"/>
                                <a:gd name="T29" fmla="*/ T28 w 37"/>
                                <a:gd name="T30" fmla="+- 0 264 241"/>
                                <a:gd name="T31" fmla="*/ 264 h 58"/>
                                <a:gd name="T32" fmla="+- 0 4229 4228"/>
                                <a:gd name="T33" fmla="*/ T32 w 37"/>
                                <a:gd name="T34" fmla="+- 0 265 241"/>
                                <a:gd name="T35" fmla="*/ 265 h 58"/>
                                <a:gd name="T36" fmla="+- 0 4230 4228"/>
                                <a:gd name="T37" fmla="*/ T36 w 37"/>
                                <a:gd name="T38" fmla="+- 0 266 241"/>
                                <a:gd name="T39" fmla="*/ 266 h 58"/>
                                <a:gd name="T40" fmla="+- 0 4232 4228"/>
                                <a:gd name="T41" fmla="*/ T40 w 37"/>
                                <a:gd name="T42" fmla="+- 0 268 241"/>
                                <a:gd name="T43" fmla="*/ 268 h 58"/>
                                <a:gd name="T44" fmla="+- 0 4235 4228"/>
                                <a:gd name="T45" fmla="*/ T44 w 37"/>
                                <a:gd name="T46" fmla="+- 0 270 241"/>
                                <a:gd name="T47" fmla="*/ 270 h 58"/>
                                <a:gd name="T48" fmla="+- 0 4237 4228"/>
                                <a:gd name="T49" fmla="*/ T48 w 37"/>
                                <a:gd name="T50" fmla="+- 0 271 241"/>
                                <a:gd name="T51" fmla="*/ 271 h 58"/>
                                <a:gd name="T52" fmla="+- 0 4242 4228"/>
                                <a:gd name="T53" fmla="*/ T52 w 37"/>
                                <a:gd name="T54" fmla="+- 0 272 241"/>
                                <a:gd name="T55" fmla="*/ 272 h 58"/>
                                <a:gd name="T56" fmla="+- 0 4246 4228"/>
                                <a:gd name="T57" fmla="*/ T56 w 37"/>
                                <a:gd name="T58" fmla="+- 0 274 241"/>
                                <a:gd name="T59" fmla="*/ 274 h 58"/>
                                <a:gd name="T60" fmla="+- 0 4252 4228"/>
                                <a:gd name="T61" fmla="*/ T60 w 37"/>
                                <a:gd name="T62" fmla="+- 0 277 241"/>
                                <a:gd name="T63" fmla="*/ 277 h 58"/>
                                <a:gd name="T64" fmla="+- 0 4256 4228"/>
                                <a:gd name="T65" fmla="*/ T64 w 37"/>
                                <a:gd name="T66" fmla="+- 0 280 241"/>
                                <a:gd name="T67" fmla="*/ 280 h 58"/>
                                <a:gd name="T68" fmla="+- 0 4256 4228"/>
                                <a:gd name="T69" fmla="*/ T68 w 37"/>
                                <a:gd name="T70" fmla="+- 0 292 241"/>
                                <a:gd name="T71" fmla="*/ 292 h 58"/>
                                <a:gd name="T72" fmla="+- 0 4252 4228"/>
                                <a:gd name="T73" fmla="*/ T72 w 37"/>
                                <a:gd name="T74" fmla="+- 0 294 241"/>
                                <a:gd name="T75" fmla="*/ 294 h 58"/>
                                <a:gd name="T76" fmla="+- 0 4259 4228"/>
                                <a:gd name="T77" fmla="*/ T76 w 37"/>
                                <a:gd name="T78" fmla="+- 0 294 241"/>
                                <a:gd name="T79" fmla="*/ 294 h 58"/>
                                <a:gd name="T80" fmla="+- 0 4264 4228"/>
                                <a:gd name="T81" fmla="*/ T80 w 37"/>
                                <a:gd name="T82" fmla="+- 0 292 241"/>
                                <a:gd name="T83" fmla="*/ 292 h 58"/>
                                <a:gd name="T84" fmla="+- 0 4265 4228"/>
                                <a:gd name="T85" fmla="*/ T84 w 37"/>
                                <a:gd name="T86" fmla="+- 0 288 241"/>
                                <a:gd name="T87" fmla="*/ 288 h 58"/>
                                <a:gd name="T88" fmla="+- 0 4265 4228"/>
                                <a:gd name="T89" fmla="*/ T88 w 37"/>
                                <a:gd name="T90" fmla="+- 0 278 241"/>
                                <a:gd name="T91" fmla="*/ 278 h 58"/>
                                <a:gd name="T92" fmla="+- 0 4264 4228"/>
                                <a:gd name="T93" fmla="*/ T92 w 37"/>
                                <a:gd name="T94" fmla="+- 0 275 241"/>
                                <a:gd name="T95" fmla="*/ 275 h 58"/>
                                <a:gd name="T96" fmla="+- 0 4264 4228"/>
                                <a:gd name="T97" fmla="*/ T96 w 37"/>
                                <a:gd name="T98" fmla="+- 0 274 241"/>
                                <a:gd name="T99" fmla="*/ 274 h 58"/>
                                <a:gd name="T100" fmla="+- 0 4261 4228"/>
                                <a:gd name="T101" fmla="*/ T100 w 37"/>
                                <a:gd name="T102" fmla="+- 0 272 241"/>
                                <a:gd name="T103" fmla="*/ 272 h 58"/>
                                <a:gd name="T104" fmla="+- 0 4259 4228"/>
                                <a:gd name="T105" fmla="*/ T104 w 37"/>
                                <a:gd name="T106" fmla="+- 0 270 241"/>
                                <a:gd name="T107" fmla="*/ 270 h 58"/>
                                <a:gd name="T108" fmla="+- 0 4258 4228"/>
                                <a:gd name="T109" fmla="*/ T108 w 37"/>
                                <a:gd name="T110" fmla="+- 0 268 241"/>
                                <a:gd name="T111" fmla="*/ 268 h 58"/>
                                <a:gd name="T112" fmla="+- 0 4256 4228"/>
                                <a:gd name="T113" fmla="*/ T112 w 37"/>
                                <a:gd name="T114" fmla="+- 0 268 241"/>
                                <a:gd name="T115" fmla="*/ 268 h 58"/>
                                <a:gd name="T116" fmla="+- 0 4254 4228"/>
                                <a:gd name="T117" fmla="*/ T116 w 37"/>
                                <a:gd name="T118" fmla="+- 0 266 241"/>
                                <a:gd name="T119" fmla="*/ 266 h 58"/>
                                <a:gd name="T120" fmla="+- 0 4250 4228"/>
                                <a:gd name="T121" fmla="*/ T120 w 37"/>
                                <a:gd name="T122" fmla="+- 0 265 241"/>
                                <a:gd name="T123" fmla="*/ 265 h 58"/>
                                <a:gd name="T124" fmla="+- 0 4244 4228"/>
                                <a:gd name="T125" fmla="*/ T124 w 37"/>
                                <a:gd name="T126" fmla="+- 0 264 241"/>
                                <a:gd name="T127" fmla="*/ 264 h 58"/>
                                <a:gd name="T128" fmla="+- 0 4242 4228"/>
                                <a:gd name="T129" fmla="*/ T128 w 37"/>
                                <a:gd name="T130" fmla="+- 0 263 241"/>
                                <a:gd name="T131" fmla="*/ 263 h 58"/>
                                <a:gd name="T132" fmla="+- 0 4238 4228"/>
                                <a:gd name="T133" fmla="*/ T132 w 37"/>
                                <a:gd name="T134" fmla="+- 0 260 241"/>
                                <a:gd name="T135" fmla="*/ 260 h 58"/>
                                <a:gd name="T136" fmla="+- 0 4236 4228"/>
                                <a:gd name="T137" fmla="*/ T136 w 37"/>
                                <a:gd name="T138" fmla="+- 0 258 241"/>
                                <a:gd name="T139" fmla="*/ 258 h 58"/>
                                <a:gd name="T140" fmla="+- 0 4236 4228"/>
                                <a:gd name="T141" fmla="*/ T140 w 37"/>
                                <a:gd name="T142" fmla="+- 0 250 241"/>
                                <a:gd name="T143" fmla="*/ 250 h 58"/>
                                <a:gd name="T144" fmla="+- 0 4240 4228"/>
                                <a:gd name="T145" fmla="*/ T144 w 37"/>
                                <a:gd name="T146" fmla="+- 0 246 241"/>
                                <a:gd name="T147" fmla="*/ 246 h 58"/>
                                <a:gd name="T148" fmla="+- 0 4242 4228"/>
                                <a:gd name="T149" fmla="*/ T148 w 37"/>
                                <a:gd name="T150" fmla="+- 0 245 241"/>
                                <a:gd name="T151" fmla="*/ 245 h 58"/>
                                <a:gd name="T152" fmla="+- 0 4260 4228"/>
                                <a:gd name="T153" fmla="*/ T152 w 37"/>
                                <a:gd name="T154" fmla="+- 0 245 241"/>
                                <a:gd name="T155" fmla="*/ 245 h 58"/>
                                <a:gd name="T156" fmla="+- 0 4260 4228"/>
                                <a:gd name="T157" fmla="*/ T156 w 37"/>
                                <a:gd name="T158" fmla="+- 0 242 241"/>
                                <a:gd name="T159" fmla="*/ 242 h 58"/>
                                <a:gd name="T160" fmla="+- 0 4254 4228"/>
                                <a:gd name="T161" fmla="*/ T160 w 37"/>
                                <a:gd name="T162" fmla="+- 0 241 241"/>
                                <a:gd name="T163" fmla="*/ 24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6" y="0"/>
                                  </a:moveTo>
                                  <a:lnTo>
                                    <a:pt x="12" y="0"/>
                                  </a:lnTo>
                                  <a:lnTo>
                                    <a:pt x="7" y="1"/>
                                  </a:lnTo>
                                  <a:lnTo>
                                    <a:pt x="3" y="4"/>
                                  </a:lnTo>
                                  <a:lnTo>
                                    <a:pt x="1" y="7"/>
                                  </a:lnTo>
                                  <a:lnTo>
                                    <a:pt x="0" y="10"/>
                                  </a:lnTo>
                                  <a:lnTo>
                                    <a:pt x="0" y="19"/>
                                  </a:lnTo>
                                  <a:lnTo>
                                    <a:pt x="1" y="23"/>
                                  </a:lnTo>
                                  <a:lnTo>
                                    <a:pt x="1" y="24"/>
                                  </a:lnTo>
                                  <a:lnTo>
                                    <a:pt x="2" y="25"/>
                                  </a:lnTo>
                                  <a:lnTo>
                                    <a:pt x="4" y="27"/>
                                  </a:lnTo>
                                  <a:lnTo>
                                    <a:pt x="7" y="29"/>
                                  </a:lnTo>
                                  <a:lnTo>
                                    <a:pt x="9" y="30"/>
                                  </a:lnTo>
                                  <a:lnTo>
                                    <a:pt x="14" y="31"/>
                                  </a:lnTo>
                                  <a:lnTo>
                                    <a:pt x="18" y="33"/>
                                  </a:lnTo>
                                  <a:lnTo>
                                    <a:pt x="24" y="36"/>
                                  </a:lnTo>
                                  <a:lnTo>
                                    <a:pt x="28" y="39"/>
                                  </a:lnTo>
                                  <a:lnTo>
                                    <a:pt x="28" y="51"/>
                                  </a:lnTo>
                                  <a:lnTo>
                                    <a:pt x="24" y="53"/>
                                  </a:lnTo>
                                  <a:lnTo>
                                    <a:pt x="31" y="53"/>
                                  </a:lnTo>
                                  <a:lnTo>
                                    <a:pt x="36" y="51"/>
                                  </a:lnTo>
                                  <a:lnTo>
                                    <a:pt x="37" y="47"/>
                                  </a:lnTo>
                                  <a:lnTo>
                                    <a:pt x="37" y="37"/>
                                  </a:lnTo>
                                  <a:lnTo>
                                    <a:pt x="36" y="34"/>
                                  </a:lnTo>
                                  <a:lnTo>
                                    <a:pt x="36" y="33"/>
                                  </a:lnTo>
                                  <a:lnTo>
                                    <a:pt x="33" y="31"/>
                                  </a:lnTo>
                                  <a:lnTo>
                                    <a:pt x="31" y="29"/>
                                  </a:lnTo>
                                  <a:lnTo>
                                    <a:pt x="30" y="27"/>
                                  </a:lnTo>
                                  <a:lnTo>
                                    <a:pt x="28" y="27"/>
                                  </a:lnTo>
                                  <a:lnTo>
                                    <a:pt x="26" y="25"/>
                                  </a:lnTo>
                                  <a:lnTo>
                                    <a:pt x="22" y="24"/>
                                  </a:lnTo>
                                  <a:lnTo>
                                    <a:pt x="16" y="23"/>
                                  </a:lnTo>
                                  <a:lnTo>
                                    <a:pt x="14" y="22"/>
                                  </a:lnTo>
                                  <a:lnTo>
                                    <a:pt x="10" y="19"/>
                                  </a:lnTo>
                                  <a:lnTo>
                                    <a:pt x="8" y="17"/>
                                  </a:lnTo>
                                  <a:lnTo>
                                    <a:pt x="8" y="9"/>
                                  </a:lnTo>
                                  <a:lnTo>
                                    <a:pt x="12" y="5"/>
                                  </a:lnTo>
                                  <a:lnTo>
                                    <a:pt x="14" y="4"/>
                                  </a:lnTo>
                                  <a:lnTo>
                                    <a:pt x="32" y="4"/>
                                  </a:lnTo>
                                  <a:lnTo>
                                    <a:pt x="32" y="1"/>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324">
                            <a:extLst>
                              <a:ext uri="{FF2B5EF4-FFF2-40B4-BE49-F238E27FC236}">
                                <a16:creationId xmlns:a16="http://schemas.microsoft.com/office/drawing/2014/main" id="{5D8AE49F-8455-450F-96A7-786FC8CE71C2}"/>
                              </a:ext>
                            </a:extLst>
                          </wps:cNvPr>
                          <wps:cNvSpPr>
                            <a:spLocks/>
                          </wps:cNvSpPr>
                          <wps:spPr bwMode="auto">
                            <a:xfrm>
                              <a:off x="1341280" y="73025"/>
                              <a:ext cx="37" cy="58"/>
                            </a:xfrm>
                            <a:custGeom>
                              <a:avLst/>
                              <a:gdLst>
                                <a:gd name="T0" fmla="+- 0 4260 4228"/>
                                <a:gd name="T1" fmla="*/ T0 w 37"/>
                                <a:gd name="T2" fmla="+- 0 245 241"/>
                                <a:gd name="T3" fmla="*/ 245 h 58"/>
                                <a:gd name="T4" fmla="+- 0 4250 4228"/>
                                <a:gd name="T5" fmla="*/ T4 w 37"/>
                                <a:gd name="T6" fmla="+- 0 245 241"/>
                                <a:gd name="T7" fmla="*/ 245 h 58"/>
                                <a:gd name="T8" fmla="+- 0 4253 4228"/>
                                <a:gd name="T9" fmla="*/ T8 w 37"/>
                                <a:gd name="T10" fmla="+- 0 246 241"/>
                                <a:gd name="T11" fmla="*/ 246 h 58"/>
                                <a:gd name="T12" fmla="+- 0 4258 4228"/>
                                <a:gd name="T13" fmla="*/ T12 w 37"/>
                                <a:gd name="T14" fmla="+- 0 256 241"/>
                                <a:gd name="T15" fmla="*/ 256 h 58"/>
                                <a:gd name="T16" fmla="+- 0 4260 4228"/>
                                <a:gd name="T17" fmla="*/ T16 w 37"/>
                                <a:gd name="T18" fmla="+- 0 256 241"/>
                                <a:gd name="T19" fmla="*/ 256 h 58"/>
                                <a:gd name="T20" fmla="+- 0 4260 4228"/>
                                <a:gd name="T21" fmla="*/ T20 w 37"/>
                                <a:gd name="T22" fmla="+- 0 245 241"/>
                                <a:gd name="T23" fmla="*/ 245 h 58"/>
                              </a:gdLst>
                              <a:ahLst/>
                              <a:cxnLst>
                                <a:cxn ang="0">
                                  <a:pos x="T1" y="T3"/>
                                </a:cxn>
                                <a:cxn ang="0">
                                  <a:pos x="T5" y="T7"/>
                                </a:cxn>
                                <a:cxn ang="0">
                                  <a:pos x="T9" y="T11"/>
                                </a:cxn>
                                <a:cxn ang="0">
                                  <a:pos x="T13" y="T15"/>
                                </a:cxn>
                                <a:cxn ang="0">
                                  <a:pos x="T17" y="T19"/>
                                </a:cxn>
                                <a:cxn ang="0">
                                  <a:pos x="T21" y="T23"/>
                                </a:cxn>
                              </a:cxnLst>
                              <a:rect l="0" t="0" r="r" b="b"/>
                              <a:pathLst>
                                <a:path w="37" h="58">
                                  <a:moveTo>
                                    <a:pt x="32" y="4"/>
                                  </a:moveTo>
                                  <a:lnTo>
                                    <a:pt x="22" y="4"/>
                                  </a:lnTo>
                                  <a:lnTo>
                                    <a:pt x="25" y="5"/>
                                  </a:lnTo>
                                  <a:lnTo>
                                    <a:pt x="30" y="15"/>
                                  </a:lnTo>
                                  <a:lnTo>
                                    <a:pt x="32" y="15"/>
                                  </a:lnTo>
                                  <a:lnTo>
                                    <a:pt x="32"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7">
                          <a:extLst>
                            <a:ext uri="{FF2B5EF4-FFF2-40B4-BE49-F238E27FC236}">
                              <a16:creationId xmlns:a16="http://schemas.microsoft.com/office/drawing/2014/main" id="{D4B93BCD-C315-4518-B755-C2F00AFF2F77}"/>
                            </a:ext>
                          </a:extLst>
                        </wpg:cNvPr>
                        <wpg:cNvGrpSpPr>
                          <a:grpSpLocks/>
                        </wpg:cNvGrpSpPr>
                        <wpg:grpSpPr bwMode="auto">
                          <a:xfrm>
                            <a:off x="527210" y="252730"/>
                            <a:ext cx="27940" cy="52070"/>
                            <a:chOff x="527210" y="252730"/>
                            <a:chExt cx="44" cy="82"/>
                          </a:xfrm>
                        </wpg:grpSpPr>
                        <wps:wsp>
                          <wps:cNvPr id="685" name="Freeform 326">
                            <a:extLst>
                              <a:ext uri="{FF2B5EF4-FFF2-40B4-BE49-F238E27FC236}">
                                <a16:creationId xmlns:a16="http://schemas.microsoft.com/office/drawing/2014/main" id="{EFF10675-D164-44B6-B50D-54B5E49E5113}"/>
                              </a:ext>
                            </a:extLst>
                          </wps:cNvPr>
                          <wps:cNvSpPr>
                            <a:spLocks/>
                          </wps:cNvSpPr>
                          <wps:spPr bwMode="auto">
                            <a:xfrm>
                              <a:off x="527210" y="252730"/>
                              <a:ext cx="44" cy="82"/>
                            </a:xfrm>
                            <a:custGeom>
                              <a:avLst/>
                              <a:gdLst>
                                <a:gd name="T0" fmla="+- 0 2990 2946"/>
                                <a:gd name="T1" fmla="*/ T0 w 44"/>
                                <a:gd name="T2" fmla="+- 0 584 524"/>
                                <a:gd name="T3" fmla="*/ 584 h 82"/>
                                <a:gd name="T4" fmla="+- 0 2981 2946"/>
                                <a:gd name="T5" fmla="*/ T4 w 44"/>
                                <a:gd name="T6" fmla="+- 0 584 524"/>
                                <a:gd name="T7" fmla="*/ 584 h 82"/>
                                <a:gd name="T8" fmla="+- 0 2981 2946"/>
                                <a:gd name="T9" fmla="*/ T8 w 44"/>
                                <a:gd name="T10" fmla="+- 0 606 524"/>
                                <a:gd name="T11" fmla="*/ 606 h 82"/>
                                <a:gd name="T12" fmla="+- 0 2990 2946"/>
                                <a:gd name="T13" fmla="*/ T12 w 44"/>
                                <a:gd name="T14" fmla="+- 0 606 524"/>
                                <a:gd name="T15" fmla="*/ 606 h 82"/>
                                <a:gd name="T16" fmla="+- 0 2990 2946"/>
                                <a:gd name="T17" fmla="*/ T16 w 44"/>
                                <a:gd name="T18" fmla="+- 0 584 524"/>
                                <a:gd name="T19" fmla="*/ 584 h 82"/>
                              </a:gdLst>
                              <a:ahLst/>
                              <a:cxnLst>
                                <a:cxn ang="0">
                                  <a:pos x="T1" y="T3"/>
                                </a:cxn>
                                <a:cxn ang="0">
                                  <a:pos x="T5" y="T7"/>
                                </a:cxn>
                                <a:cxn ang="0">
                                  <a:pos x="T9" y="T11"/>
                                </a:cxn>
                                <a:cxn ang="0">
                                  <a:pos x="T13" y="T15"/>
                                </a:cxn>
                                <a:cxn ang="0">
                                  <a:pos x="T17" y="T19"/>
                                </a:cxn>
                              </a:cxnLst>
                              <a:rect l="0" t="0" r="r" b="b"/>
                              <a:pathLst>
                                <a:path w="44" h="82">
                                  <a:moveTo>
                                    <a:pt x="44" y="60"/>
                                  </a:moveTo>
                                  <a:lnTo>
                                    <a:pt x="35" y="60"/>
                                  </a:lnTo>
                                  <a:lnTo>
                                    <a:pt x="35" y="82"/>
                                  </a:lnTo>
                                  <a:lnTo>
                                    <a:pt x="44" y="82"/>
                                  </a:lnTo>
                                  <a:lnTo>
                                    <a:pt x="44"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327">
                            <a:extLst>
                              <a:ext uri="{FF2B5EF4-FFF2-40B4-BE49-F238E27FC236}">
                                <a16:creationId xmlns:a16="http://schemas.microsoft.com/office/drawing/2014/main" id="{17AA9A25-FDD9-41C9-91E1-7ABF89F74A45}"/>
                              </a:ext>
                            </a:extLst>
                          </wps:cNvPr>
                          <wps:cNvSpPr>
                            <a:spLocks/>
                          </wps:cNvSpPr>
                          <wps:spPr bwMode="auto">
                            <a:xfrm>
                              <a:off x="527210" y="252730"/>
                              <a:ext cx="44" cy="82"/>
                            </a:xfrm>
                            <a:custGeom>
                              <a:avLst/>
                              <a:gdLst>
                                <a:gd name="T0" fmla="+- 0 2990 2946"/>
                                <a:gd name="T1" fmla="*/ T0 w 44"/>
                                <a:gd name="T2" fmla="+- 0 524 524"/>
                                <a:gd name="T3" fmla="*/ 524 h 82"/>
                                <a:gd name="T4" fmla="+- 0 2983 2946"/>
                                <a:gd name="T5" fmla="*/ T4 w 44"/>
                                <a:gd name="T6" fmla="+- 0 524 524"/>
                                <a:gd name="T7" fmla="*/ 524 h 82"/>
                                <a:gd name="T8" fmla="+- 0 2946 2946"/>
                                <a:gd name="T9" fmla="*/ T8 w 44"/>
                                <a:gd name="T10" fmla="+- 0 577 524"/>
                                <a:gd name="T11" fmla="*/ 577 h 82"/>
                                <a:gd name="T12" fmla="+- 0 2946 2946"/>
                                <a:gd name="T13" fmla="*/ T12 w 44"/>
                                <a:gd name="T14" fmla="+- 0 584 524"/>
                                <a:gd name="T15" fmla="*/ 584 h 82"/>
                                <a:gd name="T16" fmla="+- 0 3001 2946"/>
                                <a:gd name="T17" fmla="*/ T16 w 44"/>
                                <a:gd name="T18" fmla="+- 0 584 524"/>
                                <a:gd name="T19" fmla="*/ 584 h 82"/>
                                <a:gd name="T20" fmla="+- 0 3001 2946"/>
                                <a:gd name="T21" fmla="*/ T20 w 44"/>
                                <a:gd name="T22" fmla="+- 0 576 524"/>
                                <a:gd name="T23" fmla="*/ 576 h 82"/>
                                <a:gd name="T24" fmla="+- 0 2952 2946"/>
                                <a:gd name="T25" fmla="*/ T24 w 44"/>
                                <a:gd name="T26" fmla="+- 0 576 524"/>
                                <a:gd name="T27" fmla="*/ 576 h 82"/>
                                <a:gd name="T28" fmla="+- 0 2981 2946"/>
                                <a:gd name="T29" fmla="*/ T28 w 44"/>
                                <a:gd name="T30" fmla="+- 0 536 524"/>
                                <a:gd name="T31" fmla="*/ 536 h 82"/>
                                <a:gd name="T32" fmla="+- 0 2990 2946"/>
                                <a:gd name="T33" fmla="*/ T32 w 44"/>
                                <a:gd name="T34" fmla="+- 0 536 524"/>
                                <a:gd name="T35" fmla="*/ 536 h 82"/>
                                <a:gd name="T36" fmla="+- 0 2990 2946"/>
                                <a:gd name="T37" fmla="*/ T36 w 44"/>
                                <a:gd name="T38" fmla="+- 0 524 524"/>
                                <a:gd name="T39" fmla="*/ 524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0"/>
                                  </a:lnTo>
                                  <a:lnTo>
                                    <a:pt x="55" y="60"/>
                                  </a:lnTo>
                                  <a:lnTo>
                                    <a:pt x="55" y="52"/>
                                  </a:lnTo>
                                  <a:lnTo>
                                    <a:pt x="6" y="52"/>
                                  </a:lnTo>
                                  <a:lnTo>
                                    <a:pt x="35" y="12"/>
                                  </a:lnTo>
                                  <a:lnTo>
                                    <a:pt x="44" y="12"/>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328">
                            <a:extLst>
                              <a:ext uri="{FF2B5EF4-FFF2-40B4-BE49-F238E27FC236}">
                                <a16:creationId xmlns:a16="http://schemas.microsoft.com/office/drawing/2014/main" id="{07C0862E-38DB-474B-B998-1606D6BC8D65}"/>
                              </a:ext>
                            </a:extLst>
                          </wps:cNvPr>
                          <wps:cNvSpPr>
                            <a:spLocks/>
                          </wps:cNvSpPr>
                          <wps:spPr bwMode="auto">
                            <a:xfrm>
                              <a:off x="527210" y="252730"/>
                              <a:ext cx="44" cy="82"/>
                            </a:xfrm>
                            <a:custGeom>
                              <a:avLst/>
                              <a:gdLst>
                                <a:gd name="T0" fmla="+- 0 2990 2946"/>
                                <a:gd name="T1" fmla="*/ T0 w 44"/>
                                <a:gd name="T2" fmla="+- 0 536 524"/>
                                <a:gd name="T3" fmla="*/ 536 h 82"/>
                                <a:gd name="T4" fmla="+- 0 2981 2946"/>
                                <a:gd name="T5" fmla="*/ T4 w 44"/>
                                <a:gd name="T6" fmla="+- 0 536 524"/>
                                <a:gd name="T7" fmla="*/ 536 h 82"/>
                                <a:gd name="T8" fmla="+- 0 2981 2946"/>
                                <a:gd name="T9" fmla="*/ T8 w 44"/>
                                <a:gd name="T10" fmla="+- 0 576 524"/>
                                <a:gd name="T11" fmla="*/ 576 h 82"/>
                                <a:gd name="T12" fmla="+- 0 2990 2946"/>
                                <a:gd name="T13" fmla="*/ T12 w 44"/>
                                <a:gd name="T14" fmla="+- 0 576 524"/>
                                <a:gd name="T15" fmla="*/ 576 h 82"/>
                                <a:gd name="T16" fmla="+- 0 2990 2946"/>
                                <a:gd name="T17" fmla="*/ T16 w 44"/>
                                <a:gd name="T18" fmla="+- 0 536 524"/>
                                <a:gd name="T19" fmla="*/ 536 h 82"/>
                              </a:gdLst>
                              <a:ahLst/>
                              <a:cxnLst>
                                <a:cxn ang="0">
                                  <a:pos x="T1" y="T3"/>
                                </a:cxn>
                                <a:cxn ang="0">
                                  <a:pos x="T5" y="T7"/>
                                </a:cxn>
                                <a:cxn ang="0">
                                  <a:pos x="T9" y="T11"/>
                                </a:cxn>
                                <a:cxn ang="0">
                                  <a:pos x="T13" y="T15"/>
                                </a:cxn>
                                <a:cxn ang="0">
                                  <a:pos x="T17" y="T19"/>
                                </a:cxn>
                              </a:cxnLst>
                              <a:rect l="0" t="0" r="r" b="b"/>
                              <a:pathLst>
                                <a:path w="44" h="82">
                                  <a:moveTo>
                                    <a:pt x="44" y="12"/>
                                  </a:moveTo>
                                  <a:lnTo>
                                    <a:pt x="35" y="12"/>
                                  </a:lnTo>
                                  <a:lnTo>
                                    <a:pt x="35" y="52"/>
                                  </a:lnTo>
                                  <a:lnTo>
                                    <a:pt x="44" y="52"/>
                                  </a:lnTo>
                                  <a:lnTo>
                                    <a:pt x="44"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a:extLst>
                            <a:ext uri="{FF2B5EF4-FFF2-40B4-BE49-F238E27FC236}">
                              <a16:creationId xmlns:a16="http://schemas.microsoft.com/office/drawing/2014/main" id="{E3AC6926-00C2-47DF-A439-75B2E884D60A}"/>
                            </a:ext>
                          </a:extLst>
                        </wpg:cNvPr>
                        <wpg:cNvGrpSpPr>
                          <a:grpSpLocks/>
                        </wpg:cNvGrpSpPr>
                        <wpg:grpSpPr bwMode="auto">
                          <a:xfrm>
                            <a:off x="588170" y="270510"/>
                            <a:ext cx="36830" cy="50800"/>
                            <a:chOff x="588170" y="270510"/>
                            <a:chExt cx="58" cy="80"/>
                          </a:xfrm>
                        </wpg:grpSpPr>
                        <wps:wsp>
                          <wps:cNvPr id="680" name="Freeform 330">
                            <a:extLst>
                              <a:ext uri="{FF2B5EF4-FFF2-40B4-BE49-F238E27FC236}">
                                <a16:creationId xmlns:a16="http://schemas.microsoft.com/office/drawing/2014/main" id="{E9AC9F97-2F14-4626-BC4C-EA7EC17C7A4C}"/>
                              </a:ext>
                            </a:extLst>
                          </wps:cNvPr>
                          <wps:cNvSpPr>
                            <a:spLocks/>
                          </wps:cNvSpPr>
                          <wps:spPr bwMode="auto">
                            <a:xfrm>
                              <a:off x="588170" y="270510"/>
                              <a:ext cx="58" cy="80"/>
                            </a:xfrm>
                            <a:custGeom>
                              <a:avLst/>
                              <a:gdLst>
                                <a:gd name="T0" fmla="+- 0 3055 3042"/>
                                <a:gd name="T1" fmla="*/ T0 w 58"/>
                                <a:gd name="T2" fmla="+- 0 552 552"/>
                                <a:gd name="T3" fmla="*/ 552 h 80"/>
                                <a:gd name="T4" fmla="+- 0 3046 3042"/>
                                <a:gd name="T5" fmla="*/ T4 w 58"/>
                                <a:gd name="T6" fmla="+- 0 552 552"/>
                                <a:gd name="T7" fmla="*/ 552 h 80"/>
                                <a:gd name="T8" fmla="+- 0 3046 3042"/>
                                <a:gd name="T9" fmla="*/ T8 w 58"/>
                                <a:gd name="T10" fmla="+- 0 613 552"/>
                                <a:gd name="T11" fmla="*/ 613 h 80"/>
                                <a:gd name="T12" fmla="+- 0 3044 3042"/>
                                <a:gd name="T13" fmla="*/ T12 w 58"/>
                                <a:gd name="T14" fmla="+- 0 617 552"/>
                                <a:gd name="T15" fmla="*/ 617 h 80"/>
                                <a:gd name="T16" fmla="+- 0 3042 3042"/>
                                <a:gd name="T17" fmla="*/ T16 w 58"/>
                                <a:gd name="T18" fmla="+- 0 620 552"/>
                                <a:gd name="T19" fmla="*/ 620 h 80"/>
                                <a:gd name="T20" fmla="+- 0 3042 3042"/>
                                <a:gd name="T21" fmla="*/ T20 w 58"/>
                                <a:gd name="T22" fmla="+- 0 628 552"/>
                                <a:gd name="T23" fmla="*/ 628 h 80"/>
                                <a:gd name="T24" fmla="+- 0 3044 3042"/>
                                <a:gd name="T25" fmla="*/ T24 w 58"/>
                                <a:gd name="T26" fmla="+- 0 629 552"/>
                                <a:gd name="T27" fmla="*/ 629 h 80"/>
                                <a:gd name="T28" fmla="+- 0 3046 3042"/>
                                <a:gd name="T29" fmla="*/ T28 w 58"/>
                                <a:gd name="T30" fmla="+- 0 631 552"/>
                                <a:gd name="T31" fmla="*/ 631 h 80"/>
                                <a:gd name="T32" fmla="+- 0 3047 3042"/>
                                <a:gd name="T33" fmla="*/ T32 w 58"/>
                                <a:gd name="T34" fmla="+- 0 632 552"/>
                                <a:gd name="T35" fmla="*/ 632 h 80"/>
                                <a:gd name="T36" fmla="+- 0 3049 3042"/>
                                <a:gd name="T37" fmla="*/ T36 w 58"/>
                                <a:gd name="T38" fmla="+- 0 632 552"/>
                                <a:gd name="T39" fmla="*/ 632 h 80"/>
                                <a:gd name="T40" fmla="+- 0 3052 3042"/>
                                <a:gd name="T41" fmla="*/ T40 w 58"/>
                                <a:gd name="T42" fmla="+- 0 631 552"/>
                                <a:gd name="T43" fmla="*/ 631 h 80"/>
                                <a:gd name="T44" fmla="+- 0 3053 3042"/>
                                <a:gd name="T45" fmla="*/ T44 w 58"/>
                                <a:gd name="T46" fmla="+- 0 629 552"/>
                                <a:gd name="T47" fmla="*/ 629 h 80"/>
                                <a:gd name="T48" fmla="+- 0 3054 3042"/>
                                <a:gd name="T49" fmla="*/ T48 w 58"/>
                                <a:gd name="T50" fmla="+- 0 629 552"/>
                                <a:gd name="T51" fmla="*/ 629 h 80"/>
                                <a:gd name="T52" fmla="+- 0 3054 3042"/>
                                <a:gd name="T53" fmla="*/ T52 w 58"/>
                                <a:gd name="T54" fmla="+- 0 622 552"/>
                                <a:gd name="T55" fmla="*/ 622 h 80"/>
                                <a:gd name="T56" fmla="+- 0 3053 3042"/>
                                <a:gd name="T57" fmla="*/ T56 w 58"/>
                                <a:gd name="T58" fmla="+- 0 618 552"/>
                                <a:gd name="T59" fmla="*/ 618 h 80"/>
                                <a:gd name="T60" fmla="+- 0 3052 3042"/>
                                <a:gd name="T61" fmla="*/ T60 w 58"/>
                                <a:gd name="T62" fmla="+- 0 613 552"/>
                                <a:gd name="T63" fmla="*/ 613 h 80"/>
                                <a:gd name="T64" fmla="+- 0 3052 3042"/>
                                <a:gd name="T65" fmla="*/ T64 w 58"/>
                                <a:gd name="T66" fmla="+- 0 604 552"/>
                                <a:gd name="T67" fmla="*/ 604 h 80"/>
                                <a:gd name="T68" fmla="+- 0 3071 3042"/>
                                <a:gd name="T69" fmla="*/ T68 w 58"/>
                                <a:gd name="T70" fmla="+- 0 604 552"/>
                                <a:gd name="T71" fmla="*/ 604 h 80"/>
                                <a:gd name="T72" fmla="+- 0 3073 3042"/>
                                <a:gd name="T73" fmla="*/ T72 w 58"/>
                                <a:gd name="T74" fmla="+- 0 601 552"/>
                                <a:gd name="T75" fmla="*/ 601 h 80"/>
                                <a:gd name="T76" fmla="+- 0 3062 3042"/>
                                <a:gd name="T77" fmla="*/ T76 w 58"/>
                                <a:gd name="T78" fmla="+- 0 601 552"/>
                                <a:gd name="T79" fmla="*/ 601 h 80"/>
                                <a:gd name="T80" fmla="+- 0 3061 3042"/>
                                <a:gd name="T81" fmla="*/ T80 w 58"/>
                                <a:gd name="T82" fmla="+- 0 599 552"/>
                                <a:gd name="T83" fmla="*/ 599 h 80"/>
                                <a:gd name="T84" fmla="+- 0 3060 3042"/>
                                <a:gd name="T85" fmla="*/ T84 w 58"/>
                                <a:gd name="T86" fmla="+- 0 598 552"/>
                                <a:gd name="T87" fmla="*/ 598 h 80"/>
                                <a:gd name="T88" fmla="+- 0 3059 3042"/>
                                <a:gd name="T89" fmla="*/ T88 w 58"/>
                                <a:gd name="T90" fmla="+- 0 598 552"/>
                                <a:gd name="T91" fmla="*/ 598 h 80"/>
                                <a:gd name="T92" fmla="+- 0 3056 3042"/>
                                <a:gd name="T93" fmla="*/ T92 w 58"/>
                                <a:gd name="T94" fmla="+- 0 596 552"/>
                                <a:gd name="T95" fmla="*/ 596 h 80"/>
                                <a:gd name="T96" fmla="+- 0 3056 3042"/>
                                <a:gd name="T97" fmla="*/ T96 w 58"/>
                                <a:gd name="T98" fmla="+- 0 595 552"/>
                                <a:gd name="T99" fmla="*/ 595 h 80"/>
                                <a:gd name="T100" fmla="+- 0 3055 3042"/>
                                <a:gd name="T101" fmla="*/ T100 w 58"/>
                                <a:gd name="T102" fmla="+- 0 592 552"/>
                                <a:gd name="T103" fmla="*/ 592 h 80"/>
                                <a:gd name="T104" fmla="+- 0 3055 3042"/>
                                <a:gd name="T105" fmla="*/ T104 w 58"/>
                                <a:gd name="T106" fmla="+- 0 552 552"/>
                                <a:gd name="T107" fmla="*/ 5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4" y="0"/>
                                  </a:lnTo>
                                  <a:lnTo>
                                    <a:pt x="4" y="61"/>
                                  </a:lnTo>
                                  <a:lnTo>
                                    <a:pt x="2" y="65"/>
                                  </a:lnTo>
                                  <a:lnTo>
                                    <a:pt x="0" y="68"/>
                                  </a:lnTo>
                                  <a:lnTo>
                                    <a:pt x="0" y="76"/>
                                  </a:lnTo>
                                  <a:lnTo>
                                    <a:pt x="2" y="77"/>
                                  </a:lnTo>
                                  <a:lnTo>
                                    <a:pt x="4" y="79"/>
                                  </a:lnTo>
                                  <a:lnTo>
                                    <a:pt x="5" y="80"/>
                                  </a:lnTo>
                                  <a:lnTo>
                                    <a:pt x="7" y="80"/>
                                  </a:lnTo>
                                  <a:lnTo>
                                    <a:pt x="10" y="79"/>
                                  </a:lnTo>
                                  <a:lnTo>
                                    <a:pt x="11" y="77"/>
                                  </a:lnTo>
                                  <a:lnTo>
                                    <a:pt x="12" y="77"/>
                                  </a:lnTo>
                                  <a:lnTo>
                                    <a:pt x="12" y="70"/>
                                  </a:lnTo>
                                  <a:lnTo>
                                    <a:pt x="11" y="66"/>
                                  </a:lnTo>
                                  <a:lnTo>
                                    <a:pt x="10" y="61"/>
                                  </a:lnTo>
                                  <a:lnTo>
                                    <a:pt x="10" y="52"/>
                                  </a:lnTo>
                                  <a:lnTo>
                                    <a:pt x="29" y="52"/>
                                  </a:lnTo>
                                  <a:lnTo>
                                    <a:pt x="31" y="49"/>
                                  </a:lnTo>
                                  <a:lnTo>
                                    <a:pt x="20" y="49"/>
                                  </a:lnTo>
                                  <a:lnTo>
                                    <a:pt x="19" y="47"/>
                                  </a:lnTo>
                                  <a:lnTo>
                                    <a:pt x="18" y="46"/>
                                  </a:lnTo>
                                  <a:lnTo>
                                    <a:pt x="17" y="46"/>
                                  </a:lnTo>
                                  <a:lnTo>
                                    <a:pt x="14" y="44"/>
                                  </a:lnTo>
                                  <a:lnTo>
                                    <a:pt x="14" y="43"/>
                                  </a:lnTo>
                                  <a:lnTo>
                                    <a:pt x="13" y="40"/>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331">
                            <a:extLst>
                              <a:ext uri="{FF2B5EF4-FFF2-40B4-BE49-F238E27FC236}">
                                <a16:creationId xmlns:a16="http://schemas.microsoft.com/office/drawing/2014/main" id="{1D14357B-CECF-4FF6-832B-D5462060DFA2}"/>
                              </a:ext>
                            </a:extLst>
                          </wps:cNvPr>
                          <wps:cNvSpPr>
                            <a:spLocks/>
                          </wps:cNvSpPr>
                          <wps:spPr bwMode="auto">
                            <a:xfrm>
                              <a:off x="588170" y="270510"/>
                              <a:ext cx="58" cy="80"/>
                            </a:xfrm>
                            <a:custGeom>
                              <a:avLst/>
                              <a:gdLst>
                                <a:gd name="T0" fmla="+- 0 3071 3042"/>
                                <a:gd name="T1" fmla="*/ T0 w 58"/>
                                <a:gd name="T2" fmla="+- 0 604 552"/>
                                <a:gd name="T3" fmla="*/ 604 h 80"/>
                                <a:gd name="T4" fmla="+- 0 3052 3042"/>
                                <a:gd name="T5" fmla="*/ T4 w 58"/>
                                <a:gd name="T6" fmla="+- 0 604 552"/>
                                <a:gd name="T7" fmla="*/ 604 h 80"/>
                                <a:gd name="T8" fmla="+- 0 3056 3042"/>
                                <a:gd name="T9" fmla="*/ T8 w 58"/>
                                <a:gd name="T10" fmla="+- 0 608 552"/>
                                <a:gd name="T11" fmla="*/ 608 h 80"/>
                                <a:gd name="T12" fmla="+- 0 3066 3042"/>
                                <a:gd name="T13" fmla="*/ T12 w 58"/>
                                <a:gd name="T14" fmla="+- 0 608 552"/>
                                <a:gd name="T15" fmla="*/ 608 h 80"/>
                                <a:gd name="T16" fmla="+- 0 3071 3042"/>
                                <a:gd name="T17" fmla="*/ T16 w 58"/>
                                <a:gd name="T18" fmla="+- 0 604 552"/>
                                <a:gd name="T19" fmla="*/ 604 h 80"/>
                              </a:gdLst>
                              <a:ahLst/>
                              <a:cxnLst>
                                <a:cxn ang="0">
                                  <a:pos x="T1" y="T3"/>
                                </a:cxn>
                                <a:cxn ang="0">
                                  <a:pos x="T5" y="T7"/>
                                </a:cxn>
                                <a:cxn ang="0">
                                  <a:pos x="T9" y="T11"/>
                                </a:cxn>
                                <a:cxn ang="0">
                                  <a:pos x="T13" y="T15"/>
                                </a:cxn>
                                <a:cxn ang="0">
                                  <a:pos x="T17" y="T19"/>
                                </a:cxn>
                              </a:cxnLst>
                              <a:rect l="0" t="0" r="r" b="b"/>
                              <a:pathLst>
                                <a:path w="58" h="80">
                                  <a:moveTo>
                                    <a:pt x="29" y="52"/>
                                  </a:moveTo>
                                  <a:lnTo>
                                    <a:pt x="10" y="52"/>
                                  </a:lnTo>
                                  <a:lnTo>
                                    <a:pt x="14" y="56"/>
                                  </a:lnTo>
                                  <a:lnTo>
                                    <a:pt x="24" y="56"/>
                                  </a:lnTo>
                                  <a:lnTo>
                                    <a:pt x="29"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332">
                            <a:extLst>
                              <a:ext uri="{FF2B5EF4-FFF2-40B4-BE49-F238E27FC236}">
                                <a16:creationId xmlns:a16="http://schemas.microsoft.com/office/drawing/2014/main" id="{D541B37B-2A6D-4008-865E-1FC78EBD0439}"/>
                              </a:ext>
                            </a:extLst>
                          </wps:cNvPr>
                          <wps:cNvSpPr>
                            <a:spLocks/>
                          </wps:cNvSpPr>
                          <wps:spPr bwMode="auto">
                            <a:xfrm>
                              <a:off x="588170" y="270510"/>
                              <a:ext cx="58" cy="80"/>
                            </a:xfrm>
                            <a:custGeom>
                              <a:avLst/>
                              <a:gdLst>
                                <a:gd name="T0" fmla="+- 0 3089 3042"/>
                                <a:gd name="T1" fmla="*/ T0 w 58"/>
                                <a:gd name="T2" fmla="+- 0 596 552"/>
                                <a:gd name="T3" fmla="*/ 596 h 80"/>
                                <a:gd name="T4" fmla="+- 0 3078 3042"/>
                                <a:gd name="T5" fmla="*/ T4 w 58"/>
                                <a:gd name="T6" fmla="+- 0 596 552"/>
                                <a:gd name="T7" fmla="*/ 596 h 80"/>
                                <a:gd name="T8" fmla="+- 0 3078 3042"/>
                                <a:gd name="T9" fmla="*/ T8 w 58"/>
                                <a:gd name="T10" fmla="+- 0 599 552"/>
                                <a:gd name="T11" fmla="*/ 599 h 80"/>
                                <a:gd name="T12" fmla="+- 0 3080 3042"/>
                                <a:gd name="T13" fmla="*/ T12 w 58"/>
                                <a:gd name="T14" fmla="+- 0 602 552"/>
                                <a:gd name="T15" fmla="*/ 602 h 80"/>
                                <a:gd name="T16" fmla="+- 0 3082 3042"/>
                                <a:gd name="T17" fmla="*/ T16 w 58"/>
                                <a:gd name="T18" fmla="+- 0 605 552"/>
                                <a:gd name="T19" fmla="*/ 605 h 80"/>
                                <a:gd name="T20" fmla="+- 0 3084 3042"/>
                                <a:gd name="T21" fmla="*/ T20 w 58"/>
                                <a:gd name="T22" fmla="+- 0 606 552"/>
                                <a:gd name="T23" fmla="*/ 606 h 80"/>
                                <a:gd name="T24" fmla="+- 0 3085 3042"/>
                                <a:gd name="T25" fmla="*/ T24 w 58"/>
                                <a:gd name="T26" fmla="+- 0 608 552"/>
                                <a:gd name="T27" fmla="*/ 608 h 80"/>
                                <a:gd name="T28" fmla="+- 0 3096 3042"/>
                                <a:gd name="T29" fmla="*/ T28 w 58"/>
                                <a:gd name="T30" fmla="+- 0 608 552"/>
                                <a:gd name="T31" fmla="*/ 608 h 80"/>
                                <a:gd name="T32" fmla="+- 0 3100 3042"/>
                                <a:gd name="T33" fmla="*/ T32 w 58"/>
                                <a:gd name="T34" fmla="+- 0 604 552"/>
                                <a:gd name="T35" fmla="*/ 604 h 80"/>
                                <a:gd name="T36" fmla="+- 0 3100 3042"/>
                                <a:gd name="T37" fmla="*/ T36 w 58"/>
                                <a:gd name="T38" fmla="+- 0 602 552"/>
                                <a:gd name="T39" fmla="*/ 602 h 80"/>
                                <a:gd name="T40" fmla="+- 0 3091 3042"/>
                                <a:gd name="T41" fmla="*/ T40 w 58"/>
                                <a:gd name="T42" fmla="+- 0 602 552"/>
                                <a:gd name="T43" fmla="*/ 602 h 80"/>
                                <a:gd name="T44" fmla="+- 0 3090 3042"/>
                                <a:gd name="T45" fmla="*/ T44 w 58"/>
                                <a:gd name="T46" fmla="+- 0 601 552"/>
                                <a:gd name="T47" fmla="*/ 601 h 80"/>
                                <a:gd name="T48" fmla="+- 0 3090 3042"/>
                                <a:gd name="T49" fmla="*/ T48 w 58"/>
                                <a:gd name="T50" fmla="+- 0 599 552"/>
                                <a:gd name="T51" fmla="*/ 599 h 80"/>
                                <a:gd name="T52" fmla="+- 0 3089 3042"/>
                                <a:gd name="T53" fmla="*/ T52 w 58"/>
                                <a:gd name="T54" fmla="+- 0 599 552"/>
                                <a:gd name="T55" fmla="*/ 599 h 80"/>
                                <a:gd name="T56" fmla="+- 0 3089 3042"/>
                                <a:gd name="T57" fmla="*/ T56 w 58"/>
                                <a:gd name="T58" fmla="+- 0 596 552"/>
                                <a:gd name="T59" fmla="*/ 59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80">
                                  <a:moveTo>
                                    <a:pt x="47" y="44"/>
                                  </a:moveTo>
                                  <a:lnTo>
                                    <a:pt x="36" y="44"/>
                                  </a:lnTo>
                                  <a:lnTo>
                                    <a:pt x="36" y="47"/>
                                  </a:lnTo>
                                  <a:lnTo>
                                    <a:pt x="38" y="50"/>
                                  </a:lnTo>
                                  <a:lnTo>
                                    <a:pt x="40" y="53"/>
                                  </a:lnTo>
                                  <a:lnTo>
                                    <a:pt x="42" y="54"/>
                                  </a:lnTo>
                                  <a:lnTo>
                                    <a:pt x="43" y="56"/>
                                  </a:lnTo>
                                  <a:lnTo>
                                    <a:pt x="54" y="56"/>
                                  </a:lnTo>
                                  <a:lnTo>
                                    <a:pt x="58" y="52"/>
                                  </a:lnTo>
                                  <a:lnTo>
                                    <a:pt x="58" y="50"/>
                                  </a:lnTo>
                                  <a:lnTo>
                                    <a:pt x="49" y="50"/>
                                  </a:lnTo>
                                  <a:lnTo>
                                    <a:pt x="48" y="49"/>
                                  </a:lnTo>
                                  <a:lnTo>
                                    <a:pt x="48" y="47"/>
                                  </a:lnTo>
                                  <a:lnTo>
                                    <a:pt x="47" y="47"/>
                                  </a:lnTo>
                                  <a:lnTo>
                                    <a:pt x="47"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333">
                            <a:extLst>
                              <a:ext uri="{FF2B5EF4-FFF2-40B4-BE49-F238E27FC236}">
                                <a16:creationId xmlns:a16="http://schemas.microsoft.com/office/drawing/2014/main" id="{37344188-2C87-4BB5-8286-5C9F6EAF30A0}"/>
                              </a:ext>
                            </a:extLst>
                          </wps:cNvPr>
                          <wps:cNvSpPr>
                            <a:spLocks/>
                          </wps:cNvSpPr>
                          <wps:spPr bwMode="auto">
                            <a:xfrm>
                              <a:off x="588170" y="270510"/>
                              <a:ext cx="58" cy="80"/>
                            </a:xfrm>
                            <a:custGeom>
                              <a:avLst/>
                              <a:gdLst>
                                <a:gd name="T0" fmla="+- 0 3100 3042"/>
                                <a:gd name="T1" fmla="*/ T0 w 58"/>
                                <a:gd name="T2" fmla="+- 0 594 552"/>
                                <a:gd name="T3" fmla="*/ 594 h 80"/>
                                <a:gd name="T4" fmla="+- 0 3098 3042"/>
                                <a:gd name="T5" fmla="*/ T4 w 58"/>
                                <a:gd name="T6" fmla="+- 0 594 552"/>
                                <a:gd name="T7" fmla="*/ 594 h 80"/>
                                <a:gd name="T8" fmla="+- 0 3097 3042"/>
                                <a:gd name="T9" fmla="*/ T8 w 58"/>
                                <a:gd name="T10" fmla="+- 0 599 552"/>
                                <a:gd name="T11" fmla="*/ 599 h 80"/>
                                <a:gd name="T12" fmla="+- 0 3096 3042"/>
                                <a:gd name="T13" fmla="*/ T12 w 58"/>
                                <a:gd name="T14" fmla="+- 0 602 552"/>
                                <a:gd name="T15" fmla="*/ 602 h 80"/>
                                <a:gd name="T16" fmla="+- 0 3100 3042"/>
                                <a:gd name="T17" fmla="*/ T16 w 58"/>
                                <a:gd name="T18" fmla="+- 0 602 552"/>
                                <a:gd name="T19" fmla="*/ 602 h 80"/>
                                <a:gd name="T20" fmla="+- 0 3100 3042"/>
                                <a:gd name="T21" fmla="*/ T20 w 58"/>
                                <a:gd name="T22" fmla="+- 0 594 552"/>
                                <a:gd name="T23" fmla="*/ 594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6" y="42"/>
                                  </a:lnTo>
                                  <a:lnTo>
                                    <a:pt x="55" y="47"/>
                                  </a:lnTo>
                                  <a:lnTo>
                                    <a:pt x="54" y="50"/>
                                  </a:lnTo>
                                  <a:lnTo>
                                    <a:pt x="58"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334">
                            <a:extLst>
                              <a:ext uri="{FF2B5EF4-FFF2-40B4-BE49-F238E27FC236}">
                                <a16:creationId xmlns:a16="http://schemas.microsoft.com/office/drawing/2014/main" id="{BAEDC349-C949-4684-AFF7-374BF539D2CC}"/>
                              </a:ext>
                            </a:extLst>
                          </wps:cNvPr>
                          <wps:cNvSpPr>
                            <a:spLocks/>
                          </wps:cNvSpPr>
                          <wps:spPr bwMode="auto">
                            <a:xfrm>
                              <a:off x="588170" y="270510"/>
                              <a:ext cx="58" cy="80"/>
                            </a:xfrm>
                            <a:custGeom>
                              <a:avLst/>
                              <a:gdLst>
                                <a:gd name="T0" fmla="+- 0 3089 3042"/>
                                <a:gd name="T1" fmla="*/ T0 w 58"/>
                                <a:gd name="T2" fmla="+- 0 552 552"/>
                                <a:gd name="T3" fmla="*/ 552 h 80"/>
                                <a:gd name="T4" fmla="+- 0 3078 3042"/>
                                <a:gd name="T5" fmla="*/ T4 w 58"/>
                                <a:gd name="T6" fmla="+- 0 552 552"/>
                                <a:gd name="T7" fmla="*/ 552 h 80"/>
                                <a:gd name="T8" fmla="+- 0 3078 3042"/>
                                <a:gd name="T9" fmla="*/ T8 w 58"/>
                                <a:gd name="T10" fmla="+- 0 594 552"/>
                                <a:gd name="T11" fmla="*/ 594 h 80"/>
                                <a:gd name="T12" fmla="+- 0 3068 3042"/>
                                <a:gd name="T13" fmla="*/ T12 w 58"/>
                                <a:gd name="T14" fmla="+- 0 601 552"/>
                                <a:gd name="T15" fmla="*/ 601 h 80"/>
                                <a:gd name="T16" fmla="+- 0 3073 3042"/>
                                <a:gd name="T17" fmla="*/ T16 w 58"/>
                                <a:gd name="T18" fmla="+- 0 601 552"/>
                                <a:gd name="T19" fmla="*/ 601 h 80"/>
                                <a:gd name="T20" fmla="+- 0 3078 3042"/>
                                <a:gd name="T21" fmla="*/ T20 w 58"/>
                                <a:gd name="T22" fmla="+- 0 596 552"/>
                                <a:gd name="T23" fmla="*/ 596 h 80"/>
                                <a:gd name="T24" fmla="+- 0 3089 3042"/>
                                <a:gd name="T25" fmla="*/ T24 w 58"/>
                                <a:gd name="T26" fmla="+- 0 596 552"/>
                                <a:gd name="T27" fmla="*/ 596 h 80"/>
                                <a:gd name="T28" fmla="+- 0 3089 3042"/>
                                <a:gd name="T29" fmla="*/ T28 w 58"/>
                                <a:gd name="T30" fmla="+- 0 552 552"/>
                                <a:gd name="T31" fmla="*/ 552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80">
                                  <a:moveTo>
                                    <a:pt x="47" y="0"/>
                                  </a:moveTo>
                                  <a:lnTo>
                                    <a:pt x="36" y="0"/>
                                  </a:lnTo>
                                  <a:lnTo>
                                    <a:pt x="36" y="42"/>
                                  </a:lnTo>
                                  <a:lnTo>
                                    <a:pt x="26" y="49"/>
                                  </a:lnTo>
                                  <a:lnTo>
                                    <a:pt x="31" y="49"/>
                                  </a:lnTo>
                                  <a:lnTo>
                                    <a:pt x="36" y="44"/>
                                  </a:lnTo>
                                  <a:lnTo>
                                    <a:pt x="47" y="44"/>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9">
                          <a:extLst>
                            <a:ext uri="{FF2B5EF4-FFF2-40B4-BE49-F238E27FC236}">
                              <a16:creationId xmlns:a16="http://schemas.microsoft.com/office/drawing/2014/main" id="{5618EF57-5E22-4A20-948E-758353EBA3CF}"/>
                            </a:ext>
                          </a:extLst>
                        </wpg:cNvPr>
                        <wpg:cNvGrpSpPr>
                          <a:grpSpLocks/>
                        </wpg:cNvGrpSpPr>
                        <wpg:grpSpPr bwMode="auto">
                          <a:xfrm>
                            <a:off x="628810" y="262255"/>
                            <a:ext cx="1475740" cy="69215"/>
                            <a:chOff x="628810" y="262255"/>
                            <a:chExt cx="2324" cy="109"/>
                          </a:xfrm>
                        </wpg:grpSpPr>
                        <wps:wsp>
                          <wps:cNvPr id="676" name="Freeform 336">
                            <a:extLst>
                              <a:ext uri="{FF2B5EF4-FFF2-40B4-BE49-F238E27FC236}">
                                <a16:creationId xmlns:a16="http://schemas.microsoft.com/office/drawing/2014/main" id="{7A1A095D-C0F8-4ADA-8BEB-D57241C6B3B0}"/>
                              </a:ext>
                            </a:extLst>
                          </wps:cNvPr>
                          <wps:cNvSpPr>
                            <a:spLocks/>
                          </wps:cNvSpPr>
                          <wps:spPr bwMode="auto">
                            <a:xfrm>
                              <a:off x="628810" y="262264"/>
                              <a:ext cx="37" cy="58"/>
                            </a:xfrm>
                            <a:custGeom>
                              <a:avLst/>
                              <a:gdLst>
                                <a:gd name="T0" fmla="+- 0 3109 3106"/>
                                <a:gd name="T1" fmla="*/ T0 w 37"/>
                                <a:gd name="T2" fmla="+- 0 590 548"/>
                                <a:gd name="T3" fmla="*/ 590 h 58"/>
                                <a:gd name="T4" fmla="+- 0 3106 3106"/>
                                <a:gd name="T5" fmla="*/ T4 w 37"/>
                                <a:gd name="T6" fmla="+- 0 590 548"/>
                                <a:gd name="T7" fmla="*/ 590 h 58"/>
                                <a:gd name="T8" fmla="+- 0 3106 3106"/>
                                <a:gd name="T9" fmla="*/ T8 w 37"/>
                                <a:gd name="T10" fmla="+- 0 604 548"/>
                                <a:gd name="T11" fmla="*/ 604 h 58"/>
                                <a:gd name="T12" fmla="+- 0 3107 3106"/>
                                <a:gd name="T13" fmla="*/ T12 w 37"/>
                                <a:gd name="T14" fmla="+- 0 605 548"/>
                                <a:gd name="T15" fmla="*/ 605 h 58"/>
                                <a:gd name="T16" fmla="+- 0 3110 3106"/>
                                <a:gd name="T17" fmla="*/ T16 w 37"/>
                                <a:gd name="T18" fmla="+- 0 605 548"/>
                                <a:gd name="T19" fmla="*/ 605 h 58"/>
                                <a:gd name="T20" fmla="+- 0 3113 3106"/>
                                <a:gd name="T21" fmla="*/ T20 w 37"/>
                                <a:gd name="T22" fmla="+- 0 606 548"/>
                                <a:gd name="T23" fmla="*/ 606 h 58"/>
                                <a:gd name="T24" fmla="+- 0 3131 3106"/>
                                <a:gd name="T25" fmla="*/ T24 w 37"/>
                                <a:gd name="T26" fmla="+- 0 606 548"/>
                                <a:gd name="T27" fmla="*/ 606 h 58"/>
                                <a:gd name="T28" fmla="+- 0 3134 3106"/>
                                <a:gd name="T29" fmla="*/ T28 w 37"/>
                                <a:gd name="T30" fmla="+- 0 605 548"/>
                                <a:gd name="T31" fmla="*/ 605 h 58"/>
                                <a:gd name="T32" fmla="+- 0 3139 3106"/>
                                <a:gd name="T33" fmla="*/ T32 w 37"/>
                                <a:gd name="T34" fmla="+- 0 602 548"/>
                                <a:gd name="T35" fmla="*/ 602 h 58"/>
                                <a:gd name="T36" fmla="+- 0 3119 3106"/>
                                <a:gd name="T37" fmla="*/ T36 w 37"/>
                                <a:gd name="T38" fmla="+- 0 602 548"/>
                                <a:gd name="T39" fmla="*/ 602 h 58"/>
                                <a:gd name="T40" fmla="+- 0 3114 3106"/>
                                <a:gd name="T41" fmla="*/ T40 w 37"/>
                                <a:gd name="T42" fmla="+- 0 601 548"/>
                                <a:gd name="T43" fmla="*/ 601 h 58"/>
                                <a:gd name="T44" fmla="+- 0 3112 3106"/>
                                <a:gd name="T45" fmla="*/ T44 w 37"/>
                                <a:gd name="T46" fmla="+- 0 598 548"/>
                                <a:gd name="T47" fmla="*/ 598 h 58"/>
                                <a:gd name="T48" fmla="+- 0 3109 3106"/>
                                <a:gd name="T49" fmla="*/ T48 w 37"/>
                                <a:gd name="T50" fmla="+- 0 590 548"/>
                                <a:gd name="T51" fmla="*/ 59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3" y="42"/>
                                  </a:moveTo>
                                  <a:lnTo>
                                    <a:pt x="0" y="42"/>
                                  </a:lnTo>
                                  <a:lnTo>
                                    <a:pt x="0" y="56"/>
                                  </a:lnTo>
                                  <a:lnTo>
                                    <a:pt x="1" y="57"/>
                                  </a:lnTo>
                                  <a:lnTo>
                                    <a:pt x="4" y="57"/>
                                  </a:lnTo>
                                  <a:lnTo>
                                    <a:pt x="7" y="58"/>
                                  </a:lnTo>
                                  <a:lnTo>
                                    <a:pt x="25" y="58"/>
                                  </a:lnTo>
                                  <a:lnTo>
                                    <a:pt x="28" y="57"/>
                                  </a:lnTo>
                                  <a:lnTo>
                                    <a:pt x="33" y="54"/>
                                  </a:lnTo>
                                  <a:lnTo>
                                    <a:pt x="13" y="54"/>
                                  </a:lnTo>
                                  <a:lnTo>
                                    <a:pt x="8" y="53"/>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337">
                            <a:extLst>
                              <a:ext uri="{FF2B5EF4-FFF2-40B4-BE49-F238E27FC236}">
                                <a16:creationId xmlns:a16="http://schemas.microsoft.com/office/drawing/2014/main" id="{30C805D4-56E8-4D0D-B4FC-0B4BA090BFC0}"/>
                              </a:ext>
                            </a:extLst>
                          </wps:cNvPr>
                          <wps:cNvSpPr>
                            <a:spLocks/>
                          </wps:cNvSpPr>
                          <wps:spPr bwMode="auto">
                            <a:xfrm>
                              <a:off x="628810" y="262264"/>
                              <a:ext cx="37" cy="58"/>
                            </a:xfrm>
                            <a:custGeom>
                              <a:avLst/>
                              <a:gdLst>
                                <a:gd name="T0" fmla="+- 0 3133 3106"/>
                                <a:gd name="T1" fmla="*/ T0 w 37"/>
                                <a:gd name="T2" fmla="+- 0 548 548"/>
                                <a:gd name="T3" fmla="*/ 548 h 58"/>
                                <a:gd name="T4" fmla="+- 0 3119 3106"/>
                                <a:gd name="T5" fmla="*/ T4 w 37"/>
                                <a:gd name="T6" fmla="+- 0 548 548"/>
                                <a:gd name="T7" fmla="*/ 548 h 58"/>
                                <a:gd name="T8" fmla="+- 0 3114 3106"/>
                                <a:gd name="T9" fmla="*/ T8 w 37"/>
                                <a:gd name="T10" fmla="+- 0 551 548"/>
                                <a:gd name="T11" fmla="*/ 551 h 58"/>
                                <a:gd name="T12" fmla="+- 0 3107 3106"/>
                                <a:gd name="T13" fmla="*/ T12 w 37"/>
                                <a:gd name="T14" fmla="+- 0 556 548"/>
                                <a:gd name="T15" fmla="*/ 556 h 58"/>
                                <a:gd name="T16" fmla="+- 0 3106 3106"/>
                                <a:gd name="T17" fmla="*/ T16 w 37"/>
                                <a:gd name="T18" fmla="+- 0 559 548"/>
                                <a:gd name="T19" fmla="*/ 559 h 58"/>
                                <a:gd name="T20" fmla="+- 0 3106 3106"/>
                                <a:gd name="T21" fmla="*/ T20 w 37"/>
                                <a:gd name="T22" fmla="+- 0 569 548"/>
                                <a:gd name="T23" fmla="*/ 569 h 58"/>
                                <a:gd name="T24" fmla="+- 0 3107 3106"/>
                                <a:gd name="T25" fmla="*/ T24 w 37"/>
                                <a:gd name="T26" fmla="+- 0 572 548"/>
                                <a:gd name="T27" fmla="*/ 572 h 58"/>
                                <a:gd name="T28" fmla="+- 0 3109 3106"/>
                                <a:gd name="T29" fmla="*/ T28 w 37"/>
                                <a:gd name="T30" fmla="+- 0 574 548"/>
                                <a:gd name="T31" fmla="*/ 574 h 58"/>
                                <a:gd name="T32" fmla="+- 0 3113 3106"/>
                                <a:gd name="T33" fmla="*/ T32 w 37"/>
                                <a:gd name="T34" fmla="+- 0 577 548"/>
                                <a:gd name="T35" fmla="*/ 577 h 58"/>
                                <a:gd name="T36" fmla="+- 0 3116 3106"/>
                                <a:gd name="T37" fmla="*/ T36 w 37"/>
                                <a:gd name="T38" fmla="+- 0 580 548"/>
                                <a:gd name="T39" fmla="*/ 580 h 58"/>
                                <a:gd name="T40" fmla="+- 0 3120 3106"/>
                                <a:gd name="T41" fmla="*/ T40 w 37"/>
                                <a:gd name="T42" fmla="+- 0 581 548"/>
                                <a:gd name="T43" fmla="*/ 581 h 58"/>
                                <a:gd name="T44" fmla="+- 0 3126 3106"/>
                                <a:gd name="T45" fmla="*/ T44 w 37"/>
                                <a:gd name="T46" fmla="+- 0 582 548"/>
                                <a:gd name="T47" fmla="*/ 582 h 58"/>
                                <a:gd name="T48" fmla="+- 0 3132 3106"/>
                                <a:gd name="T49" fmla="*/ T48 w 37"/>
                                <a:gd name="T50" fmla="+- 0 584 548"/>
                                <a:gd name="T51" fmla="*/ 584 h 58"/>
                                <a:gd name="T52" fmla="+- 0 3134 3106"/>
                                <a:gd name="T53" fmla="*/ T52 w 37"/>
                                <a:gd name="T54" fmla="+- 0 588 548"/>
                                <a:gd name="T55" fmla="*/ 588 h 58"/>
                                <a:gd name="T56" fmla="+- 0 3134 3106"/>
                                <a:gd name="T57" fmla="*/ T56 w 37"/>
                                <a:gd name="T58" fmla="+- 0 599 548"/>
                                <a:gd name="T59" fmla="*/ 599 h 58"/>
                                <a:gd name="T60" fmla="+- 0 3131 3106"/>
                                <a:gd name="T61" fmla="*/ T60 w 37"/>
                                <a:gd name="T62" fmla="+- 0 602 548"/>
                                <a:gd name="T63" fmla="*/ 602 h 58"/>
                                <a:gd name="T64" fmla="+- 0 3139 3106"/>
                                <a:gd name="T65" fmla="*/ T64 w 37"/>
                                <a:gd name="T66" fmla="+- 0 602 548"/>
                                <a:gd name="T67" fmla="*/ 602 h 58"/>
                                <a:gd name="T68" fmla="+- 0 3142 3106"/>
                                <a:gd name="T69" fmla="*/ T68 w 37"/>
                                <a:gd name="T70" fmla="+- 0 599 548"/>
                                <a:gd name="T71" fmla="*/ 599 h 58"/>
                                <a:gd name="T72" fmla="+- 0 3143 3106"/>
                                <a:gd name="T73" fmla="*/ T72 w 37"/>
                                <a:gd name="T74" fmla="+- 0 595 548"/>
                                <a:gd name="T75" fmla="*/ 595 h 58"/>
                                <a:gd name="T76" fmla="+- 0 3143 3106"/>
                                <a:gd name="T77" fmla="*/ T76 w 37"/>
                                <a:gd name="T78" fmla="+- 0 584 548"/>
                                <a:gd name="T79" fmla="*/ 584 h 58"/>
                                <a:gd name="T80" fmla="+- 0 3142 3106"/>
                                <a:gd name="T81" fmla="*/ T80 w 37"/>
                                <a:gd name="T82" fmla="+- 0 583 548"/>
                                <a:gd name="T83" fmla="*/ 583 h 58"/>
                                <a:gd name="T84" fmla="+- 0 3142 3106"/>
                                <a:gd name="T85" fmla="*/ T84 w 37"/>
                                <a:gd name="T86" fmla="+- 0 582 548"/>
                                <a:gd name="T87" fmla="*/ 582 h 58"/>
                                <a:gd name="T88" fmla="+- 0 3139 3106"/>
                                <a:gd name="T89" fmla="*/ T88 w 37"/>
                                <a:gd name="T90" fmla="+- 0 580 548"/>
                                <a:gd name="T91" fmla="*/ 580 h 58"/>
                                <a:gd name="T92" fmla="+- 0 3139 3106"/>
                                <a:gd name="T93" fmla="*/ T92 w 37"/>
                                <a:gd name="T94" fmla="+- 0 577 548"/>
                                <a:gd name="T95" fmla="*/ 577 h 58"/>
                                <a:gd name="T96" fmla="+- 0 3138 3106"/>
                                <a:gd name="T97" fmla="*/ T96 w 37"/>
                                <a:gd name="T98" fmla="+- 0 576 548"/>
                                <a:gd name="T99" fmla="*/ 576 h 58"/>
                                <a:gd name="T100" fmla="+- 0 3134 3106"/>
                                <a:gd name="T101" fmla="*/ T100 w 37"/>
                                <a:gd name="T102" fmla="+- 0 576 548"/>
                                <a:gd name="T103" fmla="*/ 576 h 58"/>
                                <a:gd name="T104" fmla="+- 0 3133 3106"/>
                                <a:gd name="T105" fmla="*/ T104 w 37"/>
                                <a:gd name="T106" fmla="+- 0 575 548"/>
                                <a:gd name="T107" fmla="*/ 575 h 58"/>
                                <a:gd name="T108" fmla="+- 0 3124 3106"/>
                                <a:gd name="T109" fmla="*/ T108 w 37"/>
                                <a:gd name="T110" fmla="+- 0 572 548"/>
                                <a:gd name="T111" fmla="*/ 572 h 58"/>
                                <a:gd name="T112" fmla="+- 0 3120 3106"/>
                                <a:gd name="T113" fmla="*/ T112 w 37"/>
                                <a:gd name="T114" fmla="+- 0 570 548"/>
                                <a:gd name="T115" fmla="*/ 570 h 58"/>
                                <a:gd name="T116" fmla="+- 0 3116 3106"/>
                                <a:gd name="T117" fmla="*/ T116 w 37"/>
                                <a:gd name="T118" fmla="+- 0 566 548"/>
                                <a:gd name="T119" fmla="*/ 566 h 58"/>
                                <a:gd name="T120" fmla="+- 0 3114 3106"/>
                                <a:gd name="T121" fmla="*/ T120 w 37"/>
                                <a:gd name="T122" fmla="+- 0 565 548"/>
                                <a:gd name="T123" fmla="*/ 565 h 58"/>
                                <a:gd name="T124" fmla="+- 0 3114 3106"/>
                                <a:gd name="T125" fmla="*/ T124 w 37"/>
                                <a:gd name="T126" fmla="+- 0 559 548"/>
                                <a:gd name="T127" fmla="*/ 559 h 58"/>
                                <a:gd name="T128" fmla="+- 0 3116 3106"/>
                                <a:gd name="T129" fmla="*/ T128 w 37"/>
                                <a:gd name="T130" fmla="+- 0 558 548"/>
                                <a:gd name="T131" fmla="*/ 558 h 58"/>
                                <a:gd name="T132" fmla="+- 0 3118 3106"/>
                                <a:gd name="T133" fmla="*/ T132 w 37"/>
                                <a:gd name="T134" fmla="+- 0 556 548"/>
                                <a:gd name="T135" fmla="*/ 556 h 58"/>
                                <a:gd name="T136" fmla="+- 0 3119 3106"/>
                                <a:gd name="T137" fmla="*/ T136 w 37"/>
                                <a:gd name="T138" fmla="+- 0 554 548"/>
                                <a:gd name="T139" fmla="*/ 554 h 58"/>
                                <a:gd name="T140" fmla="+- 0 3121 3106"/>
                                <a:gd name="T141" fmla="*/ T140 w 37"/>
                                <a:gd name="T142" fmla="+- 0 553 548"/>
                                <a:gd name="T143" fmla="*/ 553 h 58"/>
                                <a:gd name="T144" fmla="+- 0 3139 3106"/>
                                <a:gd name="T145" fmla="*/ T144 w 37"/>
                                <a:gd name="T146" fmla="+- 0 553 548"/>
                                <a:gd name="T147" fmla="*/ 553 h 58"/>
                                <a:gd name="T148" fmla="+- 0 3139 3106"/>
                                <a:gd name="T149" fmla="*/ T148 w 37"/>
                                <a:gd name="T150" fmla="+- 0 551 548"/>
                                <a:gd name="T151" fmla="*/ 551 h 58"/>
                                <a:gd name="T152" fmla="+- 0 3133 3106"/>
                                <a:gd name="T153" fmla="*/ T152 w 37"/>
                                <a:gd name="T154" fmla="+- 0 548 548"/>
                                <a:gd name="T155" fmla="*/ 54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7" h="58">
                                  <a:moveTo>
                                    <a:pt x="27" y="0"/>
                                  </a:moveTo>
                                  <a:lnTo>
                                    <a:pt x="13" y="0"/>
                                  </a:lnTo>
                                  <a:lnTo>
                                    <a:pt x="8" y="3"/>
                                  </a:lnTo>
                                  <a:lnTo>
                                    <a:pt x="1" y="8"/>
                                  </a:lnTo>
                                  <a:lnTo>
                                    <a:pt x="0" y="11"/>
                                  </a:lnTo>
                                  <a:lnTo>
                                    <a:pt x="0" y="21"/>
                                  </a:lnTo>
                                  <a:lnTo>
                                    <a:pt x="1" y="24"/>
                                  </a:lnTo>
                                  <a:lnTo>
                                    <a:pt x="3" y="26"/>
                                  </a:lnTo>
                                  <a:lnTo>
                                    <a:pt x="7" y="29"/>
                                  </a:lnTo>
                                  <a:lnTo>
                                    <a:pt x="10" y="32"/>
                                  </a:lnTo>
                                  <a:lnTo>
                                    <a:pt x="14" y="33"/>
                                  </a:lnTo>
                                  <a:lnTo>
                                    <a:pt x="20" y="34"/>
                                  </a:lnTo>
                                  <a:lnTo>
                                    <a:pt x="26" y="36"/>
                                  </a:lnTo>
                                  <a:lnTo>
                                    <a:pt x="28" y="40"/>
                                  </a:lnTo>
                                  <a:lnTo>
                                    <a:pt x="28" y="51"/>
                                  </a:lnTo>
                                  <a:lnTo>
                                    <a:pt x="25" y="54"/>
                                  </a:lnTo>
                                  <a:lnTo>
                                    <a:pt x="33" y="54"/>
                                  </a:lnTo>
                                  <a:lnTo>
                                    <a:pt x="36" y="51"/>
                                  </a:lnTo>
                                  <a:lnTo>
                                    <a:pt x="37" y="47"/>
                                  </a:lnTo>
                                  <a:lnTo>
                                    <a:pt x="37" y="36"/>
                                  </a:lnTo>
                                  <a:lnTo>
                                    <a:pt x="36" y="35"/>
                                  </a:lnTo>
                                  <a:lnTo>
                                    <a:pt x="36" y="34"/>
                                  </a:lnTo>
                                  <a:lnTo>
                                    <a:pt x="33" y="32"/>
                                  </a:lnTo>
                                  <a:lnTo>
                                    <a:pt x="33" y="29"/>
                                  </a:lnTo>
                                  <a:lnTo>
                                    <a:pt x="32" y="28"/>
                                  </a:lnTo>
                                  <a:lnTo>
                                    <a:pt x="28" y="28"/>
                                  </a:lnTo>
                                  <a:lnTo>
                                    <a:pt x="27" y="27"/>
                                  </a:lnTo>
                                  <a:lnTo>
                                    <a:pt x="18" y="24"/>
                                  </a:lnTo>
                                  <a:lnTo>
                                    <a:pt x="14" y="22"/>
                                  </a:lnTo>
                                  <a:lnTo>
                                    <a:pt x="10" y="18"/>
                                  </a:lnTo>
                                  <a:lnTo>
                                    <a:pt x="8" y="17"/>
                                  </a:lnTo>
                                  <a:lnTo>
                                    <a:pt x="8" y="11"/>
                                  </a:lnTo>
                                  <a:lnTo>
                                    <a:pt x="10" y="10"/>
                                  </a:lnTo>
                                  <a:lnTo>
                                    <a:pt x="12" y="8"/>
                                  </a:lnTo>
                                  <a:lnTo>
                                    <a:pt x="13" y="6"/>
                                  </a:lnTo>
                                  <a:lnTo>
                                    <a:pt x="15" y="5"/>
                                  </a:lnTo>
                                  <a:lnTo>
                                    <a:pt x="33" y="5"/>
                                  </a:lnTo>
                                  <a:lnTo>
                                    <a:pt x="33" y="3"/>
                                  </a:lnTo>
                                  <a:lnTo>
                                    <a:pt x="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338">
                            <a:extLst>
                              <a:ext uri="{FF2B5EF4-FFF2-40B4-BE49-F238E27FC236}">
                                <a16:creationId xmlns:a16="http://schemas.microsoft.com/office/drawing/2014/main" id="{225C03AD-6F36-43F1-9EC3-2657F389DB39}"/>
                              </a:ext>
                            </a:extLst>
                          </wps:cNvPr>
                          <wps:cNvSpPr>
                            <a:spLocks/>
                          </wps:cNvSpPr>
                          <wps:spPr bwMode="auto">
                            <a:xfrm>
                              <a:off x="628810" y="262264"/>
                              <a:ext cx="37" cy="58"/>
                            </a:xfrm>
                            <a:custGeom>
                              <a:avLst/>
                              <a:gdLst>
                                <a:gd name="T0" fmla="+- 0 3139 3106"/>
                                <a:gd name="T1" fmla="*/ T0 w 37"/>
                                <a:gd name="T2" fmla="+- 0 553 548"/>
                                <a:gd name="T3" fmla="*/ 553 h 58"/>
                                <a:gd name="T4" fmla="+- 0 3128 3106"/>
                                <a:gd name="T5" fmla="*/ T4 w 37"/>
                                <a:gd name="T6" fmla="+- 0 553 548"/>
                                <a:gd name="T7" fmla="*/ 553 h 58"/>
                                <a:gd name="T8" fmla="+- 0 3132 3106"/>
                                <a:gd name="T9" fmla="*/ T8 w 37"/>
                                <a:gd name="T10" fmla="+- 0 554 548"/>
                                <a:gd name="T11" fmla="*/ 554 h 58"/>
                                <a:gd name="T12" fmla="+- 0 3134 3106"/>
                                <a:gd name="T13" fmla="*/ T12 w 37"/>
                                <a:gd name="T14" fmla="+- 0 556 548"/>
                                <a:gd name="T15" fmla="*/ 556 h 58"/>
                                <a:gd name="T16" fmla="+- 0 3138 3106"/>
                                <a:gd name="T17" fmla="*/ T16 w 37"/>
                                <a:gd name="T18" fmla="+- 0 562 548"/>
                                <a:gd name="T19" fmla="*/ 562 h 58"/>
                                <a:gd name="T20" fmla="+- 0 3139 3106"/>
                                <a:gd name="T21" fmla="*/ T20 w 37"/>
                                <a:gd name="T22" fmla="+- 0 562 548"/>
                                <a:gd name="T23" fmla="*/ 562 h 58"/>
                                <a:gd name="T24" fmla="+- 0 3139 3106"/>
                                <a:gd name="T25" fmla="*/ T24 w 37"/>
                                <a:gd name="T26" fmla="+- 0 553 548"/>
                                <a:gd name="T27" fmla="*/ 553 h 58"/>
                              </a:gdLst>
                              <a:ahLst/>
                              <a:cxnLst>
                                <a:cxn ang="0">
                                  <a:pos x="T1" y="T3"/>
                                </a:cxn>
                                <a:cxn ang="0">
                                  <a:pos x="T5" y="T7"/>
                                </a:cxn>
                                <a:cxn ang="0">
                                  <a:pos x="T9" y="T11"/>
                                </a:cxn>
                                <a:cxn ang="0">
                                  <a:pos x="T13" y="T15"/>
                                </a:cxn>
                                <a:cxn ang="0">
                                  <a:pos x="T17" y="T19"/>
                                </a:cxn>
                                <a:cxn ang="0">
                                  <a:pos x="T21" y="T23"/>
                                </a:cxn>
                                <a:cxn ang="0">
                                  <a:pos x="T25" y="T27"/>
                                </a:cxn>
                              </a:cxnLst>
                              <a:rect l="0" t="0" r="r" b="b"/>
                              <a:pathLst>
                                <a:path w="37" h="58">
                                  <a:moveTo>
                                    <a:pt x="33" y="5"/>
                                  </a:moveTo>
                                  <a:lnTo>
                                    <a:pt x="22" y="5"/>
                                  </a:lnTo>
                                  <a:lnTo>
                                    <a:pt x="26" y="6"/>
                                  </a:lnTo>
                                  <a:lnTo>
                                    <a:pt x="28" y="8"/>
                                  </a:lnTo>
                                  <a:lnTo>
                                    <a:pt x="32" y="14"/>
                                  </a:lnTo>
                                  <a:lnTo>
                                    <a:pt x="33" y="14"/>
                                  </a:lnTo>
                                  <a:lnTo>
                                    <a:pt x="33"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9" name="Picture 679">
                              <a:extLst>
                                <a:ext uri="{FF2B5EF4-FFF2-40B4-BE49-F238E27FC236}">
                                  <a16:creationId xmlns:a16="http://schemas.microsoft.com/office/drawing/2014/main" id="{CD0D4634-35C2-4694-BD13-6E221CDE5BE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0132" y="262255"/>
                              <a:ext cx="1002" cy="1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 name="Group 80">
                          <a:extLst>
                            <a:ext uri="{FF2B5EF4-FFF2-40B4-BE49-F238E27FC236}">
                              <a16:creationId xmlns:a16="http://schemas.microsoft.com/office/drawing/2014/main" id="{64D7F8DF-24F3-4CDF-8493-58CE47D444A6}"/>
                            </a:ext>
                          </a:extLst>
                        </wpg:cNvPr>
                        <wpg:cNvGrpSpPr>
                          <a:grpSpLocks/>
                        </wpg:cNvGrpSpPr>
                        <wpg:grpSpPr bwMode="auto">
                          <a:xfrm>
                            <a:off x="2940845" y="273050"/>
                            <a:ext cx="1270" cy="509270"/>
                            <a:chOff x="2940845" y="273050"/>
                            <a:chExt cx="2" cy="802"/>
                          </a:xfrm>
                        </wpg:grpSpPr>
                        <wps:wsp>
                          <wps:cNvPr id="675" name="Freeform 341">
                            <a:extLst>
                              <a:ext uri="{FF2B5EF4-FFF2-40B4-BE49-F238E27FC236}">
                                <a16:creationId xmlns:a16="http://schemas.microsoft.com/office/drawing/2014/main" id="{2B891FF8-7FD9-4639-8C6D-954A6C4D5D21}"/>
                              </a:ext>
                            </a:extLst>
                          </wps:cNvPr>
                          <wps:cNvSpPr>
                            <a:spLocks/>
                          </wps:cNvSpPr>
                          <wps:spPr bwMode="auto">
                            <a:xfrm>
                              <a:off x="2940845" y="273050"/>
                              <a:ext cx="2" cy="802"/>
                            </a:xfrm>
                            <a:custGeom>
                              <a:avLst/>
                              <a:gdLst>
                                <a:gd name="T0" fmla="+- 0 556 556"/>
                                <a:gd name="T1" fmla="*/ 556 h 802"/>
                                <a:gd name="T2" fmla="+- 0 1357 556"/>
                                <a:gd name="T3" fmla="*/ 1357 h 802"/>
                              </a:gdLst>
                              <a:ahLst/>
                              <a:cxnLst>
                                <a:cxn ang="0">
                                  <a:pos x="0" y="T1"/>
                                </a:cxn>
                                <a:cxn ang="0">
                                  <a:pos x="0" y="T3"/>
                                </a:cxn>
                              </a:cxnLst>
                              <a:rect l="0" t="0" r="r" b="b"/>
                              <a:pathLst>
                                <a:path h="802">
                                  <a:moveTo>
                                    <a:pt x="0" y="0"/>
                                  </a:moveTo>
                                  <a:lnTo>
                                    <a:pt x="0" y="8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1">
                          <a:extLst>
                            <a:ext uri="{FF2B5EF4-FFF2-40B4-BE49-F238E27FC236}">
                              <a16:creationId xmlns:a16="http://schemas.microsoft.com/office/drawing/2014/main" id="{5684E213-861B-4D90-B549-B862D4B20BEB}"/>
                            </a:ext>
                          </a:extLst>
                        </wpg:cNvPr>
                        <wpg:cNvGrpSpPr>
                          <a:grpSpLocks/>
                        </wpg:cNvGrpSpPr>
                        <wpg:grpSpPr bwMode="auto">
                          <a:xfrm>
                            <a:off x="4770915" y="496570"/>
                            <a:ext cx="1270" cy="274955"/>
                            <a:chOff x="4770915" y="496570"/>
                            <a:chExt cx="2" cy="433"/>
                          </a:xfrm>
                        </wpg:grpSpPr>
                        <wps:wsp>
                          <wps:cNvPr id="674" name="Freeform 343">
                            <a:extLst>
                              <a:ext uri="{FF2B5EF4-FFF2-40B4-BE49-F238E27FC236}">
                                <a16:creationId xmlns:a16="http://schemas.microsoft.com/office/drawing/2014/main" id="{2199B4FD-26F4-4B07-A3CC-26C85A303DBA}"/>
                              </a:ext>
                            </a:extLst>
                          </wps:cNvPr>
                          <wps:cNvSpPr>
                            <a:spLocks/>
                          </wps:cNvSpPr>
                          <wps:spPr bwMode="auto">
                            <a:xfrm>
                              <a:off x="4770915" y="496570"/>
                              <a:ext cx="2" cy="433"/>
                            </a:xfrm>
                            <a:custGeom>
                              <a:avLst/>
                              <a:gdLst>
                                <a:gd name="T0" fmla="+- 0 908 908"/>
                                <a:gd name="T1" fmla="*/ 908 h 433"/>
                                <a:gd name="T2" fmla="+- 0 1342 908"/>
                                <a:gd name="T3" fmla="*/ 1342 h 433"/>
                              </a:gdLst>
                              <a:ahLst/>
                              <a:cxnLst>
                                <a:cxn ang="0">
                                  <a:pos x="0" y="T1"/>
                                </a:cxn>
                                <a:cxn ang="0">
                                  <a:pos x="0" y="T3"/>
                                </a:cxn>
                              </a:cxnLst>
                              <a:rect l="0" t="0" r="r" b="b"/>
                              <a:pathLst>
                                <a:path h="433">
                                  <a:moveTo>
                                    <a:pt x="0" y="0"/>
                                  </a:moveTo>
                                  <a:lnTo>
                                    <a:pt x="0" y="434"/>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2">
                          <a:extLst>
                            <a:ext uri="{FF2B5EF4-FFF2-40B4-BE49-F238E27FC236}">
                              <a16:creationId xmlns:a16="http://schemas.microsoft.com/office/drawing/2014/main" id="{29BFE1ED-57B5-4717-AA71-B19FFBD06DAE}"/>
                            </a:ext>
                          </a:extLst>
                        </wpg:cNvPr>
                        <wpg:cNvGrpSpPr>
                          <a:grpSpLocks/>
                        </wpg:cNvGrpSpPr>
                        <wpg:grpSpPr bwMode="auto">
                          <a:xfrm>
                            <a:off x="4770280" y="273050"/>
                            <a:ext cx="1270" cy="224155"/>
                            <a:chOff x="4770280" y="273050"/>
                            <a:chExt cx="2" cy="353"/>
                          </a:xfrm>
                        </wpg:grpSpPr>
                        <wps:wsp>
                          <wps:cNvPr id="673" name="Freeform 345">
                            <a:extLst>
                              <a:ext uri="{FF2B5EF4-FFF2-40B4-BE49-F238E27FC236}">
                                <a16:creationId xmlns:a16="http://schemas.microsoft.com/office/drawing/2014/main" id="{9BBBAC53-366B-4FD7-A6BB-B3F07F9A5069}"/>
                              </a:ext>
                            </a:extLst>
                          </wps:cNvPr>
                          <wps:cNvSpPr>
                            <a:spLocks/>
                          </wps:cNvSpPr>
                          <wps:spPr bwMode="auto">
                            <a:xfrm>
                              <a:off x="477028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Straight Arrow Connector 83">
                          <a:extLst>
                            <a:ext uri="{FF2B5EF4-FFF2-40B4-BE49-F238E27FC236}">
                              <a16:creationId xmlns:a16="http://schemas.microsoft.com/office/drawing/2014/main" id="{60638792-0697-4CC2-B7FE-8EC6E359FE9B}"/>
                            </a:ext>
                          </a:extLst>
                        </wps:cNvPr>
                        <wps:cNvCnPr/>
                        <wps:spPr>
                          <a:xfrm>
                            <a:off x="4099085" y="335915"/>
                            <a:ext cx="671195"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a:extLst>
                            <a:ext uri="{FF2B5EF4-FFF2-40B4-BE49-F238E27FC236}">
                              <a16:creationId xmlns:a16="http://schemas.microsoft.com/office/drawing/2014/main" id="{7815C5DE-5EC9-470A-9FC0-BD5826147FF4}"/>
                            </a:ext>
                          </a:extLst>
                        </wps:cNvPr>
                        <wps:cNvCnPr>
                          <a:cxnSpLocks/>
                        </wps:cNvCnPr>
                        <wps:spPr>
                          <a:xfrm>
                            <a:off x="7318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a:extLst>
                            <a:ext uri="{FF2B5EF4-FFF2-40B4-BE49-F238E27FC236}">
                              <a16:creationId xmlns:a16="http://schemas.microsoft.com/office/drawing/2014/main" id="{F80A45C8-F1B8-4F65-9F1B-CD253A500F83}"/>
                            </a:ext>
                          </a:extLst>
                        </wps:cNvPr>
                        <wps:cNvCnPr>
                          <a:cxnSpLocks/>
                        </wps:cNvCnPr>
                        <wps:spPr>
                          <a:xfrm>
                            <a:off x="121745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a:extLst>
                            <a:ext uri="{FF2B5EF4-FFF2-40B4-BE49-F238E27FC236}">
                              <a16:creationId xmlns:a16="http://schemas.microsoft.com/office/drawing/2014/main" id="{965D4479-16DE-469A-8C23-EB398510D02D}"/>
                            </a:ext>
                          </a:extLst>
                        </wps:cNvPr>
                        <wps:cNvCnPr>
                          <a:cxnSpLocks/>
                        </wps:cNvCnPr>
                        <wps:spPr>
                          <a:xfrm>
                            <a:off x="236172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a:extLst>
                            <a:ext uri="{FF2B5EF4-FFF2-40B4-BE49-F238E27FC236}">
                              <a16:creationId xmlns:a16="http://schemas.microsoft.com/office/drawing/2014/main" id="{0C9B1F9F-96BF-42F8-8110-79875D65F083}"/>
                            </a:ext>
                          </a:extLst>
                        </wps:cNvPr>
                        <wps:cNvCnPr>
                          <a:cxnSpLocks/>
                        </wps:cNvCnPr>
                        <wps:spPr>
                          <a:xfrm>
                            <a:off x="295354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a:extLst>
                            <a:ext uri="{FF2B5EF4-FFF2-40B4-BE49-F238E27FC236}">
                              <a16:creationId xmlns:a16="http://schemas.microsoft.com/office/drawing/2014/main" id="{F85AA9E6-C28D-4A93-89E8-85CF301A586D}"/>
                            </a:ext>
                          </a:extLst>
                        </wps:cNvPr>
                        <wps:cNvCnPr>
                          <a:cxnSpLocks/>
                        </wps:cNvCnPr>
                        <wps:spPr>
                          <a:xfrm>
                            <a:off x="3516155" y="334328"/>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9" name="Straight Connector 89">
                          <a:extLst>
                            <a:ext uri="{FF2B5EF4-FFF2-40B4-BE49-F238E27FC236}">
                              <a16:creationId xmlns:a16="http://schemas.microsoft.com/office/drawing/2014/main" id="{D4705810-7359-4468-A3E0-6B3B9D7ABD41}"/>
                            </a:ext>
                          </a:extLst>
                        </wps:cNvPr>
                        <wps:cNvCnPr/>
                        <wps:spPr>
                          <a:xfrm>
                            <a:off x="1217455" y="488949"/>
                            <a:ext cx="0" cy="282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TextBox 2728">
                          <a:extLst>
                            <a:ext uri="{FF2B5EF4-FFF2-40B4-BE49-F238E27FC236}">
                              <a16:creationId xmlns:a16="http://schemas.microsoft.com/office/drawing/2014/main" id="{587E7A9F-8270-4CE4-801A-642CF59105E5}"/>
                            </a:ext>
                          </a:extLst>
                        </wps:cNvPr>
                        <wps:cNvSpPr txBox="1"/>
                        <wps:spPr>
                          <a:xfrm>
                            <a:off x="310675" y="492441"/>
                            <a:ext cx="786765" cy="261610"/>
                          </a:xfrm>
                          <a:prstGeom prst="rect">
                            <a:avLst/>
                          </a:prstGeom>
                          <a:noFill/>
                        </wps:spPr>
                        <wps:txbx>
                          <w:txbxContent>
                            <w:p w14:paraId="5AE772DB"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wps:txbx>
                        <wps:bodyPr wrap="square" rtlCol="0">
                          <a:spAutoFit/>
                        </wps:bodyPr>
                      </wps:wsp>
                      <wps:wsp>
                        <wps:cNvPr id="91" name="TextBox 2729">
                          <a:extLst>
                            <a:ext uri="{FF2B5EF4-FFF2-40B4-BE49-F238E27FC236}">
                              <a16:creationId xmlns:a16="http://schemas.microsoft.com/office/drawing/2014/main" id="{B6020629-3A64-4E5D-BF0D-48DBEE2DC0D8}"/>
                            </a:ext>
                          </a:extLst>
                        </wps:cNvPr>
                        <wps:cNvSpPr txBox="1"/>
                        <wps:spPr>
                          <a:xfrm>
                            <a:off x="1136174" y="491173"/>
                            <a:ext cx="575311" cy="261610"/>
                          </a:xfrm>
                          <a:prstGeom prst="rect">
                            <a:avLst/>
                          </a:prstGeom>
                          <a:noFill/>
                        </wps:spPr>
                        <wps:txbx>
                          <w:txbxContent>
                            <w:p w14:paraId="0FEC10BD"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wps:txbx>
                        <wps:bodyPr wrap="square" rtlCol="0">
                          <a:spAutoFit/>
                        </wps:bodyPr>
                      </wps:wsp>
                      <wpg:grpSp>
                        <wpg:cNvPr id="92" name="Group 92">
                          <a:extLst>
                            <a:ext uri="{FF2B5EF4-FFF2-40B4-BE49-F238E27FC236}">
                              <a16:creationId xmlns:a16="http://schemas.microsoft.com/office/drawing/2014/main" id="{0E731957-B010-4221-A645-43C09D880C5D}"/>
                            </a:ext>
                          </a:extLst>
                        </wpg:cNvPr>
                        <wpg:cNvGrpSpPr/>
                        <wpg:grpSpPr>
                          <a:xfrm>
                            <a:off x="1433990" y="505460"/>
                            <a:ext cx="13970" cy="279400"/>
                            <a:chOff x="1433990" y="505460"/>
                            <a:chExt cx="13970" cy="279400"/>
                          </a:xfrm>
                        </wpg:grpSpPr>
                        <wpg:grpSp>
                          <wpg:cNvPr id="657" name="Group 657">
                            <a:extLst>
                              <a:ext uri="{FF2B5EF4-FFF2-40B4-BE49-F238E27FC236}">
                                <a16:creationId xmlns:a16="http://schemas.microsoft.com/office/drawing/2014/main" id="{8DB6DEC6-1416-4FC2-AAF6-E75086FFB3B6}"/>
                              </a:ext>
                            </a:extLst>
                          </wpg:cNvPr>
                          <wpg:cNvGrpSpPr>
                            <a:grpSpLocks/>
                          </wpg:cNvGrpSpPr>
                          <wpg:grpSpPr bwMode="auto">
                            <a:xfrm>
                              <a:off x="1433990" y="505460"/>
                              <a:ext cx="13970" cy="27305"/>
                              <a:chOff x="1433990" y="505460"/>
                              <a:chExt cx="22" cy="43"/>
                            </a:xfrm>
                          </wpg:grpSpPr>
                          <wps:wsp>
                            <wps:cNvPr id="672" name="Freeform 167">
                              <a:extLst>
                                <a:ext uri="{FF2B5EF4-FFF2-40B4-BE49-F238E27FC236}">
                                  <a16:creationId xmlns:a16="http://schemas.microsoft.com/office/drawing/2014/main" id="{91609FB1-1D9A-4243-BE72-21C21B8CDD87}"/>
                                </a:ext>
                              </a:extLst>
                            </wps:cNvPr>
                            <wps:cNvSpPr>
                              <a:spLocks/>
                            </wps:cNvSpPr>
                            <wps:spPr bwMode="auto">
                              <a:xfrm>
                                <a:off x="1433990" y="5054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58">
                            <a:extLst>
                              <a:ext uri="{FF2B5EF4-FFF2-40B4-BE49-F238E27FC236}">
                                <a16:creationId xmlns:a16="http://schemas.microsoft.com/office/drawing/2014/main" id="{48EC4F4C-B92D-4B64-AF1D-8E83F23B86F6}"/>
                              </a:ext>
                            </a:extLst>
                          </wpg:cNvPr>
                          <wpg:cNvGrpSpPr>
                            <a:grpSpLocks/>
                          </wpg:cNvGrpSpPr>
                          <wpg:grpSpPr bwMode="auto">
                            <a:xfrm>
                              <a:off x="1433990" y="549275"/>
                              <a:ext cx="13970" cy="26670"/>
                              <a:chOff x="1433990" y="549275"/>
                              <a:chExt cx="22" cy="42"/>
                            </a:xfrm>
                          </wpg:grpSpPr>
                          <wps:wsp>
                            <wps:cNvPr id="671" name="Freeform 169">
                              <a:extLst>
                                <a:ext uri="{FF2B5EF4-FFF2-40B4-BE49-F238E27FC236}">
                                  <a16:creationId xmlns:a16="http://schemas.microsoft.com/office/drawing/2014/main" id="{1EDB446A-EE18-4AF5-A7FC-2E1351FF7AB2}"/>
                                </a:ext>
                              </a:extLst>
                            </wps:cNvPr>
                            <wps:cNvSpPr>
                              <a:spLocks/>
                            </wps:cNvSpPr>
                            <wps:spPr bwMode="auto">
                              <a:xfrm>
                                <a:off x="1433990" y="5492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9">
                            <a:extLst>
                              <a:ext uri="{FF2B5EF4-FFF2-40B4-BE49-F238E27FC236}">
                                <a16:creationId xmlns:a16="http://schemas.microsoft.com/office/drawing/2014/main" id="{4F38C913-4BB3-45DC-B524-BE0B60D13E4C}"/>
                              </a:ext>
                            </a:extLst>
                          </wpg:cNvPr>
                          <wpg:cNvGrpSpPr>
                            <a:grpSpLocks/>
                          </wpg:cNvGrpSpPr>
                          <wpg:grpSpPr bwMode="auto">
                            <a:xfrm>
                              <a:off x="1433990" y="593090"/>
                              <a:ext cx="13970" cy="26670"/>
                              <a:chOff x="1433990" y="593090"/>
                              <a:chExt cx="22" cy="42"/>
                            </a:xfrm>
                          </wpg:grpSpPr>
                          <wps:wsp>
                            <wps:cNvPr id="670" name="Freeform 171">
                              <a:extLst>
                                <a:ext uri="{FF2B5EF4-FFF2-40B4-BE49-F238E27FC236}">
                                  <a16:creationId xmlns:a16="http://schemas.microsoft.com/office/drawing/2014/main" id="{99D59A2A-A827-4CE6-B4BB-5B41E8499586}"/>
                                </a:ext>
                              </a:extLst>
                            </wps:cNvPr>
                            <wps:cNvSpPr>
                              <a:spLocks/>
                            </wps:cNvSpPr>
                            <wps:spPr bwMode="auto">
                              <a:xfrm>
                                <a:off x="1433990" y="5930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60">
                            <a:extLst>
                              <a:ext uri="{FF2B5EF4-FFF2-40B4-BE49-F238E27FC236}">
                                <a16:creationId xmlns:a16="http://schemas.microsoft.com/office/drawing/2014/main" id="{4D5BE8E4-1545-4686-852B-CC53BA2880E9}"/>
                              </a:ext>
                            </a:extLst>
                          </wpg:cNvPr>
                          <wpg:cNvGrpSpPr>
                            <a:grpSpLocks/>
                          </wpg:cNvGrpSpPr>
                          <wpg:grpSpPr bwMode="auto">
                            <a:xfrm>
                              <a:off x="1433990" y="637540"/>
                              <a:ext cx="13970" cy="26670"/>
                              <a:chOff x="1433990" y="637540"/>
                              <a:chExt cx="22" cy="42"/>
                            </a:xfrm>
                          </wpg:grpSpPr>
                          <wps:wsp>
                            <wps:cNvPr id="669" name="Freeform 173">
                              <a:extLst>
                                <a:ext uri="{FF2B5EF4-FFF2-40B4-BE49-F238E27FC236}">
                                  <a16:creationId xmlns:a16="http://schemas.microsoft.com/office/drawing/2014/main" id="{F4A42F2D-44C9-4235-977C-6CBF4F5697AA}"/>
                                </a:ext>
                              </a:extLst>
                            </wps:cNvPr>
                            <wps:cNvSpPr>
                              <a:spLocks/>
                            </wps:cNvSpPr>
                            <wps:spPr bwMode="auto">
                              <a:xfrm>
                                <a:off x="1433990" y="6375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1">
                            <a:extLst>
                              <a:ext uri="{FF2B5EF4-FFF2-40B4-BE49-F238E27FC236}">
                                <a16:creationId xmlns:a16="http://schemas.microsoft.com/office/drawing/2014/main" id="{82173F76-551A-43B3-9E28-103B2173D238}"/>
                              </a:ext>
                            </a:extLst>
                          </wpg:cNvPr>
                          <wpg:cNvGrpSpPr>
                            <a:grpSpLocks/>
                          </wpg:cNvGrpSpPr>
                          <wpg:grpSpPr bwMode="auto">
                            <a:xfrm>
                              <a:off x="1433990" y="680720"/>
                              <a:ext cx="13970" cy="26670"/>
                              <a:chOff x="1433990" y="680720"/>
                              <a:chExt cx="22" cy="42"/>
                            </a:xfrm>
                          </wpg:grpSpPr>
                          <wps:wsp>
                            <wps:cNvPr id="668" name="Freeform 175">
                              <a:extLst>
                                <a:ext uri="{FF2B5EF4-FFF2-40B4-BE49-F238E27FC236}">
                                  <a16:creationId xmlns:a16="http://schemas.microsoft.com/office/drawing/2014/main" id="{0ED1658B-6FF5-4673-B3F1-35B908A474F0}"/>
                                </a:ext>
                              </a:extLst>
                            </wps:cNvPr>
                            <wps:cNvSpPr>
                              <a:spLocks/>
                            </wps:cNvSpPr>
                            <wps:spPr bwMode="auto">
                              <a:xfrm>
                                <a:off x="1433990" y="6807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62">
                            <a:extLst>
                              <a:ext uri="{FF2B5EF4-FFF2-40B4-BE49-F238E27FC236}">
                                <a16:creationId xmlns:a16="http://schemas.microsoft.com/office/drawing/2014/main" id="{EB65BA61-C043-49D4-BB09-63804D249E81}"/>
                              </a:ext>
                            </a:extLst>
                          </wpg:cNvPr>
                          <wpg:cNvGrpSpPr>
                            <a:grpSpLocks/>
                          </wpg:cNvGrpSpPr>
                          <wpg:grpSpPr bwMode="auto">
                            <a:xfrm>
                              <a:off x="1433990" y="724535"/>
                              <a:ext cx="13970" cy="26670"/>
                              <a:chOff x="1433990" y="724535"/>
                              <a:chExt cx="22" cy="42"/>
                            </a:xfrm>
                          </wpg:grpSpPr>
                          <wps:wsp>
                            <wps:cNvPr id="667" name="Freeform 177">
                              <a:extLst>
                                <a:ext uri="{FF2B5EF4-FFF2-40B4-BE49-F238E27FC236}">
                                  <a16:creationId xmlns:a16="http://schemas.microsoft.com/office/drawing/2014/main" id="{62D5D3DB-CC27-4759-A0C2-21F5EA327DB9}"/>
                                </a:ext>
                              </a:extLst>
                            </wps:cNvPr>
                            <wps:cNvSpPr>
                              <a:spLocks/>
                            </wps:cNvSpPr>
                            <wps:spPr bwMode="auto">
                              <a:xfrm>
                                <a:off x="1433990" y="7245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3">
                            <a:extLst>
                              <a:ext uri="{FF2B5EF4-FFF2-40B4-BE49-F238E27FC236}">
                                <a16:creationId xmlns:a16="http://schemas.microsoft.com/office/drawing/2014/main" id="{8D84E858-8046-49F3-8734-06996C7881E6}"/>
                              </a:ext>
                            </a:extLst>
                          </wpg:cNvPr>
                          <wpg:cNvGrpSpPr>
                            <a:grpSpLocks/>
                          </wpg:cNvGrpSpPr>
                          <wpg:grpSpPr bwMode="auto">
                            <a:xfrm>
                              <a:off x="1433990" y="768985"/>
                              <a:ext cx="13970" cy="8890"/>
                              <a:chOff x="1433990" y="768985"/>
                              <a:chExt cx="22" cy="14"/>
                            </a:xfrm>
                          </wpg:grpSpPr>
                          <wps:wsp>
                            <wps:cNvPr id="666" name="Freeform 179">
                              <a:extLst>
                                <a:ext uri="{FF2B5EF4-FFF2-40B4-BE49-F238E27FC236}">
                                  <a16:creationId xmlns:a16="http://schemas.microsoft.com/office/drawing/2014/main" id="{C280B19A-88FF-4FE5-B8B4-C37CB01DAB40}"/>
                                </a:ext>
                              </a:extLst>
                            </wps:cNvPr>
                            <wps:cNvSpPr>
                              <a:spLocks/>
                            </wps:cNvSpPr>
                            <wps:spPr bwMode="auto">
                              <a:xfrm>
                                <a:off x="1433990" y="7689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64">
                            <a:extLst>
                              <a:ext uri="{FF2B5EF4-FFF2-40B4-BE49-F238E27FC236}">
                                <a16:creationId xmlns:a16="http://schemas.microsoft.com/office/drawing/2014/main" id="{EC2AEE92-EEC9-4093-84B2-3DCF1E4A0BCF}"/>
                              </a:ext>
                            </a:extLst>
                          </wpg:cNvPr>
                          <wpg:cNvGrpSpPr>
                            <a:grpSpLocks/>
                          </wpg:cNvGrpSpPr>
                          <wpg:grpSpPr bwMode="auto">
                            <a:xfrm>
                              <a:off x="1440340" y="777875"/>
                              <a:ext cx="7620" cy="6985"/>
                              <a:chOff x="1440340" y="777875"/>
                              <a:chExt cx="12" cy="11"/>
                            </a:xfrm>
                          </wpg:grpSpPr>
                          <wps:wsp>
                            <wps:cNvPr id="665" name="Freeform 181">
                              <a:extLst>
                                <a:ext uri="{FF2B5EF4-FFF2-40B4-BE49-F238E27FC236}">
                                  <a16:creationId xmlns:a16="http://schemas.microsoft.com/office/drawing/2014/main" id="{24E1B9D0-BA10-4D24-A020-81D06BF307CC}"/>
                                </a:ext>
                              </a:extLst>
                            </wps:cNvPr>
                            <wps:cNvSpPr>
                              <a:spLocks/>
                            </wps:cNvSpPr>
                            <wps:spPr bwMode="auto">
                              <a:xfrm>
                                <a:off x="1440340" y="7778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3" name="Group 93">
                          <a:extLst>
                            <a:ext uri="{FF2B5EF4-FFF2-40B4-BE49-F238E27FC236}">
                              <a16:creationId xmlns:a16="http://schemas.microsoft.com/office/drawing/2014/main" id="{0D3FB89B-17D0-4C64-8C54-ADDFE8C6431C}"/>
                            </a:ext>
                          </a:extLst>
                        </wpg:cNvPr>
                        <wpg:cNvGrpSpPr/>
                        <wpg:grpSpPr>
                          <a:xfrm>
                            <a:off x="3652680" y="497840"/>
                            <a:ext cx="13970" cy="279400"/>
                            <a:chOff x="3652680" y="497840"/>
                            <a:chExt cx="13970" cy="279400"/>
                          </a:xfrm>
                        </wpg:grpSpPr>
                        <wpg:grpSp>
                          <wpg:cNvPr id="641" name="Group 641">
                            <a:extLst>
                              <a:ext uri="{FF2B5EF4-FFF2-40B4-BE49-F238E27FC236}">
                                <a16:creationId xmlns:a16="http://schemas.microsoft.com/office/drawing/2014/main" id="{A355130A-E5C9-43E8-884E-7152118ADEB9}"/>
                              </a:ext>
                            </a:extLst>
                          </wpg:cNvPr>
                          <wpg:cNvGrpSpPr>
                            <a:grpSpLocks/>
                          </wpg:cNvGrpSpPr>
                          <wpg:grpSpPr bwMode="auto">
                            <a:xfrm>
                              <a:off x="3652680" y="497840"/>
                              <a:ext cx="13970" cy="27305"/>
                              <a:chOff x="3652680" y="497840"/>
                              <a:chExt cx="22" cy="43"/>
                            </a:xfrm>
                          </wpg:grpSpPr>
                          <wps:wsp>
                            <wps:cNvPr id="656" name="Freeform 167">
                              <a:extLst>
                                <a:ext uri="{FF2B5EF4-FFF2-40B4-BE49-F238E27FC236}">
                                  <a16:creationId xmlns:a16="http://schemas.microsoft.com/office/drawing/2014/main" id="{25EE16DD-38A2-4C02-B135-E4E76675309C}"/>
                                </a:ext>
                              </a:extLst>
                            </wps:cNvPr>
                            <wps:cNvSpPr>
                              <a:spLocks/>
                            </wps:cNvSpPr>
                            <wps:spPr bwMode="auto">
                              <a:xfrm>
                                <a:off x="365268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42">
                            <a:extLst>
                              <a:ext uri="{FF2B5EF4-FFF2-40B4-BE49-F238E27FC236}">
                                <a16:creationId xmlns:a16="http://schemas.microsoft.com/office/drawing/2014/main" id="{935BE24B-0429-4304-9245-469BE74AB00C}"/>
                              </a:ext>
                            </a:extLst>
                          </wpg:cNvPr>
                          <wpg:cNvGrpSpPr>
                            <a:grpSpLocks/>
                          </wpg:cNvGrpSpPr>
                          <wpg:grpSpPr bwMode="auto">
                            <a:xfrm>
                              <a:off x="3652680" y="541655"/>
                              <a:ext cx="13970" cy="26670"/>
                              <a:chOff x="3652680" y="541655"/>
                              <a:chExt cx="22" cy="42"/>
                            </a:xfrm>
                          </wpg:grpSpPr>
                          <wps:wsp>
                            <wps:cNvPr id="655" name="Freeform 169">
                              <a:extLst>
                                <a:ext uri="{FF2B5EF4-FFF2-40B4-BE49-F238E27FC236}">
                                  <a16:creationId xmlns:a16="http://schemas.microsoft.com/office/drawing/2014/main" id="{21421BFA-A731-4787-B764-C31F1374BCE5}"/>
                                </a:ext>
                              </a:extLst>
                            </wps:cNvPr>
                            <wps:cNvSpPr>
                              <a:spLocks/>
                            </wps:cNvSpPr>
                            <wps:spPr bwMode="auto">
                              <a:xfrm>
                                <a:off x="365268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3">
                            <a:extLst>
                              <a:ext uri="{FF2B5EF4-FFF2-40B4-BE49-F238E27FC236}">
                                <a16:creationId xmlns:a16="http://schemas.microsoft.com/office/drawing/2014/main" id="{2D7079B7-1A8A-4689-8BC6-51179FBE52CA}"/>
                              </a:ext>
                            </a:extLst>
                          </wpg:cNvPr>
                          <wpg:cNvGrpSpPr>
                            <a:grpSpLocks/>
                          </wpg:cNvGrpSpPr>
                          <wpg:grpSpPr bwMode="auto">
                            <a:xfrm>
                              <a:off x="3652680" y="585470"/>
                              <a:ext cx="13970" cy="26670"/>
                              <a:chOff x="3652680" y="585470"/>
                              <a:chExt cx="22" cy="42"/>
                            </a:xfrm>
                          </wpg:grpSpPr>
                          <wps:wsp>
                            <wps:cNvPr id="654" name="Freeform 171">
                              <a:extLst>
                                <a:ext uri="{FF2B5EF4-FFF2-40B4-BE49-F238E27FC236}">
                                  <a16:creationId xmlns:a16="http://schemas.microsoft.com/office/drawing/2014/main" id="{8973690B-9540-4E37-8B71-B903FCFB57E9}"/>
                                </a:ext>
                              </a:extLst>
                            </wps:cNvPr>
                            <wps:cNvSpPr>
                              <a:spLocks/>
                            </wps:cNvSpPr>
                            <wps:spPr bwMode="auto">
                              <a:xfrm>
                                <a:off x="365268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44">
                            <a:extLst>
                              <a:ext uri="{FF2B5EF4-FFF2-40B4-BE49-F238E27FC236}">
                                <a16:creationId xmlns:a16="http://schemas.microsoft.com/office/drawing/2014/main" id="{F4B75F0F-351E-4684-9B6C-AF4BBBFCE62E}"/>
                              </a:ext>
                            </a:extLst>
                          </wpg:cNvPr>
                          <wpg:cNvGrpSpPr>
                            <a:grpSpLocks/>
                          </wpg:cNvGrpSpPr>
                          <wpg:grpSpPr bwMode="auto">
                            <a:xfrm>
                              <a:off x="3652680" y="629920"/>
                              <a:ext cx="13970" cy="26670"/>
                              <a:chOff x="3652680" y="629920"/>
                              <a:chExt cx="22" cy="42"/>
                            </a:xfrm>
                          </wpg:grpSpPr>
                          <wps:wsp>
                            <wps:cNvPr id="653" name="Freeform 173">
                              <a:extLst>
                                <a:ext uri="{FF2B5EF4-FFF2-40B4-BE49-F238E27FC236}">
                                  <a16:creationId xmlns:a16="http://schemas.microsoft.com/office/drawing/2014/main" id="{706C9C4B-F888-49C3-BEA8-891AB9A98A83}"/>
                                </a:ext>
                              </a:extLst>
                            </wps:cNvPr>
                            <wps:cNvSpPr>
                              <a:spLocks/>
                            </wps:cNvSpPr>
                            <wps:spPr bwMode="auto">
                              <a:xfrm>
                                <a:off x="365268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5">
                            <a:extLst>
                              <a:ext uri="{FF2B5EF4-FFF2-40B4-BE49-F238E27FC236}">
                                <a16:creationId xmlns:a16="http://schemas.microsoft.com/office/drawing/2014/main" id="{B319E76E-15C2-4D6F-9623-1CF8BB98C94F}"/>
                              </a:ext>
                            </a:extLst>
                          </wpg:cNvPr>
                          <wpg:cNvGrpSpPr>
                            <a:grpSpLocks/>
                          </wpg:cNvGrpSpPr>
                          <wpg:grpSpPr bwMode="auto">
                            <a:xfrm>
                              <a:off x="3652680" y="673100"/>
                              <a:ext cx="13970" cy="26670"/>
                              <a:chOff x="3652680" y="673100"/>
                              <a:chExt cx="22" cy="42"/>
                            </a:xfrm>
                          </wpg:grpSpPr>
                          <wps:wsp>
                            <wps:cNvPr id="652" name="Freeform 175">
                              <a:extLst>
                                <a:ext uri="{FF2B5EF4-FFF2-40B4-BE49-F238E27FC236}">
                                  <a16:creationId xmlns:a16="http://schemas.microsoft.com/office/drawing/2014/main" id="{82D8BDA5-0C9D-4C0C-B485-1AC45F1B20CD}"/>
                                </a:ext>
                              </a:extLst>
                            </wps:cNvPr>
                            <wps:cNvSpPr>
                              <a:spLocks/>
                            </wps:cNvSpPr>
                            <wps:spPr bwMode="auto">
                              <a:xfrm>
                                <a:off x="365268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46">
                            <a:extLst>
                              <a:ext uri="{FF2B5EF4-FFF2-40B4-BE49-F238E27FC236}">
                                <a16:creationId xmlns:a16="http://schemas.microsoft.com/office/drawing/2014/main" id="{476464CD-7B59-4754-BBC5-A4D4AA6DAE93}"/>
                              </a:ext>
                            </a:extLst>
                          </wpg:cNvPr>
                          <wpg:cNvGrpSpPr>
                            <a:grpSpLocks/>
                          </wpg:cNvGrpSpPr>
                          <wpg:grpSpPr bwMode="auto">
                            <a:xfrm>
                              <a:off x="3652680" y="716915"/>
                              <a:ext cx="13970" cy="26670"/>
                              <a:chOff x="3652680" y="716915"/>
                              <a:chExt cx="22" cy="42"/>
                            </a:xfrm>
                          </wpg:grpSpPr>
                          <wps:wsp>
                            <wps:cNvPr id="651" name="Freeform 177">
                              <a:extLst>
                                <a:ext uri="{FF2B5EF4-FFF2-40B4-BE49-F238E27FC236}">
                                  <a16:creationId xmlns:a16="http://schemas.microsoft.com/office/drawing/2014/main" id="{131CBD61-5636-4CC2-B316-2BA051326070}"/>
                                </a:ext>
                              </a:extLst>
                            </wps:cNvPr>
                            <wps:cNvSpPr>
                              <a:spLocks/>
                            </wps:cNvSpPr>
                            <wps:spPr bwMode="auto">
                              <a:xfrm>
                                <a:off x="365268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7">
                            <a:extLst>
                              <a:ext uri="{FF2B5EF4-FFF2-40B4-BE49-F238E27FC236}">
                                <a16:creationId xmlns:a16="http://schemas.microsoft.com/office/drawing/2014/main" id="{00A751BB-5BAF-4DC7-B98C-9B16CA0C7434}"/>
                              </a:ext>
                            </a:extLst>
                          </wpg:cNvPr>
                          <wpg:cNvGrpSpPr>
                            <a:grpSpLocks/>
                          </wpg:cNvGrpSpPr>
                          <wpg:grpSpPr bwMode="auto">
                            <a:xfrm>
                              <a:off x="3652680" y="761365"/>
                              <a:ext cx="13970" cy="8890"/>
                              <a:chOff x="3652680" y="761365"/>
                              <a:chExt cx="22" cy="14"/>
                            </a:xfrm>
                          </wpg:grpSpPr>
                          <wps:wsp>
                            <wps:cNvPr id="650" name="Freeform 179">
                              <a:extLst>
                                <a:ext uri="{FF2B5EF4-FFF2-40B4-BE49-F238E27FC236}">
                                  <a16:creationId xmlns:a16="http://schemas.microsoft.com/office/drawing/2014/main" id="{E18B3DDA-447D-4FEB-8A9A-4692D7CFCD86}"/>
                                </a:ext>
                              </a:extLst>
                            </wps:cNvPr>
                            <wps:cNvSpPr>
                              <a:spLocks/>
                            </wps:cNvSpPr>
                            <wps:spPr bwMode="auto">
                              <a:xfrm>
                                <a:off x="365268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48">
                            <a:extLst>
                              <a:ext uri="{FF2B5EF4-FFF2-40B4-BE49-F238E27FC236}">
                                <a16:creationId xmlns:a16="http://schemas.microsoft.com/office/drawing/2014/main" id="{1801BD25-17AE-4404-AB80-80B19DCBCDEB}"/>
                              </a:ext>
                            </a:extLst>
                          </wpg:cNvPr>
                          <wpg:cNvGrpSpPr>
                            <a:grpSpLocks/>
                          </wpg:cNvGrpSpPr>
                          <wpg:grpSpPr bwMode="auto">
                            <a:xfrm>
                              <a:off x="3659030" y="770255"/>
                              <a:ext cx="7620" cy="6985"/>
                              <a:chOff x="3659030" y="770255"/>
                              <a:chExt cx="12" cy="11"/>
                            </a:xfrm>
                          </wpg:grpSpPr>
                          <wps:wsp>
                            <wps:cNvPr id="649" name="Freeform 181">
                              <a:extLst>
                                <a:ext uri="{FF2B5EF4-FFF2-40B4-BE49-F238E27FC236}">
                                  <a16:creationId xmlns:a16="http://schemas.microsoft.com/office/drawing/2014/main" id="{6FE9EA12-8219-49B3-940E-F8649BFAEB8B}"/>
                                </a:ext>
                              </a:extLst>
                            </wps:cNvPr>
                            <wps:cNvSpPr>
                              <a:spLocks/>
                            </wps:cNvSpPr>
                            <wps:spPr bwMode="auto">
                              <a:xfrm>
                                <a:off x="365903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4" name="Group 94">
                          <a:extLst>
                            <a:ext uri="{FF2B5EF4-FFF2-40B4-BE49-F238E27FC236}">
                              <a16:creationId xmlns:a16="http://schemas.microsoft.com/office/drawing/2014/main" id="{C64C9CE8-35A0-4D3E-8424-A5CC18AAB80F}"/>
                            </a:ext>
                          </a:extLst>
                        </wpg:cNvPr>
                        <wpg:cNvGrpSpPr/>
                        <wpg:grpSpPr>
                          <a:xfrm>
                            <a:off x="4222275" y="501333"/>
                            <a:ext cx="13970" cy="279400"/>
                            <a:chOff x="4222275" y="501333"/>
                            <a:chExt cx="13970" cy="279400"/>
                          </a:xfrm>
                        </wpg:grpSpPr>
                        <wpg:grpSp>
                          <wpg:cNvPr id="625" name="Group 625">
                            <a:extLst>
                              <a:ext uri="{FF2B5EF4-FFF2-40B4-BE49-F238E27FC236}">
                                <a16:creationId xmlns:a16="http://schemas.microsoft.com/office/drawing/2014/main" id="{594AE8BD-65A3-4785-8821-0B7F0728AE69}"/>
                              </a:ext>
                            </a:extLst>
                          </wpg:cNvPr>
                          <wpg:cNvGrpSpPr>
                            <a:grpSpLocks/>
                          </wpg:cNvGrpSpPr>
                          <wpg:grpSpPr bwMode="auto">
                            <a:xfrm>
                              <a:off x="4222275" y="501333"/>
                              <a:ext cx="13970" cy="27305"/>
                              <a:chOff x="4222275" y="501333"/>
                              <a:chExt cx="22" cy="43"/>
                            </a:xfrm>
                          </wpg:grpSpPr>
                          <wps:wsp>
                            <wps:cNvPr id="640" name="Freeform 167">
                              <a:extLst>
                                <a:ext uri="{FF2B5EF4-FFF2-40B4-BE49-F238E27FC236}">
                                  <a16:creationId xmlns:a16="http://schemas.microsoft.com/office/drawing/2014/main" id="{2AA6A2CE-22F1-4616-A957-67358A70C60B}"/>
                                </a:ext>
                              </a:extLst>
                            </wps:cNvPr>
                            <wps:cNvSpPr>
                              <a:spLocks/>
                            </wps:cNvSpPr>
                            <wps:spPr bwMode="auto">
                              <a:xfrm>
                                <a:off x="4222275" y="501333"/>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26">
                            <a:extLst>
                              <a:ext uri="{FF2B5EF4-FFF2-40B4-BE49-F238E27FC236}">
                                <a16:creationId xmlns:a16="http://schemas.microsoft.com/office/drawing/2014/main" id="{F72AA75B-BB98-42DB-AD37-A9F1E3A91C7C}"/>
                              </a:ext>
                            </a:extLst>
                          </wpg:cNvPr>
                          <wpg:cNvGrpSpPr>
                            <a:grpSpLocks/>
                          </wpg:cNvGrpSpPr>
                          <wpg:grpSpPr bwMode="auto">
                            <a:xfrm>
                              <a:off x="4222275" y="545148"/>
                              <a:ext cx="13970" cy="26670"/>
                              <a:chOff x="4222275" y="545148"/>
                              <a:chExt cx="22" cy="42"/>
                            </a:xfrm>
                          </wpg:grpSpPr>
                          <wps:wsp>
                            <wps:cNvPr id="639" name="Freeform 169">
                              <a:extLst>
                                <a:ext uri="{FF2B5EF4-FFF2-40B4-BE49-F238E27FC236}">
                                  <a16:creationId xmlns:a16="http://schemas.microsoft.com/office/drawing/2014/main" id="{10CB9DD8-6058-444D-82F3-BDD187753E2A}"/>
                                </a:ext>
                              </a:extLst>
                            </wps:cNvPr>
                            <wps:cNvSpPr>
                              <a:spLocks/>
                            </wps:cNvSpPr>
                            <wps:spPr bwMode="auto">
                              <a:xfrm>
                                <a:off x="4222275" y="545148"/>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7">
                            <a:extLst>
                              <a:ext uri="{FF2B5EF4-FFF2-40B4-BE49-F238E27FC236}">
                                <a16:creationId xmlns:a16="http://schemas.microsoft.com/office/drawing/2014/main" id="{34D05077-C7A3-4D57-AF3E-BC9EE0F79988}"/>
                              </a:ext>
                            </a:extLst>
                          </wpg:cNvPr>
                          <wpg:cNvGrpSpPr>
                            <a:grpSpLocks/>
                          </wpg:cNvGrpSpPr>
                          <wpg:grpSpPr bwMode="auto">
                            <a:xfrm>
                              <a:off x="4222275" y="588963"/>
                              <a:ext cx="13970" cy="26670"/>
                              <a:chOff x="4222275" y="588963"/>
                              <a:chExt cx="22" cy="42"/>
                            </a:xfrm>
                          </wpg:grpSpPr>
                          <wps:wsp>
                            <wps:cNvPr id="638" name="Freeform 171">
                              <a:extLst>
                                <a:ext uri="{FF2B5EF4-FFF2-40B4-BE49-F238E27FC236}">
                                  <a16:creationId xmlns:a16="http://schemas.microsoft.com/office/drawing/2014/main" id="{15D2373A-7124-4888-90D6-501D18761C6D}"/>
                                </a:ext>
                              </a:extLst>
                            </wps:cNvPr>
                            <wps:cNvSpPr>
                              <a:spLocks/>
                            </wps:cNvSpPr>
                            <wps:spPr bwMode="auto">
                              <a:xfrm>
                                <a:off x="4222275" y="588963"/>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8">
                            <a:extLst>
                              <a:ext uri="{FF2B5EF4-FFF2-40B4-BE49-F238E27FC236}">
                                <a16:creationId xmlns:a16="http://schemas.microsoft.com/office/drawing/2014/main" id="{6BCC1081-7B13-4568-BFAF-D2B913017CF2}"/>
                              </a:ext>
                            </a:extLst>
                          </wpg:cNvPr>
                          <wpg:cNvGrpSpPr>
                            <a:grpSpLocks/>
                          </wpg:cNvGrpSpPr>
                          <wpg:grpSpPr bwMode="auto">
                            <a:xfrm>
                              <a:off x="4222275" y="633413"/>
                              <a:ext cx="13970" cy="26670"/>
                              <a:chOff x="4222275" y="633413"/>
                              <a:chExt cx="22" cy="42"/>
                            </a:xfrm>
                          </wpg:grpSpPr>
                          <wps:wsp>
                            <wps:cNvPr id="637" name="Freeform 173">
                              <a:extLst>
                                <a:ext uri="{FF2B5EF4-FFF2-40B4-BE49-F238E27FC236}">
                                  <a16:creationId xmlns:a16="http://schemas.microsoft.com/office/drawing/2014/main" id="{B8D04698-896C-4111-BC4B-C32A4A5EF056}"/>
                                </a:ext>
                              </a:extLst>
                            </wps:cNvPr>
                            <wps:cNvSpPr>
                              <a:spLocks/>
                            </wps:cNvSpPr>
                            <wps:spPr bwMode="auto">
                              <a:xfrm>
                                <a:off x="4222275" y="633413"/>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9">
                            <a:extLst>
                              <a:ext uri="{FF2B5EF4-FFF2-40B4-BE49-F238E27FC236}">
                                <a16:creationId xmlns:a16="http://schemas.microsoft.com/office/drawing/2014/main" id="{8CC0C753-63C8-4CA0-92A2-C9642AA9AF7C}"/>
                              </a:ext>
                            </a:extLst>
                          </wpg:cNvPr>
                          <wpg:cNvGrpSpPr>
                            <a:grpSpLocks/>
                          </wpg:cNvGrpSpPr>
                          <wpg:grpSpPr bwMode="auto">
                            <a:xfrm>
                              <a:off x="4222275" y="676593"/>
                              <a:ext cx="13970" cy="26670"/>
                              <a:chOff x="4222275" y="676593"/>
                              <a:chExt cx="22" cy="42"/>
                            </a:xfrm>
                          </wpg:grpSpPr>
                          <wps:wsp>
                            <wps:cNvPr id="636" name="Freeform 175">
                              <a:extLst>
                                <a:ext uri="{FF2B5EF4-FFF2-40B4-BE49-F238E27FC236}">
                                  <a16:creationId xmlns:a16="http://schemas.microsoft.com/office/drawing/2014/main" id="{D935AC75-ADC4-475B-9FA3-4EAE47CD86B3}"/>
                                </a:ext>
                              </a:extLst>
                            </wps:cNvPr>
                            <wps:cNvSpPr>
                              <a:spLocks/>
                            </wps:cNvSpPr>
                            <wps:spPr bwMode="auto">
                              <a:xfrm>
                                <a:off x="4222275" y="676593"/>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30">
                            <a:extLst>
                              <a:ext uri="{FF2B5EF4-FFF2-40B4-BE49-F238E27FC236}">
                                <a16:creationId xmlns:a16="http://schemas.microsoft.com/office/drawing/2014/main" id="{13DC0BFF-FBF4-4C87-816F-40B3AB325C85}"/>
                              </a:ext>
                            </a:extLst>
                          </wpg:cNvPr>
                          <wpg:cNvGrpSpPr>
                            <a:grpSpLocks/>
                          </wpg:cNvGrpSpPr>
                          <wpg:grpSpPr bwMode="auto">
                            <a:xfrm>
                              <a:off x="4222275" y="720408"/>
                              <a:ext cx="13970" cy="26670"/>
                              <a:chOff x="4222275" y="720408"/>
                              <a:chExt cx="22" cy="42"/>
                            </a:xfrm>
                          </wpg:grpSpPr>
                          <wps:wsp>
                            <wps:cNvPr id="635" name="Freeform 177">
                              <a:extLst>
                                <a:ext uri="{FF2B5EF4-FFF2-40B4-BE49-F238E27FC236}">
                                  <a16:creationId xmlns:a16="http://schemas.microsoft.com/office/drawing/2014/main" id="{FC72C48D-4122-4AFC-938D-B208D2853A09}"/>
                                </a:ext>
                              </a:extLst>
                            </wps:cNvPr>
                            <wps:cNvSpPr>
                              <a:spLocks/>
                            </wps:cNvSpPr>
                            <wps:spPr bwMode="auto">
                              <a:xfrm>
                                <a:off x="4222275" y="720408"/>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1">
                            <a:extLst>
                              <a:ext uri="{FF2B5EF4-FFF2-40B4-BE49-F238E27FC236}">
                                <a16:creationId xmlns:a16="http://schemas.microsoft.com/office/drawing/2014/main" id="{E95B3A29-A80E-449D-A380-4FFA8A945658}"/>
                              </a:ext>
                            </a:extLst>
                          </wpg:cNvPr>
                          <wpg:cNvGrpSpPr>
                            <a:grpSpLocks/>
                          </wpg:cNvGrpSpPr>
                          <wpg:grpSpPr bwMode="auto">
                            <a:xfrm>
                              <a:off x="4222275" y="764858"/>
                              <a:ext cx="13970" cy="8890"/>
                              <a:chOff x="4222275" y="764858"/>
                              <a:chExt cx="22" cy="14"/>
                            </a:xfrm>
                          </wpg:grpSpPr>
                          <wps:wsp>
                            <wps:cNvPr id="634" name="Freeform 179">
                              <a:extLst>
                                <a:ext uri="{FF2B5EF4-FFF2-40B4-BE49-F238E27FC236}">
                                  <a16:creationId xmlns:a16="http://schemas.microsoft.com/office/drawing/2014/main" id="{5DC5DF3B-16A7-4581-8646-F9B349BA493D}"/>
                                </a:ext>
                              </a:extLst>
                            </wps:cNvPr>
                            <wps:cNvSpPr>
                              <a:spLocks/>
                            </wps:cNvSpPr>
                            <wps:spPr bwMode="auto">
                              <a:xfrm>
                                <a:off x="4222275" y="764858"/>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2">
                            <a:extLst>
                              <a:ext uri="{FF2B5EF4-FFF2-40B4-BE49-F238E27FC236}">
                                <a16:creationId xmlns:a16="http://schemas.microsoft.com/office/drawing/2014/main" id="{6951589E-9E4C-442C-A663-559AA1BD4460}"/>
                              </a:ext>
                            </a:extLst>
                          </wpg:cNvPr>
                          <wpg:cNvGrpSpPr>
                            <a:grpSpLocks/>
                          </wpg:cNvGrpSpPr>
                          <wpg:grpSpPr bwMode="auto">
                            <a:xfrm>
                              <a:off x="4228625" y="773748"/>
                              <a:ext cx="7620" cy="6985"/>
                              <a:chOff x="4228625" y="773748"/>
                              <a:chExt cx="12" cy="11"/>
                            </a:xfrm>
                          </wpg:grpSpPr>
                          <wps:wsp>
                            <wps:cNvPr id="633" name="Freeform 181">
                              <a:extLst>
                                <a:ext uri="{FF2B5EF4-FFF2-40B4-BE49-F238E27FC236}">
                                  <a16:creationId xmlns:a16="http://schemas.microsoft.com/office/drawing/2014/main" id="{F9F71A86-A38E-43BA-A985-EF457E1859FF}"/>
                                </a:ext>
                              </a:extLst>
                            </wps:cNvPr>
                            <wps:cNvSpPr>
                              <a:spLocks/>
                            </wps:cNvSpPr>
                            <wps:spPr bwMode="auto">
                              <a:xfrm>
                                <a:off x="4228625" y="773748"/>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95" name="TextBox 1087">
                          <a:extLst>
                            <a:ext uri="{FF2B5EF4-FFF2-40B4-BE49-F238E27FC236}">
                              <a16:creationId xmlns:a16="http://schemas.microsoft.com/office/drawing/2014/main" id="{C576C9FA-CB42-4085-A505-A54A996CD250}"/>
                            </a:ext>
                          </a:extLst>
                        </wps:cNvPr>
                        <wps:cNvSpPr txBox="1"/>
                        <wps:spPr>
                          <a:xfrm>
                            <a:off x="1380015" y="488008"/>
                            <a:ext cx="575311" cy="307777"/>
                          </a:xfrm>
                          <a:prstGeom prst="rect">
                            <a:avLst/>
                          </a:prstGeom>
                          <a:noFill/>
                        </wps:spPr>
                        <wps:txbx>
                          <w:txbxContent>
                            <w:p w14:paraId="4736D7B3"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s:wsp>
                        <wps:cNvPr id="96" name="TextBox 1088">
                          <a:extLst>
                            <a:ext uri="{FF2B5EF4-FFF2-40B4-BE49-F238E27FC236}">
                              <a16:creationId xmlns:a16="http://schemas.microsoft.com/office/drawing/2014/main" id="{74E168BD-118B-44C2-BA4A-BB204D49FD8E}"/>
                            </a:ext>
                          </a:extLst>
                        </wps:cNvPr>
                        <wps:cNvSpPr txBox="1"/>
                        <wps:spPr>
                          <a:xfrm>
                            <a:off x="1833404" y="484694"/>
                            <a:ext cx="575311" cy="307777"/>
                          </a:xfrm>
                          <a:prstGeom prst="rect">
                            <a:avLst/>
                          </a:prstGeom>
                          <a:noFill/>
                        </wps:spPr>
                        <wps:txbx>
                          <w:txbxContent>
                            <w:p w14:paraId="2A56F36D"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g:grpSp>
                        <wpg:cNvPr id="97" name="Group 97">
                          <a:extLst>
                            <a:ext uri="{FF2B5EF4-FFF2-40B4-BE49-F238E27FC236}">
                              <a16:creationId xmlns:a16="http://schemas.microsoft.com/office/drawing/2014/main" id="{C33A99CA-FBBA-4F9C-A5BD-E3CC0E7D36B4}"/>
                            </a:ext>
                          </a:extLst>
                        </wpg:cNvPr>
                        <wpg:cNvGrpSpPr/>
                        <wpg:grpSpPr>
                          <a:xfrm>
                            <a:off x="1882300" y="497840"/>
                            <a:ext cx="13970" cy="279400"/>
                            <a:chOff x="1882300" y="497840"/>
                            <a:chExt cx="13970" cy="279400"/>
                          </a:xfrm>
                        </wpg:grpSpPr>
                        <wpg:grpSp>
                          <wpg:cNvPr id="609" name="Group 609">
                            <a:extLst>
                              <a:ext uri="{FF2B5EF4-FFF2-40B4-BE49-F238E27FC236}">
                                <a16:creationId xmlns:a16="http://schemas.microsoft.com/office/drawing/2014/main" id="{B9750789-6D52-4661-BC75-D52150E76272}"/>
                              </a:ext>
                            </a:extLst>
                          </wpg:cNvPr>
                          <wpg:cNvGrpSpPr>
                            <a:grpSpLocks/>
                          </wpg:cNvGrpSpPr>
                          <wpg:grpSpPr bwMode="auto">
                            <a:xfrm>
                              <a:off x="1882300" y="497840"/>
                              <a:ext cx="13970" cy="27305"/>
                              <a:chOff x="1882300" y="497840"/>
                              <a:chExt cx="22" cy="43"/>
                            </a:xfrm>
                          </wpg:grpSpPr>
                          <wps:wsp>
                            <wps:cNvPr id="624" name="Freeform 167">
                              <a:extLst>
                                <a:ext uri="{FF2B5EF4-FFF2-40B4-BE49-F238E27FC236}">
                                  <a16:creationId xmlns:a16="http://schemas.microsoft.com/office/drawing/2014/main" id="{B3EE98FB-7FC2-4974-96AE-2AD20E8DCE79}"/>
                                </a:ext>
                              </a:extLst>
                            </wps:cNvPr>
                            <wps:cNvSpPr>
                              <a:spLocks/>
                            </wps:cNvSpPr>
                            <wps:spPr bwMode="auto">
                              <a:xfrm>
                                <a:off x="188230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10">
                            <a:extLst>
                              <a:ext uri="{FF2B5EF4-FFF2-40B4-BE49-F238E27FC236}">
                                <a16:creationId xmlns:a16="http://schemas.microsoft.com/office/drawing/2014/main" id="{02E1363B-6A9D-4D10-B880-59DABA5519FE}"/>
                              </a:ext>
                            </a:extLst>
                          </wpg:cNvPr>
                          <wpg:cNvGrpSpPr>
                            <a:grpSpLocks/>
                          </wpg:cNvGrpSpPr>
                          <wpg:grpSpPr bwMode="auto">
                            <a:xfrm>
                              <a:off x="1882300" y="541655"/>
                              <a:ext cx="13970" cy="26670"/>
                              <a:chOff x="1882300" y="541655"/>
                              <a:chExt cx="22" cy="42"/>
                            </a:xfrm>
                          </wpg:grpSpPr>
                          <wps:wsp>
                            <wps:cNvPr id="623" name="Freeform 169">
                              <a:extLst>
                                <a:ext uri="{FF2B5EF4-FFF2-40B4-BE49-F238E27FC236}">
                                  <a16:creationId xmlns:a16="http://schemas.microsoft.com/office/drawing/2014/main" id="{82C47D0C-75C2-4BCF-AA3A-80A575AE6F25}"/>
                                </a:ext>
                              </a:extLst>
                            </wps:cNvPr>
                            <wps:cNvSpPr>
                              <a:spLocks/>
                            </wps:cNvSpPr>
                            <wps:spPr bwMode="auto">
                              <a:xfrm>
                                <a:off x="188230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11">
                            <a:extLst>
                              <a:ext uri="{FF2B5EF4-FFF2-40B4-BE49-F238E27FC236}">
                                <a16:creationId xmlns:a16="http://schemas.microsoft.com/office/drawing/2014/main" id="{230C418D-BDBA-4014-8561-8862B59AD717}"/>
                              </a:ext>
                            </a:extLst>
                          </wpg:cNvPr>
                          <wpg:cNvGrpSpPr>
                            <a:grpSpLocks/>
                          </wpg:cNvGrpSpPr>
                          <wpg:grpSpPr bwMode="auto">
                            <a:xfrm>
                              <a:off x="1882300" y="585470"/>
                              <a:ext cx="13970" cy="26670"/>
                              <a:chOff x="1882300" y="585470"/>
                              <a:chExt cx="22" cy="42"/>
                            </a:xfrm>
                          </wpg:grpSpPr>
                          <wps:wsp>
                            <wps:cNvPr id="622" name="Freeform 171">
                              <a:extLst>
                                <a:ext uri="{FF2B5EF4-FFF2-40B4-BE49-F238E27FC236}">
                                  <a16:creationId xmlns:a16="http://schemas.microsoft.com/office/drawing/2014/main" id="{DAEE1C6A-A701-4E43-A552-D91920E6C5FD}"/>
                                </a:ext>
                              </a:extLst>
                            </wps:cNvPr>
                            <wps:cNvSpPr>
                              <a:spLocks/>
                            </wps:cNvSpPr>
                            <wps:spPr bwMode="auto">
                              <a:xfrm>
                                <a:off x="188230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12">
                            <a:extLst>
                              <a:ext uri="{FF2B5EF4-FFF2-40B4-BE49-F238E27FC236}">
                                <a16:creationId xmlns:a16="http://schemas.microsoft.com/office/drawing/2014/main" id="{5FBAE543-52AD-43D5-8B6A-7F24279E2BC9}"/>
                              </a:ext>
                            </a:extLst>
                          </wpg:cNvPr>
                          <wpg:cNvGrpSpPr>
                            <a:grpSpLocks/>
                          </wpg:cNvGrpSpPr>
                          <wpg:grpSpPr bwMode="auto">
                            <a:xfrm>
                              <a:off x="1882300" y="629920"/>
                              <a:ext cx="13970" cy="26670"/>
                              <a:chOff x="1882300" y="629920"/>
                              <a:chExt cx="22" cy="42"/>
                            </a:xfrm>
                          </wpg:grpSpPr>
                          <wps:wsp>
                            <wps:cNvPr id="621" name="Freeform 173">
                              <a:extLst>
                                <a:ext uri="{FF2B5EF4-FFF2-40B4-BE49-F238E27FC236}">
                                  <a16:creationId xmlns:a16="http://schemas.microsoft.com/office/drawing/2014/main" id="{B6A380BE-D406-47FE-B66C-66C7C86879A2}"/>
                                </a:ext>
                              </a:extLst>
                            </wps:cNvPr>
                            <wps:cNvSpPr>
                              <a:spLocks/>
                            </wps:cNvSpPr>
                            <wps:spPr bwMode="auto">
                              <a:xfrm>
                                <a:off x="188230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13">
                            <a:extLst>
                              <a:ext uri="{FF2B5EF4-FFF2-40B4-BE49-F238E27FC236}">
                                <a16:creationId xmlns:a16="http://schemas.microsoft.com/office/drawing/2014/main" id="{80BCA6C0-E424-4552-BBA4-4FD6029D7CC7}"/>
                              </a:ext>
                            </a:extLst>
                          </wpg:cNvPr>
                          <wpg:cNvGrpSpPr>
                            <a:grpSpLocks/>
                          </wpg:cNvGrpSpPr>
                          <wpg:grpSpPr bwMode="auto">
                            <a:xfrm>
                              <a:off x="1882300" y="673100"/>
                              <a:ext cx="13970" cy="26670"/>
                              <a:chOff x="1882300" y="673100"/>
                              <a:chExt cx="22" cy="42"/>
                            </a:xfrm>
                          </wpg:grpSpPr>
                          <wps:wsp>
                            <wps:cNvPr id="620" name="Freeform 175">
                              <a:extLst>
                                <a:ext uri="{FF2B5EF4-FFF2-40B4-BE49-F238E27FC236}">
                                  <a16:creationId xmlns:a16="http://schemas.microsoft.com/office/drawing/2014/main" id="{EEE207B6-C9A3-4113-A5B1-35F82DF5CDE2}"/>
                                </a:ext>
                              </a:extLst>
                            </wps:cNvPr>
                            <wps:cNvSpPr>
                              <a:spLocks/>
                            </wps:cNvSpPr>
                            <wps:spPr bwMode="auto">
                              <a:xfrm>
                                <a:off x="188230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14">
                            <a:extLst>
                              <a:ext uri="{FF2B5EF4-FFF2-40B4-BE49-F238E27FC236}">
                                <a16:creationId xmlns:a16="http://schemas.microsoft.com/office/drawing/2014/main" id="{D597AA21-27CB-47D6-AD21-468BDAE1235D}"/>
                              </a:ext>
                            </a:extLst>
                          </wpg:cNvPr>
                          <wpg:cNvGrpSpPr>
                            <a:grpSpLocks/>
                          </wpg:cNvGrpSpPr>
                          <wpg:grpSpPr bwMode="auto">
                            <a:xfrm>
                              <a:off x="1882300" y="716915"/>
                              <a:ext cx="13970" cy="26670"/>
                              <a:chOff x="1882300" y="716915"/>
                              <a:chExt cx="22" cy="42"/>
                            </a:xfrm>
                          </wpg:grpSpPr>
                          <wps:wsp>
                            <wps:cNvPr id="619" name="Freeform 177">
                              <a:extLst>
                                <a:ext uri="{FF2B5EF4-FFF2-40B4-BE49-F238E27FC236}">
                                  <a16:creationId xmlns:a16="http://schemas.microsoft.com/office/drawing/2014/main" id="{FCF9FE6A-1B28-434B-A1D6-731528EB38D8}"/>
                                </a:ext>
                              </a:extLst>
                            </wps:cNvPr>
                            <wps:cNvSpPr>
                              <a:spLocks/>
                            </wps:cNvSpPr>
                            <wps:spPr bwMode="auto">
                              <a:xfrm>
                                <a:off x="188230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5">
                            <a:extLst>
                              <a:ext uri="{FF2B5EF4-FFF2-40B4-BE49-F238E27FC236}">
                                <a16:creationId xmlns:a16="http://schemas.microsoft.com/office/drawing/2014/main" id="{3D732743-6454-4144-B36A-115922A79ADE}"/>
                              </a:ext>
                            </a:extLst>
                          </wpg:cNvPr>
                          <wpg:cNvGrpSpPr>
                            <a:grpSpLocks/>
                          </wpg:cNvGrpSpPr>
                          <wpg:grpSpPr bwMode="auto">
                            <a:xfrm>
                              <a:off x="1882300" y="761365"/>
                              <a:ext cx="13970" cy="8890"/>
                              <a:chOff x="1882300" y="761365"/>
                              <a:chExt cx="22" cy="14"/>
                            </a:xfrm>
                          </wpg:grpSpPr>
                          <wps:wsp>
                            <wps:cNvPr id="618" name="Freeform 179">
                              <a:extLst>
                                <a:ext uri="{FF2B5EF4-FFF2-40B4-BE49-F238E27FC236}">
                                  <a16:creationId xmlns:a16="http://schemas.microsoft.com/office/drawing/2014/main" id="{95C6D79D-868A-4FA1-B770-D01BC0845DD5}"/>
                                </a:ext>
                              </a:extLst>
                            </wps:cNvPr>
                            <wps:cNvSpPr>
                              <a:spLocks/>
                            </wps:cNvSpPr>
                            <wps:spPr bwMode="auto">
                              <a:xfrm>
                                <a:off x="188230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6">
                            <a:extLst>
                              <a:ext uri="{FF2B5EF4-FFF2-40B4-BE49-F238E27FC236}">
                                <a16:creationId xmlns:a16="http://schemas.microsoft.com/office/drawing/2014/main" id="{18EA0CF9-A0DF-467A-973D-9BBFC5791871}"/>
                              </a:ext>
                            </a:extLst>
                          </wpg:cNvPr>
                          <wpg:cNvGrpSpPr>
                            <a:grpSpLocks/>
                          </wpg:cNvGrpSpPr>
                          <wpg:grpSpPr bwMode="auto">
                            <a:xfrm>
                              <a:off x="1888650" y="770255"/>
                              <a:ext cx="7620" cy="6985"/>
                              <a:chOff x="1888650" y="770255"/>
                              <a:chExt cx="12" cy="11"/>
                            </a:xfrm>
                          </wpg:grpSpPr>
                          <wps:wsp>
                            <wps:cNvPr id="617" name="Freeform 181">
                              <a:extLst>
                                <a:ext uri="{FF2B5EF4-FFF2-40B4-BE49-F238E27FC236}">
                                  <a16:creationId xmlns:a16="http://schemas.microsoft.com/office/drawing/2014/main" id="{B8F5EC8F-5480-4F06-9221-B109C77D5FA0}"/>
                                </a:ext>
                              </a:extLst>
                            </wps:cNvPr>
                            <wps:cNvSpPr>
                              <a:spLocks/>
                            </wps:cNvSpPr>
                            <wps:spPr bwMode="auto">
                              <a:xfrm>
                                <a:off x="188865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8" name="Group 98">
                          <a:extLst>
                            <a:ext uri="{FF2B5EF4-FFF2-40B4-BE49-F238E27FC236}">
                              <a16:creationId xmlns:a16="http://schemas.microsoft.com/office/drawing/2014/main" id="{B8765526-3E76-41EA-BE3F-85BF81A8513F}"/>
                            </a:ext>
                          </a:extLst>
                        </wpg:cNvPr>
                        <wpg:cNvGrpSpPr/>
                        <wpg:grpSpPr>
                          <a:xfrm>
                            <a:off x="2513807" y="491808"/>
                            <a:ext cx="13970" cy="279400"/>
                            <a:chOff x="2513807" y="491808"/>
                            <a:chExt cx="13970" cy="279400"/>
                          </a:xfrm>
                        </wpg:grpSpPr>
                        <wpg:grpSp>
                          <wpg:cNvPr id="593" name="Group 593">
                            <a:extLst>
                              <a:ext uri="{FF2B5EF4-FFF2-40B4-BE49-F238E27FC236}">
                                <a16:creationId xmlns:a16="http://schemas.microsoft.com/office/drawing/2014/main" id="{80BCEB12-694C-4E5E-9243-50504242B01B}"/>
                              </a:ext>
                            </a:extLst>
                          </wpg:cNvPr>
                          <wpg:cNvGrpSpPr>
                            <a:grpSpLocks/>
                          </wpg:cNvGrpSpPr>
                          <wpg:grpSpPr bwMode="auto">
                            <a:xfrm>
                              <a:off x="2513807" y="491808"/>
                              <a:ext cx="13970" cy="27305"/>
                              <a:chOff x="2513807" y="491808"/>
                              <a:chExt cx="22" cy="43"/>
                            </a:xfrm>
                          </wpg:grpSpPr>
                          <wps:wsp>
                            <wps:cNvPr id="608" name="Freeform 167">
                              <a:extLst>
                                <a:ext uri="{FF2B5EF4-FFF2-40B4-BE49-F238E27FC236}">
                                  <a16:creationId xmlns:a16="http://schemas.microsoft.com/office/drawing/2014/main" id="{05D1F098-1426-4E0E-9656-D3A9AAEBAA5D}"/>
                                </a:ext>
                              </a:extLst>
                            </wps:cNvPr>
                            <wps:cNvSpPr>
                              <a:spLocks/>
                            </wps:cNvSpPr>
                            <wps:spPr bwMode="auto">
                              <a:xfrm>
                                <a:off x="2513807" y="491808"/>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94">
                            <a:extLst>
                              <a:ext uri="{FF2B5EF4-FFF2-40B4-BE49-F238E27FC236}">
                                <a16:creationId xmlns:a16="http://schemas.microsoft.com/office/drawing/2014/main" id="{DE9AD660-1ABD-4179-B7D7-7C48A9BC4D0C}"/>
                              </a:ext>
                            </a:extLst>
                          </wpg:cNvPr>
                          <wpg:cNvGrpSpPr>
                            <a:grpSpLocks/>
                          </wpg:cNvGrpSpPr>
                          <wpg:grpSpPr bwMode="auto">
                            <a:xfrm>
                              <a:off x="2513807" y="535623"/>
                              <a:ext cx="13970" cy="26670"/>
                              <a:chOff x="2513807" y="535623"/>
                              <a:chExt cx="22" cy="42"/>
                            </a:xfrm>
                          </wpg:grpSpPr>
                          <wps:wsp>
                            <wps:cNvPr id="607" name="Freeform 169">
                              <a:extLst>
                                <a:ext uri="{FF2B5EF4-FFF2-40B4-BE49-F238E27FC236}">
                                  <a16:creationId xmlns:a16="http://schemas.microsoft.com/office/drawing/2014/main" id="{E1AED5D3-ECD6-425E-959D-4E574B2820A4}"/>
                                </a:ext>
                              </a:extLst>
                            </wps:cNvPr>
                            <wps:cNvSpPr>
                              <a:spLocks/>
                            </wps:cNvSpPr>
                            <wps:spPr bwMode="auto">
                              <a:xfrm>
                                <a:off x="2513807" y="535623"/>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5">
                            <a:extLst>
                              <a:ext uri="{FF2B5EF4-FFF2-40B4-BE49-F238E27FC236}">
                                <a16:creationId xmlns:a16="http://schemas.microsoft.com/office/drawing/2014/main" id="{A2CE2D6B-E716-46B4-9D4F-D00CDF07B72C}"/>
                              </a:ext>
                            </a:extLst>
                          </wpg:cNvPr>
                          <wpg:cNvGrpSpPr>
                            <a:grpSpLocks/>
                          </wpg:cNvGrpSpPr>
                          <wpg:grpSpPr bwMode="auto">
                            <a:xfrm>
                              <a:off x="2513807" y="579438"/>
                              <a:ext cx="13970" cy="26670"/>
                              <a:chOff x="2513807" y="579438"/>
                              <a:chExt cx="22" cy="42"/>
                            </a:xfrm>
                          </wpg:grpSpPr>
                          <wps:wsp>
                            <wps:cNvPr id="606" name="Freeform 171">
                              <a:extLst>
                                <a:ext uri="{FF2B5EF4-FFF2-40B4-BE49-F238E27FC236}">
                                  <a16:creationId xmlns:a16="http://schemas.microsoft.com/office/drawing/2014/main" id="{3761105A-A968-45B6-BBAF-E2DDD63A1B0A}"/>
                                </a:ext>
                              </a:extLst>
                            </wps:cNvPr>
                            <wps:cNvSpPr>
                              <a:spLocks/>
                            </wps:cNvSpPr>
                            <wps:spPr bwMode="auto">
                              <a:xfrm>
                                <a:off x="2513807" y="579438"/>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96">
                            <a:extLst>
                              <a:ext uri="{FF2B5EF4-FFF2-40B4-BE49-F238E27FC236}">
                                <a16:creationId xmlns:a16="http://schemas.microsoft.com/office/drawing/2014/main" id="{DC2FCD82-B465-4FF0-965A-D3088A259DD0}"/>
                              </a:ext>
                            </a:extLst>
                          </wpg:cNvPr>
                          <wpg:cNvGrpSpPr>
                            <a:grpSpLocks/>
                          </wpg:cNvGrpSpPr>
                          <wpg:grpSpPr bwMode="auto">
                            <a:xfrm>
                              <a:off x="2513807" y="623888"/>
                              <a:ext cx="13970" cy="26670"/>
                              <a:chOff x="2513807" y="623888"/>
                              <a:chExt cx="22" cy="42"/>
                            </a:xfrm>
                          </wpg:grpSpPr>
                          <wps:wsp>
                            <wps:cNvPr id="605" name="Freeform 173">
                              <a:extLst>
                                <a:ext uri="{FF2B5EF4-FFF2-40B4-BE49-F238E27FC236}">
                                  <a16:creationId xmlns:a16="http://schemas.microsoft.com/office/drawing/2014/main" id="{E3B61D55-110D-4E5D-BC07-E420CD19AD50}"/>
                                </a:ext>
                              </a:extLst>
                            </wps:cNvPr>
                            <wps:cNvSpPr>
                              <a:spLocks/>
                            </wps:cNvSpPr>
                            <wps:spPr bwMode="auto">
                              <a:xfrm>
                                <a:off x="2513807" y="623888"/>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7">
                            <a:extLst>
                              <a:ext uri="{FF2B5EF4-FFF2-40B4-BE49-F238E27FC236}">
                                <a16:creationId xmlns:a16="http://schemas.microsoft.com/office/drawing/2014/main" id="{0F9C744F-B24C-47F9-B2BB-18F62C8F53E7}"/>
                              </a:ext>
                            </a:extLst>
                          </wpg:cNvPr>
                          <wpg:cNvGrpSpPr>
                            <a:grpSpLocks/>
                          </wpg:cNvGrpSpPr>
                          <wpg:grpSpPr bwMode="auto">
                            <a:xfrm>
                              <a:off x="2513807" y="667068"/>
                              <a:ext cx="13970" cy="26670"/>
                              <a:chOff x="2513807" y="667068"/>
                              <a:chExt cx="22" cy="42"/>
                            </a:xfrm>
                          </wpg:grpSpPr>
                          <wps:wsp>
                            <wps:cNvPr id="604" name="Freeform 175">
                              <a:extLst>
                                <a:ext uri="{FF2B5EF4-FFF2-40B4-BE49-F238E27FC236}">
                                  <a16:creationId xmlns:a16="http://schemas.microsoft.com/office/drawing/2014/main" id="{D5CA8855-09C6-4D2F-9F38-5EB1C3947B89}"/>
                                </a:ext>
                              </a:extLst>
                            </wps:cNvPr>
                            <wps:cNvSpPr>
                              <a:spLocks/>
                            </wps:cNvSpPr>
                            <wps:spPr bwMode="auto">
                              <a:xfrm>
                                <a:off x="2513807" y="667068"/>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98">
                            <a:extLst>
                              <a:ext uri="{FF2B5EF4-FFF2-40B4-BE49-F238E27FC236}">
                                <a16:creationId xmlns:a16="http://schemas.microsoft.com/office/drawing/2014/main" id="{DAACDC78-63DB-4FCF-B99D-85A0F3C0B5E6}"/>
                              </a:ext>
                            </a:extLst>
                          </wpg:cNvPr>
                          <wpg:cNvGrpSpPr>
                            <a:grpSpLocks/>
                          </wpg:cNvGrpSpPr>
                          <wpg:grpSpPr bwMode="auto">
                            <a:xfrm>
                              <a:off x="2513807" y="710883"/>
                              <a:ext cx="13970" cy="26670"/>
                              <a:chOff x="2513807" y="710883"/>
                              <a:chExt cx="22" cy="42"/>
                            </a:xfrm>
                          </wpg:grpSpPr>
                          <wps:wsp>
                            <wps:cNvPr id="603" name="Freeform 177">
                              <a:extLst>
                                <a:ext uri="{FF2B5EF4-FFF2-40B4-BE49-F238E27FC236}">
                                  <a16:creationId xmlns:a16="http://schemas.microsoft.com/office/drawing/2014/main" id="{AB3F4855-07E7-4F0B-8F1C-FB8858B331E2}"/>
                                </a:ext>
                              </a:extLst>
                            </wps:cNvPr>
                            <wps:cNvSpPr>
                              <a:spLocks/>
                            </wps:cNvSpPr>
                            <wps:spPr bwMode="auto">
                              <a:xfrm>
                                <a:off x="2513807" y="710883"/>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9">
                            <a:extLst>
                              <a:ext uri="{FF2B5EF4-FFF2-40B4-BE49-F238E27FC236}">
                                <a16:creationId xmlns:a16="http://schemas.microsoft.com/office/drawing/2014/main" id="{8853F9A3-2F1C-4646-BDB5-F182B1294E18}"/>
                              </a:ext>
                            </a:extLst>
                          </wpg:cNvPr>
                          <wpg:cNvGrpSpPr>
                            <a:grpSpLocks/>
                          </wpg:cNvGrpSpPr>
                          <wpg:grpSpPr bwMode="auto">
                            <a:xfrm>
                              <a:off x="2513807" y="755333"/>
                              <a:ext cx="13970" cy="8890"/>
                              <a:chOff x="2513807" y="755333"/>
                              <a:chExt cx="22" cy="14"/>
                            </a:xfrm>
                          </wpg:grpSpPr>
                          <wps:wsp>
                            <wps:cNvPr id="602" name="Freeform 179">
                              <a:extLst>
                                <a:ext uri="{FF2B5EF4-FFF2-40B4-BE49-F238E27FC236}">
                                  <a16:creationId xmlns:a16="http://schemas.microsoft.com/office/drawing/2014/main" id="{1F52ACAB-ACDB-4F57-BF89-61699196F858}"/>
                                </a:ext>
                              </a:extLst>
                            </wps:cNvPr>
                            <wps:cNvSpPr>
                              <a:spLocks/>
                            </wps:cNvSpPr>
                            <wps:spPr bwMode="auto">
                              <a:xfrm>
                                <a:off x="2513807" y="755333"/>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00">
                            <a:extLst>
                              <a:ext uri="{FF2B5EF4-FFF2-40B4-BE49-F238E27FC236}">
                                <a16:creationId xmlns:a16="http://schemas.microsoft.com/office/drawing/2014/main" id="{E6E307B4-E022-464A-85C7-CB8313A4A04C}"/>
                              </a:ext>
                            </a:extLst>
                          </wpg:cNvPr>
                          <wpg:cNvGrpSpPr>
                            <a:grpSpLocks/>
                          </wpg:cNvGrpSpPr>
                          <wpg:grpSpPr bwMode="auto">
                            <a:xfrm>
                              <a:off x="2520157" y="764223"/>
                              <a:ext cx="7620" cy="6985"/>
                              <a:chOff x="2520157" y="764223"/>
                              <a:chExt cx="12" cy="11"/>
                            </a:xfrm>
                          </wpg:grpSpPr>
                          <wps:wsp>
                            <wps:cNvPr id="601" name="Freeform 181">
                              <a:extLst>
                                <a:ext uri="{FF2B5EF4-FFF2-40B4-BE49-F238E27FC236}">
                                  <a16:creationId xmlns:a16="http://schemas.microsoft.com/office/drawing/2014/main" id="{464C6564-21C3-4243-AFC5-03C607812ACC}"/>
                                </a:ext>
                              </a:extLst>
                            </wps:cNvPr>
                            <wps:cNvSpPr>
                              <a:spLocks/>
                            </wps:cNvSpPr>
                            <wps:spPr bwMode="auto">
                              <a:xfrm>
                                <a:off x="2520157" y="764223"/>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9" name="Group 99">
                          <a:extLst>
                            <a:ext uri="{FF2B5EF4-FFF2-40B4-BE49-F238E27FC236}">
                              <a16:creationId xmlns:a16="http://schemas.microsoft.com/office/drawing/2014/main" id="{9201553D-2728-4EFE-B5D8-083D16935843}"/>
                            </a:ext>
                          </a:extLst>
                        </wpg:cNvPr>
                        <wpg:cNvGrpSpPr>
                          <a:grpSpLocks/>
                        </wpg:cNvGrpSpPr>
                        <wpg:grpSpPr bwMode="auto">
                          <a:xfrm>
                            <a:off x="1218090" y="497839"/>
                            <a:ext cx="1270" cy="277495"/>
                            <a:chOff x="1218090" y="497839"/>
                            <a:chExt cx="2" cy="437"/>
                          </a:xfrm>
                        </wpg:grpSpPr>
                        <wps:wsp>
                          <wps:cNvPr id="592" name="Freeform 161">
                            <a:extLst>
                              <a:ext uri="{FF2B5EF4-FFF2-40B4-BE49-F238E27FC236}">
                                <a16:creationId xmlns:a16="http://schemas.microsoft.com/office/drawing/2014/main" id="{E98E6C7E-483C-4792-A652-922D7FE77AEC}"/>
                              </a:ext>
                            </a:extLst>
                          </wps:cNvPr>
                          <wps:cNvSpPr>
                            <a:spLocks/>
                          </wps:cNvSpPr>
                          <wps:spPr bwMode="auto">
                            <a:xfrm>
                              <a:off x="1218090" y="497839"/>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0">
                          <a:extLst>
                            <a:ext uri="{FF2B5EF4-FFF2-40B4-BE49-F238E27FC236}">
                              <a16:creationId xmlns:a16="http://schemas.microsoft.com/office/drawing/2014/main" id="{886EDE62-462A-4D70-B32A-2A2797DF44DF}"/>
                            </a:ext>
                          </a:extLst>
                        </wpg:cNvPr>
                        <wpg:cNvGrpSpPr>
                          <a:grpSpLocks/>
                        </wpg:cNvGrpSpPr>
                        <wpg:grpSpPr bwMode="auto">
                          <a:xfrm>
                            <a:off x="2364900" y="497205"/>
                            <a:ext cx="1270" cy="277495"/>
                            <a:chOff x="2364900" y="497205"/>
                            <a:chExt cx="2" cy="437"/>
                          </a:xfrm>
                        </wpg:grpSpPr>
                        <wps:wsp>
                          <wps:cNvPr id="591" name="Freeform 161">
                            <a:extLst>
                              <a:ext uri="{FF2B5EF4-FFF2-40B4-BE49-F238E27FC236}">
                                <a16:creationId xmlns:a16="http://schemas.microsoft.com/office/drawing/2014/main" id="{B36E54B6-9FC1-46C3-82D9-D80BEB27355F}"/>
                              </a:ext>
                            </a:extLst>
                          </wps:cNvPr>
                          <wps:cNvSpPr>
                            <a:spLocks/>
                          </wps:cNvSpPr>
                          <wps:spPr bwMode="auto">
                            <a:xfrm>
                              <a:off x="2364900" y="497205"/>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TextBox 1127">
                          <a:extLst>
                            <a:ext uri="{FF2B5EF4-FFF2-40B4-BE49-F238E27FC236}">
                              <a16:creationId xmlns:a16="http://schemas.microsoft.com/office/drawing/2014/main" id="{BCF9CFD0-DE42-4076-99A3-797144E005B7}"/>
                            </a:ext>
                          </a:extLst>
                        </wps:cNvPr>
                        <wps:cNvSpPr txBox="1"/>
                        <wps:spPr>
                          <a:xfrm>
                            <a:off x="2292508" y="499108"/>
                            <a:ext cx="321311" cy="261610"/>
                          </a:xfrm>
                          <a:prstGeom prst="rect">
                            <a:avLst/>
                          </a:prstGeom>
                          <a:noFill/>
                        </wps:spPr>
                        <wps:txbx>
                          <w:txbxContent>
                            <w:p w14:paraId="0685B68D"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2" name="TextBox 1128">
                          <a:extLst>
                            <a:ext uri="{FF2B5EF4-FFF2-40B4-BE49-F238E27FC236}">
                              <a16:creationId xmlns:a16="http://schemas.microsoft.com/office/drawing/2014/main" id="{2DBC4380-3A17-43ED-A30A-3E0F124510D1}"/>
                            </a:ext>
                          </a:extLst>
                        </wps:cNvPr>
                        <wps:cNvSpPr txBox="1"/>
                        <wps:spPr>
                          <a:xfrm>
                            <a:off x="2859563" y="502920"/>
                            <a:ext cx="321311" cy="261610"/>
                          </a:xfrm>
                          <a:prstGeom prst="rect">
                            <a:avLst/>
                          </a:prstGeom>
                          <a:noFill/>
                        </wps:spPr>
                        <wps:txbx>
                          <w:txbxContent>
                            <w:p w14:paraId="1F0C6EA1"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3" name="TextBox 1129">
                          <a:extLst>
                            <a:ext uri="{FF2B5EF4-FFF2-40B4-BE49-F238E27FC236}">
                              <a16:creationId xmlns:a16="http://schemas.microsoft.com/office/drawing/2014/main" id="{B9C09C57-6153-4BF4-9BF8-B41CA5B88EDC}"/>
                            </a:ext>
                          </a:extLst>
                        </wps:cNvPr>
                        <wps:cNvSpPr txBox="1"/>
                        <wps:spPr>
                          <a:xfrm>
                            <a:off x="3439954" y="509593"/>
                            <a:ext cx="321311" cy="261610"/>
                          </a:xfrm>
                          <a:prstGeom prst="rect">
                            <a:avLst/>
                          </a:prstGeom>
                          <a:noFill/>
                        </wps:spPr>
                        <wps:txbx>
                          <w:txbxContent>
                            <w:p w14:paraId="10DC8363"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4" name="TextBox 1130">
                          <a:extLst>
                            <a:ext uri="{FF2B5EF4-FFF2-40B4-BE49-F238E27FC236}">
                              <a16:creationId xmlns:a16="http://schemas.microsoft.com/office/drawing/2014/main" id="{0FDC0633-481E-43D5-BB21-54246FD0CC1B}"/>
                            </a:ext>
                          </a:extLst>
                        </wps:cNvPr>
                        <wps:cNvSpPr txBox="1"/>
                        <wps:spPr>
                          <a:xfrm>
                            <a:off x="4012089" y="502613"/>
                            <a:ext cx="321311" cy="261610"/>
                          </a:xfrm>
                          <a:prstGeom prst="rect">
                            <a:avLst/>
                          </a:prstGeom>
                          <a:noFill/>
                        </wps:spPr>
                        <wps:txbx>
                          <w:txbxContent>
                            <w:p w14:paraId="508AE984"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5" name="TextBox 1131">
                          <a:extLst>
                            <a:ext uri="{FF2B5EF4-FFF2-40B4-BE49-F238E27FC236}">
                              <a16:creationId xmlns:a16="http://schemas.microsoft.com/office/drawing/2014/main" id="{9558B3BC-07D1-42FC-B61F-B8422B55DCBA}"/>
                            </a:ext>
                          </a:extLst>
                        </wps:cNvPr>
                        <wps:cNvSpPr txBox="1"/>
                        <wps:spPr>
                          <a:xfrm>
                            <a:off x="2448401" y="489366"/>
                            <a:ext cx="575311" cy="307777"/>
                          </a:xfrm>
                          <a:prstGeom prst="rect">
                            <a:avLst/>
                          </a:prstGeom>
                          <a:noFill/>
                        </wps:spPr>
                        <wps:txbx>
                          <w:txbxContent>
                            <w:p w14:paraId="71B697C2"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wps:txbx>
                        <wps:bodyPr wrap="square" rtlCol="0">
                          <a:spAutoFit/>
                        </wps:bodyPr>
                      </wps:wsp>
                      <wps:wsp>
                        <wps:cNvPr id="106" name="TextBox 1132">
                          <a:extLst>
                            <a:ext uri="{FF2B5EF4-FFF2-40B4-BE49-F238E27FC236}">
                              <a16:creationId xmlns:a16="http://schemas.microsoft.com/office/drawing/2014/main" id="{86E4ECDD-C7E3-4E90-ADB9-5BB768E255CD}"/>
                            </a:ext>
                          </a:extLst>
                        </wps:cNvPr>
                        <wps:cNvSpPr txBox="1"/>
                        <wps:spPr>
                          <a:xfrm>
                            <a:off x="3045777" y="490975"/>
                            <a:ext cx="575311" cy="307777"/>
                          </a:xfrm>
                          <a:prstGeom prst="rect">
                            <a:avLst/>
                          </a:prstGeom>
                          <a:noFill/>
                        </wps:spPr>
                        <wps:txbx>
                          <w:txbxContent>
                            <w:p w14:paraId="75049433"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wps:txbx>
                        <wps:bodyPr wrap="square" rtlCol="0">
                          <a:spAutoFit/>
                        </wps:bodyPr>
                      </wps:wsp>
                      <wps:wsp>
                        <wps:cNvPr id="107" name="TextBox 1133">
                          <a:extLst>
                            <a:ext uri="{FF2B5EF4-FFF2-40B4-BE49-F238E27FC236}">
                              <a16:creationId xmlns:a16="http://schemas.microsoft.com/office/drawing/2014/main" id="{9BCD5F16-8EBF-4C92-81A3-979F19779E5A}"/>
                            </a:ext>
                          </a:extLst>
                        </wps:cNvPr>
                        <wps:cNvSpPr txBox="1"/>
                        <wps:spPr>
                          <a:xfrm>
                            <a:off x="3628708" y="492353"/>
                            <a:ext cx="575311" cy="307777"/>
                          </a:xfrm>
                          <a:prstGeom prst="rect">
                            <a:avLst/>
                          </a:prstGeom>
                          <a:noFill/>
                        </wps:spPr>
                        <wps:txbx>
                          <w:txbxContent>
                            <w:p w14:paraId="2DD4572A"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wps:txbx>
                        <wps:bodyPr wrap="square" rtlCol="0">
                          <a:spAutoFit/>
                        </wps:bodyPr>
                      </wps:wsp>
                      <wps:wsp>
                        <wps:cNvPr id="108" name="TextBox 1134">
                          <a:extLst>
                            <a:ext uri="{FF2B5EF4-FFF2-40B4-BE49-F238E27FC236}">
                              <a16:creationId xmlns:a16="http://schemas.microsoft.com/office/drawing/2014/main" id="{E577BD92-F34E-4965-8205-86467B6CCDED}"/>
                            </a:ext>
                          </a:extLst>
                        </wps:cNvPr>
                        <wps:cNvSpPr txBox="1"/>
                        <wps:spPr>
                          <a:xfrm>
                            <a:off x="4217830" y="492353"/>
                            <a:ext cx="575311" cy="307777"/>
                          </a:xfrm>
                          <a:prstGeom prst="rect">
                            <a:avLst/>
                          </a:prstGeom>
                          <a:noFill/>
                        </wps:spPr>
                        <wps:txbx>
                          <w:txbxContent>
                            <w:p w14:paraId="70487E55"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wps:txbx>
                        <wps:bodyPr wrap="square" rtlCol="0">
                          <a:spAutoFit/>
                        </wps:bodyPr>
                      </wps:wsp>
                      <wpg:grpSp>
                        <wpg:cNvPr id="109" name="Group 109">
                          <a:extLst>
                            <a:ext uri="{FF2B5EF4-FFF2-40B4-BE49-F238E27FC236}">
                              <a16:creationId xmlns:a16="http://schemas.microsoft.com/office/drawing/2014/main" id="{389AC5BF-040E-425B-90CC-013747FF7228}"/>
                            </a:ext>
                          </a:extLst>
                        </wpg:cNvPr>
                        <wpg:cNvGrpSpPr>
                          <a:grpSpLocks/>
                        </wpg:cNvGrpSpPr>
                        <wpg:grpSpPr bwMode="auto">
                          <a:xfrm>
                            <a:off x="4112739" y="1667165"/>
                            <a:ext cx="1270" cy="275281"/>
                            <a:chOff x="4112739" y="1667165"/>
                            <a:chExt cx="2" cy="433"/>
                          </a:xfrm>
                        </wpg:grpSpPr>
                        <wps:wsp>
                          <wps:cNvPr id="590" name="Freeform 706">
                            <a:extLst>
                              <a:ext uri="{FF2B5EF4-FFF2-40B4-BE49-F238E27FC236}">
                                <a16:creationId xmlns:a16="http://schemas.microsoft.com/office/drawing/2014/main" id="{D49A6FDE-EEBC-4CAD-BA43-2927B79D0910}"/>
                              </a:ext>
                            </a:extLst>
                          </wps:cNvPr>
                          <wps:cNvSpPr>
                            <a:spLocks/>
                          </wps:cNvSpPr>
                          <wps:spPr bwMode="auto">
                            <a:xfrm>
                              <a:off x="4112739" y="1667165"/>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0" name="Group 110">
                          <a:extLst>
                            <a:ext uri="{FF2B5EF4-FFF2-40B4-BE49-F238E27FC236}">
                              <a16:creationId xmlns:a16="http://schemas.microsoft.com/office/drawing/2014/main" id="{1756484E-93EC-48D2-B1AB-2B86B99A78D2}"/>
                            </a:ext>
                          </a:extLst>
                        </wpg:cNvPr>
                        <wpg:cNvGrpSpPr>
                          <a:grpSpLocks/>
                        </wpg:cNvGrpSpPr>
                        <wpg:grpSpPr bwMode="auto">
                          <a:xfrm>
                            <a:off x="2953438" y="1665258"/>
                            <a:ext cx="1270" cy="275281"/>
                            <a:chOff x="2953438" y="1665258"/>
                            <a:chExt cx="2" cy="433"/>
                          </a:xfrm>
                        </wpg:grpSpPr>
                        <wps:wsp>
                          <wps:cNvPr id="589" name="Freeform 708">
                            <a:extLst>
                              <a:ext uri="{FF2B5EF4-FFF2-40B4-BE49-F238E27FC236}">
                                <a16:creationId xmlns:a16="http://schemas.microsoft.com/office/drawing/2014/main" id="{E5C07760-C546-434F-81E6-6D4FAD433C54}"/>
                              </a:ext>
                            </a:extLst>
                          </wps:cNvPr>
                          <wps:cNvSpPr>
                            <a:spLocks/>
                          </wps:cNvSpPr>
                          <wps:spPr bwMode="auto">
                            <a:xfrm>
                              <a:off x="2953438" y="1665258"/>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1" name="Group 111">
                          <a:extLst>
                            <a:ext uri="{FF2B5EF4-FFF2-40B4-BE49-F238E27FC236}">
                              <a16:creationId xmlns:a16="http://schemas.microsoft.com/office/drawing/2014/main" id="{B09FA8BC-A490-42A8-9867-7976360AD317}"/>
                            </a:ext>
                          </a:extLst>
                        </wpg:cNvPr>
                        <wpg:cNvGrpSpPr>
                          <a:grpSpLocks/>
                        </wpg:cNvGrpSpPr>
                        <wpg:grpSpPr bwMode="auto">
                          <a:xfrm>
                            <a:off x="2378232" y="1442109"/>
                            <a:ext cx="1270" cy="507330"/>
                            <a:chOff x="2378232" y="1442109"/>
                            <a:chExt cx="2" cy="798"/>
                          </a:xfrm>
                        </wpg:grpSpPr>
                        <wps:wsp>
                          <wps:cNvPr id="588" name="Freeform 710">
                            <a:extLst>
                              <a:ext uri="{FF2B5EF4-FFF2-40B4-BE49-F238E27FC236}">
                                <a16:creationId xmlns:a16="http://schemas.microsoft.com/office/drawing/2014/main" id="{5FECFB4D-8492-44F4-9D0B-A89C7C786640}"/>
                              </a:ext>
                            </a:extLst>
                          </wps:cNvPr>
                          <wps:cNvSpPr>
                            <a:spLocks/>
                          </wps:cNvSpPr>
                          <wps:spPr bwMode="auto">
                            <a:xfrm>
                              <a:off x="2378232" y="14421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112" name="Straight Connector 112">
                          <a:extLst>
                            <a:ext uri="{FF2B5EF4-FFF2-40B4-BE49-F238E27FC236}">
                              <a16:creationId xmlns:a16="http://schemas.microsoft.com/office/drawing/2014/main" id="{B2E275E4-37D3-41FF-A594-8403943DE425}"/>
                            </a:ext>
                          </a:extLst>
                        </wps:cNvPr>
                        <wps:cNvCnPr>
                          <a:cxnSpLocks/>
                        </wps:cNvCnPr>
                        <wps:spPr>
                          <a:xfrm flipV="1">
                            <a:off x="2385852" y="1665258"/>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a:extLst>
                            <a:ext uri="{FF2B5EF4-FFF2-40B4-BE49-F238E27FC236}">
                              <a16:creationId xmlns:a16="http://schemas.microsoft.com/office/drawing/2014/main" id="{194D22F3-74AC-48A1-85E4-9337512AC2BB}"/>
                            </a:ext>
                          </a:extLst>
                        </wps:cNvPr>
                        <wps:cNvCnPr>
                          <a:cxnSpLocks/>
                        </wps:cNvCnPr>
                        <wps:spPr>
                          <a:xfrm flipV="1">
                            <a:off x="2371882" y="1936131"/>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4" name="Group 114">
                          <a:extLst>
                            <a:ext uri="{FF2B5EF4-FFF2-40B4-BE49-F238E27FC236}">
                              <a16:creationId xmlns:a16="http://schemas.microsoft.com/office/drawing/2014/main" id="{0D4747D8-478D-4220-9B72-1165FED1DCFF}"/>
                            </a:ext>
                          </a:extLst>
                        </wpg:cNvPr>
                        <wpg:cNvGrpSpPr>
                          <a:grpSpLocks/>
                        </wpg:cNvGrpSpPr>
                        <wpg:grpSpPr bwMode="auto">
                          <a:xfrm>
                            <a:off x="3556166" y="1660850"/>
                            <a:ext cx="1270" cy="275281"/>
                            <a:chOff x="3556166" y="1660850"/>
                            <a:chExt cx="2" cy="433"/>
                          </a:xfrm>
                        </wpg:grpSpPr>
                        <wps:wsp>
                          <wps:cNvPr id="587" name="Freeform 708">
                            <a:extLst>
                              <a:ext uri="{FF2B5EF4-FFF2-40B4-BE49-F238E27FC236}">
                                <a16:creationId xmlns:a16="http://schemas.microsoft.com/office/drawing/2014/main" id="{E091DC2F-A5A8-49B9-A540-45108E821339}"/>
                              </a:ext>
                            </a:extLst>
                          </wps:cNvPr>
                          <wps:cNvSpPr>
                            <a:spLocks/>
                          </wps:cNvSpPr>
                          <wps:spPr bwMode="auto">
                            <a:xfrm>
                              <a:off x="3556166" y="1660850"/>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5" name="Group 115">
                          <a:extLst>
                            <a:ext uri="{FF2B5EF4-FFF2-40B4-BE49-F238E27FC236}">
                              <a16:creationId xmlns:a16="http://schemas.microsoft.com/office/drawing/2014/main" id="{64E3028A-F189-4ECD-94DC-5764E2E7BF29}"/>
                            </a:ext>
                          </a:extLst>
                        </wpg:cNvPr>
                        <wpg:cNvGrpSpPr/>
                        <wpg:grpSpPr>
                          <a:xfrm>
                            <a:off x="2529365" y="1665547"/>
                            <a:ext cx="13970" cy="279400"/>
                            <a:chOff x="2529365" y="1665547"/>
                            <a:chExt cx="13970" cy="279400"/>
                          </a:xfrm>
                        </wpg:grpSpPr>
                        <wpg:grpSp>
                          <wpg:cNvPr id="571" name="Group 571">
                            <a:extLst>
                              <a:ext uri="{FF2B5EF4-FFF2-40B4-BE49-F238E27FC236}">
                                <a16:creationId xmlns:a16="http://schemas.microsoft.com/office/drawing/2014/main" id="{F918200D-CE8F-4A2A-A0DA-D4B0EFEA7DF7}"/>
                              </a:ext>
                            </a:extLst>
                          </wpg:cNvPr>
                          <wpg:cNvGrpSpPr>
                            <a:grpSpLocks/>
                          </wpg:cNvGrpSpPr>
                          <wpg:grpSpPr bwMode="auto">
                            <a:xfrm>
                              <a:off x="2529365" y="1665547"/>
                              <a:ext cx="13970" cy="27305"/>
                              <a:chOff x="2529365" y="1665547"/>
                              <a:chExt cx="22" cy="43"/>
                            </a:xfrm>
                          </wpg:grpSpPr>
                          <wps:wsp>
                            <wps:cNvPr id="586" name="Freeform 167">
                              <a:extLst>
                                <a:ext uri="{FF2B5EF4-FFF2-40B4-BE49-F238E27FC236}">
                                  <a16:creationId xmlns:a16="http://schemas.microsoft.com/office/drawing/2014/main" id="{FBE94760-18C4-425F-A7A3-5F94F8CBFA61}"/>
                                </a:ext>
                              </a:extLst>
                            </wps:cNvPr>
                            <wps:cNvSpPr>
                              <a:spLocks/>
                            </wps:cNvSpPr>
                            <wps:spPr bwMode="auto">
                              <a:xfrm>
                                <a:off x="2529365" y="1665547"/>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72">
                            <a:extLst>
                              <a:ext uri="{FF2B5EF4-FFF2-40B4-BE49-F238E27FC236}">
                                <a16:creationId xmlns:a16="http://schemas.microsoft.com/office/drawing/2014/main" id="{66F5DE41-28AB-4813-8B09-9D15966B56CF}"/>
                              </a:ext>
                            </a:extLst>
                          </wpg:cNvPr>
                          <wpg:cNvGrpSpPr>
                            <a:grpSpLocks/>
                          </wpg:cNvGrpSpPr>
                          <wpg:grpSpPr bwMode="auto">
                            <a:xfrm>
                              <a:off x="2529365" y="1709362"/>
                              <a:ext cx="13970" cy="26670"/>
                              <a:chOff x="2529365" y="1709362"/>
                              <a:chExt cx="22" cy="42"/>
                            </a:xfrm>
                          </wpg:grpSpPr>
                          <wps:wsp>
                            <wps:cNvPr id="585" name="Freeform 169">
                              <a:extLst>
                                <a:ext uri="{FF2B5EF4-FFF2-40B4-BE49-F238E27FC236}">
                                  <a16:creationId xmlns:a16="http://schemas.microsoft.com/office/drawing/2014/main" id="{86833324-6879-4540-929D-895EE271DBED}"/>
                                </a:ext>
                              </a:extLst>
                            </wps:cNvPr>
                            <wps:cNvSpPr>
                              <a:spLocks/>
                            </wps:cNvSpPr>
                            <wps:spPr bwMode="auto">
                              <a:xfrm>
                                <a:off x="2529365" y="1709362"/>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73">
                            <a:extLst>
                              <a:ext uri="{FF2B5EF4-FFF2-40B4-BE49-F238E27FC236}">
                                <a16:creationId xmlns:a16="http://schemas.microsoft.com/office/drawing/2014/main" id="{ABD39D2A-3EFF-46F4-83A2-0889494FB12E}"/>
                              </a:ext>
                            </a:extLst>
                          </wpg:cNvPr>
                          <wpg:cNvGrpSpPr>
                            <a:grpSpLocks/>
                          </wpg:cNvGrpSpPr>
                          <wpg:grpSpPr bwMode="auto">
                            <a:xfrm>
                              <a:off x="2529365" y="1753177"/>
                              <a:ext cx="13970" cy="26670"/>
                              <a:chOff x="2529365" y="1753177"/>
                              <a:chExt cx="22" cy="42"/>
                            </a:xfrm>
                          </wpg:grpSpPr>
                          <wps:wsp>
                            <wps:cNvPr id="584" name="Freeform 171">
                              <a:extLst>
                                <a:ext uri="{FF2B5EF4-FFF2-40B4-BE49-F238E27FC236}">
                                  <a16:creationId xmlns:a16="http://schemas.microsoft.com/office/drawing/2014/main" id="{3304141F-D2AB-43EB-8C26-CCC7BC7EAA96}"/>
                                </a:ext>
                              </a:extLst>
                            </wps:cNvPr>
                            <wps:cNvSpPr>
                              <a:spLocks/>
                            </wps:cNvSpPr>
                            <wps:spPr bwMode="auto">
                              <a:xfrm>
                                <a:off x="2529365" y="1753177"/>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4">
                            <a:extLst>
                              <a:ext uri="{FF2B5EF4-FFF2-40B4-BE49-F238E27FC236}">
                                <a16:creationId xmlns:a16="http://schemas.microsoft.com/office/drawing/2014/main" id="{68ABA6AE-A78F-4F01-B901-834C6475D865}"/>
                              </a:ext>
                            </a:extLst>
                          </wpg:cNvPr>
                          <wpg:cNvGrpSpPr>
                            <a:grpSpLocks/>
                          </wpg:cNvGrpSpPr>
                          <wpg:grpSpPr bwMode="auto">
                            <a:xfrm>
                              <a:off x="2529365" y="1797627"/>
                              <a:ext cx="13970" cy="26670"/>
                              <a:chOff x="2529365" y="1797627"/>
                              <a:chExt cx="22" cy="42"/>
                            </a:xfrm>
                          </wpg:grpSpPr>
                          <wps:wsp>
                            <wps:cNvPr id="583" name="Freeform 173">
                              <a:extLst>
                                <a:ext uri="{FF2B5EF4-FFF2-40B4-BE49-F238E27FC236}">
                                  <a16:creationId xmlns:a16="http://schemas.microsoft.com/office/drawing/2014/main" id="{BD238451-3235-481E-B7EB-0FBEDEE3BF3E}"/>
                                </a:ext>
                              </a:extLst>
                            </wps:cNvPr>
                            <wps:cNvSpPr>
                              <a:spLocks/>
                            </wps:cNvSpPr>
                            <wps:spPr bwMode="auto">
                              <a:xfrm>
                                <a:off x="2529365" y="1797627"/>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75">
                            <a:extLst>
                              <a:ext uri="{FF2B5EF4-FFF2-40B4-BE49-F238E27FC236}">
                                <a16:creationId xmlns:a16="http://schemas.microsoft.com/office/drawing/2014/main" id="{C46CC469-F61F-4070-AA43-AED2DA2524F9}"/>
                              </a:ext>
                            </a:extLst>
                          </wpg:cNvPr>
                          <wpg:cNvGrpSpPr>
                            <a:grpSpLocks/>
                          </wpg:cNvGrpSpPr>
                          <wpg:grpSpPr bwMode="auto">
                            <a:xfrm>
                              <a:off x="2529365" y="1840807"/>
                              <a:ext cx="13970" cy="26670"/>
                              <a:chOff x="2529365" y="1840807"/>
                              <a:chExt cx="22" cy="42"/>
                            </a:xfrm>
                          </wpg:grpSpPr>
                          <wps:wsp>
                            <wps:cNvPr id="582" name="Freeform 175">
                              <a:extLst>
                                <a:ext uri="{FF2B5EF4-FFF2-40B4-BE49-F238E27FC236}">
                                  <a16:creationId xmlns:a16="http://schemas.microsoft.com/office/drawing/2014/main" id="{9BF8BB64-E15B-4E07-A377-A160D670B51D}"/>
                                </a:ext>
                              </a:extLst>
                            </wps:cNvPr>
                            <wps:cNvSpPr>
                              <a:spLocks/>
                            </wps:cNvSpPr>
                            <wps:spPr bwMode="auto">
                              <a:xfrm>
                                <a:off x="2529365" y="1840807"/>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6">
                            <a:extLst>
                              <a:ext uri="{FF2B5EF4-FFF2-40B4-BE49-F238E27FC236}">
                                <a16:creationId xmlns:a16="http://schemas.microsoft.com/office/drawing/2014/main" id="{678C4FB9-F174-49A4-B311-0141DF18F2BC}"/>
                              </a:ext>
                            </a:extLst>
                          </wpg:cNvPr>
                          <wpg:cNvGrpSpPr>
                            <a:grpSpLocks/>
                          </wpg:cNvGrpSpPr>
                          <wpg:grpSpPr bwMode="auto">
                            <a:xfrm>
                              <a:off x="2529365" y="1884622"/>
                              <a:ext cx="13970" cy="26670"/>
                              <a:chOff x="2529365" y="1884622"/>
                              <a:chExt cx="22" cy="42"/>
                            </a:xfrm>
                          </wpg:grpSpPr>
                          <wps:wsp>
                            <wps:cNvPr id="581" name="Freeform 177">
                              <a:extLst>
                                <a:ext uri="{FF2B5EF4-FFF2-40B4-BE49-F238E27FC236}">
                                  <a16:creationId xmlns:a16="http://schemas.microsoft.com/office/drawing/2014/main" id="{E10163D5-FB8D-4293-ADE2-F87CA747E715}"/>
                                </a:ext>
                              </a:extLst>
                            </wps:cNvPr>
                            <wps:cNvSpPr>
                              <a:spLocks/>
                            </wps:cNvSpPr>
                            <wps:spPr bwMode="auto">
                              <a:xfrm>
                                <a:off x="2529365" y="1884622"/>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77">
                            <a:extLst>
                              <a:ext uri="{FF2B5EF4-FFF2-40B4-BE49-F238E27FC236}">
                                <a16:creationId xmlns:a16="http://schemas.microsoft.com/office/drawing/2014/main" id="{EA9394FF-803E-43DA-943C-18D93ED28AC6}"/>
                              </a:ext>
                            </a:extLst>
                          </wpg:cNvPr>
                          <wpg:cNvGrpSpPr>
                            <a:grpSpLocks/>
                          </wpg:cNvGrpSpPr>
                          <wpg:grpSpPr bwMode="auto">
                            <a:xfrm>
                              <a:off x="2529365" y="1929072"/>
                              <a:ext cx="13970" cy="8890"/>
                              <a:chOff x="2529365" y="1929072"/>
                              <a:chExt cx="22" cy="14"/>
                            </a:xfrm>
                          </wpg:grpSpPr>
                          <wps:wsp>
                            <wps:cNvPr id="580" name="Freeform 179">
                              <a:extLst>
                                <a:ext uri="{FF2B5EF4-FFF2-40B4-BE49-F238E27FC236}">
                                  <a16:creationId xmlns:a16="http://schemas.microsoft.com/office/drawing/2014/main" id="{EF0AAA51-D008-4ED1-8B45-1B196181E3D5}"/>
                                </a:ext>
                              </a:extLst>
                            </wps:cNvPr>
                            <wps:cNvSpPr>
                              <a:spLocks/>
                            </wps:cNvSpPr>
                            <wps:spPr bwMode="auto">
                              <a:xfrm>
                                <a:off x="2529365" y="1929072"/>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8">
                            <a:extLst>
                              <a:ext uri="{FF2B5EF4-FFF2-40B4-BE49-F238E27FC236}">
                                <a16:creationId xmlns:a16="http://schemas.microsoft.com/office/drawing/2014/main" id="{12C54F6E-3D66-49BB-B79C-BE8C7D4B81A3}"/>
                              </a:ext>
                            </a:extLst>
                          </wpg:cNvPr>
                          <wpg:cNvGrpSpPr>
                            <a:grpSpLocks/>
                          </wpg:cNvGrpSpPr>
                          <wpg:grpSpPr bwMode="auto">
                            <a:xfrm>
                              <a:off x="2535715" y="1937962"/>
                              <a:ext cx="7620" cy="6985"/>
                              <a:chOff x="2535715" y="1937962"/>
                              <a:chExt cx="12" cy="11"/>
                            </a:xfrm>
                          </wpg:grpSpPr>
                          <wps:wsp>
                            <wps:cNvPr id="579" name="Freeform 181">
                              <a:extLst>
                                <a:ext uri="{FF2B5EF4-FFF2-40B4-BE49-F238E27FC236}">
                                  <a16:creationId xmlns:a16="http://schemas.microsoft.com/office/drawing/2014/main" id="{8370CD17-69A0-4ED9-B512-36F5C307320A}"/>
                                </a:ext>
                              </a:extLst>
                            </wps:cNvPr>
                            <wps:cNvSpPr>
                              <a:spLocks/>
                            </wps:cNvSpPr>
                            <wps:spPr bwMode="auto">
                              <a:xfrm>
                                <a:off x="2535715" y="1937962"/>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6" name="Group 116">
                          <a:extLst>
                            <a:ext uri="{FF2B5EF4-FFF2-40B4-BE49-F238E27FC236}">
                              <a16:creationId xmlns:a16="http://schemas.microsoft.com/office/drawing/2014/main" id="{92ACA634-6E8D-479E-99F2-57B68B040FEC}"/>
                            </a:ext>
                          </a:extLst>
                        </wpg:cNvPr>
                        <wpg:cNvGrpSpPr/>
                        <wpg:grpSpPr>
                          <a:xfrm>
                            <a:off x="3087530" y="1668560"/>
                            <a:ext cx="13970" cy="279400"/>
                            <a:chOff x="3087530" y="1668560"/>
                            <a:chExt cx="13970" cy="279400"/>
                          </a:xfrm>
                        </wpg:grpSpPr>
                        <wpg:grpSp>
                          <wpg:cNvPr id="555" name="Group 555">
                            <a:extLst>
                              <a:ext uri="{FF2B5EF4-FFF2-40B4-BE49-F238E27FC236}">
                                <a16:creationId xmlns:a16="http://schemas.microsoft.com/office/drawing/2014/main" id="{5D956AF9-DA8E-4186-8F2E-9087CBE438BF}"/>
                              </a:ext>
                            </a:extLst>
                          </wpg:cNvPr>
                          <wpg:cNvGrpSpPr>
                            <a:grpSpLocks/>
                          </wpg:cNvGrpSpPr>
                          <wpg:grpSpPr bwMode="auto">
                            <a:xfrm>
                              <a:off x="3087530" y="1668560"/>
                              <a:ext cx="13970" cy="27305"/>
                              <a:chOff x="3087530" y="1668560"/>
                              <a:chExt cx="22" cy="43"/>
                            </a:xfrm>
                          </wpg:grpSpPr>
                          <wps:wsp>
                            <wps:cNvPr id="570" name="Freeform 167">
                              <a:extLst>
                                <a:ext uri="{FF2B5EF4-FFF2-40B4-BE49-F238E27FC236}">
                                  <a16:creationId xmlns:a16="http://schemas.microsoft.com/office/drawing/2014/main" id="{BE22E09D-38A4-41A3-8105-7EA06FC2B230}"/>
                                </a:ext>
                              </a:extLst>
                            </wps:cNvPr>
                            <wps:cNvSpPr>
                              <a:spLocks/>
                            </wps:cNvSpPr>
                            <wps:spPr bwMode="auto">
                              <a:xfrm>
                                <a:off x="308753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a:extLst>
                              <a:ext uri="{FF2B5EF4-FFF2-40B4-BE49-F238E27FC236}">
                                <a16:creationId xmlns:a16="http://schemas.microsoft.com/office/drawing/2014/main" id="{30B7A731-807E-43E8-8F9F-F6D36BD53DD1}"/>
                              </a:ext>
                            </a:extLst>
                          </wpg:cNvPr>
                          <wpg:cNvGrpSpPr>
                            <a:grpSpLocks/>
                          </wpg:cNvGrpSpPr>
                          <wpg:grpSpPr bwMode="auto">
                            <a:xfrm>
                              <a:off x="3087530" y="1712375"/>
                              <a:ext cx="13970" cy="26670"/>
                              <a:chOff x="3087530" y="1712375"/>
                              <a:chExt cx="22" cy="42"/>
                            </a:xfrm>
                          </wpg:grpSpPr>
                          <wps:wsp>
                            <wps:cNvPr id="569" name="Freeform 169">
                              <a:extLst>
                                <a:ext uri="{FF2B5EF4-FFF2-40B4-BE49-F238E27FC236}">
                                  <a16:creationId xmlns:a16="http://schemas.microsoft.com/office/drawing/2014/main" id="{A8E2F388-45A1-428C-86EC-5351C74A0593}"/>
                                </a:ext>
                              </a:extLst>
                            </wps:cNvPr>
                            <wps:cNvSpPr>
                              <a:spLocks/>
                            </wps:cNvSpPr>
                            <wps:spPr bwMode="auto">
                              <a:xfrm>
                                <a:off x="308753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7">
                            <a:extLst>
                              <a:ext uri="{FF2B5EF4-FFF2-40B4-BE49-F238E27FC236}">
                                <a16:creationId xmlns:a16="http://schemas.microsoft.com/office/drawing/2014/main" id="{0B2D210B-C7AC-4F31-BE5A-36113F42CB19}"/>
                              </a:ext>
                            </a:extLst>
                          </wpg:cNvPr>
                          <wpg:cNvGrpSpPr>
                            <a:grpSpLocks/>
                          </wpg:cNvGrpSpPr>
                          <wpg:grpSpPr bwMode="auto">
                            <a:xfrm>
                              <a:off x="3087530" y="1756190"/>
                              <a:ext cx="13970" cy="26670"/>
                              <a:chOff x="3087530" y="1756190"/>
                              <a:chExt cx="22" cy="42"/>
                            </a:xfrm>
                          </wpg:grpSpPr>
                          <wps:wsp>
                            <wps:cNvPr id="568" name="Freeform 171">
                              <a:extLst>
                                <a:ext uri="{FF2B5EF4-FFF2-40B4-BE49-F238E27FC236}">
                                  <a16:creationId xmlns:a16="http://schemas.microsoft.com/office/drawing/2014/main" id="{66A206D9-5F0D-42C0-A3B4-66FA109D0665}"/>
                                </a:ext>
                              </a:extLst>
                            </wps:cNvPr>
                            <wps:cNvSpPr>
                              <a:spLocks/>
                            </wps:cNvSpPr>
                            <wps:spPr bwMode="auto">
                              <a:xfrm>
                                <a:off x="308753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8">
                            <a:extLst>
                              <a:ext uri="{FF2B5EF4-FFF2-40B4-BE49-F238E27FC236}">
                                <a16:creationId xmlns:a16="http://schemas.microsoft.com/office/drawing/2014/main" id="{C2A3BECC-664D-48AE-903B-2A64289F63E3}"/>
                              </a:ext>
                            </a:extLst>
                          </wpg:cNvPr>
                          <wpg:cNvGrpSpPr>
                            <a:grpSpLocks/>
                          </wpg:cNvGrpSpPr>
                          <wpg:grpSpPr bwMode="auto">
                            <a:xfrm>
                              <a:off x="3087530" y="1800640"/>
                              <a:ext cx="13970" cy="26670"/>
                              <a:chOff x="3087530" y="1800640"/>
                              <a:chExt cx="22" cy="42"/>
                            </a:xfrm>
                          </wpg:grpSpPr>
                          <wps:wsp>
                            <wps:cNvPr id="567" name="Freeform 173">
                              <a:extLst>
                                <a:ext uri="{FF2B5EF4-FFF2-40B4-BE49-F238E27FC236}">
                                  <a16:creationId xmlns:a16="http://schemas.microsoft.com/office/drawing/2014/main" id="{5FD7097A-9813-4BCA-93CB-7C1BA347EFEE}"/>
                                </a:ext>
                              </a:extLst>
                            </wps:cNvPr>
                            <wps:cNvSpPr>
                              <a:spLocks/>
                            </wps:cNvSpPr>
                            <wps:spPr bwMode="auto">
                              <a:xfrm>
                                <a:off x="308753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9">
                            <a:extLst>
                              <a:ext uri="{FF2B5EF4-FFF2-40B4-BE49-F238E27FC236}">
                                <a16:creationId xmlns:a16="http://schemas.microsoft.com/office/drawing/2014/main" id="{59929706-7E48-465C-A8DE-EDA33277026C}"/>
                              </a:ext>
                            </a:extLst>
                          </wpg:cNvPr>
                          <wpg:cNvGrpSpPr>
                            <a:grpSpLocks/>
                          </wpg:cNvGrpSpPr>
                          <wpg:grpSpPr bwMode="auto">
                            <a:xfrm>
                              <a:off x="3087530" y="1843820"/>
                              <a:ext cx="13970" cy="26670"/>
                              <a:chOff x="3087530" y="1843820"/>
                              <a:chExt cx="22" cy="42"/>
                            </a:xfrm>
                          </wpg:grpSpPr>
                          <wps:wsp>
                            <wps:cNvPr id="566" name="Freeform 175">
                              <a:extLst>
                                <a:ext uri="{FF2B5EF4-FFF2-40B4-BE49-F238E27FC236}">
                                  <a16:creationId xmlns:a16="http://schemas.microsoft.com/office/drawing/2014/main" id="{CF76ACD2-3ACD-47B8-A3E0-2AAAF550DEC3}"/>
                                </a:ext>
                              </a:extLst>
                            </wps:cNvPr>
                            <wps:cNvSpPr>
                              <a:spLocks/>
                            </wps:cNvSpPr>
                            <wps:spPr bwMode="auto">
                              <a:xfrm>
                                <a:off x="308753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60">
                            <a:extLst>
                              <a:ext uri="{FF2B5EF4-FFF2-40B4-BE49-F238E27FC236}">
                                <a16:creationId xmlns:a16="http://schemas.microsoft.com/office/drawing/2014/main" id="{3CB799F3-28C5-41BE-A5FC-B1B06DA93C23}"/>
                              </a:ext>
                            </a:extLst>
                          </wpg:cNvPr>
                          <wpg:cNvGrpSpPr>
                            <a:grpSpLocks/>
                          </wpg:cNvGrpSpPr>
                          <wpg:grpSpPr bwMode="auto">
                            <a:xfrm>
                              <a:off x="3087530" y="1887635"/>
                              <a:ext cx="13970" cy="26670"/>
                              <a:chOff x="3087530" y="1887635"/>
                              <a:chExt cx="22" cy="42"/>
                            </a:xfrm>
                          </wpg:grpSpPr>
                          <wps:wsp>
                            <wps:cNvPr id="565" name="Freeform 177">
                              <a:extLst>
                                <a:ext uri="{FF2B5EF4-FFF2-40B4-BE49-F238E27FC236}">
                                  <a16:creationId xmlns:a16="http://schemas.microsoft.com/office/drawing/2014/main" id="{9DB7D0C9-49C6-4A21-B5F0-C4B3CD3C5179}"/>
                                </a:ext>
                              </a:extLst>
                            </wps:cNvPr>
                            <wps:cNvSpPr>
                              <a:spLocks/>
                            </wps:cNvSpPr>
                            <wps:spPr bwMode="auto">
                              <a:xfrm>
                                <a:off x="308753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61">
                            <a:extLst>
                              <a:ext uri="{FF2B5EF4-FFF2-40B4-BE49-F238E27FC236}">
                                <a16:creationId xmlns:a16="http://schemas.microsoft.com/office/drawing/2014/main" id="{5A86E4C6-7B6F-4F3F-8B2B-86898056C27C}"/>
                              </a:ext>
                            </a:extLst>
                          </wpg:cNvPr>
                          <wpg:cNvGrpSpPr>
                            <a:grpSpLocks/>
                          </wpg:cNvGrpSpPr>
                          <wpg:grpSpPr bwMode="auto">
                            <a:xfrm>
                              <a:off x="3087530" y="1932085"/>
                              <a:ext cx="13970" cy="8890"/>
                              <a:chOff x="3087530" y="1932085"/>
                              <a:chExt cx="22" cy="14"/>
                            </a:xfrm>
                          </wpg:grpSpPr>
                          <wps:wsp>
                            <wps:cNvPr id="564" name="Freeform 179">
                              <a:extLst>
                                <a:ext uri="{FF2B5EF4-FFF2-40B4-BE49-F238E27FC236}">
                                  <a16:creationId xmlns:a16="http://schemas.microsoft.com/office/drawing/2014/main" id="{061069DF-F2EB-4E1A-8597-562573145D70}"/>
                                </a:ext>
                              </a:extLst>
                            </wps:cNvPr>
                            <wps:cNvSpPr>
                              <a:spLocks/>
                            </wps:cNvSpPr>
                            <wps:spPr bwMode="auto">
                              <a:xfrm>
                                <a:off x="308753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62">
                            <a:extLst>
                              <a:ext uri="{FF2B5EF4-FFF2-40B4-BE49-F238E27FC236}">
                                <a16:creationId xmlns:a16="http://schemas.microsoft.com/office/drawing/2014/main" id="{FB88CF28-4506-4131-A043-2316589A289A}"/>
                              </a:ext>
                            </a:extLst>
                          </wpg:cNvPr>
                          <wpg:cNvGrpSpPr>
                            <a:grpSpLocks/>
                          </wpg:cNvGrpSpPr>
                          <wpg:grpSpPr bwMode="auto">
                            <a:xfrm>
                              <a:off x="3093880" y="1940975"/>
                              <a:ext cx="7620" cy="6985"/>
                              <a:chOff x="3093880" y="1940975"/>
                              <a:chExt cx="12" cy="11"/>
                            </a:xfrm>
                          </wpg:grpSpPr>
                          <wps:wsp>
                            <wps:cNvPr id="563" name="Freeform 181">
                              <a:extLst>
                                <a:ext uri="{FF2B5EF4-FFF2-40B4-BE49-F238E27FC236}">
                                  <a16:creationId xmlns:a16="http://schemas.microsoft.com/office/drawing/2014/main" id="{AA8B0ADE-9523-495E-83BA-33675B2B368F}"/>
                                </a:ext>
                              </a:extLst>
                            </wps:cNvPr>
                            <wps:cNvSpPr>
                              <a:spLocks/>
                            </wps:cNvSpPr>
                            <wps:spPr bwMode="auto">
                              <a:xfrm>
                                <a:off x="309388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7" name="Group 117">
                          <a:extLst>
                            <a:ext uri="{FF2B5EF4-FFF2-40B4-BE49-F238E27FC236}">
                              <a16:creationId xmlns:a16="http://schemas.microsoft.com/office/drawing/2014/main" id="{34BC5229-CDEE-4E74-ABF2-73B93C33C3F4}"/>
                            </a:ext>
                          </a:extLst>
                        </wpg:cNvPr>
                        <wpg:cNvGrpSpPr/>
                        <wpg:grpSpPr>
                          <a:xfrm>
                            <a:off x="3681890" y="1668560"/>
                            <a:ext cx="13970" cy="279400"/>
                            <a:chOff x="3681890" y="1668560"/>
                            <a:chExt cx="13970" cy="279400"/>
                          </a:xfrm>
                        </wpg:grpSpPr>
                        <wpg:grpSp>
                          <wpg:cNvPr id="539" name="Group 539">
                            <a:extLst>
                              <a:ext uri="{FF2B5EF4-FFF2-40B4-BE49-F238E27FC236}">
                                <a16:creationId xmlns:a16="http://schemas.microsoft.com/office/drawing/2014/main" id="{FB590977-5D6D-4761-BCE3-F4AE09C61D65}"/>
                              </a:ext>
                            </a:extLst>
                          </wpg:cNvPr>
                          <wpg:cNvGrpSpPr>
                            <a:grpSpLocks/>
                          </wpg:cNvGrpSpPr>
                          <wpg:grpSpPr bwMode="auto">
                            <a:xfrm>
                              <a:off x="3681890" y="1668560"/>
                              <a:ext cx="13970" cy="27305"/>
                              <a:chOff x="3681890" y="1668560"/>
                              <a:chExt cx="22" cy="43"/>
                            </a:xfrm>
                          </wpg:grpSpPr>
                          <wps:wsp>
                            <wps:cNvPr id="554" name="Freeform 167">
                              <a:extLst>
                                <a:ext uri="{FF2B5EF4-FFF2-40B4-BE49-F238E27FC236}">
                                  <a16:creationId xmlns:a16="http://schemas.microsoft.com/office/drawing/2014/main" id="{5BC8259F-5D1B-40C7-B586-F430C913FE8A}"/>
                                </a:ext>
                              </a:extLst>
                            </wps:cNvPr>
                            <wps:cNvSpPr>
                              <a:spLocks/>
                            </wps:cNvSpPr>
                            <wps:spPr bwMode="auto">
                              <a:xfrm>
                                <a:off x="368189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40">
                            <a:extLst>
                              <a:ext uri="{FF2B5EF4-FFF2-40B4-BE49-F238E27FC236}">
                                <a16:creationId xmlns:a16="http://schemas.microsoft.com/office/drawing/2014/main" id="{CA57088C-BA00-4D94-A0CC-EBADB110D177}"/>
                              </a:ext>
                            </a:extLst>
                          </wpg:cNvPr>
                          <wpg:cNvGrpSpPr>
                            <a:grpSpLocks/>
                          </wpg:cNvGrpSpPr>
                          <wpg:grpSpPr bwMode="auto">
                            <a:xfrm>
                              <a:off x="3681890" y="1712375"/>
                              <a:ext cx="13970" cy="26670"/>
                              <a:chOff x="3681890" y="1712375"/>
                              <a:chExt cx="22" cy="42"/>
                            </a:xfrm>
                          </wpg:grpSpPr>
                          <wps:wsp>
                            <wps:cNvPr id="553" name="Freeform 169">
                              <a:extLst>
                                <a:ext uri="{FF2B5EF4-FFF2-40B4-BE49-F238E27FC236}">
                                  <a16:creationId xmlns:a16="http://schemas.microsoft.com/office/drawing/2014/main" id="{6EC72C0F-C017-49F2-9057-441BBF1C994C}"/>
                                </a:ext>
                              </a:extLst>
                            </wps:cNvPr>
                            <wps:cNvSpPr>
                              <a:spLocks/>
                            </wps:cNvSpPr>
                            <wps:spPr bwMode="auto">
                              <a:xfrm>
                                <a:off x="368189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41">
                            <a:extLst>
                              <a:ext uri="{FF2B5EF4-FFF2-40B4-BE49-F238E27FC236}">
                                <a16:creationId xmlns:a16="http://schemas.microsoft.com/office/drawing/2014/main" id="{E7A7EBC1-A31E-46AE-B6E3-270434C08FB9}"/>
                              </a:ext>
                            </a:extLst>
                          </wpg:cNvPr>
                          <wpg:cNvGrpSpPr>
                            <a:grpSpLocks/>
                          </wpg:cNvGrpSpPr>
                          <wpg:grpSpPr bwMode="auto">
                            <a:xfrm>
                              <a:off x="3681890" y="1756190"/>
                              <a:ext cx="13970" cy="26670"/>
                              <a:chOff x="3681890" y="1756190"/>
                              <a:chExt cx="22" cy="42"/>
                            </a:xfrm>
                          </wpg:grpSpPr>
                          <wps:wsp>
                            <wps:cNvPr id="552" name="Freeform 171">
                              <a:extLst>
                                <a:ext uri="{FF2B5EF4-FFF2-40B4-BE49-F238E27FC236}">
                                  <a16:creationId xmlns:a16="http://schemas.microsoft.com/office/drawing/2014/main" id="{8A2A4976-A437-4A21-B033-B758FCFF69EF}"/>
                                </a:ext>
                              </a:extLst>
                            </wps:cNvPr>
                            <wps:cNvSpPr>
                              <a:spLocks/>
                            </wps:cNvSpPr>
                            <wps:spPr bwMode="auto">
                              <a:xfrm>
                                <a:off x="368189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42">
                            <a:extLst>
                              <a:ext uri="{FF2B5EF4-FFF2-40B4-BE49-F238E27FC236}">
                                <a16:creationId xmlns:a16="http://schemas.microsoft.com/office/drawing/2014/main" id="{2BAC88CE-672C-4232-9D82-73C359647E97}"/>
                              </a:ext>
                            </a:extLst>
                          </wpg:cNvPr>
                          <wpg:cNvGrpSpPr>
                            <a:grpSpLocks/>
                          </wpg:cNvGrpSpPr>
                          <wpg:grpSpPr bwMode="auto">
                            <a:xfrm>
                              <a:off x="3681890" y="1800640"/>
                              <a:ext cx="13970" cy="26670"/>
                              <a:chOff x="3681890" y="1800640"/>
                              <a:chExt cx="22" cy="42"/>
                            </a:xfrm>
                          </wpg:grpSpPr>
                          <wps:wsp>
                            <wps:cNvPr id="551" name="Freeform 173">
                              <a:extLst>
                                <a:ext uri="{FF2B5EF4-FFF2-40B4-BE49-F238E27FC236}">
                                  <a16:creationId xmlns:a16="http://schemas.microsoft.com/office/drawing/2014/main" id="{A86E60F4-9BB8-4480-B095-B7DE573677FD}"/>
                                </a:ext>
                              </a:extLst>
                            </wps:cNvPr>
                            <wps:cNvSpPr>
                              <a:spLocks/>
                            </wps:cNvSpPr>
                            <wps:spPr bwMode="auto">
                              <a:xfrm>
                                <a:off x="368189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43">
                            <a:extLst>
                              <a:ext uri="{FF2B5EF4-FFF2-40B4-BE49-F238E27FC236}">
                                <a16:creationId xmlns:a16="http://schemas.microsoft.com/office/drawing/2014/main" id="{1AAACCD7-0E3F-469E-A565-A54F6F3FAB97}"/>
                              </a:ext>
                            </a:extLst>
                          </wpg:cNvPr>
                          <wpg:cNvGrpSpPr>
                            <a:grpSpLocks/>
                          </wpg:cNvGrpSpPr>
                          <wpg:grpSpPr bwMode="auto">
                            <a:xfrm>
                              <a:off x="3681890" y="1843820"/>
                              <a:ext cx="13970" cy="26670"/>
                              <a:chOff x="3681890" y="1843820"/>
                              <a:chExt cx="22" cy="42"/>
                            </a:xfrm>
                          </wpg:grpSpPr>
                          <wps:wsp>
                            <wps:cNvPr id="550" name="Freeform 175">
                              <a:extLst>
                                <a:ext uri="{FF2B5EF4-FFF2-40B4-BE49-F238E27FC236}">
                                  <a16:creationId xmlns:a16="http://schemas.microsoft.com/office/drawing/2014/main" id="{7B406347-B334-403A-93CD-A6C481E671D5}"/>
                                </a:ext>
                              </a:extLst>
                            </wps:cNvPr>
                            <wps:cNvSpPr>
                              <a:spLocks/>
                            </wps:cNvSpPr>
                            <wps:spPr bwMode="auto">
                              <a:xfrm>
                                <a:off x="368189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44">
                            <a:extLst>
                              <a:ext uri="{FF2B5EF4-FFF2-40B4-BE49-F238E27FC236}">
                                <a16:creationId xmlns:a16="http://schemas.microsoft.com/office/drawing/2014/main" id="{80A1F7F0-A418-4CC5-8203-C70295246D16}"/>
                              </a:ext>
                            </a:extLst>
                          </wpg:cNvPr>
                          <wpg:cNvGrpSpPr>
                            <a:grpSpLocks/>
                          </wpg:cNvGrpSpPr>
                          <wpg:grpSpPr bwMode="auto">
                            <a:xfrm>
                              <a:off x="3681890" y="1887635"/>
                              <a:ext cx="13970" cy="26670"/>
                              <a:chOff x="3681890" y="1887635"/>
                              <a:chExt cx="22" cy="42"/>
                            </a:xfrm>
                          </wpg:grpSpPr>
                          <wps:wsp>
                            <wps:cNvPr id="549" name="Freeform 177">
                              <a:extLst>
                                <a:ext uri="{FF2B5EF4-FFF2-40B4-BE49-F238E27FC236}">
                                  <a16:creationId xmlns:a16="http://schemas.microsoft.com/office/drawing/2014/main" id="{417BB80B-0341-4825-9E74-436A2CC145E0}"/>
                                </a:ext>
                              </a:extLst>
                            </wps:cNvPr>
                            <wps:cNvSpPr>
                              <a:spLocks/>
                            </wps:cNvSpPr>
                            <wps:spPr bwMode="auto">
                              <a:xfrm>
                                <a:off x="368189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45">
                            <a:extLst>
                              <a:ext uri="{FF2B5EF4-FFF2-40B4-BE49-F238E27FC236}">
                                <a16:creationId xmlns:a16="http://schemas.microsoft.com/office/drawing/2014/main" id="{4DEDCB3F-B8BF-4DD2-9A2E-09472243728F}"/>
                              </a:ext>
                            </a:extLst>
                          </wpg:cNvPr>
                          <wpg:cNvGrpSpPr>
                            <a:grpSpLocks/>
                          </wpg:cNvGrpSpPr>
                          <wpg:grpSpPr bwMode="auto">
                            <a:xfrm>
                              <a:off x="3681890" y="1932085"/>
                              <a:ext cx="13970" cy="8890"/>
                              <a:chOff x="3681890" y="1932085"/>
                              <a:chExt cx="22" cy="14"/>
                            </a:xfrm>
                          </wpg:grpSpPr>
                          <wps:wsp>
                            <wps:cNvPr id="548" name="Freeform 179">
                              <a:extLst>
                                <a:ext uri="{FF2B5EF4-FFF2-40B4-BE49-F238E27FC236}">
                                  <a16:creationId xmlns:a16="http://schemas.microsoft.com/office/drawing/2014/main" id="{6E6B2336-02DF-4AAA-9415-494AAE1A9536}"/>
                                </a:ext>
                              </a:extLst>
                            </wps:cNvPr>
                            <wps:cNvSpPr>
                              <a:spLocks/>
                            </wps:cNvSpPr>
                            <wps:spPr bwMode="auto">
                              <a:xfrm>
                                <a:off x="368189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46">
                            <a:extLst>
                              <a:ext uri="{FF2B5EF4-FFF2-40B4-BE49-F238E27FC236}">
                                <a16:creationId xmlns:a16="http://schemas.microsoft.com/office/drawing/2014/main" id="{ED2899E7-CD11-4DA3-A8BA-B3BFDF5E833F}"/>
                              </a:ext>
                            </a:extLst>
                          </wpg:cNvPr>
                          <wpg:cNvGrpSpPr>
                            <a:grpSpLocks/>
                          </wpg:cNvGrpSpPr>
                          <wpg:grpSpPr bwMode="auto">
                            <a:xfrm>
                              <a:off x="3688240" y="1940975"/>
                              <a:ext cx="7620" cy="6985"/>
                              <a:chOff x="3688240" y="1940975"/>
                              <a:chExt cx="12" cy="11"/>
                            </a:xfrm>
                          </wpg:grpSpPr>
                          <wps:wsp>
                            <wps:cNvPr id="547" name="Freeform 181">
                              <a:extLst>
                                <a:ext uri="{FF2B5EF4-FFF2-40B4-BE49-F238E27FC236}">
                                  <a16:creationId xmlns:a16="http://schemas.microsoft.com/office/drawing/2014/main" id="{31CB25C4-888B-4D90-99CD-F3C75FC84D13}"/>
                                </a:ext>
                              </a:extLst>
                            </wps:cNvPr>
                            <wps:cNvSpPr>
                              <a:spLocks/>
                            </wps:cNvSpPr>
                            <wps:spPr bwMode="auto">
                              <a:xfrm>
                                <a:off x="368824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18" name="TextBox 1232">
                          <a:extLst>
                            <a:ext uri="{FF2B5EF4-FFF2-40B4-BE49-F238E27FC236}">
                              <a16:creationId xmlns:a16="http://schemas.microsoft.com/office/drawing/2014/main" id="{AC557886-F609-48DE-B664-942C0A136DCC}"/>
                            </a:ext>
                          </a:extLst>
                        </wps:cNvPr>
                        <wps:cNvSpPr txBox="1"/>
                        <wps:spPr>
                          <a:xfrm>
                            <a:off x="2301240" y="1673348"/>
                            <a:ext cx="321311" cy="261610"/>
                          </a:xfrm>
                          <a:prstGeom prst="rect">
                            <a:avLst/>
                          </a:prstGeom>
                          <a:noFill/>
                        </wps:spPr>
                        <wps:txbx>
                          <w:txbxContent>
                            <w:p w14:paraId="71329ECC"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19" name="TextBox 1233">
                          <a:extLst>
                            <a:ext uri="{FF2B5EF4-FFF2-40B4-BE49-F238E27FC236}">
                              <a16:creationId xmlns:a16="http://schemas.microsoft.com/office/drawing/2014/main" id="{EA53C9A4-3E1C-4213-845F-9B8CC8D05F73}"/>
                            </a:ext>
                          </a:extLst>
                        </wps:cNvPr>
                        <wps:cNvSpPr txBox="1"/>
                        <wps:spPr>
                          <a:xfrm>
                            <a:off x="2872896" y="1673348"/>
                            <a:ext cx="321311" cy="261610"/>
                          </a:xfrm>
                          <a:prstGeom prst="rect">
                            <a:avLst/>
                          </a:prstGeom>
                          <a:noFill/>
                        </wps:spPr>
                        <wps:txbx>
                          <w:txbxContent>
                            <w:p w14:paraId="0ECCB720"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0" name="TextBox 1234">
                          <a:extLst>
                            <a:ext uri="{FF2B5EF4-FFF2-40B4-BE49-F238E27FC236}">
                              <a16:creationId xmlns:a16="http://schemas.microsoft.com/office/drawing/2014/main" id="{59A47449-FF2E-4C38-9F8E-23B50A60FCCA}"/>
                            </a:ext>
                          </a:extLst>
                        </wps:cNvPr>
                        <wps:cNvSpPr txBox="1"/>
                        <wps:spPr>
                          <a:xfrm>
                            <a:off x="3475511" y="1661659"/>
                            <a:ext cx="321311" cy="261610"/>
                          </a:xfrm>
                          <a:prstGeom prst="rect">
                            <a:avLst/>
                          </a:prstGeom>
                          <a:noFill/>
                        </wps:spPr>
                        <wps:txbx>
                          <w:txbxContent>
                            <w:p w14:paraId="56868D50"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1" name="TextBox 1235">
                          <a:extLst>
                            <a:ext uri="{FF2B5EF4-FFF2-40B4-BE49-F238E27FC236}">
                              <a16:creationId xmlns:a16="http://schemas.microsoft.com/office/drawing/2014/main" id="{BA70A319-A694-477C-AB25-35AA014CA1E8}"/>
                            </a:ext>
                          </a:extLst>
                        </wps:cNvPr>
                        <wps:cNvSpPr txBox="1"/>
                        <wps:spPr>
                          <a:xfrm>
                            <a:off x="2494881" y="1641685"/>
                            <a:ext cx="536769" cy="338554"/>
                          </a:xfrm>
                          <a:prstGeom prst="rect">
                            <a:avLst/>
                          </a:prstGeom>
                          <a:noFill/>
                        </wps:spPr>
                        <wps:txbx>
                          <w:txbxContent>
                            <w:p w14:paraId="1B18C9B5"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wps:txbx>
                        <wps:bodyPr wrap="square" rtlCol="0">
                          <a:spAutoFit/>
                        </wps:bodyPr>
                      </wps:wsp>
                      <wps:wsp>
                        <wps:cNvPr id="122" name="TextBox 1236">
                          <a:extLst>
                            <a:ext uri="{FF2B5EF4-FFF2-40B4-BE49-F238E27FC236}">
                              <a16:creationId xmlns:a16="http://schemas.microsoft.com/office/drawing/2014/main" id="{281B97BF-A646-4E06-A2B2-3F5451BA56F4}"/>
                            </a:ext>
                          </a:extLst>
                        </wps:cNvPr>
                        <wps:cNvSpPr txBox="1"/>
                        <wps:spPr>
                          <a:xfrm>
                            <a:off x="3063316" y="1641685"/>
                            <a:ext cx="536769" cy="338554"/>
                          </a:xfrm>
                          <a:prstGeom prst="rect">
                            <a:avLst/>
                          </a:prstGeom>
                          <a:noFill/>
                        </wps:spPr>
                        <wps:txbx>
                          <w:txbxContent>
                            <w:p w14:paraId="6B21DEF6"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wps:txbx>
                        <wps:bodyPr wrap="square" rtlCol="0">
                          <a:spAutoFit/>
                        </wps:bodyPr>
                      </wps:wsp>
                      <wps:wsp>
                        <wps:cNvPr id="123" name="TextBox 1237">
                          <a:extLst>
                            <a:ext uri="{FF2B5EF4-FFF2-40B4-BE49-F238E27FC236}">
                              <a16:creationId xmlns:a16="http://schemas.microsoft.com/office/drawing/2014/main" id="{2B0E8CAF-DCBC-4F5E-AC1A-99D1629F7F6A}"/>
                            </a:ext>
                          </a:extLst>
                        </wps:cNvPr>
                        <wps:cNvSpPr txBox="1"/>
                        <wps:spPr>
                          <a:xfrm>
                            <a:off x="3663789" y="1641685"/>
                            <a:ext cx="551630" cy="338554"/>
                          </a:xfrm>
                          <a:prstGeom prst="rect">
                            <a:avLst/>
                          </a:prstGeom>
                          <a:noFill/>
                        </wps:spPr>
                        <wps:txbx>
                          <w:txbxContent>
                            <w:p w14:paraId="205AEE84"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wps:txbx>
                        <wps:bodyPr wrap="square" rtlCol="0">
                          <a:spAutoFit/>
                        </wps:bodyPr>
                      </wps:wsp>
                      <wps:wsp>
                        <wps:cNvPr id="124" name="Straight Arrow Connector 124">
                          <a:extLst>
                            <a:ext uri="{FF2B5EF4-FFF2-40B4-BE49-F238E27FC236}">
                              <a16:creationId xmlns:a16="http://schemas.microsoft.com/office/drawing/2014/main" id="{E81164DE-42E5-4214-8545-1EC0F33D936A}"/>
                            </a:ext>
                          </a:extLst>
                        </wps:cNvPr>
                        <wps:cNvCnPr>
                          <a:cxnSpLocks/>
                        </wps:cNvCnPr>
                        <wps:spPr>
                          <a:xfrm>
                            <a:off x="2378232"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a:extLst>
                            <a:ext uri="{FF2B5EF4-FFF2-40B4-BE49-F238E27FC236}">
                              <a16:creationId xmlns:a16="http://schemas.microsoft.com/office/drawing/2014/main" id="{8F45BA8F-6AC7-45D9-8186-9541734AA8B7}"/>
                            </a:ext>
                          </a:extLst>
                        </wps:cNvPr>
                        <wps:cNvCnPr>
                          <a:cxnSpLocks/>
                        </wps:cNvCnPr>
                        <wps:spPr>
                          <a:xfrm>
                            <a:off x="2963545"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a:extLst>
                            <a:ext uri="{FF2B5EF4-FFF2-40B4-BE49-F238E27FC236}">
                              <a16:creationId xmlns:a16="http://schemas.microsoft.com/office/drawing/2014/main" id="{34EBF309-7F57-4D6E-9927-23EAC3E6306B}"/>
                            </a:ext>
                          </a:extLst>
                        </wps:cNvPr>
                        <wps:cNvCnPr>
                          <a:cxnSpLocks/>
                        </wps:cNvCnPr>
                        <wps:spPr>
                          <a:xfrm>
                            <a:off x="3546000"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27" name="Group 127">
                          <a:extLst>
                            <a:ext uri="{FF2B5EF4-FFF2-40B4-BE49-F238E27FC236}">
                              <a16:creationId xmlns:a16="http://schemas.microsoft.com/office/drawing/2014/main" id="{3B6E4DF6-7F33-4F1C-AAC3-7E9D6EF86463}"/>
                            </a:ext>
                          </a:extLst>
                        </wpg:cNvPr>
                        <wpg:cNvGrpSpPr>
                          <a:grpSpLocks/>
                        </wpg:cNvGrpSpPr>
                        <wpg:grpSpPr bwMode="auto">
                          <a:xfrm>
                            <a:off x="2957260" y="1436387"/>
                            <a:ext cx="1270" cy="507330"/>
                            <a:chOff x="2957260" y="1436387"/>
                            <a:chExt cx="2" cy="798"/>
                          </a:xfrm>
                        </wpg:grpSpPr>
                        <wps:wsp>
                          <wps:cNvPr id="538" name="Freeform 710">
                            <a:extLst>
                              <a:ext uri="{FF2B5EF4-FFF2-40B4-BE49-F238E27FC236}">
                                <a16:creationId xmlns:a16="http://schemas.microsoft.com/office/drawing/2014/main" id="{5C3A154B-D538-4534-AE1B-52CFDA35F69B}"/>
                              </a:ext>
                            </a:extLst>
                          </wps:cNvPr>
                          <wps:cNvSpPr>
                            <a:spLocks/>
                          </wps:cNvSpPr>
                          <wps:spPr bwMode="auto">
                            <a:xfrm>
                              <a:off x="2957260" y="1436387"/>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8" name="Group 128">
                          <a:extLst>
                            <a:ext uri="{FF2B5EF4-FFF2-40B4-BE49-F238E27FC236}">
                              <a16:creationId xmlns:a16="http://schemas.microsoft.com/office/drawing/2014/main" id="{80F5A32F-9792-411D-9307-DFA128495249}"/>
                            </a:ext>
                          </a:extLst>
                        </wpg:cNvPr>
                        <wpg:cNvGrpSpPr>
                          <a:grpSpLocks/>
                        </wpg:cNvGrpSpPr>
                        <wpg:grpSpPr bwMode="auto">
                          <a:xfrm>
                            <a:off x="3559329" y="1421765"/>
                            <a:ext cx="1270" cy="507330"/>
                            <a:chOff x="3559329" y="1421765"/>
                            <a:chExt cx="2" cy="798"/>
                          </a:xfrm>
                        </wpg:grpSpPr>
                        <wps:wsp>
                          <wps:cNvPr id="537" name="Freeform 710">
                            <a:extLst>
                              <a:ext uri="{FF2B5EF4-FFF2-40B4-BE49-F238E27FC236}">
                                <a16:creationId xmlns:a16="http://schemas.microsoft.com/office/drawing/2014/main" id="{75CBCEDE-07A9-4543-838F-299A44542E02}"/>
                              </a:ext>
                            </a:extLst>
                          </wps:cNvPr>
                          <wps:cNvSpPr>
                            <a:spLocks/>
                          </wps:cNvSpPr>
                          <wps:spPr bwMode="auto">
                            <a:xfrm>
                              <a:off x="3559329" y="142176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9" name="Group 129">
                          <a:extLst>
                            <a:ext uri="{FF2B5EF4-FFF2-40B4-BE49-F238E27FC236}">
                              <a16:creationId xmlns:a16="http://schemas.microsoft.com/office/drawing/2014/main" id="{5FFE5364-FE9D-4CB1-A881-B1F98BF54425}"/>
                            </a:ext>
                          </a:extLst>
                        </wpg:cNvPr>
                        <wpg:cNvGrpSpPr>
                          <a:grpSpLocks/>
                        </wpg:cNvGrpSpPr>
                        <wpg:grpSpPr bwMode="auto">
                          <a:xfrm>
                            <a:off x="4121283" y="1433209"/>
                            <a:ext cx="1270" cy="507330"/>
                            <a:chOff x="4121283" y="1433209"/>
                            <a:chExt cx="2" cy="798"/>
                          </a:xfrm>
                        </wpg:grpSpPr>
                        <wps:wsp>
                          <wps:cNvPr id="536" name="Freeform 710">
                            <a:extLst>
                              <a:ext uri="{FF2B5EF4-FFF2-40B4-BE49-F238E27FC236}">
                                <a16:creationId xmlns:a16="http://schemas.microsoft.com/office/drawing/2014/main" id="{89D16763-7C7E-4AE3-910C-481A91B6237C}"/>
                              </a:ext>
                            </a:extLst>
                          </wps:cNvPr>
                          <wps:cNvSpPr>
                            <a:spLocks/>
                          </wps:cNvSpPr>
                          <wps:spPr bwMode="auto">
                            <a:xfrm>
                              <a:off x="4121283" y="14332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30" name="Group 130">
                          <a:extLst>
                            <a:ext uri="{FF2B5EF4-FFF2-40B4-BE49-F238E27FC236}">
                              <a16:creationId xmlns:a16="http://schemas.microsoft.com/office/drawing/2014/main" id="{1DF0FE6D-D700-4231-8EBB-0ABB28C4900F}"/>
                            </a:ext>
                          </a:extLst>
                        </wpg:cNvPr>
                        <wpg:cNvGrpSpPr>
                          <a:grpSpLocks/>
                        </wpg:cNvGrpSpPr>
                        <wpg:grpSpPr bwMode="auto">
                          <a:xfrm>
                            <a:off x="2430539" y="1445269"/>
                            <a:ext cx="33020" cy="52705"/>
                            <a:chOff x="2430539" y="1445269"/>
                            <a:chExt cx="52" cy="83"/>
                          </a:xfrm>
                        </wpg:grpSpPr>
                        <wps:wsp>
                          <wps:cNvPr id="534" name="Freeform 231">
                            <a:extLst>
                              <a:ext uri="{FF2B5EF4-FFF2-40B4-BE49-F238E27FC236}">
                                <a16:creationId xmlns:a16="http://schemas.microsoft.com/office/drawing/2014/main" id="{3952B981-234B-492C-8C38-5F51ED338ACF}"/>
                              </a:ext>
                            </a:extLst>
                          </wps:cNvPr>
                          <wps:cNvSpPr>
                            <a:spLocks/>
                          </wps:cNvSpPr>
                          <wps:spPr bwMode="auto">
                            <a:xfrm>
                              <a:off x="2430539"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32">
                            <a:extLst>
                              <a:ext uri="{FF2B5EF4-FFF2-40B4-BE49-F238E27FC236}">
                                <a16:creationId xmlns:a16="http://schemas.microsoft.com/office/drawing/2014/main" id="{3D661CAC-1504-4853-B6CC-4CD3C90B69C7}"/>
                              </a:ext>
                            </a:extLst>
                          </wps:cNvPr>
                          <wps:cNvSpPr>
                            <a:spLocks/>
                          </wps:cNvSpPr>
                          <wps:spPr bwMode="auto">
                            <a:xfrm>
                              <a:off x="2430539"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a:extLst>
                            <a:ext uri="{FF2B5EF4-FFF2-40B4-BE49-F238E27FC236}">
                              <a16:creationId xmlns:a16="http://schemas.microsoft.com/office/drawing/2014/main" id="{E1A42086-F835-4249-B9EC-0870C3F90DF4}"/>
                            </a:ext>
                          </a:extLst>
                        </wpg:cNvPr>
                        <wpg:cNvGrpSpPr>
                          <a:grpSpLocks/>
                        </wpg:cNvGrpSpPr>
                        <wpg:grpSpPr bwMode="auto">
                          <a:xfrm>
                            <a:off x="2471814" y="1490354"/>
                            <a:ext cx="8255" cy="8890"/>
                            <a:chOff x="2471814" y="1490354"/>
                            <a:chExt cx="13" cy="14"/>
                          </a:xfrm>
                        </wpg:grpSpPr>
                        <wps:wsp>
                          <wps:cNvPr id="533" name="Freeform 234">
                            <a:extLst>
                              <a:ext uri="{FF2B5EF4-FFF2-40B4-BE49-F238E27FC236}">
                                <a16:creationId xmlns:a16="http://schemas.microsoft.com/office/drawing/2014/main" id="{CE087240-92C7-44C9-A130-478E4D91E277}"/>
                              </a:ext>
                            </a:extLst>
                          </wps:cNvPr>
                          <wps:cNvSpPr>
                            <a:spLocks/>
                          </wps:cNvSpPr>
                          <wps:spPr bwMode="auto">
                            <a:xfrm>
                              <a:off x="2471814"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2">
                          <a:extLst>
                            <a:ext uri="{FF2B5EF4-FFF2-40B4-BE49-F238E27FC236}">
                              <a16:creationId xmlns:a16="http://schemas.microsoft.com/office/drawing/2014/main" id="{69CC6E20-03C6-45D7-BF19-E60314E0DAC4}"/>
                            </a:ext>
                          </a:extLst>
                        </wpg:cNvPr>
                        <wpg:cNvGrpSpPr>
                          <a:grpSpLocks/>
                        </wpg:cNvGrpSpPr>
                        <wpg:grpSpPr bwMode="auto">
                          <a:xfrm>
                            <a:off x="2486419" y="1445269"/>
                            <a:ext cx="27940" cy="52070"/>
                            <a:chOff x="2486419" y="1445269"/>
                            <a:chExt cx="44" cy="82"/>
                          </a:xfrm>
                        </wpg:grpSpPr>
                        <wps:wsp>
                          <wps:cNvPr id="530" name="Freeform 236">
                            <a:extLst>
                              <a:ext uri="{FF2B5EF4-FFF2-40B4-BE49-F238E27FC236}">
                                <a16:creationId xmlns:a16="http://schemas.microsoft.com/office/drawing/2014/main" id="{5F0FA874-FB17-4A41-B1F6-4729DBE6F5F1}"/>
                              </a:ext>
                            </a:extLst>
                          </wps:cNvPr>
                          <wps:cNvSpPr>
                            <a:spLocks/>
                          </wps:cNvSpPr>
                          <wps:spPr bwMode="auto">
                            <a:xfrm>
                              <a:off x="2486419"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237">
                            <a:extLst>
                              <a:ext uri="{FF2B5EF4-FFF2-40B4-BE49-F238E27FC236}">
                                <a16:creationId xmlns:a16="http://schemas.microsoft.com/office/drawing/2014/main" id="{DC97DC43-5A7D-43FE-8A96-2D916C552A7A}"/>
                              </a:ext>
                            </a:extLst>
                          </wps:cNvPr>
                          <wps:cNvSpPr>
                            <a:spLocks/>
                          </wps:cNvSpPr>
                          <wps:spPr bwMode="auto">
                            <a:xfrm>
                              <a:off x="2486419"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38">
                            <a:extLst>
                              <a:ext uri="{FF2B5EF4-FFF2-40B4-BE49-F238E27FC236}">
                                <a16:creationId xmlns:a16="http://schemas.microsoft.com/office/drawing/2014/main" id="{AAA44B2B-FD27-4858-B039-5BA1ADB6D0D0}"/>
                              </a:ext>
                            </a:extLst>
                          </wps:cNvPr>
                          <wps:cNvSpPr>
                            <a:spLocks/>
                          </wps:cNvSpPr>
                          <wps:spPr bwMode="auto">
                            <a:xfrm>
                              <a:off x="2486419"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a:extLst>
                            <a:ext uri="{FF2B5EF4-FFF2-40B4-BE49-F238E27FC236}">
                              <a16:creationId xmlns:a16="http://schemas.microsoft.com/office/drawing/2014/main" id="{86B74558-DC07-4479-950D-1E0784AAB6B2}"/>
                            </a:ext>
                          </a:extLst>
                        </wpg:cNvPr>
                        <wpg:cNvGrpSpPr>
                          <a:grpSpLocks/>
                        </wpg:cNvGrpSpPr>
                        <wpg:grpSpPr bwMode="auto">
                          <a:xfrm>
                            <a:off x="2544839" y="1451619"/>
                            <a:ext cx="22225" cy="41275"/>
                            <a:chOff x="2544839" y="1451619"/>
                            <a:chExt cx="35" cy="65"/>
                          </a:xfrm>
                        </wpg:grpSpPr>
                        <wps:wsp>
                          <wps:cNvPr id="527" name="Freeform 240">
                            <a:extLst>
                              <a:ext uri="{FF2B5EF4-FFF2-40B4-BE49-F238E27FC236}">
                                <a16:creationId xmlns:a16="http://schemas.microsoft.com/office/drawing/2014/main" id="{9784DCB5-6E16-4ABE-8622-BDDE7D54FA91}"/>
                              </a:ext>
                            </a:extLst>
                          </wps:cNvPr>
                          <wps:cNvSpPr>
                            <a:spLocks/>
                          </wps:cNvSpPr>
                          <wps:spPr bwMode="auto">
                            <a:xfrm>
                              <a:off x="2544839"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241">
                            <a:extLst>
                              <a:ext uri="{FF2B5EF4-FFF2-40B4-BE49-F238E27FC236}">
                                <a16:creationId xmlns:a16="http://schemas.microsoft.com/office/drawing/2014/main" id="{851C92AE-A858-437E-AE2F-F0B856F1B7A6}"/>
                              </a:ext>
                            </a:extLst>
                          </wps:cNvPr>
                          <wps:cNvSpPr>
                            <a:spLocks/>
                          </wps:cNvSpPr>
                          <wps:spPr bwMode="auto">
                            <a:xfrm>
                              <a:off x="2544839"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42">
                            <a:extLst>
                              <a:ext uri="{FF2B5EF4-FFF2-40B4-BE49-F238E27FC236}">
                                <a16:creationId xmlns:a16="http://schemas.microsoft.com/office/drawing/2014/main" id="{62B7817D-6675-46B1-9B9D-B31F274F9E6B}"/>
                              </a:ext>
                            </a:extLst>
                          </wps:cNvPr>
                          <wps:cNvSpPr>
                            <a:spLocks/>
                          </wps:cNvSpPr>
                          <wps:spPr bwMode="auto">
                            <a:xfrm>
                              <a:off x="2544839"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4">
                          <a:extLst>
                            <a:ext uri="{FF2B5EF4-FFF2-40B4-BE49-F238E27FC236}">
                              <a16:creationId xmlns:a16="http://schemas.microsoft.com/office/drawing/2014/main" id="{000F7978-AE4F-4BB0-8C51-CBBF0C284C3E}"/>
                            </a:ext>
                          </a:extLst>
                        </wpg:cNvPr>
                        <wpg:cNvGrpSpPr>
                          <a:grpSpLocks/>
                        </wpg:cNvGrpSpPr>
                        <wpg:grpSpPr bwMode="auto">
                          <a:xfrm>
                            <a:off x="2614689" y="1445269"/>
                            <a:ext cx="20320" cy="52070"/>
                            <a:chOff x="2614689" y="1445269"/>
                            <a:chExt cx="32" cy="82"/>
                          </a:xfrm>
                        </wpg:grpSpPr>
                        <wps:wsp>
                          <wps:cNvPr id="523" name="Freeform 244">
                            <a:extLst>
                              <a:ext uri="{FF2B5EF4-FFF2-40B4-BE49-F238E27FC236}">
                                <a16:creationId xmlns:a16="http://schemas.microsoft.com/office/drawing/2014/main" id="{8269341F-A581-4367-942F-C9AB68E48098}"/>
                              </a:ext>
                            </a:extLst>
                          </wps:cNvPr>
                          <wps:cNvSpPr>
                            <a:spLocks/>
                          </wps:cNvSpPr>
                          <wps:spPr bwMode="auto">
                            <a:xfrm>
                              <a:off x="2614689"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245">
                            <a:extLst>
                              <a:ext uri="{FF2B5EF4-FFF2-40B4-BE49-F238E27FC236}">
                                <a16:creationId xmlns:a16="http://schemas.microsoft.com/office/drawing/2014/main" id="{C6CD4204-DBE1-4D43-AF80-0D6BB461110A}"/>
                              </a:ext>
                            </a:extLst>
                          </wps:cNvPr>
                          <wps:cNvSpPr>
                            <a:spLocks/>
                          </wps:cNvSpPr>
                          <wps:spPr bwMode="auto">
                            <a:xfrm>
                              <a:off x="2614689"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246">
                            <a:extLst>
                              <a:ext uri="{FF2B5EF4-FFF2-40B4-BE49-F238E27FC236}">
                                <a16:creationId xmlns:a16="http://schemas.microsoft.com/office/drawing/2014/main" id="{6B0F115F-1183-482A-9D39-5E2FD9DE1627}"/>
                              </a:ext>
                            </a:extLst>
                          </wps:cNvPr>
                          <wps:cNvSpPr>
                            <a:spLocks/>
                          </wps:cNvSpPr>
                          <wps:spPr bwMode="auto">
                            <a:xfrm>
                              <a:off x="2614689"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247">
                            <a:extLst>
                              <a:ext uri="{FF2B5EF4-FFF2-40B4-BE49-F238E27FC236}">
                                <a16:creationId xmlns:a16="http://schemas.microsoft.com/office/drawing/2014/main" id="{AEDBF18D-148F-4801-938E-79B78D6F511C}"/>
                              </a:ext>
                            </a:extLst>
                          </wps:cNvPr>
                          <wps:cNvSpPr>
                            <a:spLocks/>
                          </wps:cNvSpPr>
                          <wps:spPr bwMode="auto">
                            <a:xfrm>
                              <a:off x="2614689"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a:extLst>
                            <a:ext uri="{FF2B5EF4-FFF2-40B4-BE49-F238E27FC236}">
                              <a16:creationId xmlns:a16="http://schemas.microsoft.com/office/drawing/2014/main" id="{3C7C2B86-E649-4DC8-A7D2-0131A3B383DA}"/>
                            </a:ext>
                          </a:extLst>
                        </wpg:cNvPr>
                        <wpg:cNvGrpSpPr>
                          <a:grpSpLocks/>
                        </wpg:cNvGrpSpPr>
                        <wpg:grpSpPr bwMode="auto">
                          <a:xfrm>
                            <a:off x="2650249" y="1490354"/>
                            <a:ext cx="8255" cy="8890"/>
                            <a:chOff x="2650249" y="1490354"/>
                            <a:chExt cx="13" cy="14"/>
                          </a:xfrm>
                        </wpg:grpSpPr>
                        <wps:wsp>
                          <wps:cNvPr id="522" name="Freeform 249">
                            <a:extLst>
                              <a:ext uri="{FF2B5EF4-FFF2-40B4-BE49-F238E27FC236}">
                                <a16:creationId xmlns:a16="http://schemas.microsoft.com/office/drawing/2014/main" id="{0FD27780-62C3-4718-A9BF-66A4843D7DCD}"/>
                              </a:ext>
                            </a:extLst>
                          </wps:cNvPr>
                          <wps:cNvSpPr>
                            <a:spLocks/>
                          </wps:cNvSpPr>
                          <wps:spPr bwMode="auto">
                            <a:xfrm>
                              <a:off x="2650249"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6">
                          <a:extLst>
                            <a:ext uri="{FF2B5EF4-FFF2-40B4-BE49-F238E27FC236}">
                              <a16:creationId xmlns:a16="http://schemas.microsoft.com/office/drawing/2014/main" id="{0D4BF5DF-6E22-44AE-8BDC-97537A8FFF92}"/>
                            </a:ext>
                          </a:extLst>
                        </wpg:cNvPr>
                        <wpg:cNvGrpSpPr>
                          <a:grpSpLocks/>
                        </wpg:cNvGrpSpPr>
                        <wpg:grpSpPr bwMode="auto">
                          <a:xfrm>
                            <a:off x="2667394" y="1445269"/>
                            <a:ext cx="31750" cy="52705"/>
                            <a:chOff x="2667394" y="1445269"/>
                            <a:chExt cx="50" cy="83"/>
                          </a:xfrm>
                        </wpg:grpSpPr>
                        <wps:wsp>
                          <wps:cNvPr id="520" name="Freeform 251">
                            <a:extLst>
                              <a:ext uri="{FF2B5EF4-FFF2-40B4-BE49-F238E27FC236}">
                                <a16:creationId xmlns:a16="http://schemas.microsoft.com/office/drawing/2014/main" id="{7E2781FC-3516-400B-BD12-DAB711E22E20}"/>
                              </a:ext>
                            </a:extLst>
                          </wps:cNvPr>
                          <wps:cNvSpPr>
                            <a:spLocks/>
                          </wps:cNvSpPr>
                          <wps:spPr bwMode="auto">
                            <a:xfrm>
                              <a:off x="2667394"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52">
                            <a:extLst>
                              <a:ext uri="{FF2B5EF4-FFF2-40B4-BE49-F238E27FC236}">
                                <a16:creationId xmlns:a16="http://schemas.microsoft.com/office/drawing/2014/main" id="{F1B175FD-BACD-4A3C-AE0E-396F6CE308B1}"/>
                              </a:ext>
                            </a:extLst>
                          </wps:cNvPr>
                          <wps:cNvSpPr>
                            <a:spLocks/>
                          </wps:cNvSpPr>
                          <wps:spPr bwMode="auto">
                            <a:xfrm>
                              <a:off x="2667394"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7">
                          <a:extLst>
                            <a:ext uri="{FF2B5EF4-FFF2-40B4-BE49-F238E27FC236}">
                              <a16:creationId xmlns:a16="http://schemas.microsoft.com/office/drawing/2014/main" id="{806A4338-FBA1-4242-A583-DF6E2A66BBD3}"/>
                            </a:ext>
                          </a:extLst>
                        </wpg:cNvPr>
                        <wpg:cNvGrpSpPr>
                          <a:grpSpLocks/>
                        </wpg:cNvGrpSpPr>
                        <wpg:grpSpPr bwMode="auto">
                          <a:xfrm>
                            <a:off x="2723274" y="1464319"/>
                            <a:ext cx="40640" cy="15875"/>
                            <a:chOff x="2723274" y="1464319"/>
                            <a:chExt cx="64" cy="25"/>
                          </a:xfrm>
                        </wpg:grpSpPr>
                        <wps:wsp>
                          <wps:cNvPr id="518" name="Freeform 254">
                            <a:extLst>
                              <a:ext uri="{FF2B5EF4-FFF2-40B4-BE49-F238E27FC236}">
                                <a16:creationId xmlns:a16="http://schemas.microsoft.com/office/drawing/2014/main" id="{0B06F390-5CE9-4144-9A5F-46F50EE52BB1}"/>
                              </a:ext>
                            </a:extLst>
                          </wps:cNvPr>
                          <wps:cNvSpPr>
                            <a:spLocks/>
                          </wps:cNvSpPr>
                          <wps:spPr bwMode="auto">
                            <a:xfrm>
                              <a:off x="2723274"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55">
                            <a:extLst>
                              <a:ext uri="{FF2B5EF4-FFF2-40B4-BE49-F238E27FC236}">
                                <a16:creationId xmlns:a16="http://schemas.microsoft.com/office/drawing/2014/main" id="{41599C6B-8CC4-4F48-881C-0B1AC8A53B20}"/>
                              </a:ext>
                            </a:extLst>
                          </wps:cNvPr>
                          <wps:cNvSpPr>
                            <a:spLocks/>
                          </wps:cNvSpPr>
                          <wps:spPr bwMode="auto">
                            <a:xfrm>
                              <a:off x="2723274"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8">
                          <a:extLst>
                            <a:ext uri="{FF2B5EF4-FFF2-40B4-BE49-F238E27FC236}">
                              <a16:creationId xmlns:a16="http://schemas.microsoft.com/office/drawing/2014/main" id="{B9217F5C-5EB0-41DD-9663-79D4AA1F3663}"/>
                            </a:ext>
                          </a:extLst>
                        </wpg:cNvPr>
                        <wpg:cNvGrpSpPr>
                          <a:grpSpLocks/>
                        </wpg:cNvGrpSpPr>
                        <wpg:grpSpPr bwMode="auto">
                          <a:xfrm>
                            <a:off x="2786139" y="1445269"/>
                            <a:ext cx="33655" cy="52070"/>
                            <a:chOff x="2786139" y="1445269"/>
                            <a:chExt cx="53" cy="82"/>
                          </a:xfrm>
                        </wpg:grpSpPr>
                        <wps:wsp>
                          <wps:cNvPr id="515" name="Freeform 257">
                            <a:extLst>
                              <a:ext uri="{FF2B5EF4-FFF2-40B4-BE49-F238E27FC236}">
                                <a16:creationId xmlns:a16="http://schemas.microsoft.com/office/drawing/2014/main" id="{BA4C3DCB-59CC-4DC9-B588-02D78CE18723}"/>
                              </a:ext>
                            </a:extLst>
                          </wps:cNvPr>
                          <wps:cNvSpPr>
                            <a:spLocks/>
                          </wps:cNvSpPr>
                          <wps:spPr bwMode="auto">
                            <a:xfrm>
                              <a:off x="2786139"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58">
                            <a:extLst>
                              <a:ext uri="{FF2B5EF4-FFF2-40B4-BE49-F238E27FC236}">
                                <a16:creationId xmlns:a16="http://schemas.microsoft.com/office/drawing/2014/main" id="{1A4FFF52-B748-4C66-929C-C2A6E6C32B03}"/>
                              </a:ext>
                            </a:extLst>
                          </wps:cNvPr>
                          <wps:cNvSpPr>
                            <a:spLocks/>
                          </wps:cNvSpPr>
                          <wps:spPr bwMode="auto">
                            <a:xfrm>
                              <a:off x="2786139"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59">
                            <a:extLst>
                              <a:ext uri="{FF2B5EF4-FFF2-40B4-BE49-F238E27FC236}">
                                <a16:creationId xmlns:a16="http://schemas.microsoft.com/office/drawing/2014/main" id="{62D18DF7-61F6-46EC-BFAF-EEE2627691FD}"/>
                              </a:ext>
                            </a:extLst>
                          </wps:cNvPr>
                          <wps:cNvSpPr>
                            <a:spLocks/>
                          </wps:cNvSpPr>
                          <wps:spPr bwMode="auto">
                            <a:xfrm>
                              <a:off x="2786139"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9">
                          <a:extLst>
                            <a:ext uri="{FF2B5EF4-FFF2-40B4-BE49-F238E27FC236}">
                              <a16:creationId xmlns:a16="http://schemas.microsoft.com/office/drawing/2014/main" id="{9D6269DC-DDED-47A3-874D-17E54B7CB92D}"/>
                            </a:ext>
                          </a:extLst>
                        </wpg:cNvPr>
                        <wpg:cNvGrpSpPr>
                          <a:grpSpLocks/>
                        </wpg:cNvGrpSpPr>
                        <wpg:grpSpPr bwMode="auto">
                          <a:xfrm>
                            <a:off x="2846464" y="1463684"/>
                            <a:ext cx="37465" cy="50800"/>
                            <a:chOff x="2846464" y="1463684"/>
                            <a:chExt cx="59" cy="80"/>
                          </a:xfrm>
                        </wpg:grpSpPr>
                        <wps:wsp>
                          <wps:cNvPr id="510" name="Freeform 261">
                            <a:extLst>
                              <a:ext uri="{FF2B5EF4-FFF2-40B4-BE49-F238E27FC236}">
                                <a16:creationId xmlns:a16="http://schemas.microsoft.com/office/drawing/2014/main" id="{BD422857-437E-49F0-98AF-16BFCB93C992}"/>
                              </a:ext>
                            </a:extLst>
                          </wps:cNvPr>
                          <wps:cNvSpPr>
                            <a:spLocks/>
                          </wps:cNvSpPr>
                          <wps:spPr bwMode="auto">
                            <a:xfrm>
                              <a:off x="2846464"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62">
                            <a:extLst>
                              <a:ext uri="{FF2B5EF4-FFF2-40B4-BE49-F238E27FC236}">
                                <a16:creationId xmlns:a16="http://schemas.microsoft.com/office/drawing/2014/main" id="{05B0E062-ED9E-4106-A2E3-5E1E1DF610B8}"/>
                              </a:ext>
                            </a:extLst>
                          </wps:cNvPr>
                          <wps:cNvSpPr>
                            <a:spLocks/>
                          </wps:cNvSpPr>
                          <wps:spPr bwMode="auto">
                            <a:xfrm>
                              <a:off x="2846464"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63">
                            <a:extLst>
                              <a:ext uri="{FF2B5EF4-FFF2-40B4-BE49-F238E27FC236}">
                                <a16:creationId xmlns:a16="http://schemas.microsoft.com/office/drawing/2014/main" id="{788D9530-28D5-4421-8845-ED7F655149B7}"/>
                              </a:ext>
                            </a:extLst>
                          </wps:cNvPr>
                          <wps:cNvSpPr>
                            <a:spLocks/>
                          </wps:cNvSpPr>
                          <wps:spPr bwMode="auto">
                            <a:xfrm>
                              <a:off x="2846464"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64">
                            <a:extLst>
                              <a:ext uri="{FF2B5EF4-FFF2-40B4-BE49-F238E27FC236}">
                                <a16:creationId xmlns:a16="http://schemas.microsoft.com/office/drawing/2014/main" id="{F619F843-8C00-4D82-8AC9-FB1CB2F0F927}"/>
                              </a:ext>
                            </a:extLst>
                          </wps:cNvPr>
                          <wps:cNvSpPr>
                            <a:spLocks/>
                          </wps:cNvSpPr>
                          <wps:spPr bwMode="auto">
                            <a:xfrm>
                              <a:off x="2846464"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65">
                            <a:extLst>
                              <a:ext uri="{FF2B5EF4-FFF2-40B4-BE49-F238E27FC236}">
                                <a16:creationId xmlns:a16="http://schemas.microsoft.com/office/drawing/2014/main" id="{5C51BF1C-1CF0-4E05-8A98-A7F6B11D2520}"/>
                              </a:ext>
                            </a:extLst>
                          </wps:cNvPr>
                          <wps:cNvSpPr>
                            <a:spLocks/>
                          </wps:cNvSpPr>
                          <wps:spPr bwMode="auto">
                            <a:xfrm>
                              <a:off x="2846464"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0">
                          <a:extLst>
                            <a:ext uri="{FF2B5EF4-FFF2-40B4-BE49-F238E27FC236}">
                              <a16:creationId xmlns:a16="http://schemas.microsoft.com/office/drawing/2014/main" id="{7E51DF78-D20B-4F35-9A3A-4DEEB02FD526}"/>
                            </a:ext>
                          </a:extLst>
                        </wpg:cNvPr>
                        <wpg:cNvGrpSpPr>
                          <a:grpSpLocks/>
                        </wpg:cNvGrpSpPr>
                        <wpg:grpSpPr bwMode="auto">
                          <a:xfrm>
                            <a:off x="2887104" y="1461779"/>
                            <a:ext cx="23495" cy="35560"/>
                            <a:chOff x="2887104" y="1461779"/>
                            <a:chExt cx="37" cy="56"/>
                          </a:xfrm>
                        </wpg:grpSpPr>
                        <wps:wsp>
                          <wps:cNvPr id="507" name="Freeform 267">
                            <a:extLst>
                              <a:ext uri="{FF2B5EF4-FFF2-40B4-BE49-F238E27FC236}">
                                <a16:creationId xmlns:a16="http://schemas.microsoft.com/office/drawing/2014/main" id="{E21AA42E-377F-474B-9A25-FB9B1768C2CC}"/>
                              </a:ext>
                            </a:extLst>
                          </wps:cNvPr>
                          <wps:cNvSpPr>
                            <a:spLocks/>
                          </wps:cNvSpPr>
                          <wps:spPr bwMode="auto">
                            <a:xfrm>
                              <a:off x="2887104"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68">
                            <a:extLst>
                              <a:ext uri="{FF2B5EF4-FFF2-40B4-BE49-F238E27FC236}">
                                <a16:creationId xmlns:a16="http://schemas.microsoft.com/office/drawing/2014/main" id="{0A75119B-8E6E-460E-873F-1E75DAFCE6EA}"/>
                              </a:ext>
                            </a:extLst>
                          </wps:cNvPr>
                          <wps:cNvSpPr>
                            <a:spLocks/>
                          </wps:cNvSpPr>
                          <wps:spPr bwMode="auto">
                            <a:xfrm>
                              <a:off x="2887104"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69">
                            <a:extLst>
                              <a:ext uri="{FF2B5EF4-FFF2-40B4-BE49-F238E27FC236}">
                                <a16:creationId xmlns:a16="http://schemas.microsoft.com/office/drawing/2014/main" id="{D42029CE-24C6-4398-B570-989EDBAE31A8}"/>
                              </a:ext>
                            </a:extLst>
                          </wps:cNvPr>
                          <wps:cNvSpPr>
                            <a:spLocks/>
                          </wps:cNvSpPr>
                          <wps:spPr bwMode="auto">
                            <a:xfrm>
                              <a:off x="2887104"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a:extLst>
                            <a:ext uri="{FF2B5EF4-FFF2-40B4-BE49-F238E27FC236}">
                              <a16:creationId xmlns:a16="http://schemas.microsoft.com/office/drawing/2014/main" id="{3988AFE2-8BBE-4694-96FE-A70D5F9AA5BA}"/>
                            </a:ext>
                          </a:extLst>
                        </wpg:cNvPr>
                        <wpg:cNvGrpSpPr>
                          <a:grpSpLocks/>
                        </wpg:cNvGrpSpPr>
                        <wpg:grpSpPr bwMode="auto">
                          <a:xfrm>
                            <a:off x="3016415" y="1445269"/>
                            <a:ext cx="33020" cy="52705"/>
                            <a:chOff x="3016415" y="1445269"/>
                            <a:chExt cx="52" cy="83"/>
                          </a:xfrm>
                        </wpg:grpSpPr>
                        <wps:wsp>
                          <wps:cNvPr id="505" name="Freeform 231">
                            <a:extLst>
                              <a:ext uri="{FF2B5EF4-FFF2-40B4-BE49-F238E27FC236}">
                                <a16:creationId xmlns:a16="http://schemas.microsoft.com/office/drawing/2014/main" id="{84AA85BE-4A83-48B4-A231-62AF58F6977C}"/>
                              </a:ext>
                            </a:extLst>
                          </wps:cNvPr>
                          <wps:cNvSpPr>
                            <a:spLocks/>
                          </wps:cNvSpPr>
                          <wps:spPr bwMode="auto">
                            <a:xfrm>
                              <a:off x="3016415"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32">
                            <a:extLst>
                              <a:ext uri="{FF2B5EF4-FFF2-40B4-BE49-F238E27FC236}">
                                <a16:creationId xmlns:a16="http://schemas.microsoft.com/office/drawing/2014/main" id="{FE352A0B-B231-4275-A989-E8DCF129E59C}"/>
                              </a:ext>
                            </a:extLst>
                          </wps:cNvPr>
                          <wps:cNvSpPr>
                            <a:spLocks/>
                          </wps:cNvSpPr>
                          <wps:spPr bwMode="auto">
                            <a:xfrm>
                              <a:off x="3016415"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2">
                          <a:extLst>
                            <a:ext uri="{FF2B5EF4-FFF2-40B4-BE49-F238E27FC236}">
                              <a16:creationId xmlns:a16="http://schemas.microsoft.com/office/drawing/2014/main" id="{FEC3CA67-4F10-4859-8A38-1DCAEF787574}"/>
                            </a:ext>
                          </a:extLst>
                        </wpg:cNvPr>
                        <wpg:cNvGrpSpPr>
                          <a:grpSpLocks/>
                        </wpg:cNvGrpSpPr>
                        <wpg:grpSpPr bwMode="auto">
                          <a:xfrm>
                            <a:off x="3057690" y="1490354"/>
                            <a:ext cx="8255" cy="8890"/>
                            <a:chOff x="3057690" y="1490354"/>
                            <a:chExt cx="13" cy="14"/>
                          </a:xfrm>
                        </wpg:grpSpPr>
                        <wps:wsp>
                          <wps:cNvPr id="504" name="Freeform 234">
                            <a:extLst>
                              <a:ext uri="{FF2B5EF4-FFF2-40B4-BE49-F238E27FC236}">
                                <a16:creationId xmlns:a16="http://schemas.microsoft.com/office/drawing/2014/main" id="{DCC8D868-4C62-448B-ACD8-29B269BE0E1F}"/>
                              </a:ext>
                            </a:extLst>
                          </wps:cNvPr>
                          <wps:cNvSpPr>
                            <a:spLocks/>
                          </wps:cNvSpPr>
                          <wps:spPr bwMode="auto">
                            <a:xfrm>
                              <a:off x="3057690"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3">
                          <a:extLst>
                            <a:ext uri="{FF2B5EF4-FFF2-40B4-BE49-F238E27FC236}">
                              <a16:creationId xmlns:a16="http://schemas.microsoft.com/office/drawing/2014/main" id="{D224914C-1CB5-4C65-8C02-F2442A9F268E}"/>
                            </a:ext>
                          </a:extLst>
                        </wpg:cNvPr>
                        <wpg:cNvGrpSpPr>
                          <a:grpSpLocks/>
                        </wpg:cNvGrpSpPr>
                        <wpg:grpSpPr bwMode="auto">
                          <a:xfrm>
                            <a:off x="3072295" y="1445269"/>
                            <a:ext cx="27940" cy="52070"/>
                            <a:chOff x="3072295" y="1445269"/>
                            <a:chExt cx="44" cy="82"/>
                          </a:xfrm>
                        </wpg:grpSpPr>
                        <wps:wsp>
                          <wps:cNvPr id="501" name="Freeform 236">
                            <a:extLst>
                              <a:ext uri="{FF2B5EF4-FFF2-40B4-BE49-F238E27FC236}">
                                <a16:creationId xmlns:a16="http://schemas.microsoft.com/office/drawing/2014/main" id="{EBDA709E-FBBD-4A07-B201-6449664A9771}"/>
                              </a:ext>
                            </a:extLst>
                          </wps:cNvPr>
                          <wps:cNvSpPr>
                            <a:spLocks/>
                          </wps:cNvSpPr>
                          <wps:spPr bwMode="auto">
                            <a:xfrm>
                              <a:off x="3072295"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37">
                            <a:extLst>
                              <a:ext uri="{FF2B5EF4-FFF2-40B4-BE49-F238E27FC236}">
                                <a16:creationId xmlns:a16="http://schemas.microsoft.com/office/drawing/2014/main" id="{59B67877-A316-41CD-948A-9D7612643048}"/>
                              </a:ext>
                            </a:extLst>
                          </wps:cNvPr>
                          <wps:cNvSpPr>
                            <a:spLocks/>
                          </wps:cNvSpPr>
                          <wps:spPr bwMode="auto">
                            <a:xfrm>
                              <a:off x="3072295"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38">
                            <a:extLst>
                              <a:ext uri="{FF2B5EF4-FFF2-40B4-BE49-F238E27FC236}">
                                <a16:creationId xmlns:a16="http://schemas.microsoft.com/office/drawing/2014/main" id="{BF41058B-EAD8-4A39-8423-C6B4E16589A6}"/>
                              </a:ext>
                            </a:extLst>
                          </wps:cNvPr>
                          <wps:cNvSpPr>
                            <a:spLocks/>
                          </wps:cNvSpPr>
                          <wps:spPr bwMode="auto">
                            <a:xfrm>
                              <a:off x="3072295"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4">
                          <a:extLst>
                            <a:ext uri="{FF2B5EF4-FFF2-40B4-BE49-F238E27FC236}">
                              <a16:creationId xmlns:a16="http://schemas.microsoft.com/office/drawing/2014/main" id="{80F95C3B-0A73-48E9-9D21-52C6E2FB7C3B}"/>
                            </a:ext>
                          </a:extLst>
                        </wpg:cNvPr>
                        <wpg:cNvGrpSpPr>
                          <a:grpSpLocks/>
                        </wpg:cNvGrpSpPr>
                        <wpg:grpSpPr bwMode="auto">
                          <a:xfrm>
                            <a:off x="3130715" y="1451619"/>
                            <a:ext cx="22225" cy="41275"/>
                            <a:chOff x="3130715" y="1451619"/>
                            <a:chExt cx="35" cy="65"/>
                          </a:xfrm>
                        </wpg:grpSpPr>
                        <wps:wsp>
                          <wps:cNvPr id="498" name="Freeform 240">
                            <a:extLst>
                              <a:ext uri="{FF2B5EF4-FFF2-40B4-BE49-F238E27FC236}">
                                <a16:creationId xmlns:a16="http://schemas.microsoft.com/office/drawing/2014/main" id="{2F13A30E-810F-491C-A1D7-CBFEF9DA99B4}"/>
                              </a:ext>
                            </a:extLst>
                          </wps:cNvPr>
                          <wps:cNvSpPr>
                            <a:spLocks/>
                          </wps:cNvSpPr>
                          <wps:spPr bwMode="auto">
                            <a:xfrm>
                              <a:off x="3130715"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41">
                            <a:extLst>
                              <a:ext uri="{FF2B5EF4-FFF2-40B4-BE49-F238E27FC236}">
                                <a16:creationId xmlns:a16="http://schemas.microsoft.com/office/drawing/2014/main" id="{8AE26786-0E4C-44C9-8F32-5B683C0FB41E}"/>
                              </a:ext>
                            </a:extLst>
                          </wps:cNvPr>
                          <wps:cNvSpPr>
                            <a:spLocks/>
                          </wps:cNvSpPr>
                          <wps:spPr bwMode="auto">
                            <a:xfrm>
                              <a:off x="3130715"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42">
                            <a:extLst>
                              <a:ext uri="{FF2B5EF4-FFF2-40B4-BE49-F238E27FC236}">
                                <a16:creationId xmlns:a16="http://schemas.microsoft.com/office/drawing/2014/main" id="{7042C0F4-647D-4C66-ADD6-B438C332A91C}"/>
                              </a:ext>
                            </a:extLst>
                          </wps:cNvPr>
                          <wps:cNvSpPr>
                            <a:spLocks/>
                          </wps:cNvSpPr>
                          <wps:spPr bwMode="auto">
                            <a:xfrm>
                              <a:off x="3130715"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5">
                          <a:extLst>
                            <a:ext uri="{FF2B5EF4-FFF2-40B4-BE49-F238E27FC236}">
                              <a16:creationId xmlns:a16="http://schemas.microsoft.com/office/drawing/2014/main" id="{61696514-ACFA-4088-A315-5E3FEDD44984}"/>
                            </a:ext>
                          </a:extLst>
                        </wpg:cNvPr>
                        <wpg:cNvGrpSpPr>
                          <a:grpSpLocks/>
                        </wpg:cNvGrpSpPr>
                        <wpg:grpSpPr bwMode="auto">
                          <a:xfrm>
                            <a:off x="3200565" y="1445269"/>
                            <a:ext cx="20320" cy="52070"/>
                            <a:chOff x="3200565" y="1445269"/>
                            <a:chExt cx="32" cy="82"/>
                          </a:xfrm>
                        </wpg:grpSpPr>
                        <wps:wsp>
                          <wps:cNvPr id="494" name="Freeform 244">
                            <a:extLst>
                              <a:ext uri="{FF2B5EF4-FFF2-40B4-BE49-F238E27FC236}">
                                <a16:creationId xmlns:a16="http://schemas.microsoft.com/office/drawing/2014/main" id="{88D78D41-DDAC-4C89-8359-C3FD2C98FC80}"/>
                              </a:ext>
                            </a:extLst>
                          </wps:cNvPr>
                          <wps:cNvSpPr>
                            <a:spLocks/>
                          </wps:cNvSpPr>
                          <wps:spPr bwMode="auto">
                            <a:xfrm>
                              <a:off x="3200565"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45">
                            <a:extLst>
                              <a:ext uri="{FF2B5EF4-FFF2-40B4-BE49-F238E27FC236}">
                                <a16:creationId xmlns:a16="http://schemas.microsoft.com/office/drawing/2014/main" id="{96DBDAB8-B01D-4A28-98DE-8AA0240E50AA}"/>
                              </a:ext>
                            </a:extLst>
                          </wps:cNvPr>
                          <wps:cNvSpPr>
                            <a:spLocks/>
                          </wps:cNvSpPr>
                          <wps:spPr bwMode="auto">
                            <a:xfrm>
                              <a:off x="3200565"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46">
                            <a:extLst>
                              <a:ext uri="{FF2B5EF4-FFF2-40B4-BE49-F238E27FC236}">
                                <a16:creationId xmlns:a16="http://schemas.microsoft.com/office/drawing/2014/main" id="{C3141BC3-3992-49C7-8A4B-9669D01622CB}"/>
                              </a:ext>
                            </a:extLst>
                          </wps:cNvPr>
                          <wps:cNvSpPr>
                            <a:spLocks/>
                          </wps:cNvSpPr>
                          <wps:spPr bwMode="auto">
                            <a:xfrm>
                              <a:off x="3200565"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47">
                            <a:extLst>
                              <a:ext uri="{FF2B5EF4-FFF2-40B4-BE49-F238E27FC236}">
                                <a16:creationId xmlns:a16="http://schemas.microsoft.com/office/drawing/2014/main" id="{BF197067-F5D6-4B6E-A64E-2F9FD15B6463}"/>
                              </a:ext>
                            </a:extLst>
                          </wps:cNvPr>
                          <wps:cNvSpPr>
                            <a:spLocks/>
                          </wps:cNvSpPr>
                          <wps:spPr bwMode="auto">
                            <a:xfrm>
                              <a:off x="3200565"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6">
                          <a:extLst>
                            <a:ext uri="{FF2B5EF4-FFF2-40B4-BE49-F238E27FC236}">
                              <a16:creationId xmlns:a16="http://schemas.microsoft.com/office/drawing/2014/main" id="{4CBC5ED6-CC13-4EFF-A122-07DB5B0CFA4C}"/>
                            </a:ext>
                          </a:extLst>
                        </wpg:cNvPr>
                        <wpg:cNvGrpSpPr>
                          <a:grpSpLocks/>
                        </wpg:cNvGrpSpPr>
                        <wpg:grpSpPr bwMode="auto">
                          <a:xfrm>
                            <a:off x="3236125" y="1490354"/>
                            <a:ext cx="8255" cy="8890"/>
                            <a:chOff x="3236125" y="1490354"/>
                            <a:chExt cx="13" cy="14"/>
                          </a:xfrm>
                        </wpg:grpSpPr>
                        <wps:wsp>
                          <wps:cNvPr id="493" name="Freeform 249">
                            <a:extLst>
                              <a:ext uri="{FF2B5EF4-FFF2-40B4-BE49-F238E27FC236}">
                                <a16:creationId xmlns:a16="http://schemas.microsoft.com/office/drawing/2014/main" id="{3DAD0232-47EA-41ED-8E1A-10FCF444B060}"/>
                              </a:ext>
                            </a:extLst>
                          </wps:cNvPr>
                          <wps:cNvSpPr>
                            <a:spLocks/>
                          </wps:cNvSpPr>
                          <wps:spPr bwMode="auto">
                            <a:xfrm>
                              <a:off x="3236125"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a:extLst>
                            <a:ext uri="{FF2B5EF4-FFF2-40B4-BE49-F238E27FC236}">
                              <a16:creationId xmlns:a16="http://schemas.microsoft.com/office/drawing/2014/main" id="{F2110825-0D55-49C9-90D5-1860A2782F73}"/>
                            </a:ext>
                          </a:extLst>
                        </wpg:cNvPr>
                        <wpg:cNvGrpSpPr>
                          <a:grpSpLocks/>
                        </wpg:cNvGrpSpPr>
                        <wpg:grpSpPr bwMode="auto">
                          <a:xfrm>
                            <a:off x="3253270" y="1445269"/>
                            <a:ext cx="31750" cy="52705"/>
                            <a:chOff x="3253270" y="1445269"/>
                            <a:chExt cx="50" cy="83"/>
                          </a:xfrm>
                        </wpg:grpSpPr>
                        <wps:wsp>
                          <wps:cNvPr id="491" name="Freeform 251">
                            <a:extLst>
                              <a:ext uri="{FF2B5EF4-FFF2-40B4-BE49-F238E27FC236}">
                                <a16:creationId xmlns:a16="http://schemas.microsoft.com/office/drawing/2014/main" id="{D2841B0E-E903-4E12-9B47-642BDF51F068}"/>
                              </a:ext>
                            </a:extLst>
                          </wps:cNvPr>
                          <wps:cNvSpPr>
                            <a:spLocks/>
                          </wps:cNvSpPr>
                          <wps:spPr bwMode="auto">
                            <a:xfrm>
                              <a:off x="3253270"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52">
                            <a:extLst>
                              <a:ext uri="{FF2B5EF4-FFF2-40B4-BE49-F238E27FC236}">
                                <a16:creationId xmlns:a16="http://schemas.microsoft.com/office/drawing/2014/main" id="{0DDB142B-F74E-43F8-93CB-627C26AE13FE}"/>
                              </a:ext>
                            </a:extLst>
                          </wps:cNvPr>
                          <wps:cNvSpPr>
                            <a:spLocks/>
                          </wps:cNvSpPr>
                          <wps:spPr bwMode="auto">
                            <a:xfrm>
                              <a:off x="3253270"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8">
                          <a:extLst>
                            <a:ext uri="{FF2B5EF4-FFF2-40B4-BE49-F238E27FC236}">
                              <a16:creationId xmlns:a16="http://schemas.microsoft.com/office/drawing/2014/main" id="{8F1489FB-5286-4CB2-8473-E60990178231}"/>
                            </a:ext>
                          </a:extLst>
                        </wpg:cNvPr>
                        <wpg:cNvGrpSpPr>
                          <a:grpSpLocks/>
                        </wpg:cNvGrpSpPr>
                        <wpg:grpSpPr bwMode="auto">
                          <a:xfrm>
                            <a:off x="3309150" y="1464319"/>
                            <a:ext cx="40640" cy="15875"/>
                            <a:chOff x="3309150" y="1464319"/>
                            <a:chExt cx="64" cy="25"/>
                          </a:xfrm>
                        </wpg:grpSpPr>
                        <wps:wsp>
                          <wps:cNvPr id="489" name="Freeform 254">
                            <a:extLst>
                              <a:ext uri="{FF2B5EF4-FFF2-40B4-BE49-F238E27FC236}">
                                <a16:creationId xmlns:a16="http://schemas.microsoft.com/office/drawing/2014/main" id="{9BBDCFD1-DFBF-4CA9-BCDD-25CE4617C090}"/>
                              </a:ext>
                            </a:extLst>
                          </wps:cNvPr>
                          <wps:cNvSpPr>
                            <a:spLocks/>
                          </wps:cNvSpPr>
                          <wps:spPr bwMode="auto">
                            <a:xfrm>
                              <a:off x="3309150"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55">
                            <a:extLst>
                              <a:ext uri="{FF2B5EF4-FFF2-40B4-BE49-F238E27FC236}">
                                <a16:creationId xmlns:a16="http://schemas.microsoft.com/office/drawing/2014/main" id="{E383134C-DA70-4F8A-A3E8-0FB374CEB00D}"/>
                              </a:ext>
                            </a:extLst>
                          </wps:cNvPr>
                          <wps:cNvSpPr>
                            <a:spLocks/>
                          </wps:cNvSpPr>
                          <wps:spPr bwMode="auto">
                            <a:xfrm>
                              <a:off x="3309150"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a:extLst>
                            <a:ext uri="{FF2B5EF4-FFF2-40B4-BE49-F238E27FC236}">
                              <a16:creationId xmlns:a16="http://schemas.microsoft.com/office/drawing/2014/main" id="{11EAFD2F-2338-4BCC-B6F1-CD8E351CF3C7}"/>
                            </a:ext>
                          </a:extLst>
                        </wpg:cNvPr>
                        <wpg:cNvGrpSpPr>
                          <a:grpSpLocks/>
                        </wpg:cNvGrpSpPr>
                        <wpg:grpSpPr bwMode="auto">
                          <a:xfrm>
                            <a:off x="3372015" y="1445269"/>
                            <a:ext cx="33655" cy="52070"/>
                            <a:chOff x="3372015" y="1445269"/>
                            <a:chExt cx="53" cy="82"/>
                          </a:xfrm>
                        </wpg:grpSpPr>
                        <wps:wsp>
                          <wps:cNvPr id="486" name="Freeform 257">
                            <a:extLst>
                              <a:ext uri="{FF2B5EF4-FFF2-40B4-BE49-F238E27FC236}">
                                <a16:creationId xmlns:a16="http://schemas.microsoft.com/office/drawing/2014/main" id="{B9C5E064-1185-42EF-AD80-FED8524FA5A9}"/>
                              </a:ext>
                            </a:extLst>
                          </wps:cNvPr>
                          <wps:cNvSpPr>
                            <a:spLocks/>
                          </wps:cNvSpPr>
                          <wps:spPr bwMode="auto">
                            <a:xfrm>
                              <a:off x="3372015"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58">
                            <a:extLst>
                              <a:ext uri="{FF2B5EF4-FFF2-40B4-BE49-F238E27FC236}">
                                <a16:creationId xmlns:a16="http://schemas.microsoft.com/office/drawing/2014/main" id="{5B321BDA-EEEA-483A-8136-AF74FC00FD54}"/>
                              </a:ext>
                            </a:extLst>
                          </wps:cNvPr>
                          <wps:cNvSpPr>
                            <a:spLocks/>
                          </wps:cNvSpPr>
                          <wps:spPr bwMode="auto">
                            <a:xfrm>
                              <a:off x="3372015"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59">
                            <a:extLst>
                              <a:ext uri="{FF2B5EF4-FFF2-40B4-BE49-F238E27FC236}">
                                <a16:creationId xmlns:a16="http://schemas.microsoft.com/office/drawing/2014/main" id="{DD5AD598-2121-4C11-83A1-E35B4E7F5FC1}"/>
                              </a:ext>
                            </a:extLst>
                          </wps:cNvPr>
                          <wps:cNvSpPr>
                            <a:spLocks/>
                          </wps:cNvSpPr>
                          <wps:spPr bwMode="auto">
                            <a:xfrm>
                              <a:off x="3372015"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0">
                          <a:extLst>
                            <a:ext uri="{FF2B5EF4-FFF2-40B4-BE49-F238E27FC236}">
                              <a16:creationId xmlns:a16="http://schemas.microsoft.com/office/drawing/2014/main" id="{A2AFF666-3288-4454-B80B-6DE1425C24F0}"/>
                            </a:ext>
                          </a:extLst>
                        </wpg:cNvPr>
                        <wpg:cNvGrpSpPr>
                          <a:grpSpLocks/>
                        </wpg:cNvGrpSpPr>
                        <wpg:grpSpPr bwMode="auto">
                          <a:xfrm>
                            <a:off x="3432340" y="1463684"/>
                            <a:ext cx="37465" cy="50800"/>
                            <a:chOff x="3432340" y="1463684"/>
                            <a:chExt cx="59" cy="80"/>
                          </a:xfrm>
                        </wpg:grpSpPr>
                        <wps:wsp>
                          <wps:cNvPr id="481" name="Freeform 261">
                            <a:extLst>
                              <a:ext uri="{FF2B5EF4-FFF2-40B4-BE49-F238E27FC236}">
                                <a16:creationId xmlns:a16="http://schemas.microsoft.com/office/drawing/2014/main" id="{B8A5150F-3676-4CFD-8588-0FC0B3B06978}"/>
                              </a:ext>
                            </a:extLst>
                          </wps:cNvPr>
                          <wps:cNvSpPr>
                            <a:spLocks/>
                          </wps:cNvSpPr>
                          <wps:spPr bwMode="auto">
                            <a:xfrm>
                              <a:off x="3432340"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62">
                            <a:extLst>
                              <a:ext uri="{FF2B5EF4-FFF2-40B4-BE49-F238E27FC236}">
                                <a16:creationId xmlns:a16="http://schemas.microsoft.com/office/drawing/2014/main" id="{E62C758B-61D2-4824-ACBD-35D230DBEF80}"/>
                              </a:ext>
                            </a:extLst>
                          </wps:cNvPr>
                          <wps:cNvSpPr>
                            <a:spLocks/>
                          </wps:cNvSpPr>
                          <wps:spPr bwMode="auto">
                            <a:xfrm>
                              <a:off x="3432340"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63">
                            <a:extLst>
                              <a:ext uri="{FF2B5EF4-FFF2-40B4-BE49-F238E27FC236}">
                                <a16:creationId xmlns:a16="http://schemas.microsoft.com/office/drawing/2014/main" id="{B556EB76-A9B5-409E-B72C-8F0F58302650}"/>
                              </a:ext>
                            </a:extLst>
                          </wps:cNvPr>
                          <wps:cNvSpPr>
                            <a:spLocks/>
                          </wps:cNvSpPr>
                          <wps:spPr bwMode="auto">
                            <a:xfrm>
                              <a:off x="3432340"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64">
                            <a:extLst>
                              <a:ext uri="{FF2B5EF4-FFF2-40B4-BE49-F238E27FC236}">
                                <a16:creationId xmlns:a16="http://schemas.microsoft.com/office/drawing/2014/main" id="{46AE6B7D-44E9-43E8-A3A1-C72415FFD33E}"/>
                              </a:ext>
                            </a:extLst>
                          </wps:cNvPr>
                          <wps:cNvSpPr>
                            <a:spLocks/>
                          </wps:cNvSpPr>
                          <wps:spPr bwMode="auto">
                            <a:xfrm>
                              <a:off x="3432340"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65">
                            <a:extLst>
                              <a:ext uri="{FF2B5EF4-FFF2-40B4-BE49-F238E27FC236}">
                                <a16:creationId xmlns:a16="http://schemas.microsoft.com/office/drawing/2014/main" id="{7E1B2C3F-AB97-460E-B67B-32D7D828A952}"/>
                              </a:ext>
                            </a:extLst>
                          </wps:cNvPr>
                          <wps:cNvSpPr>
                            <a:spLocks/>
                          </wps:cNvSpPr>
                          <wps:spPr bwMode="auto">
                            <a:xfrm>
                              <a:off x="3432340"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1">
                          <a:extLst>
                            <a:ext uri="{FF2B5EF4-FFF2-40B4-BE49-F238E27FC236}">
                              <a16:creationId xmlns:a16="http://schemas.microsoft.com/office/drawing/2014/main" id="{92B47ED3-9421-4931-B125-90FE87C1BE6B}"/>
                            </a:ext>
                          </a:extLst>
                        </wpg:cNvPr>
                        <wpg:cNvGrpSpPr>
                          <a:grpSpLocks/>
                        </wpg:cNvGrpSpPr>
                        <wpg:grpSpPr bwMode="auto">
                          <a:xfrm>
                            <a:off x="3472980" y="1461779"/>
                            <a:ext cx="23495" cy="35560"/>
                            <a:chOff x="3472980" y="1461779"/>
                            <a:chExt cx="37" cy="56"/>
                          </a:xfrm>
                        </wpg:grpSpPr>
                        <wps:wsp>
                          <wps:cNvPr id="478" name="Freeform 267">
                            <a:extLst>
                              <a:ext uri="{FF2B5EF4-FFF2-40B4-BE49-F238E27FC236}">
                                <a16:creationId xmlns:a16="http://schemas.microsoft.com/office/drawing/2014/main" id="{C214C2D3-A713-48B2-ADF8-5BD03FE7BADA}"/>
                              </a:ext>
                            </a:extLst>
                          </wps:cNvPr>
                          <wps:cNvSpPr>
                            <a:spLocks/>
                          </wps:cNvSpPr>
                          <wps:spPr bwMode="auto">
                            <a:xfrm>
                              <a:off x="3472980"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68">
                            <a:extLst>
                              <a:ext uri="{FF2B5EF4-FFF2-40B4-BE49-F238E27FC236}">
                                <a16:creationId xmlns:a16="http://schemas.microsoft.com/office/drawing/2014/main" id="{EB998F1E-58CF-41B9-B30E-818611907E16}"/>
                              </a:ext>
                            </a:extLst>
                          </wps:cNvPr>
                          <wps:cNvSpPr>
                            <a:spLocks/>
                          </wps:cNvSpPr>
                          <wps:spPr bwMode="auto">
                            <a:xfrm>
                              <a:off x="3472980"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69">
                            <a:extLst>
                              <a:ext uri="{FF2B5EF4-FFF2-40B4-BE49-F238E27FC236}">
                                <a16:creationId xmlns:a16="http://schemas.microsoft.com/office/drawing/2014/main" id="{CEDD4DB2-4DF3-4564-85A3-324545095B3D}"/>
                              </a:ext>
                            </a:extLst>
                          </wps:cNvPr>
                          <wps:cNvSpPr>
                            <a:spLocks/>
                          </wps:cNvSpPr>
                          <wps:spPr bwMode="auto">
                            <a:xfrm>
                              <a:off x="3472980"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2">
                          <a:extLst>
                            <a:ext uri="{FF2B5EF4-FFF2-40B4-BE49-F238E27FC236}">
                              <a16:creationId xmlns:a16="http://schemas.microsoft.com/office/drawing/2014/main" id="{25B2696A-2EA7-47D7-AA54-C7134DEEEC74}"/>
                            </a:ext>
                          </a:extLst>
                        </wpg:cNvPr>
                        <wpg:cNvGrpSpPr>
                          <a:grpSpLocks/>
                        </wpg:cNvGrpSpPr>
                        <wpg:grpSpPr bwMode="auto">
                          <a:xfrm>
                            <a:off x="3603832" y="1437889"/>
                            <a:ext cx="33020" cy="52705"/>
                            <a:chOff x="3603832" y="1437889"/>
                            <a:chExt cx="52" cy="83"/>
                          </a:xfrm>
                        </wpg:grpSpPr>
                        <wps:wsp>
                          <wps:cNvPr id="476" name="Freeform 231">
                            <a:extLst>
                              <a:ext uri="{FF2B5EF4-FFF2-40B4-BE49-F238E27FC236}">
                                <a16:creationId xmlns:a16="http://schemas.microsoft.com/office/drawing/2014/main" id="{10BBDAEA-A702-4D41-B6D5-1A0766F7DDB2}"/>
                              </a:ext>
                            </a:extLst>
                          </wps:cNvPr>
                          <wps:cNvSpPr>
                            <a:spLocks/>
                          </wps:cNvSpPr>
                          <wps:spPr bwMode="auto">
                            <a:xfrm>
                              <a:off x="3603832" y="143788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32">
                            <a:extLst>
                              <a:ext uri="{FF2B5EF4-FFF2-40B4-BE49-F238E27FC236}">
                                <a16:creationId xmlns:a16="http://schemas.microsoft.com/office/drawing/2014/main" id="{347268FF-B850-4E8E-AC62-96B47C007456}"/>
                              </a:ext>
                            </a:extLst>
                          </wps:cNvPr>
                          <wps:cNvSpPr>
                            <a:spLocks/>
                          </wps:cNvSpPr>
                          <wps:spPr bwMode="auto">
                            <a:xfrm>
                              <a:off x="3603832" y="143788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3">
                          <a:extLst>
                            <a:ext uri="{FF2B5EF4-FFF2-40B4-BE49-F238E27FC236}">
                              <a16:creationId xmlns:a16="http://schemas.microsoft.com/office/drawing/2014/main" id="{138A4207-92CF-4427-AA73-7ECCE63B82BA}"/>
                            </a:ext>
                          </a:extLst>
                        </wpg:cNvPr>
                        <wpg:cNvGrpSpPr>
                          <a:grpSpLocks/>
                        </wpg:cNvGrpSpPr>
                        <wpg:grpSpPr bwMode="auto">
                          <a:xfrm>
                            <a:off x="3645107" y="1482974"/>
                            <a:ext cx="8255" cy="8890"/>
                            <a:chOff x="3645107" y="1482974"/>
                            <a:chExt cx="13" cy="14"/>
                          </a:xfrm>
                        </wpg:grpSpPr>
                        <wps:wsp>
                          <wps:cNvPr id="475" name="Freeform 234">
                            <a:extLst>
                              <a:ext uri="{FF2B5EF4-FFF2-40B4-BE49-F238E27FC236}">
                                <a16:creationId xmlns:a16="http://schemas.microsoft.com/office/drawing/2014/main" id="{44F66146-69F6-4FE8-8388-7B20CFE7985B}"/>
                              </a:ext>
                            </a:extLst>
                          </wps:cNvPr>
                          <wps:cNvSpPr>
                            <a:spLocks/>
                          </wps:cNvSpPr>
                          <wps:spPr bwMode="auto">
                            <a:xfrm>
                              <a:off x="3645107" y="148297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4">
                          <a:extLst>
                            <a:ext uri="{FF2B5EF4-FFF2-40B4-BE49-F238E27FC236}">
                              <a16:creationId xmlns:a16="http://schemas.microsoft.com/office/drawing/2014/main" id="{C353B01D-45B2-4158-8B59-5F4CEB760668}"/>
                            </a:ext>
                          </a:extLst>
                        </wpg:cNvPr>
                        <wpg:cNvGrpSpPr>
                          <a:grpSpLocks/>
                        </wpg:cNvGrpSpPr>
                        <wpg:grpSpPr bwMode="auto">
                          <a:xfrm>
                            <a:off x="3659712" y="1437889"/>
                            <a:ext cx="27940" cy="52070"/>
                            <a:chOff x="3659712" y="1437889"/>
                            <a:chExt cx="44" cy="82"/>
                          </a:xfrm>
                        </wpg:grpSpPr>
                        <wps:wsp>
                          <wps:cNvPr id="472" name="Freeform 236">
                            <a:extLst>
                              <a:ext uri="{FF2B5EF4-FFF2-40B4-BE49-F238E27FC236}">
                                <a16:creationId xmlns:a16="http://schemas.microsoft.com/office/drawing/2014/main" id="{526D9F01-75BD-43E5-AA94-59886FA401F7}"/>
                              </a:ext>
                            </a:extLst>
                          </wps:cNvPr>
                          <wps:cNvSpPr>
                            <a:spLocks/>
                          </wps:cNvSpPr>
                          <wps:spPr bwMode="auto">
                            <a:xfrm>
                              <a:off x="3659712" y="143788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37">
                            <a:extLst>
                              <a:ext uri="{FF2B5EF4-FFF2-40B4-BE49-F238E27FC236}">
                                <a16:creationId xmlns:a16="http://schemas.microsoft.com/office/drawing/2014/main" id="{2F774920-906C-4EC4-971B-4485C4312D9C}"/>
                              </a:ext>
                            </a:extLst>
                          </wps:cNvPr>
                          <wps:cNvSpPr>
                            <a:spLocks/>
                          </wps:cNvSpPr>
                          <wps:spPr bwMode="auto">
                            <a:xfrm>
                              <a:off x="3659712" y="143788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38">
                            <a:extLst>
                              <a:ext uri="{FF2B5EF4-FFF2-40B4-BE49-F238E27FC236}">
                                <a16:creationId xmlns:a16="http://schemas.microsoft.com/office/drawing/2014/main" id="{BD1BBC1F-F1F5-4D82-B89C-25B6D1850475}"/>
                              </a:ext>
                            </a:extLst>
                          </wps:cNvPr>
                          <wps:cNvSpPr>
                            <a:spLocks/>
                          </wps:cNvSpPr>
                          <wps:spPr bwMode="auto">
                            <a:xfrm>
                              <a:off x="3659712" y="143788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a:extLst>
                            <a:ext uri="{FF2B5EF4-FFF2-40B4-BE49-F238E27FC236}">
                              <a16:creationId xmlns:a16="http://schemas.microsoft.com/office/drawing/2014/main" id="{3A52F974-B547-487B-82F7-3B552C0AF155}"/>
                            </a:ext>
                          </a:extLst>
                        </wpg:cNvPr>
                        <wpg:cNvGrpSpPr>
                          <a:grpSpLocks/>
                        </wpg:cNvGrpSpPr>
                        <wpg:grpSpPr bwMode="auto">
                          <a:xfrm>
                            <a:off x="3718132" y="1444239"/>
                            <a:ext cx="22225" cy="41275"/>
                            <a:chOff x="3718132" y="1444239"/>
                            <a:chExt cx="35" cy="65"/>
                          </a:xfrm>
                        </wpg:grpSpPr>
                        <wps:wsp>
                          <wps:cNvPr id="469" name="Freeform 240">
                            <a:extLst>
                              <a:ext uri="{FF2B5EF4-FFF2-40B4-BE49-F238E27FC236}">
                                <a16:creationId xmlns:a16="http://schemas.microsoft.com/office/drawing/2014/main" id="{46F3CC48-0738-4550-850B-3510CA668C76}"/>
                              </a:ext>
                            </a:extLst>
                          </wps:cNvPr>
                          <wps:cNvSpPr>
                            <a:spLocks/>
                          </wps:cNvSpPr>
                          <wps:spPr bwMode="auto">
                            <a:xfrm>
                              <a:off x="3718132" y="144423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41">
                            <a:extLst>
                              <a:ext uri="{FF2B5EF4-FFF2-40B4-BE49-F238E27FC236}">
                                <a16:creationId xmlns:a16="http://schemas.microsoft.com/office/drawing/2014/main" id="{CD788460-432E-4C3D-BA41-0087A141FB09}"/>
                              </a:ext>
                            </a:extLst>
                          </wps:cNvPr>
                          <wps:cNvSpPr>
                            <a:spLocks/>
                          </wps:cNvSpPr>
                          <wps:spPr bwMode="auto">
                            <a:xfrm>
                              <a:off x="3718132" y="144423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42">
                            <a:extLst>
                              <a:ext uri="{FF2B5EF4-FFF2-40B4-BE49-F238E27FC236}">
                                <a16:creationId xmlns:a16="http://schemas.microsoft.com/office/drawing/2014/main" id="{711C900E-7968-4CF0-B813-D9EC495DBB17}"/>
                              </a:ext>
                            </a:extLst>
                          </wps:cNvPr>
                          <wps:cNvSpPr>
                            <a:spLocks/>
                          </wps:cNvSpPr>
                          <wps:spPr bwMode="auto">
                            <a:xfrm>
                              <a:off x="3718132" y="144423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6">
                          <a:extLst>
                            <a:ext uri="{FF2B5EF4-FFF2-40B4-BE49-F238E27FC236}">
                              <a16:creationId xmlns:a16="http://schemas.microsoft.com/office/drawing/2014/main" id="{B89D212F-ED41-442F-A7C9-D8CF97C20C9C}"/>
                            </a:ext>
                          </a:extLst>
                        </wpg:cNvPr>
                        <wpg:cNvGrpSpPr>
                          <a:grpSpLocks/>
                        </wpg:cNvGrpSpPr>
                        <wpg:grpSpPr bwMode="auto">
                          <a:xfrm>
                            <a:off x="3787982" y="1437889"/>
                            <a:ext cx="20320" cy="52070"/>
                            <a:chOff x="3787982" y="1437889"/>
                            <a:chExt cx="32" cy="82"/>
                          </a:xfrm>
                        </wpg:grpSpPr>
                        <wps:wsp>
                          <wps:cNvPr id="465" name="Freeform 244">
                            <a:extLst>
                              <a:ext uri="{FF2B5EF4-FFF2-40B4-BE49-F238E27FC236}">
                                <a16:creationId xmlns:a16="http://schemas.microsoft.com/office/drawing/2014/main" id="{6F258864-14EC-492A-ABAA-2DC99CA2F28A}"/>
                              </a:ext>
                            </a:extLst>
                          </wps:cNvPr>
                          <wps:cNvSpPr>
                            <a:spLocks/>
                          </wps:cNvSpPr>
                          <wps:spPr bwMode="auto">
                            <a:xfrm>
                              <a:off x="3787982" y="143788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45">
                            <a:extLst>
                              <a:ext uri="{FF2B5EF4-FFF2-40B4-BE49-F238E27FC236}">
                                <a16:creationId xmlns:a16="http://schemas.microsoft.com/office/drawing/2014/main" id="{2E593BB0-8A21-4BC9-B823-81C0BD0496CE}"/>
                              </a:ext>
                            </a:extLst>
                          </wps:cNvPr>
                          <wps:cNvSpPr>
                            <a:spLocks/>
                          </wps:cNvSpPr>
                          <wps:spPr bwMode="auto">
                            <a:xfrm>
                              <a:off x="3787982" y="143788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46">
                            <a:extLst>
                              <a:ext uri="{FF2B5EF4-FFF2-40B4-BE49-F238E27FC236}">
                                <a16:creationId xmlns:a16="http://schemas.microsoft.com/office/drawing/2014/main" id="{0AED3385-B344-4E1A-9DC4-408579511B94}"/>
                              </a:ext>
                            </a:extLst>
                          </wps:cNvPr>
                          <wps:cNvSpPr>
                            <a:spLocks/>
                          </wps:cNvSpPr>
                          <wps:spPr bwMode="auto">
                            <a:xfrm>
                              <a:off x="3787982" y="143788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47">
                            <a:extLst>
                              <a:ext uri="{FF2B5EF4-FFF2-40B4-BE49-F238E27FC236}">
                                <a16:creationId xmlns:a16="http://schemas.microsoft.com/office/drawing/2014/main" id="{39672ABB-070C-4237-B34E-F6F096DBB3E9}"/>
                              </a:ext>
                            </a:extLst>
                          </wps:cNvPr>
                          <wps:cNvSpPr>
                            <a:spLocks/>
                          </wps:cNvSpPr>
                          <wps:spPr bwMode="auto">
                            <a:xfrm>
                              <a:off x="3787982" y="143788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7">
                          <a:extLst>
                            <a:ext uri="{FF2B5EF4-FFF2-40B4-BE49-F238E27FC236}">
                              <a16:creationId xmlns:a16="http://schemas.microsoft.com/office/drawing/2014/main" id="{6DD40FB8-DE3D-4294-BE99-B856C7CFD859}"/>
                            </a:ext>
                          </a:extLst>
                        </wpg:cNvPr>
                        <wpg:cNvGrpSpPr>
                          <a:grpSpLocks/>
                        </wpg:cNvGrpSpPr>
                        <wpg:grpSpPr bwMode="auto">
                          <a:xfrm>
                            <a:off x="3823542" y="1482974"/>
                            <a:ext cx="8255" cy="8890"/>
                            <a:chOff x="3823542" y="1482974"/>
                            <a:chExt cx="13" cy="14"/>
                          </a:xfrm>
                        </wpg:grpSpPr>
                        <wps:wsp>
                          <wps:cNvPr id="464" name="Freeform 249">
                            <a:extLst>
                              <a:ext uri="{FF2B5EF4-FFF2-40B4-BE49-F238E27FC236}">
                                <a16:creationId xmlns:a16="http://schemas.microsoft.com/office/drawing/2014/main" id="{B310D390-4518-42CB-ADF4-4D88FA8A66E1}"/>
                              </a:ext>
                            </a:extLst>
                          </wps:cNvPr>
                          <wps:cNvSpPr>
                            <a:spLocks/>
                          </wps:cNvSpPr>
                          <wps:spPr bwMode="auto">
                            <a:xfrm>
                              <a:off x="3823542" y="148297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8">
                          <a:extLst>
                            <a:ext uri="{FF2B5EF4-FFF2-40B4-BE49-F238E27FC236}">
                              <a16:creationId xmlns:a16="http://schemas.microsoft.com/office/drawing/2014/main" id="{A676E0B5-8D1F-4BD6-A8D7-6C6522CEF25C}"/>
                            </a:ext>
                          </a:extLst>
                        </wpg:cNvPr>
                        <wpg:cNvGrpSpPr>
                          <a:grpSpLocks/>
                        </wpg:cNvGrpSpPr>
                        <wpg:grpSpPr bwMode="auto">
                          <a:xfrm>
                            <a:off x="3840687" y="1437889"/>
                            <a:ext cx="31750" cy="52705"/>
                            <a:chOff x="3840687" y="1437889"/>
                            <a:chExt cx="50" cy="83"/>
                          </a:xfrm>
                        </wpg:grpSpPr>
                        <wps:wsp>
                          <wps:cNvPr id="462" name="Freeform 251">
                            <a:extLst>
                              <a:ext uri="{FF2B5EF4-FFF2-40B4-BE49-F238E27FC236}">
                                <a16:creationId xmlns:a16="http://schemas.microsoft.com/office/drawing/2014/main" id="{78F15334-9144-454D-B3B0-BA4404DADC96}"/>
                              </a:ext>
                            </a:extLst>
                          </wps:cNvPr>
                          <wps:cNvSpPr>
                            <a:spLocks/>
                          </wps:cNvSpPr>
                          <wps:spPr bwMode="auto">
                            <a:xfrm>
                              <a:off x="3840687" y="143788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52">
                            <a:extLst>
                              <a:ext uri="{FF2B5EF4-FFF2-40B4-BE49-F238E27FC236}">
                                <a16:creationId xmlns:a16="http://schemas.microsoft.com/office/drawing/2014/main" id="{981BAB77-BAA2-49FD-A639-747524D21F72}"/>
                              </a:ext>
                            </a:extLst>
                          </wps:cNvPr>
                          <wps:cNvSpPr>
                            <a:spLocks/>
                          </wps:cNvSpPr>
                          <wps:spPr bwMode="auto">
                            <a:xfrm>
                              <a:off x="3840687" y="143788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9">
                          <a:extLst>
                            <a:ext uri="{FF2B5EF4-FFF2-40B4-BE49-F238E27FC236}">
                              <a16:creationId xmlns:a16="http://schemas.microsoft.com/office/drawing/2014/main" id="{80DD4122-17F4-4477-85F9-9153EE1DDB62}"/>
                            </a:ext>
                          </a:extLst>
                        </wpg:cNvPr>
                        <wpg:cNvGrpSpPr>
                          <a:grpSpLocks/>
                        </wpg:cNvGrpSpPr>
                        <wpg:grpSpPr bwMode="auto">
                          <a:xfrm>
                            <a:off x="3896567" y="1456939"/>
                            <a:ext cx="40640" cy="15875"/>
                            <a:chOff x="3896567" y="1456939"/>
                            <a:chExt cx="64" cy="25"/>
                          </a:xfrm>
                        </wpg:grpSpPr>
                        <wps:wsp>
                          <wps:cNvPr id="460" name="Freeform 254">
                            <a:extLst>
                              <a:ext uri="{FF2B5EF4-FFF2-40B4-BE49-F238E27FC236}">
                                <a16:creationId xmlns:a16="http://schemas.microsoft.com/office/drawing/2014/main" id="{33922976-6469-4B96-B136-3C9C53BA9E1C}"/>
                              </a:ext>
                            </a:extLst>
                          </wps:cNvPr>
                          <wps:cNvSpPr>
                            <a:spLocks/>
                          </wps:cNvSpPr>
                          <wps:spPr bwMode="auto">
                            <a:xfrm>
                              <a:off x="3896567" y="145693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55">
                            <a:extLst>
                              <a:ext uri="{FF2B5EF4-FFF2-40B4-BE49-F238E27FC236}">
                                <a16:creationId xmlns:a16="http://schemas.microsoft.com/office/drawing/2014/main" id="{EB3E084C-1947-4CF4-B9C0-80841C2C3E31}"/>
                              </a:ext>
                            </a:extLst>
                          </wps:cNvPr>
                          <wps:cNvSpPr>
                            <a:spLocks/>
                          </wps:cNvSpPr>
                          <wps:spPr bwMode="auto">
                            <a:xfrm>
                              <a:off x="3896567" y="145693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0">
                          <a:extLst>
                            <a:ext uri="{FF2B5EF4-FFF2-40B4-BE49-F238E27FC236}">
                              <a16:creationId xmlns:a16="http://schemas.microsoft.com/office/drawing/2014/main" id="{C9798E3C-F6F0-4AB1-94EB-D669AC837097}"/>
                            </a:ext>
                          </a:extLst>
                        </wpg:cNvPr>
                        <wpg:cNvGrpSpPr>
                          <a:grpSpLocks/>
                        </wpg:cNvGrpSpPr>
                        <wpg:grpSpPr bwMode="auto">
                          <a:xfrm>
                            <a:off x="3959432" y="1437889"/>
                            <a:ext cx="33655" cy="52070"/>
                            <a:chOff x="3959432" y="1437889"/>
                            <a:chExt cx="53" cy="82"/>
                          </a:xfrm>
                        </wpg:grpSpPr>
                        <wps:wsp>
                          <wps:cNvPr id="457" name="Freeform 257">
                            <a:extLst>
                              <a:ext uri="{FF2B5EF4-FFF2-40B4-BE49-F238E27FC236}">
                                <a16:creationId xmlns:a16="http://schemas.microsoft.com/office/drawing/2014/main" id="{6C05154F-BFFD-47E8-A28C-F29CB90968A5}"/>
                              </a:ext>
                            </a:extLst>
                          </wps:cNvPr>
                          <wps:cNvSpPr>
                            <a:spLocks/>
                          </wps:cNvSpPr>
                          <wps:spPr bwMode="auto">
                            <a:xfrm>
                              <a:off x="3959432" y="143788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58">
                            <a:extLst>
                              <a:ext uri="{FF2B5EF4-FFF2-40B4-BE49-F238E27FC236}">
                                <a16:creationId xmlns:a16="http://schemas.microsoft.com/office/drawing/2014/main" id="{13B1BF30-F945-4140-A0C5-B15DB0706434}"/>
                              </a:ext>
                            </a:extLst>
                          </wps:cNvPr>
                          <wps:cNvSpPr>
                            <a:spLocks/>
                          </wps:cNvSpPr>
                          <wps:spPr bwMode="auto">
                            <a:xfrm>
                              <a:off x="3959432" y="143788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59">
                            <a:extLst>
                              <a:ext uri="{FF2B5EF4-FFF2-40B4-BE49-F238E27FC236}">
                                <a16:creationId xmlns:a16="http://schemas.microsoft.com/office/drawing/2014/main" id="{DAE828F4-D040-41AF-97CA-826DD676D741}"/>
                              </a:ext>
                            </a:extLst>
                          </wps:cNvPr>
                          <wps:cNvSpPr>
                            <a:spLocks/>
                          </wps:cNvSpPr>
                          <wps:spPr bwMode="auto">
                            <a:xfrm>
                              <a:off x="3959432" y="143788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61">
                          <a:extLst>
                            <a:ext uri="{FF2B5EF4-FFF2-40B4-BE49-F238E27FC236}">
                              <a16:creationId xmlns:a16="http://schemas.microsoft.com/office/drawing/2014/main" id="{3196F792-B645-4992-BBAC-0F46ABC4C961}"/>
                            </a:ext>
                          </a:extLst>
                        </wpg:cNvPr>
                        <wpg:cNvGrpSpPr>
                          <a:grpSpLocks/>
                        </wpg:cNvGrpSpPr>
                        <wpg:grpSpPr bwMode="auto">
                          <a:xfrm>
                            <a:off x="4019757" y="1456304"/>
                            <a:ext cx="37465" cy="50800"/>
                            <a:chOff x="4019757" y="1456304"/>
                            <a:chExt cx="59" cy="80"/>
                          </a:xfrm>
                        </wpg:grpSpPr>
                        <wps:wsp>
                          <wps:cNvPr id="452" name="Freeform 261">
                            <a:extLst>
                              <a:ext uri="{FF2B5EF4-FFF2-40B4-BE49-F238E27FC236}">
                                <a16:creationId xmlns:a16="http://schemas.microsoft.com/office/drawing/2014/main" id="{767EA978-724D-4C77-85F2-8B5356C81A98}"/>
                              </a:ext>
                            </a:extLst>
                          </wps:cNvPr>
                          <wps:cNvSpPr>
                            <a:spLocks/>
                          </wps:cNvSpPr>
                          <wps:spPr bwMode="auto">
                            <a:xfrm>
                              <a:off x="4019757" y="145630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62">
                            <a:extLst>
                              <a:ext uri="{FF2B5EF4-FFF2-40B4-BE49-F238E27FC236}">
                                <a16:creationId xmlns:a16="http://schemas.microsoft.com/office/drawing/2014/main" id="{FF0E6761-4955-4221-BE7B-4096DA78283E}"/>
                              </a:ext>
                            </a:extLst>
                          </wps:cNvPr>
                          <wps:cNvSpPr>
                            <a:spLocks/>
                          </wps:cNvSpPr>
                          <wps:spPr bwMode="auto">
                            <a:xfrm>
                              <a:off x="4019757" y="145630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63">
                            <a:extLst>
                              <a:ext uri="{FF2B5EF4-FFF2-40B4-BE49-F238E27FC236}">
                                <a16:creationId xmlns:a16="http://schemas.microsoft.com/office/drawing/2014/main" id="{9D6D0710-23BA-49F8-BADB-489A14E5D912}"/>
                              </a:ext>
                            </a:extLst>
                          </wps:cNvPr>
                          <wps:cNvSpPr>
                            <a:spLocks/>
                          </wps:cNvSpPr>
                          <wps:spPr bwMode="auto">
                            <a:xfrm>
                              <a:off x="4019757" y="145630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264">
                            <a:extLst>
                              <a:ext uri="{FF2B5EF4-FFF2-40B4-BE49-F238E27FC236}">
                                <a16:creationId xmlns:a16="http://schemas.microsoft.com/office/drawing/2014/main" id="{E0047B36-E3D7-4747-938D-6B64739333B1}"/>
                              </a:ext>
                            </a:extLst>
                          </wps:cNvPr>
                          <wps:cNvSpPr>
                            <a:spLocks/>
                          </wps:cNvSpPr>
                          <wps:spPr bwMode="auto">
                            <a:xfrm>
                              <a:off x="4019757" y="145630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65">
                            <a:extLst>
                              <a:ext uri="{FF2B5EF4-FFF2-40B4-BE49-F238E27FC236}">
                                <a16:creationId xmlns:a16="http://schemas.microsoft.com/office/drawing/2014/main" id="{871B9B1E-760A-439A-AD06-023A40BFE940}"/>
                              </a:ext>
                            </a:extLst>
                          </wps:cNvPr>
                          <wps:cNvSpPr>
                            <a:spLocks/>
                          </wps:cNvSpPr>
                          <wps:spPr bwMode="auto">
                            <a:xfrm>
                              <a:off x="4019757" y="145630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2">
                          <a:extLst>
                            <a:ext uri="{FF2B5EF4-FFF2-40B4-BE49-F238E27FC236}">
                              <a16:creationId xmlns:a16="http://schemas.microsoft.com/office/drawing/2014/main" id="{0658CA74-DC5B-4E3C-963B-6E45F984411D}"/>
                            </a:ext>
                          </a:extLst>
                        </wpg:cNvPr>
                        <wpg:cNvGrpSpPr>
                          <a:grpSpLocks/>
                        </wpg:cNvGrpSpPr>
                        <wpg:grpSpPr bwMode="auto">
                          <a:xfrm>
                            <a:off x="4060397" y="1454399"/>
                            <a:ext cx="23495" cy="35560"/>
                            <a:chOff x="4060397" y="1454399"/>
                            <a:chExt cx="37" cy="56"/>
                          </a:xfrm>
                        </wpg:grpSpPr>
                        <wps:wsp>
                          <wps:cNvPr id="449" name="Freeform 267">
                            <a:extLst>
                              <a:ext uri="{FF2B5EF4-FFF2-40B4-BE49-F238E27FC236}">
                                <a16:creationId xmlns:a16="http://schemas.microsoft.com/office/drawing/2014/main" id="{18EC263C-1DE1-47B9-9E56-CECE4F0FBBE1}"/>
                              </a:ext>
                            </a:extLst>
                          </wps:cNvPr>
                          <wps:cNvSpPr>
                            <a:spLocks/>
                          </wps:cNvSpPr>
                          <wps:spPr bwMode="auto">
                            <a:xfrm>
                              <a:off x="4060397" y="145439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268">
                            <a:extLst>
                              <a:ext uri="{FF2B5EF4-FFF2-40B4-BE49-F238E27FC236}">
                                <a16:creationId xmlns:a16="http://schemas.microsoft.com/office/drawing/2014/main" id="{D0C2BBDC-F86A-4A21-98CC-A0EAE7819564}"/>
                              </a:ext>
                            </a:extLst>
                          </wps:cNvPr>
                          <wps:cNvSpPr>
                            <a:spLocks/>
                          </wps:cNvSpPr>
                          <wps:spPr bwMode="auto">
                            <a:xfrm>
                              <a:off x="4060397" y="145439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69">
                            <a:extLst>
                              <a:ext uri="{FF2B5EF4-FFF2-40B4-BE49-F238E27FC236}">
                                <a16:creationId xmlns:a16="http://schemas.microsoft.com/office/drawing/2014/main" id="{94E8670A-16C9-4171-AFEA-ED27C228C6E3}"/>
                              </a:ext>
                            </a:extLst>
                          </wps:cNvPr>
                          <wps:cNvSpPr>
                            <a:spLocks/>
                          </wps:cNvSpPr>
                          <wps:spPr bwMode="auto">
                            <a:xfrm>
                              <a:off x="4060397" y="145439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3">
                          <a:extLst>
                            <a:ext uri="{FF2B5EF4-FFF2-40B4-BE49-F238E27FC236}">
                              <a16:creationId xmlns:a16="http://schemas.microsoft.com/office/drawing/2014/main" id="{7F5FC959-7367-4079-AF97-014F1047C652}"/>
                            </a:ext>
                          </a:extLst>
                        </wpg:cNvPr>
                        <wpg:cNvGrpSpPr/>
                        <wpg:grpSpPr>
                          <a:xfrm>
                            <a:off x="0" y="1425849"/>
                            <a:ext cx="1945801" cy="558474"/>
                            <a:chOff x="0" y="1425849"/>
                            <a:chExt cx="1945801" cy="558474"/>
                          </a:xfrm>
                        </wpg:grpSpPr>
                        <wpg:grpSp>
                          <wpg:cNvPr id="253" name="Group 253">
                            <a:extLst>
                              <a:ext uri="{FF2B5EF4-FFF2-40B4-BE49-F238E27FC236}">
                                <a16:creationId xmlns:a16="http://schemas.microsoft.com/office/drawing/2014/main" id="{59484778-A521-4E4C-AD8E-2EDC6F02BDC9}"/>
                              </a:ext>
                            </a:extLst>
                          </wpg:cNvPr>
                          <wpg:cNvGrpSpPr>
                            <a:grpSpLocks/>
                          </wpg:cNvGrpSpPr>
                          <wpg:grpSpPr bwMode="auto">
                            <a:xfrm>
                              <a:off x="1811499" y="1671249"/>
                              <a:ext cx="1270" cy="275281"/>
                              <a:chOff x="1811499" y="1671249"/>
                              <a:chExt cx="2" cy="433"/>
                            </a:xfrm>
                          </wpg:grpSpPr>
                          <wps:wsp>
                            <wps:cNvPr id="448" name="Freeform 706">
                              <a:extLst>
                                <a:ext uri="{FF2B5EF4-FFF2-40B4-BE49-F238E27FC236}">
                                  <a16:creationId xmlns:a16="http://schemas.microsoft.com/office/drawing/2014/main" id="{341D215F-5E90-47C8-9C80-D8623CD4175C}"/>
                                </a:ext>
                              </a:extLst>
                            </wps:cNvPr>
                            <wps:cNvSpPr>
                              <a:spLocks/>
                            </wps:cNvSpPr>
                            <wps:spPr bwMode="auto">
                              <a:xfrm>
                                <a:off x="1811499" y="1671249"/>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4" name="Group 254">
                            <a:extLst>
                              <a:ext uri="{FF2B5EF4-FFF2-40B4-BE49-F238E27FC236}">
                                <a16:creationId xmlns:a16="http://schemas.microsoft.com/office/drawing/2014/main" id="{5F114D9A-1FC5-4DC0-817F-1F4365326602}"/>
                              </a:ext>
                            </a:extLst>
                          </wpg:cNvPr>
                          <wpg:cNvGrpSpPr>
                            <a:grpSpLocks/>
                          </wpg:cNvGrpSpPr>
                          <wpg:grpSpPr bwMode="auto">
                            <a:xfrm>
                              <a:off x="652198" y="1669342"/>
                              <a:ext cx="1270" cy="275281"/>
                              <a:chOff x="652198" y="1669342"/>
                              <a:chExt cx="2" cy="433"/>
                            </a:xfrm>
                          </wpg:grpSpPr>
                          <wps:wsp>
                            <wps:cNvPr id="447" name="Freeform 708">
                              <a:extLst>
                                <a:ext uri="{FF2B5EF4-FFF2-40B4-BE49-F238E27FC236}">
                                  <a16:creationId xmlns:a16="http://schemas.microsoft.com/office/drawing/2014/main" id="{BCE98DB7-FAAC-4195-BB6A-2647333AC01D}"/>
                                </a:ext>
                              </a:extLst>
                            </wps:cNvPr>
                            <wps:cNvSpPr>
                              <a:spLocks/>
                            </wps:cNvSpPr>
                            <wps:spPr bwMode="auto">
                              <a:xfrm>
                                <a:off x="652198" y="1669342"/>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5" name="Group 255">
                            <a:extLst>
                              <a:ext uri="{FF2B5EF4-FFF2-40B4-BE49-F238E27FC236}">
                                <a16:creationId xmlns:a16="http://schemas.microsoft.com/office/drawing/2014/main" id="{60E6673D-0AC6-43EC-9233-DEB306EB8601}"/>
                              </a:ext>
                            </a:extLst>
                          </wpg:cNvPr>
                          <wpg:cNvGrpSpPr>
                            <a:grpSpLocks/>
                          </wpg:cNvGrpSpPr>
                          <wpg:grpSpPr bwMode="auto">
                            <a:xfrm>
                              <a:off x="76992" y="1446193"/>
                              <a:ext cx="1270" cy="507330"/>
                              <a:chOff x="76992" y="1446193"/>
                              <a:chExt cx="2" cy="798"/>
                            </a:xfrm>
                          </wpg:grpSpPr>
                          <wps:wsp>
                            <wps:cNvPr id="446" name="Freeform 710">
                              <a:extLst>
                                <a:ext uri="{FF2B5EF4-FFF2-40B4-BE49-F238E27FC236}">
                                  <a16:creationId xmlns:a16="http://schemas.microsoft.com/office/drawing/2014/main" id="{5D248801-0323-4A38-9B20-195AEDA89162}"/>
                                </a:ext>
                              </a:extLst>
                            </wps:cNvPr>
                            <wps:cNvSpPr>
                              <a:spLocks/>
                            </wps:cNvSpPr>
                            <wps:spPr bwMode="auto">
                              <a:xfrm>
                                <a:off x="76992" y="14461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256" name="Straight Connector 256">
                            <a:extLst>
                              <a:ext uri="{FF2B5EF4-FFF2-40B4-BE49-F238E27FC236}">
                                <a16:creationId xmlns:a16="http://schemas.microsoft.com/office/drawing/2014/main" id="{2A9D9419-8E6F-4FBD-969A-488AB07E48EE}"/>
                              </a:ext>
                            </a:extLst>
                          </wps:cNvPr>
                          <wps:cNvCnPr>
                            <a:cxnSpLocks/>
                          </wps:cNvCnPr>
                          <wps:spPr>
                            <a:xfrm flipV="1">
                              <a:off x="84612" y="1669342"/>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Straight Connector 257">
                            <a:extLst>
                              <a:ext uri="{FF2B5EF4-FFF2-40B4-BE49-F238E27FC236}">
                                <a16:creationId xmlns:a16="http://schemas.microsoft.com/office/drawing/2014/main" id="{D9EA6C0E-0E87-4D56-898A-F7B7E705203E}"/>
                              </a:ext>
                            </a:extLst>
                          </wps:cNvPr>
                          <wps:cNvCnPr>
                            <a:cxnSpLocks/>
                          </wps:cNvCnPr>
                          <wps:spPr>
                            <a:xfrm flipV="1">
                              <a:off x="70642" y="1940215"/>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8" name="Group 258">
                            <a:extLst>
                              <a:ext uri="{FF2B5EF4-FFF2-40B4-BE49-F238E27FC236}">
                                <a16:creationId xmlns:a16="http://schemas.microsoft.com/office/drawing/2014/main" id="{90AE4831-FACD-4231-8EBB-3C1D1F0340D1}"/>
                              </a:ext>
                            </a:extLst>
                          </wpg:cNvPr>
                          <wpg:cNvGrpSpPr>
                            <a:grpSpLocks/>
                          </wpg:cNvGrpSpPr>
                          <wpg:grpSpPr bwMode="auto">
                            <a:xfrm>
                              <a:off x="1254926" y="1664934"/>
                              <a:ext cx="1270" cy="275281"/>
                              <a:chOff x="1254926" y="1664934"/>
                              <a:chExt cx="2" cy="433"/>
                            </a:xfrm>
                          </wpg:grpSpPr>
                          <wps:wsp>
                            <wps:cNvPr id="445" name="Freeform 708">
                              <a:extLst>
                                <a:ext uri="{FF2B5EF4-FFF2-40B4-BE49-F238E27FC236}">
                                  <a16:creationId xmlns:a16="http://schemas.microsoft.com/office/drawing/2014/main" id="{60FEEF36-8343-4153-A03A-57F6F2678780}"/>
                                </a:ext>
                              </a:extLst>
                            </wps:cNvPr>
                            <wps:cNvSpPr>
                              <a:spLocks/>
                            </wps:cNvSpPr>
                            <wps:spPr bwMode="auto">
                              <a:xfrm>
                                <a:off x="1254926" y="1664934"/>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9" name="Group 259">
                            <a:extLst>
                              <a:ext uri="{FF2B5EF4-FFF2-40B4-BE49-F238E27FC236}">
                                <a16:creationId xmlns:a16="http://schemas.microsoft.com/office/drawing/2014/main" id="{0E9B11AC-562D-4E09-9BEB-771BE018FBD0}"/>
                              </a:ext>
                            </a:extLst>
                          </wpg:cNvPr>
                          <wpg:cNvGrpSpPr/>
                          <wpg:grpSpPr>
                            <a:xfrm>
                              <a:off x="228125" y="1669631"/>
                              <a:ext cx="13970" cy="279400"/>
                              <a:chOff x="228125" y="1669631"/>
                              <a:chExt cx="13970" cy="279400"/>
                            </a:xfrm>
                          </wpg:grpSpPr>
                          <wpg:grpSp>
                            <wpg:cNvPr id="429" name="Group 429">
                              <a:extLst>
                                <a:ext uri="{FF2B5EF4-FFF2-40B4-BE49-F238E27FC236}">
                                  <a16:creationId xmlns:a16="http://schemas.microsoft.com/office/drawing/2014/main" id="{2B62E7A3-EB5A-4C7C-9164-4F266EDA8817}"/>
                                </a:ext>
                              </a:extLst>
                            </wpg:cNvPr>
                            <wpg:cNvGrpSpPr>
                              <a:grpSpLocks/>
                            </wpg:cNvGrpSpPr>
                            <wpg:grpSpPr bwMode="auto">
                              <a:xfrm>
                                <a:off x="228125" y="1669631"/>
                                <a:ext cx="13970" cy="27305"/>
                                <a:chOff x="228125" y="1669631"/>
                                <a:chExt cx="22" cy="43"/>
                              </a:xfrm>
                            </wpg:grpSpPr>
                            <wps:wsp>
                              <wps:cNvPr id="444" name="Freeform 167">
                                <a:extLst>
                                  <a:ext uri="{FF2B5EF4-FFF2-40B4-BE49-F238E27FC236}">
                                    <a16:creationId xmlns:a16="http://schemas.microsoft.com/office/drawing/2014/main" id="{ADF9E4BE-2034-4CD1-83E1-AD1D0A9CE9F9}"/>
                                  </a:ext>
                                </a:extLst>
                              </wps:cNvPr>
                              <wps:cNvSpPr>
                                <a:spLocks/>
                              </wps:cNvSpPr>
                              <wps:spPr bwMode="auto">
                                <a:xfrm>
                                  <a:off x="228125" y="1669631"/>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30">
                              <a:extLst>
                                <a:ext uri="{FF2B5EF4-FFF2-40B4-BE49-F238E27FC236}">
                                  <a16:creationId xmlns:a16="http://schemas.microsoft.com/office/drawing/2014/main" id="{30E598C7-A142-4D25-9346-CA676337591D}"/>
                                </a:ext>
                              </a:extLst>
                            </wpg:cNvPr>
                            <wpg:cNvGrpSpPr>
                              <a:grpSpLocks/>
                            </wpg:cNvGrpSpPr>
                            <wpg:grpSpPr bwMode="auto">
                              <a:xfrm>
                                <a:off x="228125" y="1713446"/>
                                <a:ext cx="13970" cy="26670"/>
                                <a:chOff x="228125" y="1713446"/>
                                <a:chExt cx="22" cy="42"/>
                              </a:xfrm>
                            </wpg:grpSpPr>
                            <wps:wsp>
                              <wps:cNvPr id="443" name="Freeform 169">
                                <a:extLst>
                                  <a:ext uri="{FF2B5EF4-FFF2-40B4-BE49-F238E27FC236}">
                                    <a16:creationId xmlns:a16="http://schemas.microsoft.com/office/drawing/2014/main" id="{DE33AB7E-AB4F-46EF-80F5-14B05C060FE9}"/>
                                  </a:ext>
                                </a:extLst>
                              </wps:cNvPr>
                              <wps:cNvSpPr>
                                <a:spLocks/>
                              </wps:cNvSpPr>
                              <wps:spPr bwMode="auto">
                                <a:xfrm>
                                  <a:off x="228125" y="1713446"/>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31">
                              <a:extLst>
                                <a:ext uri="{FF2B5EF4-FFF2-40B4-BE49-F238E27FC236}">
                                  <a16:creationId xmlns:a16="http://schemas.microsoft.com/office/drawing/2014/main" id="{B85A70A6-1651-4004-8E2F-1B1035BBDD39}"/>
                                </a:ext>
                              </a:extLst>
                            </wpg:cNvPr>
                            <wpg:cNvGrpSpPr>
                              <a:grpSpLocks/>
                            </wpg:cNvGrpSpPr>
                            <wpg:grpSpPr bwMode="auto">
                              <a:xfrm>
                                <a:off x="228125" y="1757261"/>
                                <a:ext cx="13970" cy="26670"/>
                                <a:chOff x="228125" y="1757261"/>
                                <a:chExt cx="22" cy="42"/>
                              </a:xfrm>
                            </wpg:grpSpPr>
                            <wps:wsp>
                              <wps:cNvPr id="442" name="Freeform 171">
                                <a:extLst>
                                  <a:ext uri="{FF2B5EF4-FFF2-40B4-BE49-F238E27FC236}">
                                    <a16:creationId xmlns:a16="http://schemas.microsoft.com/office/drawing/2014/main" id="{B52BF3C6-BC4C-40AA-B26E-7733A3300FC0}"/>
                                  </a:ext>
                                </a:extLst>
                              </wps:cNvPr>
                              <wps:cNvSpPr>
                                <a:spLocks/>
                              </wps:cNvSpPr>
                              <wps:spPr bwMode="auto">
                                <a:xfrm>
                                  <a:off x="228125" y="1757261"/>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32">
                              <a:extLst>
                                <a:ext uri="{FF2B5EF4-FFF2-40B4-BE49-F238E27FC236}">
                                  <a16:creationId xmlns:a16="http://schemas.microsoft.com/office/drawing/2014/main" id="{B5C1C90E-332D-45F6-90C0-E8787461391F}"/>
                                </a:ext>
                              </a:extLst>
                            </wpg:cNvPr>
                            <wpg:cNvGrpSpPr>
                              <a:grpSpLocks/>
                            </wpg:cNvGrpSpPr>
                            <wpg:grpSpPr bwMode="auto">
                              <a:xfrm>
                                <a:off x="228125" y="1801711"/>
                                <a:ext cx="13970" cy="26670"/>
                                <a:chOff x="228125" y="1801711"/>
                                <a:chExt cx="22" cy="42"/>
                              </a:xfrm>
                            </wpg:grpSpPr>
                            <wps:wsp>
                              <wps:cNvPr id="441" name="Freeform 173">
                                <a:extLst>
                                  <a:ext uri="{FF2B5EF4-FFF2-40B4-BE49-F238E27FC236}">
                                    <a16:creationId xmlns:a16="http://schemas.microsoft.com/office/drawing/2014/main" id="{09EC3743-9590-48CE-950B-4002EE189602}"/>
                                  </a:ext>
                                </a:extLst>
                              </wps:cNvPr>
                              <wps:cNvSpPr>
                                <a:spLocks/>
                              </wps:cNvSpPr>
                              <wps:spPr bwMode="auto">
                                <a:xfrm>
                                  <a:off x="228125" y="1801711"/>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3">
                              <a:extLst>
                                <a:ext uri="{FF2B5EF4-FFF2-40B4-BE49-F238E27FC236}">
                                  <a16:creationId xmlns:a16="http://schemas.microsoft.com/office/drawing/2014/main" id="{545004BD-3A93-44FE-A002-D336B5684129}"/>
                                </a:ext>
                              </a:extLst>
                            </wpg:cNvPr>
                            <wpg:cNvGrpSpPr>
                              <a:grpSpLocks/>
                            </wpg:cNvGrpSpPr>
                            <wpg:grpSpPr bwMode="auto">
                              <a:xfrm>
                                <a:off x="228125" y="1844891"/>
                                <a:ext cx="13970" cy="26670"/>
                                <a:chOff x="228125" y="1844891"/>
                                <a:chExt cx="22" cy="42"/>
                              </a:xfrm>
                            </wpg:grpSpPr>
                            <wps:wsp>
                              <wps:cNvPr id="440" name="Freeform 175">
                                <a:extLst>
                                  <a:ext uri="{FF2B5EF4-FFF2-40B4-BE49-F238E27FC236}">
                                    <a16:creationId xmlns:a16="http://schemas.microsoft.com/office/drawing/2014/main" id="{C50ED6B3-D495-4CDE-A2BB-E70446562425}"/>
                                  </a:ext>
                                </a:extLst>
                              </wps:cNvPr>
                              <wps:cNvSpPr>
                                <a:spLocks/>
                              </wps:cNvSpPr>
                              <wps:spPr bwMode="auto">
                                <a:xfrm>
                                  <a:off x="228125" y="1844891"/>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4">
                              <a:extLst>
                                <a:ext uri="{FF2B5EF4-FFF2-40B4-BE49-F238E27FC236}">
                                  <a16:creationId xmlns:a16="http://schemas.microsoft.com/office/drawing/2014/main" id="{D4B83499-A0E5-4538-890C-7B0E678E3BDB}"/>
                                </a:ext>
                              </a:extLst>
                            </wpg:cNvPr>
                            <wpg:cNvGrpSpPr>
                              <a:grpSpLocks/>
                            </wpg:cNvGrpSpPr>
                            <wpg:grpSpPr bwMode="auto">
                              <a:xfrm>
                                <a:off x="228125" y="1888706"/>
                                <a:ext cx="13970" cy="26670"/>
                                <a:chOff x="228125" y="1888706"/>
                                <a:chExt cx="22" cy="42"/>
                              </a:xfrm>
                            </wpg:grpSpPr>
                            <wps:wsp>
                              <wps:cNvPr id="439" name="Freeform 177">
                                <a:extLst>
                                  <a:ext uri="{FF2B5EF4-FFF2-40B4-BE49-F238E27FC236}">
                                    <a16:creationId xmlns:a16="http://schemas.microsoft.com/office/drawing/2014/main" id="{F5851AC3-A8AA-48BF-B3B7-C61AF62236A3}"/>
                                  </a:ext>
                                </a:extLst>
                              </wps:cNvPr>
                              <wps:cNvSpPr>
                                <a:spLocks/>
                              </wps:cNvSpPr>
                              <wps:spPr bwMode="auto">
                                <a:xfrm>
                                  <a:off x="228125" y="1888706"/>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35">
                              <a:extLst>
                                <a:ext uri="{FF2B5EF4-FFF2-40B4-BE49-F238E27FC236}">
                                  <a16:creationId xmlns:a16="http://schemas.microsoft.com/office/drawing/2014/main" id="{2DD4ECB3-4FDE-448F-8054-6188C395FFFE}"/>
                                </a:ext>
                              </a:extLst>
                            </wpg:cNvPr>
                            <wpg:cNvGrpSpPr>
                              <a:grpSpLocks/>
                            </wpg:cNvGrpSpPr>
                            <wpg:grpSpPr bwMode="auto">
                              <a:xfrm>
                                <a:off x="228125" y="1933156"/>
                                <a:ext cx="13970" cy="8890"/>
                                <a:chOff x="228125" y="1933156"/>
                                <a:chExt cx="22" cy="14"/>
                              </a:xfrm>
                            </wpg:grpSpPr>
                            <wps:wsp>
                              <wps:cNvPr id="438" name="Freeform 179">
                                <a:extLst>
                                  <a:ext uri="{FF2B5EF4-FFF2-40B4-BE49-F238E27FC236}">
                                    <a16:creationId xmlns:a16="http://schemas.microsoft.com/office/drawing/2014/main" id="{E9C80286-A7AA-4317-A311-44CA218714BC}"/>
                                  </a:ext>
                                </a:extLst>
                              </wps:cNvPr>
                              <wps:cNvSpPr>
                                <a:spLocks/>
                              </wps:cNvSpPr>
                              <wps:spPr bwMode="auto">
                                <a:xfrm>
                                  <a:off x="228125" y="1933156"/>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6">
                              <a:extLst>
                                <a:ext uri="{FF2B5EF4-FFF2-40B4-BE49-F238E27FC236}">
                                  <a16:creationId xmlns:a16="http://schemas.microsoft.com/office/drawing/2014/main" id="{934812D6-4841-4C84-8AFB-B70D9FB1FB25}"/>
                                </a:ext>
                              </a:extLst>
                            </wpg:cNvPr>
                            <wpg:cNvGrpSpPr>
                              <a:grpSpLocks/>
                            </wpg:cNvGrpSpPr>
                            <wpg:grpSpPr bwMode="auto">
                              <a:xfrm>
                                <a:off x="234475" y="1942046"/>
                                <a:ext cx="7620" cy="6985"/>
                                <a:chOff x="234475" y="1942046"/>
                                <a:chExt cx="12" cy="11"/>
                              </a:xfrm>
                            </wpg:grpSpPr>
                            <wps:wsp>
                              <wps:cNvPr id="437" name="Freeform 181">
                                <a:extLst>
                                  <a:ext uri="{FF2B5EF4-FFF2-40B4-BE49-F238E27FC236}">
                                    <a16:creationId xmlns:a16="http://schemas.microsoft.com/office/drawing/2014/main" id="{95146727-C5C3-4D5A-AB68-33115C2BB0EB}"/>
                                  </a:ext>
                                </a:extLst>
                              </wps:cNvPr>
                              <wps:cNvSpPr>
                                <a:spLocks/>
                              </wps:cNvSpPr>
                              <wps:spPr bwMode="auto">
                                <a:xfrm>
                                  <a:off x="234475" y="1942046"/>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0" name="Group 260">
                            <a:extLst>
                              <a:ext uri="{FF2B5EF4-FFF2-40B4-BE49-F238E27FC236}">
                                <a16:creationId xmlns:a16="http://schemas.microsoft.com/office/drawing/2014/main" id="{50714C75-B030-4305-BF65-65B837A3612F}"/>
                              </a:ext>
                            </a:extLst>
                          </wpg:cNvPr>
                          <wpg:cNvGrpSpPr/>
                          <wpg:grpSpPr>
                            <a:xfrm>
                              <a:off x="786290" y="1672644"/>
                              <a:ext cx="13970" cy="279400"/>
                              <a:chOff x="786290" y="1672644"/>
                              <a:chExt cx="13970" cy="279400"/>
                            </a:xfrm>
                          </wpg:grpSpPr>
                          <wpg:grpSp>
                            <wpg:cNvPr id="413" name="Group 413">
                              <a:extLst>
                                <a:ext uri="{FF2B5EF4-FFF2-40B4-BE49-F238E27FC236}">
                                  <a16:creationId xmlns:a16="http://schemas.microsoft.com/office/drawing/2014/main" id="{03BAC5CF-A50C-43AB-A8B8-C94E36DF2374}"/>
                                </a:ext>
                              </a:extLst>
                            </wpg:cNvPr>
                            <wpg:cNvGrpSpPr>
                              <a:grpSpLocks/>
                            </wpg:cNvGrpSpPr>
                            <wpg:grpSpPr bwMode="auto">
                              <a:xfrm>
                                <a:off x="786290" y="1672644"/>
                                <a:ext cx="13970" cy="27305"/>
                                <a:chOff x="786290" y="1672644"/>
                                <a:chExt cx="22" cy="43"/>
                              </a:xfrm>
                            </wpg:grpSpPr>
                            <wps:wsp>
                              <wps:cNvPr id="428" name="Freeform 167">
                                <a:extLst>
                                  <a:ext uri="{FF2B5EF4-FFF2-40B4-BE49-F238E27FC236}">
                                    <a16:creationId xmlns:a16="http://schemas.microsoft.com/office/drawing/2014/main" id="{45981111-165D-45DD-82F0-141068E7CF5D}"/>
                                  </a:ext>
                                </a:extLst>
                              </wps:cNvPr>
                              <wps:cNvSpPr>
                                <a:spLocks/>
                              </wps:cNvSpPr>
                              <wps:spPr bwMode="auto">
                                <a:xfrm>
                                  <a:off x="78629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4">
                              <a:extLst>
                                <a:ext uri="{FF2B5EF4-FFF2-40B4-BE49-F238E27FC236}">
                                  <a16:creationId xmlns:a16="http://schemas.microsoft.com/office/drawing/2014/main" id="{80FE2A30-0BC9-4572-B1F0-776E95FADEDA}"/>
                                </a:ext>
                              </a:extLst>
                            </wpg:cNvPr>
                            <wpg:cNvGrpSpPr>
                              <a:grpSpLocks/>
                            </wpg:cNvGrpSpPr>
                            <wpg:grpSpPr bwMode="auto">
                              <a:xfrm>
                                <a:off x="786290" y="1716459"/>
                                <a:ext cx="13970" cy="26670"/>
                                <a:chOff x="786290" y="1716459"/>
                                <a:chExt cx="22" cy="42"/>
                              </a:xfrm>
                            </wpg:grpSpPr>
                            <wps:wsp>
                              <wps:cNvPr id="427" name="Freeform 169">
                                <a:extLst>
                                  <a:ext uri="{FF2B5EF4-FFF2-40B4-BE49-F238E27FC236}">
                                    <a16:creationId xmlns:a16="http://schemas.microsoft.com/office/drawing/2014/main" id="{655DD0E4-76EF-459E-87C5-4E52748192E9}"/>
                                  </a:ext>
                                </a:extLst>
                              </wps:cNvPr>
                              <wps:cNvSpPr>
                                <a:spLocks/>
                              </wps:cNvSpPr>
                              <wps:spPr bwMode="auto">
                                <a:xfrm>
                                  <a:off x="78629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15">
                              <a:extLst>
                                <a:ext uri="{FF2B5EF4-FFF2-40B4-BE49-F238E27FC236}">
                                  <a16:creationId xmlns:a16="http://schemas.microsoft.com/office/drawing/2014/main" id="{89890F12-B0EE-4D19-B0BA-19CBFB6F7709}"/>
                                </a:ext>
                              </a:extLst>
                            </wpg:cNvPr>
                            <wpg:cNvGrpSpPr>
                              <a:grpSpLocks/>
                            </wpg:cNvGrpSpPr>
                            <wpg:grpSpPr bwMode="auto">
                              <a:xfrm>
                                <a:off x="786290" y="1760274"/>
                                <a:ext cx="13970" cy="26670"/>
                                <a:chOff x="786290" y="1760274"/>
                                <a:chExt cx="22" cy="42"/>
                              </a:xfrm>
                            </wpg:grpSpPr>
                            <wps:wsp>
                              <wps:cNvPr id="426" name="Freeform 171">
                                <a:extLst>
                                  <a:ext uri="{FF2B5EF4-FFF2-40B4-BE49-F238E27FC236}">
                                    <a16:creationId xmlns:a16="http://schemas.microsoft.com/office/drawing/2014/main" id="{094592EF-8664-43DC-8A3E-1C05749F3F79}"/>
                                  </a:ext>
                                </a:extLst>
                              </wps:cNvPr>
                              <wps:cNvSpPr>
                                <a:spLocks/>
                              </wps:cNvSpPr>
                              <wps:spPr bwMode="auto">
                                <a:xfrm>
                                  <a:off x="78629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6">
                              <a:extLst>
                                <a:ext uri="{FF2B5EF4-FFF2-40B4-BE49-F238E27FC236}">
                                  <a16:creationId xmlns:a16="http://schemas.microsoft.com/office/drawing/2014/main" id="{71EB7CB4-1624-4421-A857-909A0BFDE2FA}"/>
                                </a:ext>
                              </a:extLst>
                            </wpg:cNvPr>
                            <wpg:cNvGrpSpPr>
                              <a:grpSpLocks/>
                            </wpg:cNvGrpSpPr>
                            <wpg:grpSpPr bwMode="auto">
                              <a:xfrm>
                                <a:off x="786290" y="1804724"/>
                                <a:ext cx="13970" cy="26670"/>
                                <a:chOff x="786290" y="1804724"/>
                                <a:chExt cx="22" cy="42"/>
                              </a:xfrm>
                            </wpg:grpSpPr>
                            <wps:wsp>
                              <wps:cNvPr id="425" name="Freeform 173">
                                <a:extLst>
                                  <a:ext uri="{FF2B5EF4-FFF2-40B4-BE49-F238E27FC236}">
                                    <a16:creationId xmlns:a16="http://schemas.microsoft.com/office/drawing/2014/main" id="{82061432-D265-42AE-B564-244D516896C9}"/>
                                  </a:ext>
                                </a:extLst>
                              </wps:cNvPr>
                              <wps:cNvSpPr>
                                <a:spLocks/>
                              </wps:cNvSpPr>
                              <wps:spPr bwMode="auto">
                                <a:xfrm>
                                  <a:off x="78629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7">
                              <a:extLst>
                                <a:ext uri="{FF2B5EF4-FFF2-40B4-BE49-F238E27FC236}">
                                  <a16:creationId xmlns:a16="http://schemas.microsoft.com/office/drawing/2014/main" id="{7897114C-5FD1-4481-B87C-05D5150A3255}"/>
                                </a:ext>
                              </a:extLst>
                            </wpg:cNvPr>
                            <wpg:cNvGrpSpPr>
                              <a:grpSpLocks/>
                            </wpg:cNvGrpSpPr>
                            <wpg:grpSpPr bwMode="auto">
                              <a:xfrm>
                                <a:off x="786290" y="1847904"/>
                                <a:ext cx="13970" cy="26670"/>
                                <a:chOff x="786290" y="1847904"/>
                                <a:chExt cx="22" cy="42"/>
                              </a:xfrm>
                            </wpg:grpSpPr>
                            <wps:wsp>
                              <wps:cNvPr id="424" name="Freeform 175">
                                <a:extLst>
                                  <a:ext uri="{FF2B5EF4-FFF2-40B4-BE49-F238E27FC236}">
                                    <a16:creationId xmlns:a16="http://schemas.microsoft.com/office/drawing/2014/main" id="{ABE99F19-965B-45A9-8745-0AA45C89536B}"/>
                                  </a:ext>
                                </a:extLst>
                              </wps:cNvPr>
                              <wps:cNvSpPr>
                                <a:spLocks/>
                              </wps:cNvSpPr>
                              <wps:spPr bwMode="auto">
                                <a:xfrm>
                                  <a:off x="78629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a:extLst>
                                <a:ext uri="{FF2B5EF4-FFF2-40B4-BE49-F238E27FC236}">
                                  <a16:creationId xmlns:a16="http://schemas.microsoft.com/office/drawing/2014/main" id="{0B048ADC-9AB6-42C0-BCE3-2BC574646ADC}"/>
                                </a:ext>
                              </a:extLst>
                            </wpg:cNvPr>
                            <wpg:cNvGrpSpPr>
                              <a:grpSpLocks/>
                            </wpg:cNvGrpSpPr>
                            <wpg:grpSpPr bwMode="auto">
                              <a:xfrm>
                                <a:off x="786290" y="1891719"/>
                                <a:ext cx="13970" cy="26670"/>
                                <a:chOff x="786290" y="1891719"/>
                                <a:chExt cx="22" cy="42"/>
                              </a:xfrm>
                            </wpg:grpSpPr>
                            <wps:wsp>
                              <wps:cNvPr id="423" name="Freeform 177">
                                <a:extLst>
                                  <a:ext uri="{FF2B5EF4-FFF2-40B4-BE49-F238E27FC236}">
                                    <a16:creationId xmlns:a16="http://schemas.microsoft.com/office/drawing/2014/main" id="{CC8188AF-1271-4AFE-9FE1-93E5AE0F0C26}"/>
                                  </a:ext>
                                </a:extLst>
                              </wps:cNvPr>
                              <wps:cNvSpPr>
                                <a:spLocks/>
                              </wps:cNvSpPr>
                              <wps:spPr bwMode="auto">
                                <a:xfrm>
                                  <a:off x="78629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9">
                              <a:extLst>
                                <a:ext uri="{FF2B5EF4-FFF2-40B4-BE49-F238E27FC236}">
                                  <a16:creationId xmlns:a16="http://schemas.microsoft.com/office/drawing/2014/main" id="{91867995-A9C9-49FD-8A39-8359BF78FB59}"/>
                                </a:ext>
                              </a:extLst>
                            </wpg:cNvPr>
                            <wpg:cNvGrpSpPr>
                              <a:grpSpLocks/>
                            </wpg:cNvGrpSpPr>
                            <wpg:grpSpPr bwMode="auto">
                              <a:xfrm>
                                <a:off x="786290" y="1936169"/>
                                <a:ext cx="13970" cy="8890"/>
                                <a:chOff x="786290" y="1936169"/>
                                <a:chExt cx="22" cy="14"/>
                              </a:xfrm>
                            </wpg:grpSpPr>
                            <wps:wsp>
                              <wps:cNvPr id="422" name="Freeform 179">
                                <a:extLst>
                                  <a:ext uri="{FF2B5EF4-FFF2-40B4-BE49-F238E27FC236}">
                                    <a16:creationId xmlns:a16="http://schemas.microsoft.com/office/drawing/2014/main" id="{FF18FCC5-C9B6-469C-B428-79B11D8A2194}"/>
                                  </a:ext>
                                </a:extLst>
                              </wps:cNvPr>
                              <wps:cNvSpPr>
                                <a:spLocks/>
                              </wps:cNvSpPr>
                              <wps:spPr bwMode="auto">
                                <a:xfrm>
                                  <a:off x="78629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20">
                              <a:extLst>
                                <a:ext uri="{FF2B5EF4-FFF2-40B4-BE49-F238E27FC236}">
                                  <a16:creationId xmlns:a16="http://schemas.microsoft.com/office/drawing/2014/main" id="{80BF62B2-9127-4759-A745-18E47E3A96EE}"/>
                                </a:ext>
                              </a:extLst>
                            </wpg:cNvPr>
                            <wpg:cNvGrpSpPr>
                              <a:grpSpLocks/>
                            </wpg:cNvGrpSpPr>
                            <wpg:grpSpPr bwMode="auto">
                              <a:xfrm>
                                <a:off x="792640" y="1945059"/>
                                <a:ext cx="7620" cy="6985"/>
                                <a:chOff x="792640" y="1945059"/>
                                <a:chExt cx="12" cy="11"/>
                              </a:xfrm>
                            </wpg:grpSpPr>
                            <wps:wsp>
                              <wps:cNvPr id="421" name="Freeform 181">
                                <a:extLst>
                                  <a:ext uri="{FF2B5EF4-FFF2-40B4-BE49-F238E27FC236}">
                                    <a16:creationId xmlns:a16="http://schemas.microsoft.com/office/drawing/2014/main" id="{9BD373E9-86D7-4463-AD16-D2D549DCB7B7}"/>
                                  </a:ext>
                                </a:extLst>
                              </wps:cNvPr>
                              <wps:cNvSpPr>
                                <a:spLocks/>
                              </wps:cNvSpPr>
                              <wps:spPr bwMode="auto">
                                <a:xfrm>
                                  <a:off x="79264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1" name="Group 261">
                            <a:extLst>
                              <a:ext uri="{FF2B5EF4-FFF2-40B4-BE49-F238E27FC236}">
                                <a16:creationId xmlns:a16="http://schemas.microsoft.com/office/drawing/2014/main" id="{4519A8DA-FE04-4EDC-B086-6B6E40DD364D}"/>
                              </a:ext>
                            </a:extLst>
                          </wpg:cNvPr>
                          <wpg:cNvGrpSpPr/>
                          <wpg:grpSpPr>
                            <a:xfrm>
                              <a:off x="1380650" y="1672644"/>
                              <a:ext cx="13970" cy="279400"/>
                              <a:chOff x="1380650" y="1672644"/>
                              <a:chExt cx="13970" cy="279400"/>
                            </a:xfrm>
                          </wpg:grpSpPr>
                          <wpg:grpSp>
                            <wpg:cNvPr id="397" name="Group 397">
                              <a:extLst>
                                <a:ext uri="{FF2B5EF4-FFF2-40B4-BE49-F238E27FC236}">
                                  <a16:creationId xmlns:a16="http://schemas.microsoft.com/office/drawing/2014/main" id="{BAE8C020-874A-4D2B-B617-297A9F8AD4F7}"/>
                                </a:ext>
                              </a:extLst>
                            </wpg:cNvPr>
                            <wpg:cNvGrpSpPr>
                              <a:grpSpLocks/>
                            </wpg:cNvGrpSpPr>
                            <wpg:grpSpPr bwMode="auto">
                              <a:xfrm>
                                <a:off x="1380650" y="1672644"/>
                                <a:ext cx="13970" cy="27305"/>
                                <a:chOff x="1380650" y="1672644"/>
                                <a:chExt cx="22" cy="43"/>
                              </a:xfrm>
                            </wpg:grpSpPr>
                            <wps:wsp>
                              <wps:cNvPr id="412" name="Freeform 167">
                                <a:extLst>
                                  <a:ext uri="{FF2B5EF4-FFF2-40B4-BE49-F238E27FC236}">
                                    <a16:creationId xmlns:a16="http://schemas.microsoft.com/office/drawing/2014/main" id="{04CF3BC3-CCE6-4050-BC40-9B9605A09C24}"/>
                                  </a:ext>
                                </a:extLst>
                              </wps:cNvPr>
                              <wps:cNvSpPr>
                                <a:spLocks/>
                              </wps:cNvSpPr>
                              <wps:spPr bwMode="auto">
                                <a:xfrm>
                                  <a:off x="138065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8">
                              <a:extLst>
                                <a:ext uri="{FF2B5EF4-FFF2-40B4-BE49-F238E27FC236}">
                                  <a16:creationId xmlns:a16="http://schemas.microsoft.com/office/drawing/2014/main" id="{96996406-557F-4872-8198-7808E40F8AFE}"/>
                                </a:ext>
                              </a:extLst>
                            </wpg:cNvPr>
                            <wpg:cNvGrpSpPr>
                              <a:grpSpLocks/>
                            </wpg:cNvGrpSpPr>
                            <wpg:grpSpPr bwMode="auto">
                              <a:xfrm>
                                <a:off x="1380650" y="1716459"/>
                                <a:ext cx="13970" cy="26670"/>
                                <a:chOff x="1380650" y="1716459"/>
                                <a:chExt cx="22" cy="42"/>
                              </a:xfrm>
                            </wpg:grpSpPr>
                            <wps:wsp>
                              <wps:cNvPr id="411" name="Freeform 169">
                                <a:extLst>
                                  <a:ext uri="{FF2B5EF4-FFF2-40B4-BE49-F238E27FC236}">
                                    <a16:creationId xmlns:a16="http://schemas.microsoft.com/office/drawing/2014/main" id="{361027D7-B547-4E00-94ED-99FF598A7EF5}"/>
                                  </a:ext>
                                </a:extLst>
                              </wps:cNvPr>
                              <wps:cNvSpPr>
                                <a:spLocks/>
                              </wps:cNvSpPr>
                              <wps:spPr bwMode="auto">
                                <a:xfrm>
                                  <a:off x="138065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9">
                              <a:extLst>
                                <a:ext uri="{FF2B5EF4-FFF2-40B4-BE49-F238E27FC236}">
                                  <a16:creationId xmlns:a16="http://schemas.microsoft.com/office/drawing/2014/main" id="{804E774F-BFF7-41C0-87DF-86E3B9F2B98D}"/>
                                </a:ext>
                              </a:extLst>
                            </wpg:cNvPr>
                            <wpg:cNvGrpSpPr>
                              <a:grpSpLocks/>
                            </wpg:cNvGrpSpPr>
                            <wpg:grpSpPr bwMode="auto">
                              <a:xfrm>
                                <a:off x="1380650" y="1760274"/>
                                <a:ext cx="13970" cy="26670"/>
                                <a:chOff x="1380650" y="1760274"/>
                                <a:chExt cx="22" cy="42"/>
                              </a:xfrm>
                            </wpg:grpSpPr>
                            <wps:wsp>
                              <wps:cNvPr id="410" name="Freeform 171">
                                <a:extLst>
                                  <a:ext uri="{FF2B5EF4-FFF2-40B4-BE49-F238E27FC236}">
                                    <a16:creationId xmlns:a16="http://schemas.microsoft.com/office/drawing/2014/main" id="{A521120C-9274-4E47-9FCD-2D0A016A61CE}"/>
                                  </a:ext>
                                </a:extLst>
                              </wps:cNvPr>
                              <wps:cNvSpPr>
                                <a:spLocks/>
                              </wps:cNvSpPr>
                              <wps:spPr bwMode="auto">
                                <a:xfrm>
                                  <a:off x="138065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00">
                              <a:extLst>
                                <a:ext uri="{FF2B5EF4-FFF2-40B4-BE49-F238E27FC236}">
                                  <a16:creationId xmlns:a16="http://schemas.microsoft.com/office/drawing/2014/main" id="{F99B911E-BE58-4CB3-A9FC-E3139DF57172}"/>
                                </a:ext>
                              </a:extLst>
                            </wpg:cNvPr>
                            <wpg:cNvGrpSpPr>
                              <a:grpSpLocks/>
                            </wpg:cNvGrpSpPr>
                            <wpg:grpSpPr bwMode="auto">
                              <a:xfrm>
                                <a:off x="1380650" y="1804724"/>
                                <a:ext cx="13970" cy="26670"/>
                                <a:chOff x="1380650" y="1804724"/>
                                <a:chExt cx="22" cy="42"/>
                              </a:xfrm>
                            </wpg:grpSpPr>
                            <wps:wsp>
                              <wps:cNvPr id="409" name="Freeform 173">
                                <a:extLst>
                                  <a:ext uri="{FF2B5EF4-FFF2-40B4-BE49-F238E27FC236}">
                                    <a16:creationId xmlns:a16="http://schemas.microsoft.com/office/drawing/2014/main" id="{85C136B5-CC1D-4CFA-9A6B-9E24B254D04B}"/>
                                  </a:ext>
                                </a:extLst>
                              </wps:cNvPr>
                              <wps:cNvSpPr>
                                <a:spLocks/>
                              </wps:cNvSpPr>
                              <wps:spPr bwMode="auto">
                                <a:xfrm>
                                  <a:off x="138065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1">
                              <a:extLst>
                                <a:ext uri="{FF2B5EF4-FFF2-40B4-BE49-F238E27FC236}">
                                  <a16:creationId xmlns:a16="http://schemas.microsoft.com/office/drawing/2014/main" id="{5B14D363-DC0F-4C5C-9EFF-2499B5DE879E}"/>
                                </a:ext>
                              </a:extLst>
                            </wpg:cNvPr>
                            <wpg:cNvGrpSpPr>
                              <a:grpSpLocks/>
                            </wpg:cNvGrpSpPr>
                            <wpg:grpSpPr bwMode="auto">
                              <a:xfrm>
                                <a:off x="1380650" y="1847904"/>
                                <a:ext cx="13970" cy="26670"/>
                                <a:chOff x="1380650" y="1847904"/>
                                <a:chExt cx="22" cy="42"/>
                              </a:xfrm>
                            </wpg:grpSpPr>
                            <wps:wsp>
                              <wps:cNvPr id="408" name="Freeform 175">
                                <a:extLst>
                                  <a:ext uri="{FF2B5EF4-FFF2-40B4-BE49-F238E27FC236}">
                                    <a16:creationId xmlns:a16="http://schemas.microsoft.com/office/drawing/2014/main" id="{672F7F60-65BB-47ED-AC3E-4B17510FA041}"/>
                                  </a:ext>
                                </a:extLst>
                              </wps:cNvPr>
                              <wps:cNvSpPr>
                                <a:spLocks/>
                              </wps:cNvSpPr>
                              <wps:spPr bwMode="auto">
                                <a:xfrm>
                                  <a:off x="138065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02">
                              <a:extLst>
                                <a:ext uri="{FF2B5EF4-FFF2-40B4-BE49-F238E27FC236}">
                                  <a16:creationId xmlns:a16="http://schemas.microsoft.com/office/drawing/2014/main" id="{9547DF87-4A9D-4E2A-B1DF-9CCEA65F2265}"/>
                                </a:ext>
                              </a:extLst>
                            </wpg:cNvPr>
                            <wpg:cNvGrpSpPr>
                              <a:grpSpLocks/>
                            </wpg:cNvGrpSpPr>
                            <wpg:grpSpPr bwMode="auto">
                              <a:xfrm>
                                <a:off x="1380650" y="1891719"/>
                                <a:ext cx="13970" cy="26670"/>
                                <a:chOff x="1380650" y="1891719"/>
                                <a:chExt cx="22" cy="42"/>
                              </a:xfrm>
                            </wpg:grpSpPr>
                            <wps:wsp>
                              <wps:cNvPr id="407" name="Freeform 177">
                                <a:extLst>
                                  <a:ext uri="{FF2B5EF4-FFF2-40B4-BE49-F238E27FC236}">
                                    <a16:creationId xmlns:a16="http://schemas.microsoft.com/office/drawing/2014/main" id="{B388E138-8E63-4738-92B0-BA183D3E8B5A}"/>
                                  </a:ext>
                                </a:extLst>
                              </wps:cNvPr>
                              <wps:cNvSpPr>
                                <a:spLocks/>
                              </wps:cNvSpPr>
                              <wps:spPr bwMode="auto">
                                <a:xfrm>
                                  <a:off x="138065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3">
                              <a:extLst>
                                <a:ext uri="{FF2B5EF4-FFF2-40B4-BE49-F238E27FC236}">
                                  <a16:creationId xmlns:a16="http://schemas.microsoft.com/office/drawing/2014/main" id="{E1552DBA-47E4-40FF-9CC3-0DB43F67CE0B}"/>
                                </a:ext>
                              </a:extLst>
                            </wpg:cNvPr>
                            <wpg:cNvGrpSpPr>
                              <a:grpSpLocks/>
                            </wpg:cNvGrpSpPr>
                            <wpg:grpSpPr bwMode="auto">
                              <a:xfrm>
                                <a:off x="1380650" y="1936169"/>
                                <a:ext cx="13970" cy="8890"/>
                                <a:chOff x="1380650" y="1936169"/>
                                <a:chExt cx="22" cy="14"/>
                              </a:xfrm>
                            </wpg:grpSpPr>
                            <wps:wsp>
                              <wps:cNvPr id="406" name="Freeform 179">
                                <a:extLst>
                                  <a:ext uri="{FF2B5EF4-FFF2-40B4-BE49-F238E27FC236}">
                                    <a16:creationId xmlns:a16="http://schemas.microsoft.com/office/drawing/2014/main" id="{7972A181-3483-40BC-A4AF-C0D5B0F5F7F0}"/>
                                  </a:ext>
                                </a:extLst>
                              </wps:cNvPr>
                              <wps:cNvSpPr>
                                <a:spLocks/>
                              </wps:cNvSpPr>
                              <wps:spPr bwMode="auto">
                                <a:xfrm>
                                  <a:off x="138065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4">
                              <a:extLst>
                                <a:ext uri="{FF2B5EF4-FFF2-40B4-BE49-F238E27FC236}">
                                  <a16:creationId xmlns:a16="http://schemas.microsoft.com/office/drawing/2014/main" id="{D9DE2925-300C-4751-AB26-81353352AC45}"/>
                                </a:ext>
                              </a:extLst>
                            </wpg:cNvPr>
                            <wpg:cNvGrpSpPr>
                              <a:grpSpLocks/>
                            </wpg:cNvGrpSpPr>
                            <wpg:grpSpPr bwMode="auto">
                              <a:xfrm>
                                <a:off x="1387000" y="1945059"/>
                                <a:ext cx="7620" cy="6985"/>
                                <a:chOff x="1387000" y="1945059"/>
                                <a:chExt cx="12" cy="11"/>
                              </a:xfrm>
                            </wpg:grpSpPr>
                            <wps:wsp>
                              <wps:cNvPr id="405" name="Freeform 181">
                                <a:extLst>
                                  <a:ext uri="{FF2B5EF4-FFF2-40B4-BE49-F238E27FC236}">
                                    <a16:creationId xmlns:a16="http://schemas.microsoft.com/office/drawing/2014/main" id="{E04790E3-FD10-4785-BDD9-F306DB1C1B45}"/>
                                  </a:ext>
                                </a:extLst>
                              </wps:cNvPr>
                              <wps:cNvSpPr>
                                <a:spLocks/>
                              </wps:cNvSpPr>
                              <wps:spPr bwMode="auto">
                                <a:xfrm>
                                  <a:off x="138700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62" name="TextBox 1378">
                            <a:extLst>
                              <a:ext uri="{FF2B5EF4-FFF2-40B4-BE49-F238E27FC236}">
                                <a16:creationId xmlns:a16="http://schemas.microsoft.com/office/drawing/2014/main" id="{2F7D5792-931E-4BC7-9C0C-E1F8A18E91E8}"/>
                              </a:ext>
                            </a:extLst>
                          </wps:cNvPr>
                          <wps:cNvSpPr txBox="1"/>
                          <wps:spPr>
                            <a:xfrm>
                              <a:off x="0" y="1677432"/>
                              <a:ext cx="321311" cy="261610"/>
                            </a:xfrm>
                            <a:prstGeom prst="rect">
                              <a:avLst/>
                            </a:prstGeom>
                            <a:noFill/>
                          </wps:spPr>
                          <wps:txbx>
                            <w:txbxContent>
                              <w:p w14:paraId="672C4DC1"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3" name="TextBox 1379">
                            <a:extLst>
                              <a:ext uri="{FF2B5EF4-FFF2-40B4-BE49-F238E27FC236}">
                                <a16:creationId xmlns:a16="http://schemas.microsoft.com/office/drawing/2014/main" id="{15F68BEC-3A66-436D-AF47-CD105CCE976E}"/>
                              </a:ext>
                            </a:extLst>
                          </wps:cNvPr>
                          <wps:cNvSpPr txBox="1"/>
                          <wps:spPr>
                            <a:xfrm>
                              <a:off x="571656" y="1677432"/>
                              <a:ext cx="321311" cy="261610"/>
                            </a:xfrm>
                            <a:prstGeom prst="rect">
                              <a:avLst/>
                            </a:prstGeom>
                            <a:noFill/>
                          </wps:spPr>
                          <wps:txbx>
                            <w:txbxContent>
                              <w:p w14:paraId="5A56991B"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4" name="TextBox 1380">
                            <a:extLst>
                              <a:ext uri="{FF2B5EF4-FFF2-40B4-BE49-F238E27FC236}">
                                <a16:creationId xmlns:a16="http://schemas.microsoft.com/office/drawing/2014/main" id="{6906168C-5496-4DFD-B802-2B1F3E0B5392}"/>
                              </a:ext>
                            </a:extLst>
                          </wps:cNvPr>
                          <wps:cNvSpPr txBox="1"/>
                          <wps:spPr>
                            <a:xfrm>
                              <a:off x="1174271" y="1665743"/>
                              <a:ext cx="321311" cy="261610"/>
                            </a:xfrm>
                            <a:prstGeom prst="rect">
                              <a:avLst/>
                            </a:prstGeom>
                            <a:noFill/>
                          </wps:spPr>
                          <wps:txbx>
                            <w:txbxContent>
                              <w:p w14:paraId="7AB4F05F"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5" name="TextBox 1381">
                            <a:extLst>
                              <a:ext uri="{FF2B5EF4-FFF2-40B4-BE49-F238E27FC236}">
                                <a16:creationId xmlns:a16="http://schemas.microsoft.com/office/drawing/2014/main" id="{620FACB9-FDD4-44FC-A987-89FEE5B85051}"/>
                              </a:ext>
                            </a:extLst>
                          </wps:cNvPr>
                          <wps:cNvSpPr txBox="1"/>
                          <wps:spPr>
                            <a:xfrm>
                              <a:off x="193641" y="1645769"/>
                              <a:ext cx="583253" cy="338554"/>
                            </a:xfrm>
                            <a:prstGeom prst="rect">
                              <a:avLst/>
                            </a:prstGeom>
                            <a:noFill/>
                          </wps:spPr>
                          <wps:txbx>
                            <w:txbxContent>
                              <w:p w14:paraId="7CF051BE"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wps:txbx>
                          <wps:bodyPr wrap="square" rtlCol="0">
                            <a:spAutoFit/>
                          </wps:bodyPr>
                        </wps:wsp>
                        <wps:wsp>
                          <wps:cNvPr id="266" name="TextBox 1382">
                            <a:extLst>
                              <a:ext uri="{FF2B5EF4-FFF2-40B4-BE49-F238E27FC236}">
                                <a16:creationId xmlns:a16="http://schemas.microsoft.com/office/drawing/2014/main" id="{C74AFE35-98E4-42D5-9D3A-7BE0870FE923}"/>
                              </a:ext>
                            </a:extLst>
                          </wps:cNvPr>
                          <wps:cNvSpPr txBox="1"/>
                          <wps:spPr>
                            <a:xfrm>
                              <a:off x="762076" y="1645769"/>
                              <a:ext cx="583253" cy="338554"/>
                            </a:xfrm>
                            <a:prstGeom prst="rect">
                              <a:avLst/>
                            </a:prstGeom>
                            <a:noFill/>
                          </wps:spPr>
                          <wps:txbx>
                            <w:txbxContent>
                              <w:p w14:paraId="14A1B082"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wps:txbx>
                          <wps:bodyPr wrap="square" rtlCol="0">
                            <a:spAutoFit/>
                          </wps:bodyPr>
                        </wps:wsp>
                        <wps:wsp>
                          <wps:cNvPr id="267" name="TextBox 1383">
                            <a:extLst>
                              <a:ext uri="{FF2B5EF4-FFF2-40B4-BE49-F238E27FC236}">
                                <a16:creationId xmlns:a16="http://schemas.microsoft.com/office/drawing/2014/main" id="{9F67CC6E-2928-4F84-8551-9B2216D484E4}"/>
                              </a:ext>
                            </a:extLst>
                          </wps:cNvPr>
                          <wps:cNvSpPr txBox="1"/>
                          <wps:spPr>
                            <a:xfrm>
                              <a:off x="1362548" y="1645769"/>
                              <a:ext cx="583253" cy="338554"/>
                            </a:xfrm>
                            <a:prstGeom prst="rect">
                              <a:avLst/>
                            </a:prstGeom>
                            <a:noFill/>
                          </wps:spPr>
                          <wps:txbx>
                            <w:txbxContent>
                              <w:p w14:paraId="1EBACF20"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wps:txbx>
                          <wps:bodyPr wrap="square" rtlCol="0">
                            <a:spAutoFit/>
                          </wps:bodyPr>
                        </wps:wsp>
                        <wps:wsp>
                          <wps:cNvPr id="268" name="Straight Arrow Connector 268">
                            <a:extLst>
                              <a:ext uri="{FF2B5EF4-FFF2-40B4-BE49-F238E27FC236}">
                                <a16:creationId xmlns:a16="http://schemas.microsoft.com/office/drawing/2014/main" id="{0BA82EA1-C3C9-4C7B-8437-38DA1F223925}"/>
                              </a:ext>
                            </a:extLst>
                          </wps:cNvPr>
                          <wps:cNvCnPr>
                            <a:cxnSpLocks/>
                          </wps:cNvCnPr>
                          <wps:spPr>
                            <a:xfrm>
                              <a:off x="76992"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69" name="Straight Arrow Connector 269">
                            <a:extLst>
                              <a:ext uri="{FF2B5EF4-FFF2-40B4-BE49-F238E27FC236}">
                                <a16:creationId xmlns:a16="http://schemas.microsoft.com/office/drawing/2014/main" id="{5D8B0CAE-2FBC-4294-BA51-CBB32A4C9A4B}"/>
                              </a:ext>
                            </a:extLst>
                          </wps:cNvPr>
                          <wps:cNvCnPr>
                            <a:cxnSpLocks/>
                          </wps:cNvCnPr>
                          <wps:spPr>
                            <a:xfrm>
                              <a:off x="662305"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70" name="Straight Arrow Connector 270">
                            <a:extLst>
                              <a:ext uri="{FF2B5EF4-FFF2-40B4-BE49-F238E27FC236}">
                                <a16:creationId xmlns:a16="http://schemas.microsoft.com/office/drawing/2014/main" id="{4D50A3E7-6558-423C-825E-1DA3585DC6E7}"/>
                              </a:ext>
                            </a:extLst>
                          </wps:cNvPr>
                          <wps:cNvCnPr>
                            <a:cxnSpLocks/>
                          </wps:cNvCnPr>
                          <wps:spPr>
                            <a:xfrm>
                              <a:off x="1244760"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271" name="Group 271">
                            <a:extLst>
                              <a:ext uri="{FF2B5EF4-FFF2-40B4-BE49-F238E27FC236}">
                                <a16:creationId xmlns:a16="http://schemas.microsoft.com/office/drawing/2014/main" id="{C7FC18B5-1668-4E2C-AFDC-3E292161D1A6}"/>
                              </a:ext>
                            </a:extLst>
                          </wpg:cNvPr>
                          <wpg:cNvGrpSpPr>
                            <a:grpSpLocks/>
                          </wpg:cNvGrpSpPr>
                          <wpg:grpSpPr bwMode="auto">
                            <a:xfrm>
                              <a:off x="656020" y="1440471"/>
                              <a:ext cx="1270" cy="507330"/>
                              <a:chOff x="656020" y="1440471"/>
                              <a:chExt cx="2" cy="798"/>
                            </a:xfrm>
                          </wpg:grpSpPr>
                          <wps:wsp>
                            <wps:cNvPr id="396" name="Freeform 710">
                              <a:extLst>
                                <a:ext uri="{FF2B5EF4-FFF2-40B4-BE49-F238E27FC236}">
                                  <a16:creationId xmlns:a16="http://schemas.microsoft.com/office/drawing/2014/main" id="{9AE3D537-85ED-4D95-A97D-DEEE26505889}"/>
                                </a:ext>
                              </a:extLst>
                            </wps:cNvPr>
                            <wps:cNvSpPr>
                              <a:spLocks/>
                            </wps:cNvSpPr>
                            <wps:spPr bwMode="auto">
                              <a:xfrm>
                                <a:off x="656020" y="1440471"/>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2" name="Group 272">
                            <a:extLst>
                              <a:ext uri="{FF2B5EF4-FFF2-40B4-BE49-F238E27FC236}">
                                <a16:creationId xmlns:a16="http://schemas.microsoft.com/office/drawing/2014/main" id="{D8C7106E-81D5-4ECE-84AB-D62724661861}"/>
                              </a:ext>
                            </a:extLst>
                          </wpg:cNvPr>
                          <wpg:cNvGrpSpPr>
                            <a:grpSpLocks/>
                          </wpg:cNvGrpSpPr>
                          <wpg:grpSpPr bwMode="auto">
                            <a:xfrm>
                              <a:off x="1258089" y="1425849"/>
                              <a:ext cx="1270" cy="507330"/>
                              <a:chOff x="1258089" y="1425849"/>
                              <a:chExt cx="2" cy="798"/>
                            </a:xfrm>
                          </wpg:grpSpPr>
                          <wps:wsp>
                            <wps:cNvPr id="395" name="Freeform 710">
                              <a:extLst>
                                <a:ext uri="{FF2B5EF4-FFF2-40B4-BE49-F238E27FC236}">
                                  <a16:creationId xmlns:a16="http://schemas.microsoft.com/office/drawing/2014/main" id="{7DF7D811-4107-4069-A485-40014ABA924C}"/>
                                </a:ext>
                              </a:extLst>
                            </wps:cNvPr>
                            <wps:cNvSpPr>
                              <a:spLocks/>
                            </wps:cNvSpPr>
                            <wps:spPr bwMode="auto">
                              <a:xfrm>
                                <a:off x="1258089" y="142584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3" name="Group 273">
                            <a:extLst>
                              <a:ext uri="{FF2B5EF4-FFF2-40B4-BE49-F238E27FC236}">
                                <a16:creationId xmlns:a16="http://schemas.microsoft.com/office/drawing/2014/main" id="{CDD5EEF9-0018-45DE-A6E6-8E5848728A77}"/>
                              </a:ext>
                            </a:extLst>
                          </wpg:cNvPr>
                          <wpg:cNvGrpSpPr>
                            <a:grpSpLocks/>
                          </wpg:cNvGrpSpPr>
                          <wpg:grpSpPr bwMode="auto">
                            <a:xfrm>
                              <a:off x="1820043" y="1437293"/>
                              <a:ext cx="1270" cy="507330"/>
                              <a:chOff x="1820043" y="1437293"/>
                              <a:chExt cx="2" cy="798"/>
                            </a:xfrm>
                          </wpg:grpSpPr>
                          <wps:wsp>
                            <wps:cNvPr id="394" name="Freeform 710">
                              <a:extLst>
                                <a:ext uri="{FF2B5EF4-FFF2-40B4-BE49-F238E27FC236}">
                                  <a16:creationId xmlns:a16="http://schemas.microsoft.com/office/drawing/2014/main" id="{B4475683-3763-44F2-8B03-07C1D3B4662D}"/>
                                </a:ext>
                              </a:extLst>
                            </wps:cNvPr>
                            <wps:cNvSpPr>
                              <a:spLocks/>
                            </wps:cNvSpPr>
                            <wps:spPr bwMode="auto">
                              <a:xfrm>
                                <a:off x="1820043" y="14372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4" name="Group 274">
                            <a:extLst>
                              <a:ext uri="{FF2B5EF4-FFF2-40B4-BE49-F238E27FC236}">
                                <a16:creationId xmlns:a16="http://schemas.microsoft.com/office/drawing/2014/main" id="{3BCA1875-1986-4E35-A658-06FD7A9F0A4D}"/>
                              </a:ext>
                            </a:extLst>
                          </wpg:cNvPr>
                          <wpg:cNvGrpSpPr>
                            <a:grpSpLocks/>
                          </wpg:cNvGrpSpPr>
                          <wpg:grpSpPr bwMode="auto">
                            <a:xfrm>
                              <a:off x="129299" y="1449353"/>
                              <a:ext cx="33020" cy="52705"/>
                              <a:chOff x="129299" y="1449353"/>
                              <a:chExt cx="52" cy="83"/>
                            </a:xfrm>
                          </wpg:grpSpPr>
                          <wps:wsp>
                            <wps:cNvPr id="392" name="Freeform 231">
                              <a:extLst>
                                <a:ext uri="{FF2B5EF4-FFF2-40B4-BE49-F238E27FC236}">
                                  <a16:creationId xmlns:a16="http://schemas.microsoft.com/office/drawing/2014/main" id="{53815BC9-6AA1-4C53-892A-A1807BFACF57}"/>
                                </a:ext>
                              </a:extLst>
                            </wps:cNvPr>
                            <wps:cNvSpPr>
                              <a:spLocks/>
                            </wps:cNvSpPr>
                            <wps:spPr bwMode="auto">
                              <a:xfrm>
                                <a:off x="129299"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232">
                              <a:extLst>
                                <a:ext uri="{FF2B5EF4-FFF2-40B4-BE49-F238E27FC236}">
                                  <a16:creationId xmlns:a16="http://schemas.microsoft.com/office/drawing/2014/main" id="{2E14C97B-7704-4EAC-8541-32AE722A2F6B}"/>
                                </a:ext>
                              </a:extLst>
                            </wps:cNvPr>
                            <wps:cNvSpPr>
                              <a:spLocks/>
                            </wps:cNvSpPr>
                            <wps:spPr bwMode="auto">
                              <a:xfrm>
                                <a:off x="129299"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75">
                            <a:extLst>
                              <a:ext uri="{FF2B5EF4-FFF2-40B4-BE49-F238E27FC236}">
                                <a16:creationId xmlns:a16="http://schemas.microsoft.com/office/drawing/2014/main" id="{D43D5E8C-0211-4CCB-9DD4-5EF503B9FFE4}"/>
                              </a:ext>
                            </a:extLst>
                          </wpg:cNvPr>
                          <wpg:cNvGrpSpPr>
                            <a:grpSpLocks/>
                          </wpg:cNvGrpSpPr>
                          <wpg:grpSpPr bwMode="auto">
                            <a:xfrm>
                              <a:off x="170574" y="1494438"/>
                              <a:ext cx="8255" cy="8890"/>
                              <a:chOff x="170574" y="1494438"/>
                              <a:chExt cx="13" cy="14"/>
                            </a:xfrm>
                          </wpg:grpSpPr>
                          <wps:wsp>
                            <wps:cNvPr id="391" name="Freeform 234">
                              <a:extLst>
                                <a:ext uri="{FF2B5EF4-FFF2-40B4-BE49-F238E27FC236}">
                                  <a16:creationId xmlns:a16="http://schemas.microsoft.com/office/drawing/2014/main" id="{99CA7AF6-7B56-49A1-BE4F-8BE933E587C1}"/>
                                </a:ext>
                              </a:extLst>
                            </wps:cNvPr>
                            <wps:cNvSpPr>
                              <a:spLocks/>
                            </wps:cNvSpPr>
                            <wps:spPr bwMode="auto">
                              <a:xfrm>
                                <a:off x="170574"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6">
                            <a:extLst>
                              <a:ext uri="{FF2B5EF4-FFF2-40B4-BE49-F238E27FC236}">
                                <a16:creationId xmlns:a16="http://schemas.microsoft.com/office/drawing/2014/main" id="{A3A70384-5324-4D42-B60F-175F1CD03DB7}"/>
                              </a:ext>
                            </a:extLst>
                          </wpg:cNvPr>
                          <wpg:cNvGrpSpPr>
                            <a:grpSpLocks/>
                          </wpg:cNvGrpSpPr>
                          <wpg:grpSpPr bwMode="auto">
                            <a:xfrm>
                              <a:off x="185179" y="1449353"/>
                              <a:ext cx="27940" cy="52070"/>
                              <a:chOff x="185179" y="1449353"/>
                              <a:chExt cx="44" cy="82"/>
                            </a:xfrm>
                          </wpg:grpSpPr>
                          <wps:wsp>
                            <wps:cNvPr id="388" name="Freeform 236">
                              <a:extLst>
                                <a:ext uri="{FF2B5EF4-FFF2-40B4-BE49-F238E27FC236}">
                                  <a16:creationId xmlns:a16="http://schemas.microsoft.com/office/drawing/2014/main" id="{B9A2AE2F-2F28-4C19-A36C-86133715E91B}"/>
                                </a:ext>
                              </a:extLst>
                            </wps:cNvPr>
                            <wps:cNvSpPr>
                              <a:spLocks/>
                            </wps:cNvSpPr>
                            <wps:spPr bwMode="auto">
                              <a:xfrm>
                                <a:off x="185179"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37">
                              <a:extLst>
                                <a:ext uri="{FF2B5EF4-FFF2-40B4-BE49-F238E27FC236}">
                                  <a16:creationId xmlns:a16="http://schemas.microsoft.com/office/drawing/2014/main" id="{1B49FF93-C620-41C0-9E3B-6BFD5285FAFC}"/>
                                </a:ext>
                              </a:extLst>
                            </wps:cNvPr>
                            <wps:cNvSpPr>
                              <a:spLocks/>
                            </wps:cNvSpPr>
                            <wps:spPr bwMode="auto">
                              <a:xfrm>
                                <a:off x="185179"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38">
                              <a:extLst>
                                <a:ext uri="{FF2B5EF4-FFF2-40B4-BE49-F238E27FC236}">
                                  <a16:creationId xmlns:a16="http://schemas.microsoft.com/office/drawing/2014/main" id="{6EEEF524-98B9-4FEA-A1A9-712595BAB222}"/>
                                </a:ext>
                              </a:extLst>
                            </wps:cNvPr>
                            <wps:cNvSpPr>
                              <a:spLocks/>
                            </wps:cNvSpPr>
                            <wps:spPr bwMode="auto">
                              <a:xfrm>
                                <a:off x="185179"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7">
                            <a:extLst>
                              <a:ext uri="{FF2B5EF4-FFF2-40B4-BE49-F238E27FC236}">
                                <a16:creationId xmlns:a16="http://schemas.microsoft.com/office/drawing/2014/main" id="{DB7CB2AE-DE17-49B0-835B-2F61CE58D0A5}"/>
                              </a:ext>
                            </a:extLst>
                          </wpg:cNvPr>
                          <wpg:cNvGrpSpPr>
                            <a:grpSpLocks/>
                          </wpg:cNvGrpSpPr>
                          <wpg:grpSpPr bwMode="auto">
                            <a:xfrm>
                              <a:off x="243599" y="1455703"/>
                              <a:ext cx="22225" cy="41275"/>
                              <a:chOff x="243599" y="1455703"/>
                              <a:chExt cx="35" cy="65"/>
                            </a:xfrm>
                          </wpg:grpSpPr>
                          <wps:wsp>
                            <wps:cNvPr id="385" name="Freeform 240">
                              <a:extLst>
                                <a:ext uri="{FF2B5EF4-FFF2-40B4-BE49-F238E27FC236}">
                                  <a16:creationId xmlns:a16="http://schemas.microsoft.com/office/drawing/2014/main" id="{E99D1FCE-1313-4363-99BB-4430975B7611}"/>
                                </a:ext>
                              </a:extLst>
                            </wps:cNvPr>
                            <wps:cNvSpPr>
                              <a:spLocks/>
                            </wps:cNvSpPr>
                            <wps:spPr bwMode="auto">
                              <a:xfrm>
                                <a:off x="243599"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41">
                              <a:extLst>
                                <a:ext uri="{FF2B5EF4-FFF2-40B4-BE49-F238E27FC236}">
                                  <a16:creationId xmlns:a16="http://schemas.microsoft.com/office/drawing/2014/main" id="{E79A2B57-1585-435F-AAE3-60CB95661BD1}"/>
                                </a:ext>
                              </a:extLst>
                            </wps:cNvPr>
                            <wps:cNvSpPr>
                              <a:spLocks/>
                            </wps:cNvSpPr>
                            <wps:spPr bwMode="auto">
                              <a:xfrm>
                                <a:off x="243599"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42">
                              <a:extLst>
                                <a:ext uri="{FF2B5EF4-FFF2-40B4-BE49-F238E27FC236}">
                                  <a16:creationId xmlns:a16="http://schemas.microsoft.com/office/drawing/2014/main" id="{6E5A90F5-F81C-43C9-8E60-86AFC3C521A5}"/>
                                </a:ext>
                              </a:extLst>
                            </wps:cNvPr>
                            <wps:cNvSpPr>
                              <a:spLocks/>
                            </wps:cNvSpPr>
                            <wps:spPr bwMode="auto">
                              <a:xfrm>
                                <a:off x="243599"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8">
                            <a:extLst>
                              <a:ext uri="{FF2B5EF4-FFF2-40B4-BE49-F238E27FC236}">
                                <a16:creationId xmlns:a16="http://schemas.microsoft.com/office/drawing/2014/main" id="{9F654F28-6C6E-48B3-819F-687408D204BF}"/>
                              </a:ext>
                            </a:extLst>
                          </wpg:cNvPr>
                          <wpg:cNvGrpSpPr>
                            <a:grpSpLocks/>
                          </wpg:cNvGrpSpPr>
                          <wpg:grpSpPr bwMode="auto">
                            <a:xfrm>
                              <a:off x="313449" y="1449353"/>
                              <a:ext cx="20320" cy="52070"/>
                              <a:chOff x="313449" y="1449353"/>
                              <a:chExt cx="32" cy="82"/>
                            </a:xfrm>
                          </wpg:grpSpPr>
                          <wps:wsp>
                            <wps:cNvPr id="381" name="Freeform 244">
                              <a:extLst>
                                <a:ext uri="{FF2B5EF4-FFF2-40B4-BE49-F238E27FC236}">
                                  <a16:creationId xmlns:a16="http://schemas.microsoft.com/office/drawing/2014/main" id="{A33799C6-4306-4E9E-9B68-8EC725C72C97}"/>
                                </a:ext>
                              </a:extLst>
                            </wps:cNvPr>
                            <wps:cNvSpPr>
                              <a:spLocks/>
                            </wps:cNvSpPr>
                            <wps:spPr bwMode="auto">
                              <a:xfrm>
                                <a:off x="313449"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45">
                              <a:extLst>
                                <a:ext uri="{FF2B5EF4-FFF2-40B4-BE49-F238E27FC236}">
                                  <a16:creationId xmlns:a16="http://schemas.microsoft.com/office/drawing/2014/main" id="{66E9378C-1D9A-41CE-880C-5C1089E3802D}"/>
                                </a:ext>
                              </a:extLst>
                            </wps:cNvPr>
                            <wps:cNvSpPr>
                              <a:spLocks/>
                            </wps:cNvSpPr>
                            <wps:spPr bwMode="auto">
                              <a:xfrm>
                                <a:off x="313449"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46">
                              <a:extLst>
                                <a:ext uri="{FF2B5EF4-FFF2-40B4-BE49-F238E27FC236}">
                                  <a16:creationId xmlns:a16="http://schemas.microsoft.com/office/drawing/2014/main" id="{B3E2C2F0-FA03-4894-B9B7-B40EE269FBD1}"/>
                                </a:ext>
                              </a:extLst>
                            </wps:cNvPr>
                            <wps:cNvSpPr>
                              <a:spLocks/>
                            </wps:cNvSpPr>
                            <wps:spPr bwMode="auto">
                              <a:xfrm>
                                <a:off x="313449"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47">
                              <a:extLst>
                                <a:ext uri="{FF2B5EF4-FFF2-40B4-BE49-F238E27FC236}">
                                  <a16:creationId xmlns:a16="http://schemas.microsoft.com/office/drawing/2014/main" id="{53D9BF92-A89B-4BE5-ABBE-49FB3539CE64}"/>
                                </a:ext>
                              </a:extLst>
                            </wps:cNvPr>
                            <wps:cNvSpPr>
                              <a:spLocks/>
                            </wps:cNvSpPr>
                            <wps:spPr bwMode="auto">
                              <a:xfrm>
                                <a:off x="313449"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9">
                            <a:extLst>
                              <a:ext uri="{FF2B5EF4-FFF2-40B4-BE49-F238E27FC236}">
                                <a16:creationId xmlns:a16="http://schemas.microsoft.com/office/drawing/2014/main" id="{7F6CE634-593A-4C58-B253-2BA9C5043743}"/>
                              </a:ext>
                            </a:extLst>
                          </wpg:cNvPr>
                          <wpg:cNvGrpSpPr>
                            <a:grpSpLocks/>
                          </wpg:cNvGrpSpPr>
                          <wpg:grpSpPr bwMode="auto">
                            <a:xfrm>
                              <a:off x="349009" y="1494438"/>
                              <a:ext cx="8255" cy="8890"/>
                              <a:chOff x="349009" y="1494438"/>
                              <a:chExt cx="13" cy="14"/>
                            </a:xfrm>
                          </wpg:grpSpPr>
                          <wps:wsp>
                            <wps:cNvPr id="380" name="Freeform 249">
                              <a:extLst>
                                <a:ext uri="{FF2B5EF4-FFF2-40B4-BE49-F238E27FC236}">
                                  <a16:creationId xmlns:a16="http://schemas.microsoft.com/office/drawing/2014/main" id="{29F097FC-51D8-4FC6-8314-5DC4FBB2B22B}"/>
                                </a:ext>
                              </a:extLst>
                            </wps:cNvPr>
                            <wps:cNvSpPr>
                              <a:spLocks/>
                            </wps:cNvSpPr>
                            <wps:spPr bwMode="auto">
                              <a:xfrm>
                                <a:off x="349009"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80">
                            <a:extLst>
                              <a:ext uri="{FF2B5EF4-FFF2-40B4-BE49-F238E27FC236}">
                                <a16:creationId xmlns:a16="http://schemas.microsoft.com/office/drawing/2014/main" id="{260F1EA6-F7BE-44DA-B4DC-EC017D54F395}"/>
                              </a:ext>
                            </a:extLst>
                          </wpg:cNvPr>
                          <wpg:cNvGrpSpPr>
                            <a:grpSpLocks/>
                          </wpg:cNvGrpSpPr>
                          <wpg:grpSpPr bwMode="auto">
                            <a:xfrm>
                              <a:off x="366154" y="1449353"/>
                              <a:ext cx="31750" cy="52705"/>
                              <a:chOff x="366154" y="1449353"/>
                              <a:chExt cx="50" cy="83"/>
                            </a:xfrm>
                          </wpg:grpSpPr>
                          <wps:wsp>
                            <wps:cNvPr id="378" name="Freeform 251">
                              <a:extLst>
                                <a:ext uri="{FF2B5EF4-FFF2-40B4-BE49-F238E27FC236}">
                                  <a16:creationId xmlns:a16="http://schemas.microsoft.com/office/drawing/2014/main" id="{B456745E-D440-491E-A434-617073CD5678}"/>
                                </a:ext>
                              </a:extLst>
                            </wps:cNvPr>
                            <wps:cNvSpPr>
                              <a:spLocks/>
                            </wps:cNvSpPr>
                            <wps:spPr bwMode="auto">
                              <a:xfrm>
                                <a:off x="366154"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52">
                              <a:extLst>
                                <a:ext uri="{FF2B5EF4-FFF2-40B4-BE49-F238E27FC236}">
                                  <a16:creationId xmlns:a16="http://schemas.microsoft.com/office/drawing/2014/main" id="{30030E9C-705F-494E-9367-897DC15099DC}"/>
                                </a:ext>
                              </a:extLst>
                            </wps:cNvPr>
                            <wps:cNvSpPr>
                              <a:spLocks/>
                            </wps:cNvSpPr>
                            <wps:spPr bwMode="auto">
                              <a:xfrm>
                                <a:off x="366154"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1">
                            <a:extLst>
                              <a:ext uri="{FF2B5EF4-FFF2-40B4-BE49-F238E27FC236}">
                                <a16:creationId xmlns:a16="http://schemas.microsoft.com/office/drawing/2014/main" id="{370133DF-D68B-42FC-96D0-5CFC1220CBF8}"/>
                              </a:ext>
                            </a:extLst>
                          </wpg:cNvPr>
                          <wpg:cNvGrpSpPr>
                            <a:grpSpLocks/>
                          </wpg:cNvGrpSpPr>
                          <wpg:grpSpPr bwMode="auto">
                            <a:xfrm>
                              <a:off x="422034" y="1468403"/>
                              <a:ext cx="40640" cy="15875"/>
                              <a:chOff x="422034" y="1468403"/>
                              <a:chExt cx="64" cy="25"/>
                            </a:xfrm>
                          </wpg:grpSpPr>
                          <wps:wsp>
                            <wps:cNvPr id="376" name="Freeform 254">
                              <a:extLst>
                                <a:ext uri="{FF2B5EF4-FFF2-40B4-BE49-F238E27FC236}">
                                  <a16:creationId xmlns:a16="http://schemas.microsoft.com/office/drawing/2014/main" id="{AEECC0DC-0ABC-4FDB-A62A-6620E8E99A23}"/>
                                </a:ext>
                              </a:extLst>
                            </wps:cNvPr>
                            <wps:cNvSpPr>
                              <a:spLocks/>
                            </wps:cNvSpPr>
                            <wps:spPr bwMode="auto">
                              <a:xfrm>
                                <a:off x="422034"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255">
                              <a:extLst>
                                <a:ext uri="{FF2B5EF4-FFF2-40B4-BE49-F238E27FC236}">
                                  <a16:creationId xmlns:a16="http://schemas.microsoft.com/office/drawing/2014/main" id="{5DD2942C-71E5-4F1A-8BAF-787B2BEFCCAF}"/>
                                </a:ext>
                              </a:extLst>
                            </wps:cNvPr>
                            <wps:cNvSpPr>
                              <a:spLocks/>
                            </wps:cNvSpPr>
                            <wps:spPr bwMode="auto">
                              <a:xfrm>
                                <a:off x="422034"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82">
                            <a:extLst>
                              <a:ext uri="{FF2B5EF4-FFF2-40B4-BE49-F238E27FC236}">
                                <a16:creationId xmlns:a16="http://schemas.microsoft.com/office/drawing/2014/main" id="{CCBA3019-498D-4A77-8D5F-AAA0D83E86AF}"/>
                              </a:ext>
                            </a:extLst>
                          </wpg:cNvPr>
                          <wpg:cNvGrpSpPr>
                            <a:grpSpLocks/>
                          </wpg:cNvGrpSpPr>
                          <wpg:grpSpPr bwMode="auto">
                            <a:xfrm>
                              <a:off x="484899" y="1449353"/>
                              <a:ext cx="33655" cy="52070"/>
                              <a:chOff x="484899" y="1449353"/>
                              <a:chExt cx="53" cy="82"/>
                            </a:xfrm>
                          </wpg:grpSpPr>
                          <wps:wsp>
                            <wps:cNvPr id="373" name="Freeform 257">
                              <a:extLst>
                                <a:ext uri="{FF2B5EF4-FFF2-40B4-BE49-F238E27FC236}">
                                  <a16:creationId xmlns:a16="http://schemas.microsoft.com/office/drawing/2014/main" id="{1D8D49D0-7B2E-483B-8DA1-DF7AEE5E1CFA}"/>
                                </a:ext>
                              </a:extLst>
                            </wps:cNvPr>
                            <wps:cNvSpPr>
                              <a:spLocks/>
                            </wps:cNvSpPr>
                            <wps:spPr bwMode="auto">
                              <a:xfrm>
                                <a:off x="484899"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58">
                              <a:extLst>
                                <a:ext uri="{FF2B5EF4-FFF2-40B4-BE49-F238E27FC236}">
                                  <a16:creationId xmlns:a16="http://schemas.microsoft.com/office/drawing/2014/main" id="{C782E6D5-2AAC-426D-85BB-0B357098FDCF}"/>
                                </a:ext>
                              </a:extLst>
                            </wps:cNvPr>
                            <wps:cNvSpPr>
                              <a:spLocks/>
                            </wps:cNvSpPr>
                            <wps:spPr bwMode="auto">
                              <a:xfrm>
                                <a:off x="484899"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59">
                              <a:extLst>
                                <a:ext uri="{FF2B5EF4-FFF2-40B4-BE49-F238E27FC236}">
                                  <a16:creationId xmlns:a16="http://schemas.microsoft.com/office/drawing/2014/main" id="{E542EEAA-683F-44FA-B7A9-EBC11D7AEBF5}"/>
                                </a:ext>
                              </a:extLst>
                            </wps:cNvPr>
                            <wps:cNvSpPr>
                              <a:spLocks/>
                            </wps:cNvSpPr>
                            <wps:spPr bwMode="auto">
                              <a:xfrm>
                                <a:off x="484899"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3">
                            <a:extLst>
                              <a:ext uri="{FF2B5EF4-FFF2-40B4-BE49-F238E27FC236}">
                                <a16:creationId xmlns:a16="http://schemas.microsoft.com/office/drawing/2014/main" id="{5E02FDEF-3A9C-46EC-8F1F-65A83EEDEF0B}"/>
                              </a:ext>
                            </a:extLst>
                          </wpg:cNvPr>
                          <wpg:cNvGrpSpPr>
                            <a:grpSpLocks/>
                          </wpg:cNvGrpSpPr>
                          <wpg:grpSpPr bwMode="auto">
                            <a:xfrm>
                              <a:off x="545224" y="1467768"/>
                              <a:ext cx="37465" cy="50800"/>
                              <a:chOff x="545224" y="1467768"/>
                              <a:chExt cx="59" cy="80"/>
                            </a:xfrm>
                          </wpg:grpSpPr>
                          <wps:wsp>
                            <wps:cNvPr id="368" name="Freeform 261">
                              <a:extLst>
                                <a:ext uri="{FF2B5EF4-FFF2-40B4-BE49-F238E27FC236}">
                                  <a16:creationId xmlns:a16="http://schemas.microsoft.com/office/drawing/2014/main" id="{6606BB6F-88C1-45C5-9FDB-71004A4C7ED4}"/>
                                </a:ext>
                              </a:extLst>
                            </wps:cNvPr>
                            <wps:cNvSpPr>
                              <a:spLocks/>
                            </wps:cNvSpPr>
                            <wps:spPr bwMode="auto">
                              <a:xfrm>
                                <a:off x="545224"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62">
                              <a:extLst>
                                <a:ext uri="{FF2B5EF4-FFF2-40B4-BE49-F238E27FC236}">
                                  <a16:creationId xmlns:a16="http://schemas.microsoft.com/office/drawing/2014/main" id="{7ADE5B91-241E-4812-8E78-D7B140DABAEE}"/>
                                </a:ext>
                              </a:extLst>
                            </wps:cNvPr>
                            <wps:cNvSpPr>
                              <a:spLocks/>
                            </wps:cNvSpPr>
                            <wps:spPr bwMode="auto">
                              <a:xfrm>
                                <a:off x="545224"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63">
                              <a:extLst>
                                <a:ext uri="{FF2B5EF4-FFF2-40B4-BE49-F238E27FC236}">
                                  <a16:creationId xmlns:a16="http://schemas.microsoft.com/office/drawing/2014/main" id="{183862CD-0671-41D5-BD70-2290C6F4D5B3}"/>
                                </a:ext>
                              </a:extLst>
                            </wps:cNvPr>
                            <wps:cNvSpPr>
                              <a:spLocks/>
                            </wps:cNvSpPr>
                            <wps:spPr bwMode="auto">
                              <a:xfrm>
                                <a:off x="545224"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264">
                              <a:extLst>
                                <a:ext uri="{FF2B5EF4-FFF2-40B4-BE49-F238E27FC236}">
                                  <a16:creationId xmlns:a16="http://schemas.microsoft.com/office/drawing/2014/main" id="{7F74F243-2540-4D91-B826-8CD0D3D1E40D}"/>
                                </a:ext>
                              </a:extLst>
                            </wps:cNvPr>
                            <wps:cNvSpPr>
                              <a:spLocks/>
                            </wps:cNvSpPr>
                            <wps:spPr bwMode="auto">
                              <a:xfrm>
                                <a:off x="545224"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265">
                              <a:extLst>
                                <a:ext uri="{FF2B5EF4-FFF2-40B4-BE49-F238E27FC236}">
                                  <a16:creationId xmlns:a16="http://schemas.microsoft.com/office/drawing/2014/main" id="{5005D9E3-E1FE-4DB8-B049-1D7715B42C6F}"/>
                                </a:ext>
                              </a:extLst>
                            </wps:cNvPr>
                            <wps:cNvSpPr>
                              <a:spLocks/>
                            </wps:cNvSpPr>
                            <wps:spPr bwMode="auto">
                              <a:xfrm>
                                <a:off x="545224"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4">
                            <a:extLst>
                              <a:ext uri="{FF2B5EF4-FFF2-40B4-BE49-F238E27FC236}">
                                <a16:creationId xmlns:a16="http://schemas.microsoft.com/office/drawing/2014/main" id="{9620F941-99A0-4CC6-84E5-C1F48920B7D5}"/>
                              </a:ext>
                            </a:extLst>
                          </wpg:cNvPr>
                          <wpg:cNvGrpSpPr>
                            <a:grpSpLocks/>
                          </wpg:cNvGrpSpPr>
                          <wpg:grpSpPr bwMode="auto">
                            <a:xfrm>
                              <a:off x="585864" y="1465863"/>
                              <a:ext cx="23495" cy="35560"/>
                              <a:chOff x="585864" y="1465863"/>
                              <a:chExt cx="37" cy="56"/>
                            </a:xfrm>
                          </wpg:grpSpPr>
                          <wps:wsp>
                            <wps:cNvPr id="365" name="Freeform 267">
                              <a:extLst>
                                <a:ext uri="{FF2B5EF4-FFF2-40B4-BE49-F238E27FC236}">
                                  <a16:creationId xmlns:a16="http://schemas.microsoft.com/office/drawing/2014/main" id="{83EDC966-651C-4071-A159-EB55418010B5}"/>
                                </a:ext>
                              </a:extLst>
                            </wps:cNvPr>
                            <wps:cNvSpPr>
                              <a:spLocks/>
                            </wps:cNvSpPr>
                            <wps:spPr bwMode="auto">
                              <a:xfrm>
                                <a:off x="585864"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68">
                              <a:extLst>
                                <a:ext uri="{FF2B5EF4-FFF2-40B4-BE49-F238E27FC236}">
                                  <a16:creationId xmlns:a16="http://schemas.microsoft.com/office/drawing/2014/main" id="{2ABC69DB-67BE-48CF-9F3B-B296022FF44B}"/>
                                </a:ext>
                              </a:extLst>
                            </wps:cNvPr>
                            <wps:cNvSpPr>
                              <a:spLocks/>
                            </wps:cNvSpPr>
                            <wps:spPr bwMode="auto">
                              <a:xfrm>
                                <a:off x="585864"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69">
                              <a:extLst>
                                <a:ext uri="{FF2B5EF4-FFF2-40B4-BE49-F238E27FC236}">
                                  <a16:creationId xmlns:a16="http://schemas.microsoft.com/office/drawing/2014/main" id="{2ABB7121-8F64-4F50-96A1-CC7CB82C4F02}"/>
                                </a:ext>
                              </a:extLst>
                            </wps:cNvPr>
                            <wps:cNvSpPr>
                              <a:spLocks/>
                            </wps:cNvSpPr>
                            <wps:spPr bwMode="auto">
                              <a:xfrm>
                                <a:off x="585864"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5">
                            <a:extLst>
                              <a:ext uri="{FF2B5EF4-FFF2-40B4-BE49-F238E27FC236}">
                                <a16:creationId xmlns:a16="http://schemas.microsoft.com/office/drawing/2014/main" id="{68101E3B-EF84-4F78-B801-6EB938511199}"/>
                              </a:ext>
                            </a:extLst>
                          </wpg:cNvPr>
                          <wpg:cNvGrpSpPr>
                            <a:grpSpLocks/>
                          </wpg:cNvGrpSpPr>
                          <wpg:grpSpPr bwMode="auto">
                            <a:xfrm>
                              <a:off x="715175" y="1449353"/>
                              <a:ext cx="33020" cy="52705"/>
                              <a:chOff x="715175" y="1449353"/>
                              <a:chExt cx="52" cy="83"/>
                            </a:xfrm>
                          </wpg:grpSpPr>
                          <wps:wsp>
                            <wps:cNvPr id="363" name="Freeform 231">
                              <a:extLst>
                                <a:ext uri="{FF2B5EF4-FFF2-40B4-BE49-F238E27FC236}">
                                  <a16:creationId xmlns:a16="http://schemas.microsoft.com/office/drawing/2014/main" id="{DD75EBA6-25F1-412C-93F5-DA9106C55080}"/>
                                </a:ext>
                              </a:extLst>
                            </wps:cNvPr>
                            <wps:cNvSpPr>
                              <a:spLocks/>
                            </wps:cNvSpPr>
                            <wps:spPr bwMode="auto">
                              <a:xfrm>
                                <a:off x="715175"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32">
                              <a:extLst>
                                <a:ext uri="{FF2B5EF4-FFF2-40B4-BE49-F238E27FC236}">
                                  <a16:creationId xmlns:a16="http://schemas.microsoft.com/office/drawing/2014/main" id="{6D824E2B-0E91-4D9A-BED1-8557F787737E}"/>
                                </a:ext>
                              </a:extLst>
                            </wps:cNvPr>
                            <wps:cNvSpPr>
                              <a:spLocks/>
                            </wps:cNvSpPr>
                            <wps:spPr bwMode="auto">
                              <a:xfrm>
                                <a:off x="715175"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86">
                            <a:extLst>
                              <a:ext uri="{FF2B5EF4-FFF2-40B4-BE49-F238E27FC236}">
                                <a16:creationId xmlns:a16="http://schemas.microsoft.com/office/drawing/2014/main" id="{B981EAEA-D593-4FCA-A9FA-77AF24BA305D}"/>
                              </a:ext>
                            </a:extLst>
                          </wpg:cNvPr>
                          <wpg:cNvGrpSpPr>
                            <a:grpSpLocks/>
                          </wpg:cNvGrpSpPr>
                          <wpg:grpSpPr bwMode="auto">
                            <a:xfrm>
                              <a:off x="756450" y="1494438"/>
                              <a:ext cx="8255" cy="8890"/>
                              <a:chOff x="756450" y="1494438"/>
                              <a:chExt cx="13" cy="14"/>
                            </a:xfrm>
                          </wpg:grpSpPr>
                          <wps:wsp>
                            <wps:cNvPr id="362" name="Freeform 234">
                              <a:extLst>
                                <a:ext uri="{FF2B5EF4-FFF2-40B4-BE49-F238E27FC236}">
                                  <a16:creationId xmlns:a16="http://schemas.microsoft.com/office/drawing/2014/main" id="{3DCB8A7D-8126-4DB0-8A63-EBB931E18EAA}"/>
                                </a:ext>
                              </a:extLst>
                            </wps:cNvPr>
                            <wps:cNvSpPr>
                              <a:spLocks/>
                            </wps:cNvSpPr>
                            <wps:spPr bwMode="auto">
                              <a:xfrm>
                                <a:off x="756450"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7">
                            <a:extLst>
                              <a:ext uri="{FF2B5EF4-FFF2-40B4-BE49-F238E27FC236}">
                                <a16:creationId xmlns:a16="http://schemas.microsoft.com/office/drawing/2014/main" id="{A305BFC7-DD2A-48E5-B6C5-8745FA2286A5}"/>
                              </a:ext>
                            </a:extLst>
                          </wpg:cNvPr>
                          <wpg:cNvGrpSpPr>
                            <a:grpSpLocks/>
                          </wpg:cNvGrpSpPr>
                          <wpg:grpSpPr bwMode="auto">
                            <a:xfrm>
                              <a:off x="771055" y="1449353"/>
                              <a:ext cx="27940" cy="52070"/>
                              <a:chOff x="771055" y="1449353"/>
                              <a:chExt cx="44" cy="82"/>
                            </a:xfrm>
                          </wpg:grpSpPr>
                          <wps:wsp>
                            <wps:cNvPr id="359" name="Freeform 236">
                              <a:extLst>
                                <a:ext uri="{FF2B5EF4-FFF2-40B4-BE49-F238E27FC236}">
                                  <a16:creationId xmlns:a16="http://schemas.microsoft.com/office/drawing/2014/main" id="{D8BD95E2-862A-48B3-8DF2-15E9B6E1996D}"/>
                                </a:ext>
                              </a:extLst>
                            </wps:cNvPr>
                            <wps:cNvSpPr>
                              <a:spLocks/>
                            </wps:cNvSpPr>
                            <wps:spPr bwMode="auto">
                              <a:xfrm>
                                <a:off x="771055"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37">
                              <a:extLst>
                                <a:ext uri="{FF2B5EF4-FFF2-40B4-BE49-F238E27FC236}">
                                  <a16:creationId xmlns:a16="http://schemas.microsoft.com/office/drawing/2014/main" id="{EDFE867A-DE93-40AE-B0E9-17C35A1C458A}"/>
                                </a:ext>
                              </a:extLst>
                            </wps:cNvPr>
                            <wps:cNvSpPr>
                              <a:spLocks/>
                            </wps:cNvSpPr>
                            <wps:spPr bwMode="auto">
                              <a:xfrm>
                                <a:off x="771055"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8">
                              <a:extLst>
                                <a:ext uri="{FF2B5EF4-FFF2-40B4-BE49-F238E27FC236}">
                                  <a16:creationId xmlns:a16="http://schemas.microsoft.com/office/drawing/2014/main" id="{068E1064-322F-44D9-AF05-A254A03B081A}"/>
                                </a:ext>
                              </a:extLst>
                            </wps:cNvPr>
                            <wps:cNvSpPr>
                              <a:spLocks/>
                            </wps:cNvSpPr>
                            <wps:spPr bwMode="auto">
                              <a:xfrm>
                                <a:off x="771055"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88">
                            <a:extLst>
                              <a:ext uri="{FF2B5EF4-FFF2-40B4-BE49-F238E27FC236}">
                                <a16:creationId xmlns:a16="http://schemas.microsoft.com/office/drawing/2014/main" id="{D244307C-3294-4975-ADD6-8C4D337ACFB2}"/>
                              </a:ext>
                            </a:extLst>
                          </wpg:cNvPr>
                          <wpg:cNvGrpSpPr>
                            <a:grpSpLocks/>
                          </wpg:cNvGrpSpPr>
                          <wpg:grpSpPr bwMode="auto">
                            <a:xfrm>
                              <a:off x="829475" y="1455703"/>
                              <a:ext cx="22225" cy="41275"/>
                              <a:chOff x="829475" y="1455703"/>
                              <a:chExt cx="35" cy="65"/>
                            </a:xfrm>
                          </wpg:grpSpPr>
                          <wps:wsp>
                            <wps:cNvPr id="356" name="Freeform 240">
                              <a:extLst>
                                <a:ext uri="{FF2B5EF4-FFF2-40B4-BE49-F238E27FC236}">
                                  <a16:creationId xmlns:a16="http://schemas.microsoft.com/office/drawing/2014/main" id="{50F9532F-047A-44C8-9424-FB2674677C30}"/>
                                </a:ext>
                              </a:extLst>
                            </wps:cNvPr>
                            <wps:cNvSpPr>
                              <a:spLocks/>
                            </wps:cNvSpPr>
                            <wps:spPr bwMode="auto">
                              <a:xfrm>
                                <a:off x="829475"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41">
                              <a:extLst>
                                <a:ext uri="{FF2B5EF4-FFF2-40B4-BE49-F238E27FC236}">
                                  <a16:creationId xmlns:a16="http://schemas.microsoft.com/office/drawing/2014/main" id="{E99FB3BC-4E4E-45A9-9CB2-6E875A5EA579}"/>
                                </a:ext>
                              </a:extLst>
                            </wps:cNvPr>
                            <wps:cNvSpPr>
                              <a:spLocks/>
                            </wps:cNvSpPr>
                            <wps:spPr bwMode="auto">
                              <a:xfrm>
                                <a:off x="829475"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42">
                              <a:extLst>
                                <a:ext uri="{FF2B5EF4-FFF2-40B4-BE49-F238E27FC236}">
                                  <a16:creationId xmlns:a16="http://schemas.microsoft.com/office/drawing/2014/main" id="{9A516533-FA28-4759-9D66-5D694C4079F9}"/>
                                </a:ext>
                              </a:extLst>
                            </wps:cNvPr>
                            <wps:cNvSpPr>
                              <a:spLocks/>
                            </wps:cNvSpPr>
                            <wps:spPr bwMode="auto">
                              <a:xfrm>
                                <a:off x="829475"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9">
                            <a:extLst>
                              <a:ext uri="{FF2B5EF4-FFF2-40B4-BE49-F238E27FC236}">
                                <a16:creationId xmlns:a16="http://schemas.microsoft.com/office/drawing/2014/main" id="{7854F8A0-7011-45FD-B171-2AEC3FACE293}"/>
                              </a:ext>
                            </a:extLst>
                          </wpg:cNvPr>
                          <wpg:cNvGrpSpPr>
                            <a:grpSpLocks/>
                          </wpg:cNvGrpSpPr>
                          <wpg:grpSpPr bwMode="auto">
                            <a:xfrm>
                              <a:off x="899325" y="1449353"/>
                              <a:ext cx="20320" cy="52070"/>
                              <a:chOff x="899325" y="1449353"/>
                              <a:chExt cx="32" cy="82"/>
                            </a:xfrm>
                          </wpg:grpSpPr>
                          <wps:wsp>
                            <wps:cNvPr id="352" name="Freeform 244">
                              <a:extLst>
                                <a:ext uri="{FF2B5EF4-FFF2-40B4-BE49-F238E27FC236}">
                                  <a16:creationId xmlns:a16="http://schemas.microsoft.com/office/drawing/2014/main" id="{7A8134C1-9851-458A-A37F-6CA1B003AB7C}"/>
                                </a:ext>
                              </a:extLst>
                            </wps:cNvPr>
                            <wps:cNvSpPr>
                              <a:spLocks/>
                            </wps:cNvSpPr>
                            <wps:spPr bwMode="auto">
                              <a:xfrm>
                                <a:off x="899325"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45">
                              <a:extLst>
                                <a:ext uri="{FF2B5EF4-FFF2-40B4-BE49-F238E27FC236}">
                                  <a16:creationId xmlns:a16="http://schemas.microsoft.com/office/drawing/2014/main" id="{09696D08-B032-4FB5-9BA6-FA56B5568879}"/>
                                </a:ext>
                              </a:extLst>
                            </wps:cNvPr>
                            <wps:cNvSpPr>
                              <a:spLocks/>
                            </wps:cNvSpPr>
                            <wps:spPr bwMode="auto">
                              <a:xfrm>
                                <a:off x="899325"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46">
                              <a:extLst>
                                <a:ext uri="{FF2B5EF4-FFF2-40B4-BE49-F238E27FC236}">
                                  <a16:creationId xmlns:a16="http://schemas.microsoft.com/office/drawing/2014/main" id="{62AC7452-3D0A-48A8-83C7-58C713A0096D}"/>
                                </a:ext>
                              </a:extLst>
                            </wps:cNvPr>
                            <wps:cNvSpPr>
                              <a:spLocks/>
                            </wps:cNvSpPr>
                            <wps:spPr bwMode="auto">
                              <a:xfrm>
                                <a:off x="899325"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47">
                              <a:extLst>
                                <a:ext uri="{FF2B5EF4-FFF2-40B4-BE49-F238E27FC236}">
                                  <a16:creationId xmlns:a16="http://schemas.microsoft.com/office/drawing/2014/main" id="{2F58EEEB-7AAD-4557-B2A4-D6895A53DD6D}"/>
                                </a:ext>
                              </a:extLst>
                            </wps:cNvPr>
                            <wps:cNvSpPr>
                              <a:spLocks/>
                            </wps:cNvSpPr>
                            <wps:spPr bwMode="auto">
                              <a:xfrm>
                                <a:off x="899325"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90">
                            <a:extLst>
                              <a:ext uri="{FF2B5EF4-FFF2-40B4-BE49-F238E27FC236}">
                                <a16:creationId xmlns:a16="http://schemas.microsoft.com/office/drawing/2014/main" id="{9A491A02-24EC-4C0A-87CB-72098685213A}"/>
                              </a:ext>
                            </a:extLst>
                          </wpg:cNvPr>
                          <wpg:cNvGrpSpPr>
                            <a:grpSpLocks/>
                          </wpg:cNvGrpSpPr>
                          <wpg:grpSpPr bwMode="auto">
                            <a:xfrm>
                              <a:off x="934885" y="1494438"/>
                              <a:ext cx="8255" cy="8890"/>
                              <a:chOff x="934885" y="1494438"/>
                              <a:chExt cx="13" cy="14"/>
                            </a:xfrm>
                          </wpg:grpSpPr>
                          <wps:wsp>
                            <wps:cNvPr id="351" name="Freeform 249">
                              <a:extLst>
                                <a:ext uri="{FF2B5EF4-FFF2-40B4-BE49-F238E27FC236}">
                                  <a16:creationId xmlns:a16="http://schemas.microsoft.com/office/drawing/2014/main" id="{20CDFEDF-205F-42F4-A00E-C40151E5EB83}"/>
                                </a:ext>
                              </a:extLst>
                            </wps:cNvPr>
                            <wps:cNvSpPr>
                              <a:spLocks/>
                            </wps:cNvSpPr>
                            <wps:spPr bwMode="auto">
                              <a:xfrm>
                                <a:off x="934885"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1">
                            <a:extLst>
                              <a:ext uri="{FF2B5EF4-FFF2-40B4-BE49-F238E27FC236}">
                                <a16:creationId xmlns:a16="http://schemas.microsoft.com/office/drawing/2014/main" id="{FA6E902C-9A5B-466B-8BB9-6AF284582F74}"/>
                              </a:ext>
                            </a:extLst>
                          </wpg:cNvPr>
                          <wpg:cNvGrpSpPr>
                            <a:grpSpLocks/>
                          </wpg:cNvGrpSpPr>
                          <wpg:grpSpPr bwMode="auto">
                            <a:xfrm>
                              <a:off x="952030" y="1449353"/>
                              <a:ext cx="31750" cy="52705"/>
                              <a:chOff x="952030" y="1449353"/>
                              <a:chExt cx="50" cy="83"/>
                            </a:xfrm>
                          </wpg:grpSpPr>
                          <wps:wsp>
                            <wps:cNvPr id="349" name="Freeform 251">
                              <a:extLst>
                                <a:ext uri="{FF2B5EF4-FFF2-40B4-BE49-F238E27FC236}">
                                  <a16:creationId xmlns:a16="http://schemas.microsoft.com/office/drawing/2014/main" id="{C5D5D154-717D-4333-9DAE-482292728787}"/>
                                </a:ext>
                              </a:extLst>
                            </wps:cNvPr>
                            <wps:cNvSpPr>
                              <a:spLocks/>
                            </wps:cNvSpPr>
                            <wps:spPr bwMode="auto">
                              <a:xfrm>
                                <a:off x="952030"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52">
                              <a:extLst>
                                <a:ext uri="{FF2B5EF4-FFF2-40B4-BE49-F238E27FC236}">
                                  <a16:creationId xmlns:a16="http://schemas.microsoft.com/office/drawing/2014/main" id="{7E0CF698-8BB0-45C8-9C26-A687263BE46D}"/>
                                </a:ext>
                              </a:extLst>
                            </wps:cNvPr>
                            <wps:cNvSpPr>
                              <a:spLocks/>
                            </wps:cNvSpPr>
                            <wps:spPr bwMode="auto">
                              <a:xfrm>
                                <a:off x="952030"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92">
                            <a:extLst>
                              <a:ext uri="{FF2B5EF4-FFF2-40B4-BE49-F238E27FC236}">
                                <a16:creationId xmlns:a16="http://schemas.microsoft.com/office/drawing/2014/main" id="{91BF05E8-B5E5-4537-B8F1-2329A11FD5B5}"/>
                              </a:ext>
                            </a:extLst>
                          </wpg:cNvPr>
                          <wpg:cNvGrpSpPr>
                            <a:grpSpLocks/>
                          </wpg:cNvGrpSpPr>
                          <wpg:grpSpPr bwMode="auto">
                            <a:xfrm>
                              <a:off x="1007910" y="1468403"/>
                              <a:ext cx="40640" cy="15875"/>
                              <a:chOff x="1007910" y="1468403"/>
                              <a:chExt cx="64" cy="25"/>
                            </a:xfrm>
                          </wpg:grpSpPr>
                          <wps:wsp>
                            <wps:cNvPr id="347" name="Freeform 254">
                              <a:extLst>
                                <a:ext uri="{FF2B5EF4-FFF2-40B4-BE49-F238E27FC236}">
                                  <a16:creationId xmlns:a16="http://schemas.microsoft.com/office/drawing/2014/main" id="{6C65729D-ACAB-422D-BCF1-C0247EEE4D2A}"/>
                                </a:ext>
                              </a:extLst>
                            </wps:cNvPr>
                            <wps:cNvSpPr>
                              <a:spLocks/>
                            </wps:cNvSpPr>
                            <wps:spPr bwMode="auto">
                              <a:xfrm>
                                <a:off x="1007910"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55">
                              <a:extLst>
                                <a:ext uri="{FF2B5EF4-FFF2-40B4-BE49-F238E27FC236}">
                                  <a16:creationId xmlns:a16="http://schemas.microsoft.com/office/drawing/2014/main" id="{489DA458-B103-4873-A3D2-B0AD4E85D3E0}"/>
                                </a:ext>
                              </a:extLst>
                            </wps:cNvPr>
                            <wps:cNvSpPr>
                              <a:spLocks/>
                            </wps:cNvSpPr>
                            <wps:spPr bwMode="auto">
                              <a:xfrm>
                                <a:off x="1007910"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3">
                            <a:extLst>
                              <a:ext uri="{FF2B5EF4-FFF2-40B4-BE49-F238E27FC236}">
                                <a16:creationId xmlns:a16="http://schemas.microsoft.com/office/drawing/2014/main" id="{560A7BBB-0C4B-4C1C-AA24-30EC5AE9F3B0}"/>
                              </a:ext>
                            </a:extLst>
                          </wpg:cNvPr>
                          <wpg:cNvGrpSpPr>
                            <a:grpSpLocks/>
                          </wpg:cNvGrpSpPr>
                          <wpg:grpSpPr bwMode="auto">
                            <a:xfrm>
                              <a:off x="1070775" y="1449353"/>
                              <a:ext cx="33655" cy="52070"/>
                              <a:chOff x="1070775" y="1449353"/>
                              <a:chExt cx="53" cy="82"/>
                            </a:xfrm>
                          </wpg:grpSpPr>
                          <wps:wsp>
                            <wps:cNvPr id="344" name="Freeform 257">
                              <a:extLst>
                                <a:ext uri="{FF2B5EF4-FFF2-40B4-BE49-F238E27FC236}">
                                  <a16:creationId xmlns:a16="http://schemas.microsoft.com/office/drawing/2014/main" id="{67B16557-B40B-4F10-AC23-5782322F687F}"/>
                                </a:ext>
                              </a:extLst>
                            </wps:cNvPr>
                            <wps:cNvSpPr>
                              <a:spLocks/>
                            </wps:cNvSpPr>
                            <wps:spPr bwMode="auto">
                              <a:xfrm>
                                <a:off x="1070775"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58">
                              <a:extLst>
                                <a:ext uri="{FF2B5EF4-FFF2-40B4-BE49-F238E27FC236}">
                                  <a16:creationId xmlns:a16="http://schemas.microsoft.com/office/drawing/2014/main" id="{A9D82759-977C-4811-8B5A-C6514BC76457}"/>
                                </a:ext>
                              </a:extLst>
                            </wps:cNvPr>
                            <wps:cNvSpPr>
                              <a:spLocks/>
                            </wps:cNvSpPr>
                            <wps:spPr bwMode="auto">
                              <a:xfrm>
                                <a:off x="1070775"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59">
                              <a:extLst>
                                <a:ext uri="{FF2B5EF4-FFF2-40B4-BE49-F238E27FC236}">
                                  <a16:creationId xmlns:a16="http://schemas.microsoft.com/office/drawing/2014/main" id="{EFBE1E14-A0CB-4FFC-B9E0-D025B0B678EB}"/>
                                </a:ext>
                              </a:extLst>
                            </wps:cNvPr>
                            <wps:cNvSpPr>
                              <a:spLocks/>
                            </wps:cNvSpPr>
                            <wps:spPr bwMode="auto">
                              <a:xfrm>
                                <a:off x="1070775"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94">
                            <a:extLst>
                              <a:ext uri="{FF2B5EF4-FFF2-40B4-BE49-F238E27FC236}">
                                <a16:creationId xmlns:a16="http://schemas.microsoft.com/office/drawing/2014/main" id="{15AE5578-1EAE-412C-BB67-02D091AD4456}"/>
                              </a:ext>
                            </a:extLst>
                          </wpg:cNvPr>
                          <wpg:cNvGrpSpPr>
                            <a:grpSpLocks/>
                          </wpg:cNvGrpSpPr>
                          <wpg:grpSpPr bwMode="auto">
                            <a:xfrm>
                              <a:off x="1131100" y="1467768"/>
                              <a:ext cx="37465" cy="50800"/>
                              <a:chOff x="1131100" y="1467768"/>
                              <a:chExt cx="59" cy="80"/>
                            </a:xfrm>
                          </wpg:grpSpPr>
                          <wps:wsp>
                            <wps:cNvPr id="339" name="Freeform 261">
                              <a:extLst>
                                <a:ext uri="{FF2B5EF4-FFF2-40B4-BE49-F238E27FC236}">
                                  <a16:creationId xmlns:a16="http://schemas.microsoft.com/office/drawing/2014/main" id="{CC462878-89BA-4089-8C96-B3D76CAD9674}"/>
                                </a:ext>
                              </a:extLst>
                            </wps:cNvPr>
                            <wps:cNvSpPr>
                              <a:spLocks/>
                            </wps:cNvSpPr>
                            <wps:spPr bwMode="auto">
                              <a:xfrm>
                                <a:off x="1131100"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62">
                              <a:extLst>
                                <a:ext uri="{FF2B5EF4-FFF2-40B4-BE49-F238E27FC236}">
                                  <a16:creationId xmlns:a16="http://schemas.microsoft.com/office/drawing/2014/main" id="{549BE450-E161-4EE1-BAD6-052FC3A45776}"/>
                                </a:ext>
                              </a:extLst>
                            </wps:cNvPr>
                            <wps:cNvSpPr>
                              <a:spLocks/>
                            </wps:cNvSpPr>
                            <wps:spPr bwMode="auto">
                              <a:xfrm>
                                <a:off x="1131100"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63">
                              <a:extLst>
                                <a:ext uri="{FF2B5EF4-FFF2-40B4-BE49-F238E27FC236}">
                                  <a16:creationId xmlns:a16="http://schemas.microsoft.com/office/drawing/2014/main" id="{B0FD4A6B-E41C-447D-9DED-C85801805179}"/>
                                </a:ext>
                              </a:extLst>
                            </wps:cNvPr>
                            <wps:cNvSpPr>
                              <a:spLocks/>
                            </wps:cNvSpPr>
                            <wps:spPr bwMode="auto">
                              <a:xfrm>
                                <a:off x="1131100"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64">
                              <a:extLst>
                                <a:ext uri="{FF2B5EF4-FFF2-40B4-BE49-F238E27FC236}">
                                  <a16:creationId xmlns:a16="http://schemas.microsoft.com/office/drawing/2014/main" id="{B29F7D9D-D680-4270-AA59-70D9975474F3}"/>
                                </a:ext>
                              </a:extLst>
                            </wps:cNvPr>
                            <wps:cNvSpPr>
                              <a:spLocks/>
                            </wps:cNvSpPr>
                            <wps:spPr bwMode="auto">
                              <a:xfrm>
                                <a:off x="1131100"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65">
                              <a:extLst>
                                <a:ext uri="{FF2B5EF4-FFF2-40B4-BE49-F238E27FC236}">
                                  <a16:creationId xmlns:a16="http://schemas.microsoft.com/office/drawing/2014/main" id="{D6268DD9-764D-457F-AC42-33B49B26CFCB}"/>
                                </a:ext>
                              </a:extLst>
                            </wps:cNvPr>
                            <wps:cNvSpPr>
                              <a:spLocks/>
                            </wps:cNvSpPr>
                            <wps:spPr bwMode="auto">
                              <a:xfrm>
                                <a:off x="1131100"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95">
                            <a:extLst>
                              <a:ext uri="{FF2B5EF4-FFF2-40B4-BE49-F238E27FC236}">
                                <a16:creationId xmlns:a16="http://schemas.microsoft.com/office/drawing/2014/main" id="{73D9153F-0D1E-422E-8A37-9372E49DC61E}"/>
                              </a:ext>
                            </a:extLst>
                          </wpg:cNvPr>
                          <wpg:cNvGrpSpPr>
                            <a:grpSpLocks/>
                          </wpg:cNvGrpSpPr>
                          <wpg:grpSpPr bwMode="auto">
                            <a:xfrm>
                              <a:off x="1171740" y="1465863"/>
                              <a:ext cx="23495" cy="35560"/>
                              <a:chOff x="1171740" y="1465863"/>
                              <a:chExt cx="37" cy="56"/>
                            </a:xfrm>
                          </wpg:grpSpPr>
                          <wps:wsp>
                            <wps:cNvPr id="336" name="Freeform 267">
                              <a:extLst>
                                <a:ext uri="{FF2B5EF4-FFF2-40B4-BE49-F238E27FC236}">
                                  <a16:creationId xmlns:a16="http://schemas.microsoft.com/office/drawing/2014/main" id="{E845FBCB-A174-40E3-82E8-ED742475A000}"/>
                                </a:ext>
                              </a:extLst>
                            </wps:cNvPr>
                            <wps:cNvSpPr>
                              <a:spLocks/>
                            </wps:cNvSpPr>
                            <wps:spPr bwMode="auto">
                              <a:xfrm>
                                <a:off x="1171740"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68">
                              <a:extLst>
                                <a:ext uri="{FF2B5EF4-FFF2-40B4-BE49-F238E27FC236}">
                                  <a16:creationId xmlns:a16="http://schemas.microsoft.com/office/drawing/2014/main" id="{8EE1CC99-9512-437C-81B6-8AA5D4A56818}"/>
                                </a:ext>
                              </a:extLst>
                            </wps:cNvPr>
                            <wps:cNvSpPr>
                              <a:spLocks/>
                            </wps:cNvSpPr>
                            <wps:spPr bwMode="auto">
                              <a:xfrm>
                                <a:off x="1171740"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69">
                              <a:extLst>
                                <a:ext uri="{FF2B5EF4-FFF2-40B4-BE49-F238E27FC236}">
                                  <a16:creationId xmlns:a16="http://schemas.microsoft.com/office/drawing/2014/main" id="{7B6664DE-DE06-4AB8-83F8-31CA24375E4B}"/>
                                </a:ext>
                              </a:extLst>
                            </wps:cNvPr>
                            <wps:cNvSpPr>
                              <a:spLocks/>
                            </wps:cNvSpPr>
                            <wps:spPr bwMode="auto">
                              <a:xfrm>
                                <a:off x="1171740"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96">
                            <a:extLst>
                              <a:ext uri="{FF2B5EF4-FFF2-40B4-BE49-F238E27FC236}">
                                <a16:creationId xmlns:a16="http://schemas.microsoft.com/office/drawing/2014/main" id="{7C5BAE34-6CDA-4D21-8B45-AA41FDF41325}"/>
                              </a:ext>
                            </a:extLst>
                          </wpg:cNvPr>
                          <wpg:cNvGrpSpPr>
                            <a:grpSpLocks/>
                          </wpg:cNvGrpSpPr>
                          <wpg:grpSpPr bwMode="auto">
                            <a:xfrm>
                              <a:off x="1302592" y="1441973"/>
                              <a:ext cx="33020" cy="52705"/>
                              <a:chOff x="1302592" y="1441973"/>
                              <a:chExt cx="52" cy="83"/>
                            </a:xfrm>
                          </wpg:grpSpPr>
                          <wps:wsp>
                            <wps:cNvPr id="334" name="Freeform 231">
                              <a:extLst>
                                <a:ext uri="{FF2B5EF4-FFF2-40B4-BE49-F238E27FC236}">
                                  <a16:creationId xmlns:a16="http://schemas.microsoft.com/office/drawing/2014/main" id="{61221E3D-1706-487C-9FDA-A0A3F9A6B7C4}"/>
                                </a:ext>
                              </a:extLst>
                            </wps:cNvPr>
                            <wps:cNvSpPr>
                              <a:spLocks/>
                            </wps:cNvSpPr>
                            <wps:spPr bwMode="auto">
                              <a:xfrm>
                                <a:off x="1302592" y="144197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32">
                              <a:extLst>
                                <a:ext uri="{FF2B5EF4-FFF2-40B4-BE49-F238E27FC236}">
                                  <a16:creationId xmlns:a16="http://schemas.microsoft.com/office/drawing/2014/main" id="{9AF07FBE-30B9-48F0-879E-5DACEA0B1CEB}"/>
                                </a:ext>
                              </a:extLst>
                            </wps:cNvPr>
                            <wps:cNvSpPr>
                              <a:spLocks/>
                            </wps:cNvSpPr>
                            <wps:spPr bwMode="auto">
                              <a:xfrm>
                                <a:off x="1302592" y="144197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97">
                            <a:extLst>
                              <a:ext uri="{FF2B5EF4-FFF2-40B4-BE49-F238E27FC236}">
                                <a16:creationId xmlns:a16="http://schemas.microsoft.com/office/drawing/2014/main" id="{DC8FADB9-38A0-442B-B335-FD298372D3F6}"/>
                              </a:ext>
                            </a:extLst>
                          </wpg:cNvPr>
                          <wpg:cNvGrpSpPr>
                            <a:grpSpLocks/>
                          </wpg:cNvGrpSpPr>
                          <wpg:grpSpPr bwMode="auto">
                            <a:xfrm>
                              <a:off x="1343867" y="1487058"/>
                              <a:ext cx="8255" cy="8890"/>
                              <a:chOff x="1343867" y="1487058"/>
                              <a:chExt cx="13" cy="14"/>
                            </a:xfrm>
                          </wpg:grpSpPr>
                          <wps:wsp>
                            <wps:cNvPr id="333" name="Freeform 234">
                              <a:extLst>
                                <a:ext uri="{FF2B5EF4-FFF2-40B4-BE49-F238E27FC236}">
                                  <a16:creationId xmlns:a16="http://schemas.microsoft.com/office/drawing/2014/main" id="{0443A3EF-B5DD-4C5C-85DE-93ED973F1EB2}"/>
                                </a:ext>
                              </a:extLst>
                            </wps:cNvPr>
                            <wps:cNvSpPr>
                              <a:spLocks/>
                            </wps:cNvSpPr>
                            <wps:spPr bwMode="auto">
                              <a:xfrm>
                                <a:off x="1343867" y="148705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8">
                            <a:extLst>
                              <a:ext uri="{FF2B5EF4-FFF2-40B4-BE49-F238E27FC236}">
                                <a16:creationId xmlns:a16="http://schemas.microsoft.com/office/drawing/2014/main" id="{FF29AD71-220D-4B20-821A-626C51F64976}"/>
                              </a:ext>
                            </a:extLst>
                          </wpg:cNvPr>
                          <wpg:cNvGrpSpPr>
                            <a:grpSpLocks/>
                          </wpg:cNvGrpSpPr>
                          <wpg:grpSpPr bwMode="auto">
                            <a:xfrm>
                              <a:off x="1358472" y="1441973"/>
                              <a:ext cx="27940" cy="52070"/>
                              <a:chOff x="1358472" y="1441973"/>
                              <a:chExt cx="44" cy="82"/>
                            </a:xfrm>
                          </wpg:grpSpPr>
                          <wps:wsp>
                            <wps:cNvPr id="330" name="Freeform 236">
                              <a:extLst>
                                <a:ext uri="{FF2B5EF4-FFF2-40B4-BE49-F238E27FC236}">
                                  <a16:creationId xmlns:a16="http://schemas.microsoft.com/office/drawing/2014/main" id="{A6C5AD15-B38D-4A3A-B702-49571C3A39C9}"/>
                                </a:ext>
                              </a:extLst>
                            </wps:cNvPr>
                            <wps:cNvSpPr>
                              <a:spLocks/>
                            </wps:cNvSpPr>
                            <wps:spPr bwMode="auto">
                              <a:xfrm>
                                <a:off x="1358472" y="144197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37">
                              <a:extLst>
                                <a:ext uri="{FF2B5EF4-FFF2-40B4-BE49-F238E27FC236}">
                                  <a16:creationId xmlns:a16="http://schemas.microsoft.com/office/drawing/2014/main" id="{4388FC40-3CA4-4194-BCCD-EDAEF4C0CF94}"/>
                                </a:ext>
                              </a:extLst>
                            </wps:cNvPr>
                            <wps:cNvSpPr>
                              <a:spLocks/>
                            </wps:cNvSpPr>
                            <wps:spPr bwMode="auto">
                              <a:xfrm>
                                <a:off x="1358472" y="144197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38">
                              <a:extLst>
                                <a:ext uri="{FF2B5EF4-FFF2-40B4-BE49-F238E27FC236}">
                                  <a16:creationId xmlns:a16="http://schemas.microsoft.com/office/drawing/2014/main" id="{98994C46-885A-4B3D-B71C-DFF5ACE114CE}"/>
                                </a:ext>
                              </a:extLst>
                            </wps:cNvPr>
                            <wps:cNvSpPr>
                              <a:spLocks/>
                            </wps:cNvSpPr>
                            <wps:spPr bwMode="auto">
                              <a:xfrm>
                                <a:off x="1358472" y="144197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9">
                            <a:extLst>
                              <a:ext uri="{FF2B5EF4-FFF2-40B4-BE49-F238E27FC236}">
                                <a16:creationId xmlns:a16="http://schemas.microsoft.com/office/drawing/2014/main" id="{9FA5C191-CB5B-49FB-A46D-ED7046E7D4F9}"/>
                              </a:ext>
                            </a:extLst>
                          </wpg:cNvPr>
                          <wpg:cNvGrpSpPr>
                            <a:grpSpLocks/>
                          </wpg:cNvGrpSpPr>
                          <wpg:grpSpPr bwMode="auto">
                            <a:xfrm>
                              <a:off x="1416892" y="1448323"/>
                              <a:ext cx="22225" cy="41275"/>
                              <a:chOff x="1416892" y="1448323"/>
                              <a:chExt cx="35" cy="65"/>
                            </a:xfrm>
                          </wpg:grpSpPr>
                          <wps:wsp>
                            <wps:cNvPr id="327" name="Freeform 240">
                              <a:extLst>
                                <a:ext uri="{FF2B5EF4-FFF2-40B4-BE49-F238E27FC236}">
                                  <a16:creationId xmlns:a16="http://schemas.microsoft.com/office/drawing/2014/main" id="{0EE409C8-6117-4564-B000-9FB601A1E651}"/>
                                </a:ext>
                              </a:extLst>
                            </wps:cNvPr>
                            <wps:cNvSpPr>
                              <a:spLocks/>
                            </wps:cNvSpPr>
                            <wps:spPr bwMode="auto">
                              <a:xfrm>
                                <a:off x="1416892" y="144832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1">
                              <a:extLst>
                                <a:ext uri="{FF2B5EF4-FFF2-40B4-BE49-F238E27FC236}">
                                  <a16:creationId xmlns:a16="http://schemas.microsoft.com/office/drawing/2014/main" id="{7700932C-FD9E-4272-BA79-1C8D955E4D30}"/>
                                </a:ext>
                              </a:extLst>
                            </wps:cNvPr>
                            <wps:cNvSpPr>
                              <a:spLocks/>
                            </wps:cNvSpPr>
                            <wps:spPr bwMode="auto">
                              <a:xfrm>
                                <a:off x="1416892" y="144832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42">
                              <a:extLst>
                                <a:ext uri="{FF2B5EF4-FFF2-40B4-BE49-F238E27FC236}">
                                  <a16:creationId xmlns:a16="http://schemas.microsoft.com/office/drawing/2014/main" id="{4B98BF6A-57F9-4432-91CD-3E3F6A4411B4}"/>
                                </a:ext>
                              </a:extLst>
                            </wps:cNvPr>
                            <wps:cNvSpPr>
                              <a:spLocks/>
                            </wps:cNvSpPr>
                            <wps:spPr bwMode="auto">
                              <a:xfrm>
                                <a:off x="1416892" y="144832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00">
                            <a:extLst>
                              <a:ext uri="{FF2B5EF4-FFF2-40B4-BE49-F238E27FC236}">
                                <a16:creationId xmlns:a16="http://schemas.microsoft.com/office/drawing/2014/main" id="{6B80C66F-3D6F-493A-B0E7-C5CC1D6DB8C4}"/>
                              </a:ext>
                            </a:extLst>
                          </wpg:cNvPr>
                          <wpg:cNvGrpSpPr>
                            <a:grpSpLocks/>
                          </wpg:cNvGrpSpPr>
                          <wpg:grpSpPr bwMode="auto">
                            <a:xfrm>
                              <a:off x="1486742" y="1441973"/>
                              <a:ext cx="20320" cy="52070"/>
                              <a:chOff x="1486742" y="1441973"/>
                              <a:chExt cx="32" cy="82"/>
                            </a:xfrm>
                          </wpg:grpSpPr>
                          <wps:wsp>
                            <wps:cNvPr id="323" name="Freeform 244">
                              <a:extLst>
                                <a:ext uri="{FF2B5EF4-FFF2-40B4-BE49-F238E27FC236}">
                                  <a16:creationId xmlns:a16="http://schemas.microsoft.com/office/drawing/2014/main" id="{C3536B4E-DBE5-41A7-BA03-BA613D8EA874}"/>
                                </a:ext>
                              </a:extLst>
                            </wps:cNvPr>
                            <wps:cNvSpPr>
                              <a:spLocks/>
                            </wps:cNvSpPr>
                            <wps:spPr bwMode="auto">
                              <a:xfrm>
                                <a:off x="1486742" y="144197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45">
                              <a:extLst>
                                <a:ext uri="{FF2B5EF4-FFF2-40B4-BE49-F238E27FC236}">
                                  <a16:creationId xmlns:a16="http://schemas.microsoft.com/office/drawing/2014/main" id="{F90C70EE-4FDE-469F-B90D-0769301AAF76}"/>
                                </a:ext>
                              </a:extLst>
                            </wps:cNvPr>
                            <wps:cNvSpPr>
                              <a:spLocks/>
                            </wps:cNvSpPr>
                            <wps:spPr bwMode="auto">
                              <a:xfrm>
                                <a:off x="1486742" y="144197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46">
                              <a:extLst>
                                <a:ext uri="{FF2B5EF4-FFF2-40B4-BE49-F238E27FC236}">
                                  <a16:creationId xmlns:a16="http://schemas.microsoft.com/office/drawing/2014/main" id="{CC38C891-5705-46B8-9CC2-A3AAEE1A7F17}"/>
                                </a:ext>
                              </a:extLst>
                            </wps:cNvPr>
                            <wps:cNvSpPr>
                              <a:spLocks/>
                            </wps:cNvSpPr>
                            <wps:spPr bwMode="auto">
                              <a:xfrm>
                                <a:off x="1486742" y="144197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47">
                              <a:extLst>
                                <a:ext uri="{FF2B5EF4-FFF2-40B4-BE49-F238E27FC236}">
                                  <a16:creationId xmlns:a16="http://schemas.microsoft.com/office/drawing/2014/main" id="{44D306E4-FBF5-49F7-B082-8A08926D7EB0}"/>
                                </a:ext>
                              </a:extLst>
                            </wps:cNvPr>
                            <wps:cNvSpPr>
                              <a:spLocks/>
                            </wps:cNvSpPr>
                            <wps:spPr bwMode="auto">
                              <a:xfrm>
                                <a:off x="1486742" y="144197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01">
                            <a:extLst>
                              <a:ext uri="{FF2B5EF4-FFF2-40B4-BE49-F238E27FC236}">
                                <a16:creationId xmlns:a16="http://schemas.microsoft.com/office/drawing/2014/main" id="{BAEECD74-4A45-40F4-BE0A-7B6A88CFF807}"/>
                              </a:ext>
                            </a:extLst>
                          </wpg:cNvPr>
                          <wpg:cNvGrpSpPr>
                            <a:grpSpLocks/>
                          </wpg:cNvGrpSpPr>
                          <wpg:grpSpPr bwMode="auto">
                            <a:xfrm>
                              <a:off x="1522302" y="1487058"/>
                              <a:ext cx="8255" cy="8890"/>
                              <a:chOff x="1522302" y="1487058"/>
                              <a:chExt cx="13" cy="14"/>
                            </a:xfrm>
                          </wpg:grpSpPr>
                          <wps:wsp>
                            <wps:cNvPr id="322" name="Freeform 249">
                              <a:extLst>
                                <a:ext uri="{FF2B5EF4-FFF2-40B4-BE49-F238E27FC236}">
                                  <a16:creationId xmlns:a16="http://schemas.microsoft.com/office/drawing/2014/main" id="{8B9DCDBD-48F8-4DB4-9938-597D99D84B3F}"/>
                                </a:ext>
                              </a:extLst>
                            </wps:cNvPr>
                            <wps:cNvSpPr>
                              <a:spLocks/>
                            </wps:cNvSpPr>
                            <wps:spPr bwMode="auto">
                              <a:xfrm>
                                <a:off x="1522302" y="148705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02">
                            <a:extLst>
                              <a:ext uri="{FF2B5EF4-FFF2-40B4-BE49-F238E27FC236}">
                                <a16:creationId xmlns:a16="http://schemas.microsoft.com/office/drawing/2014/main" id="{348EC9F9-775C-4685-8041-B8CD841476CB}"/>
                              </a:ext>
                            </a:extLst>
                          </wpg:cNvPr>
                          <wpg:cNvGrpSpPr>
                            <a:grpSpLocks/>
                          </wpg:cNvGrpSpPr>
                          <wpg:grpSpPr bwMode="auto">
                            <a:xfrm>
                              <a:off x="1539447" y="1441973"/>
                              <a:ext cx="31750" cy="52705"/>
                              <a:chOff x="1539447" y="1441973"/>
                              <a:chExt cx="50" cy="83"/>
                            </a:xfrm>
                          </wpg:grpSpPr>
                          <wps:wsp>
                            <wps:cNvPr id="320" name="Freeform 251">
                              <a:extLst>
                                <a:ext uri="{FF2B5EF4-FFF2-40B4-BE49-F238E27FC236}">
                                  <a16:creationId xmlns:a16="http://schemas.microsoft.com/office/drawing/2014/main" id="{ECD76BAB-FB18-43B4-9BFB-29BF1A6CEAF0}"/>
                                </a:ext>
                              </a:extLst>
                            </wps:cNvPr>
                            <wps:cNvSpPr>
                              <a:spLocks/>
                            </wps:cNvSpPr>
                            <wps:spPr bwMode="auto">
                              <a:xfrm>
                                <a:off x="1539447" y="144197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52">
                              <a:extLst>
                                <a:ext uri="{FF2B5EF4-FFF2-40B4-BE49-F238E27FC236}">
                                  <a16:creationId xmlns:a16="http://schemas.microsoft.com/office/drawing/2014/main" id="{B4AA976E-0E18-4A36-B114-E6A521C64F09}"/>
                                </a:ext>
                              </a:extLst>
                            </wps:cNvPr>
                            <wps:cNvSpPr>
                              <a:spLocks/>
                            </wps:cNvSpPr>
                            <wps:spPr bwMode="auto">
                              <a:xfrm>
                                <a:off x="1539447" y="144197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03">
                            <a:extLst>
                              <a:ext uri="{FF2B5EF4-FFF2-40B4-BE49-F238E27FC236}">
                                <a16:creationId xmlns:a16="http://schemas.microsoft.com/office/drawing/2014/main" id="{435ECB48-37C1-4169-933D-98E83261B305}"/>
                              </a:ext>
                            </a:extLst>
                          </wpg:cNvPr>
                          <wpg:cNvGrpSpPr>
                            <a:grpSpLocks/>
                          </wpg:cNvGrpSpPr>
                          <wpg:grpSpPr bwMode="auto">
                            <a:xfrm>
                              <a:off x="1595327" y="1461023"/>
                              <a:ext cx="40640" cy="15875"/>
                              <a:chOff x="1595327" y="1461023"/>
                              <a:chExt cx="64" cy="25"/>
                            </a:xfrm>
                          </wpg:grpSpPr>
                          <wps:wsp>
                            <wps:cNvPr id="318" name="Freeform 254">
                              <a:extLst>
                                <a:ext uri="{FF2B5EF4-FFF2-40B4-BE49-F238E27FC236}">
                                  <a16:creationId xmlns:a16="http://schemas.microsoft.com/office/drawing/2014/main" id="{A8133A51-5B2D-4C26-B901-607E4C656C3B}"/>
                                </a:ext>
                              </a:extLst>
                            </wps:cNvPr>
                            <wps:cNvSpPr>
                              <a:spLocks/>
                            </wps:cNvSpPr>
                            <wps:spPr bwMode="auto">
                              <a:xfrm>
                                <a:off x="1595327" y="146102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55">
                              <a:extLst>
                                <a:ext uri="{FF2B5EF4-FFF2-40B4-BE49-F238E27FC236}">
                                  <a16:creationId xmlns:a16="http://schemas.microsoft.com/office/drawing/2014/main" id="{D96F7FDF-BAD9-4AB6-AFF2-8569C70AA121}"/>
                                </a:ext>
                              </a:extLst>
                            </wps:cNvPr>
                            <wps:cNvSpPr>
                              <a:spLocks/>
                            </wps:cNvSpPr>
                            <wps:spPr bwMode="auto">
                              <a:xfrm>
                                <a:off x="1595327" y="146102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04">
                            <a:extLst>
                              <a:ext uri="{FF2B5EF4-FFF2-40B4-BE49-F238E27FC236}">
                                <a16:creationId xmlns:a16="http://schemas.microsoft.com/office/drawing/2014/main" id="{8D2E9394-E587-4480-88D0-31D597126713}"/>
                              </a:ext>
                            </a:extLst>
                          </wpg:cNvPr>
                          <wpg:cNvGrpSpPr>
                            <a:grpSpLocks/>
                          </wpg:cNvGrpSpPr>
                          <wpg:grpSpPr bwMode="auto">
                            <a:xfrm>
                              <a:off x="1658192" y="1441973"/>
                              <a:ext cx="33655" cy="52070"/>
                              <a:chOff x="1658192" y="1441973"/>
                              <a:chExt cx="53" cy="82"/>
                            </a:xfrm>
                          </wpg:grpSpPr>
                          <wps:wsp>
                            <wps:cNvPr id="315" name="Freeform 257">
                              <a:extLst>
                                <a:ext uri="{FF2B5EF4-FFF2-40B4-BE49-F238E27FC236}">
                                  <a16:creationId xmlns:a16="http://schemas.microsoft.com/office/drawing/2014/main" id="{2B85E3CF-3E13-4ABD-B7C6-C19566791A8A}"/>
                                </a:ext>
                              </a:extLst>
                            </wps:cNvPr>
                            <wps:cNvSpPr>
                              <a:spLocks/>
                            </wps:cNvSpPr>
                            <wps:spPr bwMode="auto">
                              <a:xfrm>
                                <a:off x="1658192" y="144197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58">
                              <a:extLst>
                                <a:ext uri="{FF2B5EF4-FFF2-40B4-BE49-F238E27FC236}">
                                  <a16:creationId xmlns:a16="http://schemas.microsoft.com/office/drawing/2014/main" id="{D1739EB3-EE88-4981-9867-0803ABDC4E43}"/>
                                </a:ext>
                              </a:extLst>
                            </wps:cNvPr>
                            <wps:cNvSpPr>
                              <a:spLocks/>
                            </wps:cNvSpPr>
                            <wps:spPr bwMode="auto">
                              <a:xfrm>
                                <a:off x="1658192" y="144197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59">
                              <a:extLst>
                                <a:ext uri="{FF2B5EF4-FFF2-40B4-BE49-F238E27FC236}">
                                  <a16:creationId xmlns:a16="http://schemas.microsoft.com/office/drawing/2014/main" id="{E0B0C46F-E580-4AF9-945D-815948C1AE90}"/>
                                </a:ext>
                              </a:extLst>
                            </wps:cNvPr>
                            <wps:cNvSpPr>
                              <a:spLocks/>
                            </wps:cNvSpPr>
                            <wps:spPr bwMode="auto">
                              <a:xfrm>
                                <a:off x="1658192" y="144197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5">
                            <a:extLst>
                              <a:ext uri="{FF2B5EF4-FFF2-40B4-BE49-F238E27FC236}">
                                <a16:creationId xmlns:a16="http://schemas.microsoft.com/office/drawing/2014/main" id="{D031F4E8-B206-4AFF-B6FC-58A1BC1E10FD}"/>
                              </a:ext>
                            </a:extLst>
                          </wpg:cNvPr>
                          <wpg:cNvGrpSpPr>
                            <a:grpSpLocks/>
                          </wpg:cNvGrpSpPr>
                          <wpg:grpSpPr bwMode="auto">
                            <a:xfrm>
                              <a:off x="1718517" y="1460388"/>
                              <a:ext cx="37465" cy="50800"/>
                              <a:chOff x="1718517" y="1460388"/>
                              <a:chExt cx="59" cy="80"/>
                            </a:xfrm>
                          </wpg:grpSpPr>
                          <wps:wsp>
                            <wps:cNvPr id="310" name="Freeform 261">
                              <a:extLst>
                                <a:ext uri="{FF2B5EF4-FFF2-40B4-BE49-F238E27FC236}">
                                  <a16:creationId xmlns:a16="http://schemas.microsoft.com/office/drawing/2014/main" id="{180734E4-2329-4312-B39C-35D76A838CD8}"/>
                                </a:ext>
                              </a:extLst>
                            </wps:cNvPr>
                            <wps:cNvSpPr>
                              <a:spLocks/>
                            </wps:cNvSpPr>
                            <wps:spPr bwMode="auto">
                              <a:xfrm>
                                <a:off x="1718517" y="146038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62">
                              <a:extLst>
                                <a:ext uri="{FF2B5EF4-FFF2-40B4-BE49-F238E27FC236}">
                                  <a16:creationId xmlns:a16="http://schemas.microsoft.com/office/drawing/2014/main" id="{14B9E0BE-2AC0-4F3A-AF62-642700A2FCCD}"/>
                                </a:ext>
                              </a:extLst>
                            </wps:cNvPr>
                            <wps:cNvSpPr>
                              <a:spLocks/>
                            </wps:cNvSpPr>
                            <wps:spPr bwMode="auto">
                              <a:xfrm>
                                <a:off x="1718517" y="146038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63">
                              <a:extLst>
                                <a:ext uri="{FF2B5EF4-FFF2-40B4-BE49-F238E27FC236}">
                                  <a16:creationId xmlns:a16="http://schemas.microsoft.com/office/drawing/2014/main" id="{1FA41FD5-4A66-423B-A85B-1585FB31F8C2}"/>
                                </a:ext>
                              </a:extLst>
                            </wps:cNvPr>
                            <wps:cNvSpPr>
                              <a:spLocks/>
                            </wps:cNvSpPr>
                            <wps:spPr bwMode="auto">
                              <a:xfrm>
                                <a:off x="1718517" y="146038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64">
                              <a:extLst>
                                <a:ext uri="{FF2B5EF4-FFF2-40B4-BE49-F238E27FC236}">
                                  <a16:creationId xmlns:a16="http://schemas.microsoft.com/office/drawing/2014/main" id="{7B543C81-1477-458F-9A0F-2C1BDF874E6B}"/>
                                </a:ext>
                              </a:extLst>
                            </wps:cNvPr>
                            <wps:cNvSpPr>
                              <a:spLocks/>
                            </wps:cNvSpPr>
                            <wps:spPr bwMode="auto">
                              <a:xfrm>
                                <a:off x="1718517" y="146038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65">
                              <a:extLst>
                                <a:ext uri="{FF2B5EF4-FFF2-40B4-BE49-F238E27FC236}">
                                  <a16:creationId xmlns:a16="http://schemas.microsoft.com/office/drawing/2014/main" id="{1C747937-153F-4973-AB45-FD6167CAF355}"/>
                                </a:ext>
                              </a:extLst>
                            </wps:cNvPr>
                            <wps:cNvSpPr>
                              <a:spLocks/>
                            </wps:cNvSpPr>
                            <wps:spPr bwMode="auto">
                              <a:xfrm>
                                <a:off x="1718517" y="146038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06">
                            <a:extLst>
                              <a:ext uri="{FF2B5EF4-FFF2-40B4-BE49-F238E27FC236}">
                                <a16:creationId xmlns:a16="http://schemas.microsoft.com/office/drawing/2014/main" id="{5FE02547-BEB9-448D-9D4E-AAB8A2131F35}"/>
                              </a:ext>
                            </a:extLst>
                          </wpg:cNvPr>
                          <wpg:cNvGrpSpPr>
                            <a:grpSpLocks/>
                          </wpg:cNvGrpSpPr>
                          <wpg:grpSpPr bwMode="auto">
                            <a:xfrm>
                              <a:off x="1759157" y="1458483"/>
                              <a:ext cx="23495" cy="35560"/>
                              <a:chOff x="1759157" y="1458483"/>
                              <a:chExt cx="37" cy="56"/>
                            </a:xfrm>
                          </wpg:grpSpPr>
                          <wps:wsp>
                            <wps:cNvPr id="307" name="Freeform 267">
                              <a:extLst>
                                <a:ext uri="{FF2B5EF4-FFF2-40B4-BE49-F238E27FC236}">
                                  <a16:creationId xmlns:a16="http://schemas.microsoft.com/office/drawing/2014/main" id="{E8FE44B6-B471-496E-9C57-A51C45564BDA}"/>
                                </a:ext>
                              </a:extLst>
                            </wps:cNvPr>
                            <wps:cNvSpPr>
                              <a:spLocks/>
                            </wps:cNvSpPr>
                            <wps:spPr bwMode="auto">
                              <a:xfrm>
                                <a:off x="1759157" y="145848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68">
                              <a:extLst>
                                <a:ext uri="{FF2B5EF4-FFF2-40B4-BE49-F238E27FC236}">
                                  <a16:creationId xmlns:a16="http://schemas.microsoft.com/office/drawing/2014/main" id="{DDBA7C5A-0211-40C0-A524-D54AF1B4D44C}"/>
                                </a:ext>
                              </a:extLst>
                            </wps:cNvPr>
                            <wps:cNvSpPr>
                              <a:spLocks/>
                            </wps:cNvSpPr>
                            <wps:spPr bwMode="auto">
                              <a:xfrm>
                                <a:off x="1759157" y="145848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69">
                              <a:extLst>
                                <a:ext uri="{FF2B5EF4-FFF2-40B4-BE49-F238E27FC236}">
                                  <a16:creationId xmlns:a16="http://schemas.microsoft.com/office/drawing/2014/main" id="{D38A41B9-6441-4EED-AC23-89D74F1CAA22}"/>
                                </a:ext>
                              </a:extLst>
                            </wps:cNvPr>
                            <wps:cNvSpPr>
                              <a:spLocks/>
                            </wps:cNvSpPr>
                            <wps:spPr bwMode="auto">
                              <a:xfrm>
                                <a:off x="1759157" y="145848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64" name="Group 164">
                          <a:extLst>
                            <a:ext uri="{FF2B5EF4-FFF2-40B4-BE49-F238E27FC236}">
                              <a16:creationId xmlns:a16="http://schemas.microsoft.com/office/drawing/2014/main" id="{AA26BD7A-D810-4573-A91B-1A824C86F2A0}"/>
                            </a:ext>
                          </a:extLst>
                        </wpg:cNvPr>
                        <wpg:cNvGrpSpPr/>
                        <wpg:grpSpPr>
                          <a:xfrm>
                            <a:off x="4256312" y="1668002"/>
                            <a:ext cx="13970" cy="279400"/>
                            <a:chOff x="4256312" y="1668002"/>
                            <a:chExt cx="13970" cy="279400"/>
                          </a:xfrm>
                        </wpg:grpSpPr>
                        <wpg:grpSp>
                          <wpg:cNvPr id="237" name="Group 237">
                            <a:extLst>
                              <a:ext uri="{FF2B5EF4-FFF2-40B4-BE49-F238E27FC236}">
                                <a16:creationId xmlns:a16="http://schemas.microsoft.com/office/drawing/2014/main" id="{02B1B220-2138-439D-A0B4-56426E5E2FB1}"/>
                              </a:ext>
                            </a:extLst>
                          </wpg:cNvPr>
                          <wpg:cNvGrpSpPr>
                            <a:grpSpLocks/>
                          </wpg:cNvGrpSpPr>
                          <wpg:grpSpPr bwMode="auto">
                            <a:xfrm>
                              <a:off x="4256312" y="1668002"/>
                              <a:ext cx="13970" cy="27305"/>
                              <a:chOff x="4256312" y="1668002"/>
                              <a:chExt cx="22" cy="43"/>
                            </a:xfrm>
                          </wpg:grpSpPr>
                          <wps:wsp>
                            <wps:cNvPr id="252" name="Freeform 167">
                              <a:extLst>
                                <a:ext uri="{FF2B5EF4-FFF2-40B4-BE49-F238E27FC236}">
                                  <a16:creationId xmlns:a16="http://schemas.microsoft.com/office/drawing/2014/main" id="{27E8A685-E47A-4AF5-B02D-50103DEB5CB6}"/>
                                </a:ext>
                              </a:extLst>
                            </wps:cNvPr>
                            <wps:cNvSpPr>
                              <a:spLocks/>
                            </wps:cNvSpPr>
                            <wps:spPr bwMode="auto">
                              <a:xfrm>
                                <a:off x="4256312" y="1668002"/>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8">
                            <a:extLst>
                              <a:ext uri="{FF2B5EF4-FFF2-40B4-BE49-F238E27FC236}">
                                <a16:creationId xmlns:a16="http://schemas.microsoft.com/office/drawing/2014/main" id="{D34EEC5B-D6CB-4266-9B66-1C2EED645188}"/>
                              </a:ext>
                            </a:extLst>
                          </wpg:cNvPr>
                          <wpg:cNvGrpSpPr>
                            <a:grpSpLocks/>
                          </wpg:cNvGrpSpPr>
                          <wpg:grpSpPr bwMode="auto">
                            <a:xfrm>
                              <a:off x="4256312" y="1711817"/>
                              <a:ext cx="13970" cy="26670"/>
                              <a:chOff x="4256312" y="1711817"/>
                              <a:chExt cx="22" cy="42"/>
                            </a:xfrm>
                          </wpg:grpSpPr>
                          <wps:wsp>
                            <wps:cNvPr id="251" name="Freeform 169">
                              <a:extLst>
                                <a:ext uri="{FF2B5EF4-FFF2-40B4-BE49-F238E27FC236}">
                                  <a16:creationId xmlns:a16="http://schemas.microsoft.com/office/drawing/2014/main" id="{A51AA7C2-A522-4873-93E2-F51627FF4FA1}"/>
                                </a:ext>
                              </a:extLst>
                            </wps:cNvPr>
                            <wps:cNvSpPr>
                              <a:spLocks/>
                            </wps:cNvSpPr>
                            <wps:spPr bwMode="auto">
                              <a:xfrm>
                                <a:off x="4256312" y="1711817"/>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9">
                            <a:extLst>
                              <a:ext uri="{FF2B5EF4-FFF2-40B4-BE49-F238E27FC236}">
                                <a16:creationId xmlns:a16="http://schemas.microsoft.com/office/drawing/2014/main" id="{8ECE4381-25F5-4A0F-869B-FD315CCB38D3}"/>
                              </a:ext>
                            </a:extLst>
                          </wpg:cNvPr>
                          <wpg:cNvGrpSpPr>
                            <a:grpSpLocks/>
                          </wpg:cNvGrpSpPr>
                          <wpg:grpSpPr bwMode="auto">
                            <a:xfrm>
                              <a:off x="4256312" y="1755632"/>
                              <a:ext cx="13970" cy="26670"/>
                              <a:chOff x="4256312" y="1755632"/>
                              <a:chExt cx="22" cy="42"/>
                            </a:xfrm>
                          </wpg:grpSpPr>
                          <wps:wsp>
                            <wps:cNvPr id="250" name="Freeform 171">
                              <a:extLst>
                                <a:ext uri="{FF2B5EF4-FFF2-40B4-BE49-F238E27FC236}">
                                  <a16:creationId xmlns:a16="http://schemas.microsoft.com/office/drawing/2014/main" id="{BFAF6407-D60E-4F66-9932-9D3315154C9A}"/>
                                </a:ext>
                              </a:extLst>
                            </wps:cNvPr>
                            <wps:cNvSpPr>
                              <a:spLocks/>
                            </wps:cNvSpPr>
                            <wps:spPr bwMode="auto">
                              <a:xfrm>
                                <a:off x="4256312" y="1755632"/>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40">
                            <a:extLst>
                              <a:ext uri="{FF2B5EF4-FFF2-40B4-BE49-F238E27FC236}">
                                <a16:creationId xmlns:a16="http://schemas.microsoft.com/office/drawing/2014/main" id="{175C8618-0B88-48C5-81BF-C8EC2DAF359A}"/>
                              </a:ext>
                            </a:extLst>
                          </wpg:cNvPr>
                          <wpg:cNvGrpSpPr>
                            <a:grpSpLocks/>
                          </wpg:cNvGrpSpPr>
                          <wpg:grpSpPr bwMode="auto">
                            <a:xfrm>
                              <a:off x="4256312" y="1800082"/>
                              <a:ext cx="13970" cy="26670"/>
                              <a:chOff x="4256312" y="1800082"/>
                              <a:chExt cx="22" cy="42"/>
                            </a:xfrm>
                          </wpg:grpSpPr>
                          <wps:wsp>
                            <wps:cNvPr id="249" name="Freeform 173">
                              <a:extLst>
                                <a:ext uri="{FF2B5EF4-FFF2-40B4-BE49-F238E27FC236}">
                                  <a16:creationId xmlns:a16="http://schemas.microsoft.com/office/drawing/2014/main" id="{B9865254-BFAF-4BDF-A5E2-565148DAA070}"/>
                                </a:ext>
                              </a:extLst>
                            </wps:cNvPr>
                            <wps:cNvSpPr>
                              <a:spLocks/>
                            </wps:cNvSpPr>
                            <wps:spPr bwMode="auto">
                              <a:xfrm>
                                <a:off x="4256312" y="1800082"/>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1">
                            <a:extLst>
                              <a:ext uri="{FF2B5EF4-FFF2-40B4-BE49-F238E27FC236}">
                                <a16:creationId xmlns:a16="http://schemas.microsoft.com/office/drawing/2014/main" id="{AA807105-C507-4E65-8CB0-8914342AD662}"/>
                              </a:ext>
                            </a:extLst>
                          </wpg:cNvPr>
                          <wpg:cNvGrpSpPr>
                            <a:grpSpLocks/>
                          </wpg:cNvGrpSpPr>
                          <wpg:grpSpPr bwMode="auto">
                            <a:xfrm>
                              <a:off x="4256312" y="1843262"/>
                              <a:ext cx="13970" cy="26670"/>
                              <a:chOff x="4256312" y="1843262"/>
                              <a:chExt cx="22" cy="42"/>
                            </a:xfrm>
                          </wpg:grpSpPr>
                          <wps:wsp>
                            <wps:cNvPr id="248" name="Freeform 175">
                              <a:extLst>
                                <a:ext uri="{FF2B5EF4-FFF2-40B4-BE49-F238E27FC236}">
                                  <a16:creationId xmlns:a16="http://schemas.microsoft.com/office/drawing/2014/main" id="{3D2CBF05-246C-4959-AE4B-3ED6BC1A3F9A}"/>
                                </a:ext>
                              </a:extLst>
                            </wps:cNvPr>
                            <wps:cNvSpPr>
                              <a:spLocks/>
                            </wps:cNvSpPr>
                            <wps:spPr bwMode="auto">
                              <a:xfrm>
                                <a:off x="4256312" y="1843262"/>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2">
                            <a:extLst>
                              <a:ext uri="{FF2B5EF4-FFF2-40B4-BE49-F238E27FC236}">
                                <a16:creationId xmlns:a16="http://schemas.microsoft.com/office/drawing/2014/main" id="{A5367320-6435-4F48-82B1-439A20B8A307}"/>
                              </a:ext>
                            </a:extLst>
                          </wpg:cNvPr>
                          <wpg:cNvGrpSpPr>
                            <a:grpSpLocks/>
                          </wpg:cNvGrpSpPr>
                          <wpg:grpSpPr bwMode="auto">
                            <a:xfrm>
                              <a:off x="4256312" y="1887077"/>
                              <a:ext cx="13970" cy="26670"/>
                              <a:chOff x="4256312" y="1887077"/>
                              <a:chExt cx="22" cy="42"/>
                            </a:xfrm>
                          </wpg:grpSpPr>
                          <wps:wsp>
                            <wps:cNvPr id="247" name="Freeform 177">
                              <a:extLst>
                                <a:ext uri="{FF2B5EF4-FFF2-40B4-BE49-F238E27FC236}">
                                  <a16:creationId xmlns:a16="http://schemas.microsoft.com/office/drawing/2014/main" id="{1440699D-EF0C-43CF-8B08-B9626830DCEC}"/>
                                </a:ext>
                              </a:extLst>
                            </wps:cNvPr>
                            <wps:cNvSpPr>
                              <a:spLocks/>
                            </wps:cNvSpPr>
                            <wps:spPr bwMode="auto">
                              <a:xfrm>
                                <a:off x="4256312" y="1887077"/>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43">
                            <a:extLst>
                              <a:ext uri="{FF2B5EF4-FFF2-40B4-BE49-F238E27FC236}">
                                <a16:creationId xmlns:a16="http://schemas.microsoft.com/office/drawing/2014/main" id="{852ED2D2-DF27-4AE9-B0F0-141CEE5116E5}"/>
                              </a:ext>
                            </a:extLst>
                          </wpg:cNvPr>
                          <wpg:cNvGrpSpPr>
                            <a:grpSpLocks/>
                          </wpg:cNvGrpSpPr>
                          <wpg:grpSpPr bwMode="auto">
                            <a:xfrm>
                              <a:off x="4256312" y="1931527"/>
                              <a:ext cx="13970" cy="8890"/>
                              <a:chOff x="4256312" y="1931527"/>
                              <a:chExt cx="22" cy="14"/>
                            </a:xfrm>
                          </wpg:grpSpPr>
                          <wps:wsp>
                            <wps:cNvPr id="246" name="Freeform 179">
                              <a:extLst>
                                <a:ext uri="{FF2B5EF4-FFF2-40B4-BE49-F238E27FC236}">
                                  <a16:creationId xmlns:a16="http://schemas.microsoft.com/office/drawing/2014/main" id="{C14181C3-64BD-4ABC-ADB1-CCA057664990}"/>
                                </a:ext>
                              </a:extLst>
                            </wps:cNvPr>
                            <wps:cNvSpPr>
                              <a:spLocks/>
                            </wps:cNvSpPr>
                            <wps:spPr bwMode="auto">
                              <a:xfrm>
                                <a:off x="4256312" y="1931527"/>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4">
                            <a:extLst>
                              <a:ext uri="{FF2B5EF4-FFF2-40B4-BE49-F238E27FC236}">
                                <a16:creationId xmlns:a16="http://schemas.microsoft.com/office/drawing/2014/main" id="{BEFE35F0-7AC2-4919-B431-9EE519137697}"/>
                              </a:ext>
                            </a:extLst>
                          </wpg:cNvPr>
                          <wpg:cNvGrpSpPr>
                            <a:grpSpLocks/>
                          </wpg:cNvGrpSpPr>
                          <wpg:grpSpPr bwMode="auto">
                            <a:xfrm>
                              <a:off x="4262662" y="1940417"/>
                              <a:ext cx="7620" cy="6985"/>
                              <a:chOff x="4262662" y="1940417"/>
                              <a:chExt cx="12" cy="11"/>
                            </a:xfrm>
                          </wpg:grpSpPr>
                          <wps:wsp>
                            <wps:cNvPr id="245" name="Freeform 181">
                              <a:extLst>
                                <a:ext uri="{FF2B5EF4-FFF2-40B4-BE49-F238E27FC236}">
                                  <a16:creationId xmlns:a16="http://schemas.microsoft.com/office/drawing/2014/main" id="{7EEF7962-6C85-4282-9135-020649817175}"/>
                                </a:ext>
                              </a:extLst>
                            </wps:cNvPr>
                            <wps:cNvSpPr>
                              <a:spLocks/>
                            </wps:cNvSpPr>
                            <wps:spPr bwMode="auto">
                              <a:xfrm>
                                <a:off x="4262662" y="1940417"/>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65" name="TextBox 1586">
                          <a:extLst>
                            <a:ext uri="{FF2B5EF4-FFF2-40B4-BE49-F238E27FC236}">
                              <a16:creationId xmlns:a16="http://schemas.microsoft.com/office/drawing/2014/main" id="{AB3C7356-D577-4F53-969E-39A4D8AE1575}"/>
                            </a:ext>
                          </a:extLst>
                        </wps:cNvPr>
                        <wps:cNvSpPr txBox="1"/>
                        <wps:spPr>
                          <a:xfrm>
                            <a:off x="4217830" y="1641127"/>
                            <a:ext cx="541963" cy="338554"/>
                          </a:xfrm>
                          <a:prstGeom prst="rect">
                            <a:avLst/>
                          </a:prstGeom>
                          <a:noFill/>
                        </wps:spPr>
                        <wps:txbx>
                          <w:txbxContent>
                            <w:p w14:paraId="07F02829"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wps:txbx>
                        <wps:bodyPr wrap="square" rtlCol="0">
                          <a:spAutoFit/>
                        </wps:bodyPr>
                      </wps:wsp>
                      <wps:wsp>
                        <wps:cNvPr id="166" name="Straight Arrow Connector 166">
                          <a:extLst>
                            <a:ext uri="{FF2B5EF4-FFF2-40B4-BE49-F238E27FC236}">
                              <a16:creationId xmlns:a16="http://schemas.microsoft.com/office/drawing/2014/main" id="{EAC44DD8-DDF8-4185-B4E1-0578213D8DDA}"/>
                            </a:ext>
                          </a:extLst>
                        </wps:cNvPr>
                        <wps:cNvCnPr>
                          <a:cxnSpLocks/>
                        </wps:cNvCnPr>
                        <wps:spPr>
                          <a:xfrm>
                            <a:off x="4120422" y="1559637"/>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67" name="Group 167">
                          <a:extLst>
                            <a:ext uri="{FF2B5EF4-FFF2-40B4-BE49-F238E27FC236}">
                              <a16:creationId xmlns:a16="http://schemas.microsoft.com/office/drawing/2014/main" id="{FD9F1D2E-3419-44DB-AEC6-17D3D431BCA0}"/>
                            </a:ext>
                          </a:extLst>
                        </wpg:cNvPr>
                        <wpg:cNvGrpSpPr>
                          <a:grpSpLocks/>
                        </wpg:cNvGrpSpPr>
                        <wpg:grpSpPr bwMode="auto">
                          <a:xfrm>
                            <a:off x="4704622" y="1419435"/>
                            <a:ext cx="1270" cy="507330"/>
                            <a:chOff x="4704622" y="1419435"/>
                            <a:chExt cx="2" cy="798"/>
                          </a:xfrm>
                        </wpg:grpSpPr>
                        <wps:wsp>
                          <wps:cNvPr id="236" name="Freeform 710">
                            <a:extLst>
                              <a:ext uri="{FF2B5EF4-FFF2-40B4-BE49-F238E27FC236}">
                                <a16:creationId xmlns:a16="http://schemas.microsoft.com/office/drawing/2014/main" id="{6CAC2789-C65C-49ED-8E8E-8A8F604B87AB}"/>
                              </a:ext>
                            </a:extLst>
                          </wps:cNvPr>
                          <wps:cNvSpPr>
                            <a:spLocks/>
                          </wps:cNvSpPr>
                          <wps:spPr bwMode="auto">
                            <a:xfrm>
                              <a:off x="4704622" y="141943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68" name="Group 168">
                          <a:extLst>
                            <a:ext uri="{FF2B5EF4-FFF2-40B4-BE49-F238E27FC236}">
                              <a16:creationId xmlns:a16="http://schemas.microsoft.com/office/drawing/2014/main" id="{4790CAB4-47FE-4450-9533-0EF851D30A34}"/>
                            </a:ext>
                          </a:extLst>
                        </wpg:cNvPr>
                        <wpg:cNvGrpSpPr>
                          <a:grpSpLocks/>
                        </wpg:cNvGrpSpPr>
                        <wpg:grpSpPr bwMode="auto">
                          <a:xfrm>
                            <a:off x="4178254" y="1437331"/>
                            <a:ext cx="33020" cy="52705"/>
                            <a:chOff x="4178254" y="1437331"/>
                            <a:chExt cx="52" cy="83"/>
                          </a:xfrm>
                        </wpg:grpSpPr>
                        <wps:wsp>
                          <wps:cNvPr id="234" name="Freeform 231">
                            <a:extLst>
                              <a:ext uri="{FF2B5EF4-FFF2-40B4-BE49-F238E27FC236}">
                                <a16:creationId xmlns:a16="http://schemas.microsoft.com/office/drawing/2014/main" id="{98908445-F3BD-4AEF-84E3-5FE91FCCA323}"/>
                              </a:ext>
                            </a:extLst>
                          </wps:cNvPr>
                          <wps:cNvSpPr>
                            <a:spLocks/>
                          </wps:cNvSpPr>
                          <wps:spPr bwMode="auto">
                            <a:xfrm>
                              <a:off x="4178254" y="1437331"/>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2">
                            <a:extLst>
                              <a:ext uri="{FF2B5EF4-FFF2-40B4-BE49-F238E27FC236}">
                                <a16:creationId xmlns:a16="http://schemas.microsoft.com/office/drawing/2014/main" id="{5626317C-D400-4F66-B06B-0C4882F5FEEC}"/>
                              </a:ext>
                            </a:extLst>
                          </wps:cNvPr>
                          <wps:cNvSpPr>
                            <a:spLocks/>
                          </wps:cNvSpPr>
                          <wps:spPr bwMode="auto">
                            <a:xfrm>
                              <a:off x="4178254" y="1437331"/>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9">
                          <a:extLst>
                            <a:ext uri="{FF2B5EF4-FFF2-40B4-BE49-F238E27FC236}">
                              <a16:creationId xmlns:a16="http://schemas.microsoft.com/office/drawing/2014/main" id="{E2959FA5-836D-4A62-8C09-842E3F817299}"/>
                            </a:ext>
                          </a:extLst>
                        </wpg:cNvPr>
                        <wpg:cNvGrpSpPr>
                          <a:grpSpLocks/>
                        </wpg:cNvGrpSpPr>
                        <wpg:grpSpPr bwMode="auto">
                          <a:xfrm>
                            <a:off x="4219529" y="1482416"/>
                            <a:ext cx="8255" cy="8890"/>
                            <a:chOff x="4219529" y="1482416"/>
                            <a:chExt cx="13" cy="14"/>
                          </a:xfrm>
                        </wpg:grpSpPr>
                        <wps:wsp>
                          <wps:cNvPr id="233" name="Freeform 234">
                            <a:extLst>
                              <a:ext uri="{FF2B5EF4-FFF2-40B4-BE49-F238E27FC236}">
                                <a16:creationId xmlns:a16="http://schemas.microsoft.com/office/drawing/2014/main" id="{6803895A-53FF-4377-8C82-156149A27BE4}"/>
                              </a:ext>
                            </a:extLst>
                          </wps:cNvPr>
                          <wps:cNvSpPr>
                            <a:spLocks/>
                          </wps:cNvSpPr>
                          <wps:spPr bwMode="auto">
                            <a:xfrm>
                              <a:off x="4219529" y="1482416"/>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0">
                          <a:extLst>
                            <a:ext uri="{FF2B5EF4-FFF2-40B4-BE49-F238E27FC236}">
                              <a16:creationId xmlns:a16="http://schemas.microsoft.com/office/drawing/2014/main" id="{021771CE-ED4C-4B45-95C8-B416894C9E67}"/>
                            </a:ext>
                          </a:extLst>
                        </wpg:cNvPr>
                        <wpg:cNvGrpSpPr>
                          <a:grpSpLocks/>
                        </wpg:cNvGrpSpPr>
                        <wpg:grpSpPr bwMode="auto">
                          <a:xfrm>
                            <a:off x="4234134" y="1437331"/>
                            <a:ext cx="27940" cy="52070"/>
                            <a:chOff x="4234134" y="1437331"/>
                            <a:chExt cx="44" cy="82"/>
                          </a:xfrm>
                        </wpg:grpSpPr>
                        <wps:wsp>
                          <wps:cNvPr id="230" name="Freeform 236">
                            <a:extLst>
                              <a:ext uri="{FF2B5EF4-FFF2-40B4-BE49-F238E27FC236}">
                                <a16:creationId xmlns:a16="http://schemas.microsoft.com/office/drawing/2014/main" id="{B45654D4-EB75-4D8F-B729-84B3BC394967}"/>
                              </a:ext>
                            </a:extLst>
                          </wps:cNvPr>
                          <wps:cNvSpPr>
                            <a:spLocks/>
                          </wps:cNvSpPr>
                          <wps:spPr bwMode="auto">
                            <a:xfrm>
                              <a:off x="4234134" y="1437331"/>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7">
                            <a:extLst>
                              <a:ext uri="{FF2B5EF4-FFF2-40B4-BE49-F238E27FC236}">
                                <a16:creationId xmlns:a16="http://schemas.microsoft.com/office/drawing/2014/main" id="{DB8B2D02-E5DB-455F-B460-5922F05A14A1}"/>
                              </a:ext>
                            </a:extLst>
                          </wps:cNvPr>
                          <wps:cNvSpPr>
                            <a:spLocks/>
                          </wps:cNvSpPr>
                          <wps:spPr bwMode="auto">
                            <a:xfrm>
                              <a:off x="4234134" y="1437331"/>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8">
                            <a:extLst>
                              <a:ext uri="{FF2B5EF4-FFF2-40B4-BE49-F238E27FC236}">
                                <a16:creationId xmlns:a16="http://schemas.microsoft.com/office/drawing/2014/main" id="{4713AF27-18EB-4DB8-B566-327D64C3A443}"/>
                              </a:ext>
                            </a:extLst>
                          </wps:cNvPr>
                          <wps:cNvSpPr>
                            <a:spLocks/>
                          </wps:cNvSpPr>
                          <wps:spPr bwMode="auto">
                            <a:xfrm>
                              <a:off x="4234134" y="1437331"/>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1">
                          <a:extLst>
                            <a:ext uri="{FF2B5EF4-FFF2-40B4-BE49-F238E27FC236}">
                              <a16:creationId xmlns:a16="http://schemas.microsoft.com/office/drawing/2014/main" id="{F3027407-F3CD-4964-8AFB-A2C1E8D8DF95}"/>
                            </a:ext>
                          </a:extLst>
                        </wpg:cNvPr>
                        <wpg:cNvGrpSpPr>
                          <a:grpSpLocks/>
                        </wpg:cNvGrpSpPr>
                        <wpg:grpSpPr bwMode="auto">
                          <a:xfrm>
                            <a:off x="4292554" y="1443681"/>
                            <a:ext cx="22225" cy="41275"/>
                            <a:chOff x="4292554" y="1443681"/>
                            <a:chExt cx="35" cy="65"/>
                          </a:xfrm>
                        </wpg:grpSpPr>
                        <wps:wsp>
                          <wps:cNvPr id="227" name="Freeform 240">
                            <a:extLst>
                              <a:ext uri="{FF2B5EF4-FFF2-40B4-BE49-F238E27FC236}">
                                <a16:creationId xmlns:a16="http://schemas.microsoft.com/office/drawing/2014/main" id="{5D2476C8-9F0B-44CA-82F0-412CBA531F61}"/>
                              </a:ext>
                            </a:extLst>
                          </wps:cNvPr>
                          <wps:cNvSpPr>
                            <a:spLocks/>
                          </wps:cNvSpPr>
                          <wps:spPr bwMode="auto">
                            <a:xfrm>
                              <a:off x="4292554" y="1443681"/>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1">
                            <a:extLst>
                              <a:ext uri="{FF2B5EF4-FFF2-40B4-BE49-F238E27FC236}">
                                <a16:creationId xmlns:a16="http://schemas.microsoft.com/office/drawing/2014/main" id="{1D2A4F20-C11C-46AC-84AB-75EF654CA5DE}"/>
                              </a:ext>
                            </a:extLst>
                          </wps:cNvPr>
                          <wps:cNvSpPr>
                            <a:spLocks/>
                          </wps:cNvSpPr>
                          <wps:spPr bwMode="auto">
                            <a:xfrm>
                              <a:off x="4292554" y="1443681"/>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42">
                            <a:extLst>
                              <a:ext uri="{FF2B5EF4-FFF2-40B4-BE49-F238E27FC236}">
                                <a16:creationId xmlns:a16="http://schemas.microsoft.com/office/drawing/2014/main" id="{92FFB33E-ED9B-4B17-8809-D786BA9B492D}"/>
                              </a:ext>
                            </a:extLst>
                          </wps:cNvPr>
                          <wps:cNvSpPr>
                            <a:spLocks/>
                          </wps:cNvSpPr>
                          <wps:spPr bwMode="auto">
                            <a:xfrm>
                              <a:off x="4292554" y="1443681"/>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2">
                          <a:extLst>
                            <a:ext uri="{FF2B5EF4-FFF2-40B4-BE49-F238E27FC236}">
                              <a16:creationId xmlns:a16="http://schemas.microsoft.com/office/drawing/2014/main" id="{34FBC8DE-0D8E-4197-B424-8732FBFBCC7E}"/>
                            </a:ext>
                          </a:extLst>
                        </wpg:cNvPr>
                        <wpg:cNvGrpSpPr>
                          <a:grpSpLocks/>
                        </wpg:cNvGrpSpPr>
                        <wpg:grpSpPr bwMode="auto">
                          <a:xfrm>
                            <a:off x="4362404" y="1437331"/>
                            <a:ext cx="20320" cy="52070"/>
                            <a:chOff x="4362404" y="1437331"/>
                            <a:chExt cx="32" cy="82"/>
                          </a:xfrm>
                        </wpg:grpSpPr>
                        <wps:wsp>
                          <wps:cNvPr id="223" name="Freeform 244">
                            <a:extLst>
                              <a:ext uri="{FF2B5EF4-FFF2-40B4-BE49-F238E27FC236}">
                                <a16:creationId xmlns:a16="http://schemas.microsoft.com/office/drawing/2014/main" id="{13380EB3-8117-4BC0-8B14-F4F97D122C14}"/>
                              </a:ext>
                            </a:extLst>
                          </wps:cNvPr>
                          <wps:cNvSpPr>
                            <a:spLocks/>
                          </wps:cNvSpPr>
                          <wps:spPr bwMode="auto">
                            <a:xfrm>
                              <a:off x="4362404" y="1437331"/>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45">
                            <a:extLst>
                              <a:ext uri="{FF2B5EF4-FFF2-40B4-BE49-F238E27FC236}">
                                <a16:creationId xmlns:a16="http://schemas.microsoft.com/office/drawing/2014/main" id="{49DC0862-EF97-46FD-8DC0-88097D357BE4}"/>
                              </a:ext>
                            </a:extLst>
                          </wps:cNvPr>
                          <wps:cNvSpPr>
                            <a:spLocks/>
                          </wps:cNvSpPr>
                          <wps:spPr bwMode="auto">
                            <a:xfrm>
                              <a:off x="4362404" y="1437331"/>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46">
                            <a:extLst>
                              <a:ext uri="{FF2B5EF4-FFF2-40B4-BE49-F238E27FC236}">
                                <a16:creationId xmlns:a16="http://schemas.microsoft.com/office/drawing/2014/main" id="{68D67B70-123C-47DF-AF1E-54EEF7B2E588}"/>
                              </a:ext>
                            </a:extLst>
                          </wps:cNvPr>
                          <wps:cNvSpPr>
                            <a:spLocks/>
                          </wps:cNvSpPr>
                          <wps:spPr bwMode="auto">
                            <a:xfrm>
                              <a:off x="4362404" y="1437331"/>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7">
                            <a:extLst>
                              <a:ext uri="{FF2B5EF4-FFF2-40B4-BE49-F238E27FC236}">
                                <a16:creationId xmlns:a16="http://schemas.microsoft.com/office/drawing/2014/main" id="{22F44749-8010-4A5A-8900-F8CFDB2361CC}"/>
                              </a:ext>
                            </a:extLst>
                          </wps:cNvPr>
                          <wps:cNvSpPr>
                            <a:spLocks/>
                          </wps:cNvSpPr>
                          <wps:spPr bwMode="auto">
                            <a:xfrm>
                              <a:off x="4362404" y="1437331"/>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3">
                          <a:extLst>
                            <a:ext uri="{FF2B5EF4-FFF2-40B4-BE49-F238E27FC236}">
                              <a16:creationId xmlns:a16="http://schemas.microsoft.com/office/drawing/2014/main" id="{811E59CC-6CE7-41B2-949C-CA1F0CFF2342}"/>
                            </a:ext>
                          </a:extLst>
                        </wpg:cNvPr>
                        <wpg:cNvGrpSpPr>
                          <a:grpSpLocks/>
                        </wpg:cNvGrpSpPr>
                        <wpg:grpSpPr bwMode="auto">
                          <a:xfrm>
                            <a:off x="4397964" y="1482416"/>
                            <a:ext cx="8255" cy="8890"/>
                            <a:chOff x="4397964" y="1482416"/>
                            <a:chExt cx="13" cy="14"/>
                          </a:xfrm>
                        </wpg:grpSpPr>
                        <wps:wsp>
                          <wps:cNvPr id="222" name="Freeform 249">
                            <a:extLst>
                              <a:ext uri="{FF2B5EF4-FFF2-40B4-BE49-F238E27FC236}">
                                <a16:creationId xmlns:a16="http://schemas.microsoft.com/office/drawing/2014/main" id="{786D35C5-217A-443F-9062-B93AC4D888C0}"/>
                              </a:ext>
                            </a:extLst>
                          </wps:cNvPr>
                          <wps:cNvSpPr>
                            <a:spLocks/>
                          </wps:cNvSpPr>
                          <wps:spPr bwMode="auto">
                            <a:xfrm>
                              <a:off x="4397964" y="1482416"/>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4">
                          <a:extLst>
                            <a:ext uri="{FF2B5EF4-FFF2-40B4-BE49-F238E27FC236}">
                              <a16:creationId xmlns:a16="http://schemas.microsoft.com/office/drawing/2014/main" id="{1A2E72CF-3557-4FC3-B8BE-CA376326F6B3}"/>
                            </a:ext>
                          </a:extLst>
                        </wpg:cNvPr>
                        <wpg:cNvGrpSpPr>
                          <a:grpSpLocks/>
                        </wpg:cNvGrpSpPr>
                        <wpg:grpSpPr bwMode="auto">
                          <a:xfrm>
                            <a:off x="4415109" y="1437331"/>
                            <a:ext cx="31750" cy="52705"/>
                            <a:chOff x="4415109" y="1437331"/>
                            <a:chExt cx="50" cy="83"/>
                          </a:xfrm>
                        </wpg:grpSpPr>
                        <wps:wsp>
                          <wps:cNvPr id="220" name="Freeform 251">
                            <a:extLst>
                              <a:ext uri="{FF2B5EF4-FFF2-40B4-BE49-F238E27FC236}">
                                <a16:creationId xmlns:a16="http://schemas.microsoft.com/office/drawing/2014/main" id="{CC5E33FE-D807-44BA-92B2-05CD3B1050A9}"/>
                              </a:ext>
                            </a:extLst>
                          </wps:cNvPr>
                          <wps:cNvSpPr>
                            <a:spLocks/>
                          </wps:cNvSpPr>
                          <wps:spPr bwMode="auto">
                            <a:xfrm>
                              <a:off x="4415109" y="1437331"/>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2">
                            <a:extLst>
                              <a:ext uri="{FF2B5EF4-FFF2-40B4-BE49-F238E27FC236}">
                                <a16:creationId xmlns:a16="http://schemas.microsoft.com/office/drawing/2014/main" id="{3DF432FF-DBE8-42E0-BC4D-BF7EE26B4E98}"/>
                              </a:ext>
                            </a:extLst>
                          </wps:cNvPr>
                          <wps:cNvSpPr>
                            <a:spLocks/>
                          </wps:cNvSpPr>
                          <wps:spPr bwMode="auto">
                            <a:xfrm>
                              <a:off x="4415109" y="1437331"/>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5">
                          <a:extLst>
                            <a:ext uri="{FF2B5EF4-FFF2-40B4-BE49-F238E27FC236}">
                              <a16:creationId xmlns:a16="http://schemas.microsoft.com/office/drawing/2014/main" id="{9CC00D8A-15DD-4456-957E-2C39D0D3BC1D}"/>
                            </a:ext>
                          </a:extLst>
                        </wpg:cNvPr>
                        <wpg:cNvGrpSpPr>
                          <a:grpSpLocks/>
                        </wpg:cNvGrpSpPr>
                        <wpg:grpSpPr bwMode="auto">
                          <a:xfrm>
                            <a:off x="4470989" y="1456381"/>
                            <a:ext cx="40640" cy="15875"/>
                            <a:chOff x="4470989" y="1456381"/>
                            <a:chExt cx="64" cy="25"/>
                          </a:xfrm>
                        </wpg:grpSpPr>
                        <wps:wsp>
                          <wps:cNvPr id="218" name="Freeform 254">
                            <a:extLst>
                              <a:ext uri="{FF2B5EF4-FFF2-40B4-BE49-F238E27FC236}">
                                <a16:creationId xmlns:a16="http://schemas.microsoft.com/office/drawing/2014/main" id="{2A8617C5-2905-40E5-856E-579851D0158D}"/>
                              </a:ext>
                            </a:extLst>
                          </wps:cNvPr>
                          <wps:cNvSpPr>
                            <a:spLocks/>
                          </wps:cNvSpPr>
                          <wps:spPr bwMode="auto">
                            <a:xfrm>
                              <a:off x="4470989" y="1456381"/>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55">
                            <a:extLst>
                              <a:ext uri="{FF2B5EF4-FFF2-40B4-BE49-F238E27FC236}">
                                <a16:creationId xmlns:a16="http://schemas.microsoft.com/office/drawing/2014/main" id="{B854828B-DA53-4387-B566-C8260E9C5312}"/>
                              </a:ext>
                            </a:extLst>
                          </wps:cNvPr>
                          <wps:cNvSpPr>
                            <a:spLocks/>
                          </wps:cNvSpPr>
                          <wps:spPr bwMode="auto">
                            <a:xfrm>
                              <a:off x="4470989" y="1456381"/>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6">
                          <a:extLst>
                            <a:ext uri="{FF2B5EF4-FFF2-40B4-BE49-F238E27FC236}">
                              <a16:creationId xmlns:a16="http://schemas.microsoft.com/office/drawing/2014/main" id="{A1998129-3B28-416D-A1D3-2FC074789C1E}"/>
                            </a:ext>
                          </a:extLst>
                        </wpg:cNvPr>
                        <wpg:cNvGrpSpPr>
                          <a:grpSpLocks/>
                        </wpg:cNvGrpSpPr>
                        <wpg:grpSpPr bwMode="auto">
                          <a:xfrm>
                            <a:off x="4533854" y="1437331"/>
                            <a:ext cx="33655" cy="52070"/>
                            <a:chOff x="4533854" y="1437331"/>
                            <a:chExt cx="53" cy="82"/>
                          </a:xfrm>
                        </wpg:grpSpPr>
                        <wps:wsp>
                          <wps:cNvPr id="215" name="Freeform 257">
                            <a:extLst>
                              <a:ext uri="{FF2B5EF4-FFF2-40B4-BE49-F238E27FC236}">
                                <a16:creationId xmlns:a16="http://schemas.microsoft.com/office/drawing/2014/main" id="{BD098EC4-0261-40C6-ACE9-652E48A59D0E}"/>
                              </a:ext>
                            </a:extLst>
                          </wps:cNvPr>
                          <wps:cNvSpPr>
                            <a:spLocks/>
                          </wps:cNvSpPr>
                          <wps:spPr bwMode="auto">
                            <a:xfrm>
                              <a:off x="4533854" y="1437331"/>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58">
                            <a:extLst>
                              <a:ext uri="{FF2B5EF4-FFF2-40B4-BE49-F238E27FC236}">
                                <a16:creationId xmlns:a16="http://schemas.microsoft.com/office/drawing/2014/main" id="{2167B526-DFB2-48FB-8463-FC9C0C7C9044}"/>
                              </a:ext>
                            </a:extLst>
                          </wps:cNvPr>
                          <wps:cNvSpPr>
                            <a:spLocks/>
                          </wps:cNvSpPr>
                          <wps:spPr bwMode="auto">
                            <a:xfrm>
                              <a:off x="4533854" y="1437331"/>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59">
                            <a:extLst>
                              <a:ext uri="{FF2B5EF4-FFF2-40B4-BE49-F238E27FC236}">
                                <a16:creationId xmlns:a16="http://schemas.microsoft.com/office/drawing/2014/main" id="{0730A797-0982-44C4-97FE-7D4A2E407624}"/>
                              </a:ext>
                            </a:extLst>
                          </wps:cNvPr>
                          <wps:cNvSpPr>
                            <a:spLocks/>
                          </wps:cNvSpPr>
                          <wps:spPr bwMode="auto">
                            <a:xfrm>
                              <a:off x="4533854" y="1437331"/>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7">
                          <a:extLst>
                            <a:ext uri="{FF2B5EF4-FFF2-40B4-BE49-F238E27FC236}">
                              <a16:creationId xmlns:a16="http://schemas.microsoft.com/office/drawing/2014/main" id="{E20FA8BA-889E-4558-9901-8476FF00364E}"/>
                            </a:ext>
                          </a:extLst>
                        </wpg:cNvPr>
                        <wpg:cNvGrpSpPr>
                          <a:grpSpLocks/>
                        </wpg:cNvGrpSpPr>
                        <wpg:grpSpPr bwMode="auto">
                          <a:xfrm>
                            <a:off x="4594179" y="1455746"/>
                            <a:ext cx="37465" cy="50800"/>
                            <a:chOff x="4594179" y="1455746"/>
                            <a:chExt cx="59" cy="80"/>
                          </a:xfrm>
                        </wpg:grpSpPr>
                        <wps:wsp>
                          <wps:cNvPr id="210" name="Freeform 261">
                            <a:extLst>
                              <a:ext uri="{FF2B5EF4-FFF2-40B4-BE49-F238E27FC236}">
                                <a16:creationId xmlns:a16="http://schemas.microsoft.com/office/drawing/2014/main" id="{A777FCBE-F8E4-4EBE-9E35-56D410506F01}"/>
                              </a:ext>
                            </a:extLst>
                          </wps:cNvPr>
                          <wps:cNvSpPr>
                            <a:spLocks/>
                          </wps:cNvSpPr>
                          <wps:spPr bwMode="auto">
                            <a:xfrm>
                              <a:off x="4594179" y="1455746"/>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62">
                            <a:extLst>
                              <a:ext uri="{FF2B5EF4-FFF2-40B4-BE49-F238E27FC236}">
                                <a16:creationId xmlns:a16="http://schemas.microsoft.com/office/drawing/2014/main" id="{4A033F7F-5351-4AE4-9CC5-AB5D289A200C}"/>
                              </a:ext>
                            </a:extLst>
                          </wps:cNvPr>
                          <wps:cNvSpPr>
                            <a:spLocks/>
                          </wps:cNvSpPr>
                          <wps:spPr bwMode="auto">
                            <a:xfrm>
                              <a:off x="4594179" y="1455746"/>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63">
                            <a:extLst>
                              <a:ext uri="{FF2B5EF4-FFF2-40B4-BE49-F238E27FC236}">
                                <a16:creationId xmlns:a16="http://schemas.microsoft.com/office/drawing/2014/main" id="{223A1049-C3B5-4BE2-9CDC-37BFD884CDD3}"/>
                              </a:ext>
                            </a:extLst>
                          </wps:cNvPr>
                          <wps:cNvSpPr>
                            <a:spLocks/>
                          </wps:cNvSpPr>
                          <wps:spPr bwMode="auto">
                            <a:xfrm>
                              <a:off x="4594179" y="1455746"/>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64">
                            <a:extLst>
                              <a:ext uri="{FF2B5EF4-FFF2-40B4-BE49-F238E27FC236}">
                                <a16:creationId xmlns:a16="http://schemas.microsoft.com/office/drawing/2014/main" id="{FB7449B2-A058-46C2-81F4-7EBA56A901A5}"/>
                              </a:ext>
                            </a:extLst>
                          </wps:cNvPr>
                          <wps:cNvSpPr>
                            <a:spLocks/>
                          </wps:cNvSpPr>
                          <wps:spPr bwMode="auto">
                            <a:xfrm>
                              <a:off x="4594179" y="1455746"/>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65">
                            <a:extLst>
                              <a:ext uri="{FF2B5EF4-FFF2-40B4-BE49-F238E27FC236}">
                                <a16:creationId xmlns:a16="http://schemas.microsoft.com/office/drawing/2014/main" id="{893E6543-7748-4D64-9902-1BDA57DA331B}"/>
                              </a:ext>
                            </a:extLst>
                          </wps:cNvPr>
                          <wps:cNvSpPr>
                            <a:spLocks/>
                          </wps:cNvSpPr>
                          <wps:spPr bwMode="auto">
                            <a:xfrm>
                              <a:off x="4594179" y="1455746"/>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8">
                          <a:extLst>
                            <a:ext uri="{FF2B5EF4-FFF2-40B4-BE49-F238E27FC236}">
                              <a16:creationId xmlns:a16="http://schemas.microsoft.com/office/drawing/2014/main" id="{6A927A88-A4C8-4CE4-BE63-AC3B24CE4303}"/>
                            </a:ext>
                          </a:extLst>
                        </wpg:cNvPr>
                        <wpg:cNvGrpSpPr>
                          <a:grpSpLocks/>
                        </wpg:cNvGrpSpPr>
                        <wpg:grpSpPr bwMode="auto">
                          <a:xfrm>
                            <a:off x="4634819" y="1453841"/>
                            <a:ext cx="23495" cy="35560"/>
                            <a:chOff x="4634819" y="1453841"/>
                            <a:chExt cx="37" cy="56"/>
                          </a:xfrm>
                        </wpg:grpSpPr>
                        <wps:wsp>
                          <wps:cNvPr id="207" name="Freeform 267">
                            <a:extLst>
                              <a:ext uri="{FF2B5EF4-FFF2-40B4-BE49-F238E27FC236}">
                                <a16:creationId xmlns:a16="http://schemas.microsoft.com/office/drawing/2014/main" id="{D47E6BE5-BB29-4A0B-8348-FBC2037D4B1A}"/>
                              </a:ext>
                            </a:extLst>
                          </wps:cNvPr>
                          <wps:cNvSpPr>
                            <a:spLocks/>
                          </wps:cNvSpPr>
                          <wps:spPr bwMode="auto">
                            <a:xfrm>
                              <a:off x="4634819" y="1453841"/>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68">
                            <a:extLst>
                              <a:ext uri="{FF2B5EF4-FFF2-40B4-BE49-F238E27FC236}">
                                <a16:creationId xmlns:a16="http://schemas.microsoft.com/office/drawing/2014/main" id="{7A0CFCEE-71F5-4915-BFF6-825EC7838792}"/>
                              </a:ext>
                            </a:extLst>
                          </wps:cNvPr>
                          <wps:cNvSpPr>
                            <a:spLocks/>
                          </wps:cNvSpPr>
                          <wps:spPr bwMode="auto">
                            <a:xfrm>
                              <a:off x="4634819" y="1453841"/>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69">
                            <a:extLst>
                              <a:ext uri="{FF2B5EF4-FFF2-40B4-BE49-F238E27FC236}">
                                <a16:creationId xmlns:a16="http://schemas.microsoft.com/office/drawing/2014/main" id="{26BA1333-5BCF-46A5-BBB9-3E0692D3ABD7}"/>
                              </a:ext>
                            </a:extLst>
                          </wps:cNvPr>
                          <wps:cNvSpPr>
                            <a:spLocks/>
                          </wps:cNvSpPr>
                          <wps:spPr bwMode="auto">
                            <a:xfrm>
                              <a:off x="4634819" y="1453841"/>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9" name="TextBox 1632">
                          <a:extLst>
                            <a:ext uri="{FF2B5EF4-FFF2-40B4-BE49-F238E27FC236}">
                              <a16:creationId xmlns:a16="http://schemas.microsoft.com/office/drawing/2014/main" id="{70FF722B-C12E-40E1-A4BD-51996126B74B}"/>
                            </a:ext>
                          </a:extLst>
                        </wps:cNvPr>
                        <wps:cNvSpPr txBox="1"/>
                        <wps:spPr>
                          <a:xfrm>
                            <a:off x="4043363" y="1656913"/>
                            <a:ext cx="321311" cy="261610"/>
                          </a:xfrm>
                          <a:prstGeom prst="rect">
                            <a:avLst/>
                          </a:prstGeom>
                          <a:noFill/>
                        </wps:spPr>
                        <wps:txbx>
                          <w:txbxContent>
                            <w:p w14:paraId="1F965D1D"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80" name="Straight Connector 180">
                          <a:extLst>
                            <a:ext uri="{FF2B5EF4-FFF2-40B4-BE49-F238E27FC236}">
                              <a16:creationId xmlns:a16="http://schemas.microsoft.com/office/drawing/2014/main" id="{22A09390-2AE8-4C46-BDB3-F910C2BF82A5}"/>
                            </a:ext>
                          </a:extLst>
                        </wps:cNvPr>
                        <wps:cNvCnPr>
                          <a:cxnSpLocks/>
                        </wps:cNvCnPr>
                        <wps:spPr>
                          <a:xfrm>
                            <a:off x="4057222" y="166262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a:extLst>
                            <a:ext uri="{FF2B5EF4-FFF2-40B4-BE49-F238E27FC236}">
                              <a16:creationId xmlns:a16="http://schemas.microsoft.com/office/drawing/2014/main" id="{09DDF8D9-29EF-4F5A-A4D4-7DE7F7E3E562}"/>
                            </a:ext>
                          </a:extLst>
                        </wps:cNvPr>
                        <wps:cNvCnPr>
                          <a:cxnSpLocks/>
                        </wps:cNvCnPr>
                        <wps:spPr>
                          <a:xfrm>
                            <a:off x="4071930" y="193495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2" name="Group 182">
                          <a:extLst>
                            <a:ext uri="{FF2B5EF4-FFF2-40B4-BE49-F238E27FC236}">
                              <a16:creationId xmlns:a16="http://schemas.microsoft.com/office/drawing/2014/main" id="{3844ACA3-092A-4A78-AB4B-6231E9B7046F}"/>
                            </a:ext>
                          </a:extLst>
                        </wpg:cNvPr>
                        <wpg:cNvGrpSpPr>
                          <a:grpSpLocks/>
                        </wpg:cNvGrpSpPr>
                        <wpg:grpSpPr bwMode="auto">
                          <a:xfrm>
                            <a:off x="1985078" y="1779212"/>
                            <a:ext cx="34290" cy="36830"/>
                            <a:chOff x="1985078" y="1779212"/>
                            <a:chExt cx="54" cy="58"/>
                          </a:xfrm>
                        </wpg:grpSpPr>
                        <wpg:grpSp>
                          <wpg:cNvPr id="203" name="Group 203">
                            <a:extLst>
                              <a:ext uri="{FF2B5EF4-FFF2-40B4-BE49-F238E27FC236}">
                                <a16:creationId xmlns:a16="http://schemas.microsoft.com/office/drawing/2014/main" id="{C5B3321A-1D65-4559-A056-90A4C186CB55}"/>
                              </a:ext>
                            </a:extLst>
                          </wpg:cNvPr>
                          <wpg:cNvGrpSpPr>
                            <a:grpSpLocks/>
                          </wpg:cNvGrpSpPr>
                          <wpg:grpSpPr bwMode="auto">
                            <a:xfrm>
                              <a:off x="1985078" y="1779212"/>
                              <a:ext cx="54" cy="58"/>
                              <a:chOff x="1985078" y="1779212"/>
                              <a:chExt cx="54" cy="58"/>
                            </a:xfrm>
                          </wpg:grpSpPr>
                          <wps:wsp>
                            <wps:cNvPr id="206" name="Freeform 23">
                              <a:extLst>
                                <a:ext uri="{FF2B5EF4-FFF2-40B4-BE49-F238E27FC236}">
                                  <a16:creationId xmlns:a16="http://schemas.microsoft.com/office/drawing/2014/main" id="{127B2E28-93D2-429C-AC44-34E59F936FC9}"/>
                                </a:ext>
                              </a:extLst>
                            </wps:cNvPr>
                            <wps:cNvSpPr>
                              <a:spLocks/>
                            </wps:cNvSpPr>
                            <wps:spPr bwMode="auto">
                              <a:xfrm>
                                <a:off x="1985078" y="1779212"/>
                                <a:ext cx="54" cy="58"/>
                              </a:xfrm>
                              <a:custGeom>
                                <a:avLst/>
                                <a:gdLst>
                                  <a:gd name="T0" fmla="+- 0 5347 5315"/>
                                  <a:gd name="T1" fmla="*/ T0 w 54"/>
                                  <a:gd name="T2" fmla="+- 0 28 28"/>
                                  <a:gd name="T3" fmla="*/ 28 h 58"/>
                                  <a:gd name="T4" fmla="+- 0 5336 5315"/>
                                  <a:gd name="T5" fmla="*/ T4 w 54"/>
                                  <a:gd name="T6" fmla="+- 0 28 28"/>
                                  <a:gd name="T7" fmla="*/ 28 h 58"/>
                                  <a:gd name="T8" fmla="+- 0 5333 5315"/>
                                  <a:gd name="T9" fmla="*/ T8 w 54"/>
                                  <a:gd name="T10" fmla="+- 0 29 28"/>
                                  <a:gd name="T11" fmla="*/ 29 h 58"/>
                                  <a:gd name="T12" fmla="+- 0 5328 5315"/>
                                  <a:gd name="T13" fmla="*/ T12 w 54"/>
                                  <a:gd name="T14" fmla="+- 0 32 28"/>
                                  <a:gd name="T15" fmla="*/ 32 h 58"/>
                                  <a:gd name="T16" fmla="+- 0 5324 5315"/>
                                  <a:gd name="T17" fmla="*/ T16 w 54"/>
                                  <a:gd name="T18" fmla="+- 0 34 28"/>
                                  <a:gd name="T19" fmla="*/ 34 h 58"/>
                                  <a:gd name="T20" fmla="+- 0 5321 5315"/>
                                  <a:gd name="T21" fmla="*/ T20 w 54"/>
                                  <a:gd name="T22" fmla="+- 0 38 28"/>
                                  <a:gd name="T23" fmla="*/ 38 h 58"/>
                                  <a:gd name="T24" fmla="+- 0 5318 5315"/>
                                  <a:gd name="T25" fmla="*/ T24 w 54"/>
                                  <a:gd name="T26" fmla="+- 0 42 28"/>
                                  <a:gd name="T27" fmla="*/ 42 h 58"/>
                                  <a:gd name="T28" fmla="+- 0 5315 5315"/>
                                  <a:gd name="T29" fmla="*/ T28 w 54"/>
                                  <a:gd name="T30" fmla="+- 0 47 28"/>
                                  <a:gd name="T31" fmla="*/ 47 h 58"/>
                                  <a:gd name="T32" fmla="+- 0 5315 5315"/>
                                  <a:gd name="T33" fmla="*/ T32 w 54"/>
                                  <a:gd name="T34" fmla="+- 0 67 28"/>
                                  <a:gd name="T35" fmla="*/ 67 h 58"/>
                                  <a:gd name="T36" fmla="+- 0 5318 5315"/>
                                  <a:gd name="T37" fmla="*/ T36 w 54"/>
                                  <a:gd name="T38" fmla="+- 0 71 28"/>
                                  <a:gd name="T39" fmla="*/ 71 h 58"/>
                                  <a:gd name="T40" fmla="+- 0 5321 5315"/>
                                  <a:gd name="T41" fmla="*/ T40 w 54"/>
                                  <a:gd name="T42" fmla="+- 0 76 28"/>
                                  <a:gd name="T43" fmla="*/ 76 h 58"/>
                                  <a:gd name="T44" fmla="+- 0 5324 5315"/>
                                  <a:gd name="T45" fmla="*/ T44 w 54"/>
                                  <a:gd name="T46" fmla="+- 0 79 28"/>
                                  <a:gd name="T47" fmla="*/ 79 h 58"/>
                                  <a:gd name="T48" fmla="+- 0 5328 5315"/>
                                  <a:gd name="T49" fmla="*/ T48 w 54"/>
                                  <a:gd name="T50" fmla="+- 0 82 28"/>
                                  <a:gd name="T51" fmla="*/ 82 h 58"/>
                                  <a:gd name="T52" fmla="+- 0 5333 5315"/>
                                  <a:gd name="T53" fmla="*/ T52 w 54"/>
                                  <a:gd name="T54" fmla="+- 0 84 28"/>
                                  <a:gd name="T55" fmla="*/ 84 h 58"/>
                                  <a:gd name="T56" fmla="+- 0 5336 5315"/>
                                  <a:gd name="T57" fmla="*/ T56 w 54"/>
                                  <a:gd name="T58" fmla="+- 0 85 28"/>
                                  <a:gd name="T59" fmla="*/ 85 h 58"/>
                                  <a:gd name="T60" fmla="+- 0 5347 5315"/>
                                  <a:gd name="T61" fmla="*/ T60 w 54"/>
                                  <a:gd name="T62" fmla="+- 0 85 28"/>
                                  <a:gd name="T63" fmla="*/ 85 h 58"/>
                                  <a:gd name="T64" fmla="+- 0 5351 5315"/>
                                  <a:gd name="T65" fmla="*/ T64 w 54"/>
                                  <a:gd name="T66" fmla="+- 0 84 28"/>
                                  <a:gd name="T67" fmla="*/ 84 h 58"/>
                                  <a:gd name="T68" fmla="+- 0 5360 5315"/>
                                  <a:gd name="T69" fmla="*/ T68 w 54"/>
                                  <a:gd name="T70" fmla="+- 0 79 28"/>
                                  <a:gd name="T71" fmla="*/ 79 h 58"/>
                                  <a:gd name="T72" fmla="+- 0 5363 5315"/>
                                  <a:gd name="T73" fmla="*/ T72 w 54"/>
                                  <a:gd name="T74" fmla="+- 0 76 28"/>
                                  <a:gd name="T75" fmla="*/ 76 h 58"/>
                                  <a:gd name="T76" fmla="+- 0 5365 5315"/>
                                  <a:gd name="T77" fmla="*/ T76 w 54"/>
                                  <a:gd name="T78" fmla="+- 0 71 28"/>
                                  <a:gd name="T79" fmla="*/ 71 h 58"/>
                                  <a:gd name="T80" fmla="+- 0 5369 5315"/>
                                  <a:gd name="T81" fmla="*/ T80 w 54"/>
                                  <a:gd name="T82" fmla="+- 0 67 28"/>
                                  <a:gd name="T83" fmla="*/ 67 h 58"/>
                                  <a:gd name="T84" fmla="+- 0 5369 5315"/>
                                  <a:gd name="T85" fmla="*/ T84 w 54"/>
                                  <a:gd name="T86" fmla="+- 0 47 28"/>
                                  <a:gd name="T87" fmla="*/ 47 h 58"/>
                                  <a:gd name="T88" fmla="+- 0 5365 5315"/>
                                  <a:gd name="T89" fmla="*/ T88 w 54"/>
                                  <a:gd name="T90" fmla="+- 0 42 28"/>
                                  <a:gd name="T91" fmla="*/ 42 h 58"/>
                                  <a:gd name="T92" fmla="+- 0 5363 5315"/>
                                  <a:gd name="T93" fmla="*/ T92 w 54"/>
                                  <a:gd name="T94" fmla="+- 0 38 28"/>
                                  <a:gd name="T95" fmla="*/ 38 h 58"/>
                                  <a:gd name="T96" fmla="+- 0 5360 5315"/>
                                  <a:gd name="T97" fmla="*/ T96 w 54"/>
                                  <a:gd name="T98" fmla="+- 0 34 28"/>
                                  <a:gd name="T99" fmla="*/ 34 h 58"/>
                                  <a:gd name="T100" fmla="+- 0 5356 5315"/>
                                  <a:gd name="T101" fmla="*/ T100 w 54"/>
                                  <a:gd name="T102" fmla="+- 0 32 28"/>
                                  <a:gd name="T103" fmla="*/ 32 h 58"/>
                                  <a:gd name="T104" fmla="+- 0 5351 5315"/>
                                  <a:gd name="T105" fmla="*/ T104 w 54"/>
                                  <a:gd name="T106" fmla="+- 0 29 28"/>
                                  <a:gd name="T107" fmla="*/ 29 h 58"/>
                                  <a:gd name="T108" fmla="+- 0 5347 5315"/>
                                  <a:gd name="T109" fmla="*/ T108 w 54"/>
                                  <a:gd name="T110" fmla="+- 0 28 28"/>
                                  <a:gd name="T111" fmla="*/ 2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 h="58">
                                    <a:moveTo>
                                      <a:pt x="32" y="0"/>
                                    </a:moveTo>
                                    <a:lnTo>
                                      <a:pt x="21" y="0"/>
                                    </a:lnTo>
                                    <a:lnTo>
                                      <a:pt x="18" y="1"/>
                                    </a:lnTo>
                                    <a:lnTo>
                                      <a:pt x="13" y="4"/>
                                    </a:lnTo>
                                    <a:lnTo>
                                      <a:pt x="9" y="6"/>
                                    </a:lnTo>
                                    <a:lnTo>
                                      <a:pt x="6" y="10"/>
                                    </a:lnTo>
                                    <a:lnTo>
                                      <a:pt x="3" y="14"/>
                                    </a:lnTo>
                                    <a:lnTo>
                                      <a:pt x="0" y="19"/>
                                    </a:lnTo>
                                    <a:lnTo>
                                      <a:pt x="0" y="39"/>
                                    </a:lnTo>
                                    <a:lnTo>
                                      <a:pt x="3" y="43"/>
                                    </a:lnTo>
                                    <a:lnTo>
                                      <a:pt x="6" y="48"/>
                                    </a:lnTo>
                                    <a:lnTo>
                                      <a:pt x="9" y="51"/>
                                    </a:lnTo>
                                    <a:lnTo>
                                      <a:pt x="13" y="54"/>
                                    </a:lnTo>
                                    <a:lnTo>
                                      <a:pt x="18" y="56"/>
                                    </a:lnTo>
                                    <a:lnTo>
                                      <a:pt x="21" y="57"/>
                                    </a:lnTo>
                                    <a:lnTo>
                                      <a:pt x="32" y="57"/>
                                    </a:lnTo>
                                    <a:lnTo>
                                      <a:pt x="36" y="56"/>
                                    </a:lnTo>
                                    <a:lnTo>
                                      <a:pt x="45" y="51"/>
                                    </a:lnTo>
                                    <a:lnTo>
                                      <a:pt x="48" y="48"/>
                                    </a:lnTo>
                                    <a:lnTo>
                                      <a:pt x="50" y="43"/>
                                    </a:lnTo>
                                    <a:lnTo>
                                      <a:pt x="54" y="39"/>
                                    </a:lnTo>
                                    <a:lnTo>
                                      <a:pt x="54" y="19"/>
                                    </a:lnTo>
                                    <a:lnTo>
                                      <a:pt x="50" y="14"/>
                                    </a:lnTo>
                                    <a:lnTo>
                                      <a:pt x="48" y="10"/>
                                    </a:lnTo>
                                    <a:lnTo>
                                      <a:pt x="45" y="6"/>
                                    </a:lnTo>
                                    <a:lnTo>
                                      <a:pt x="41" y="4"/>
                                    </a:lnTo>
                                    <a:lnTo>
                                      <a:pt x="36" y="1"/>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4">
                            <a:extLst>
                              <a:ext uri="{FF2B5EF4-FFF2-40B4-BE49-F238E27FC236}">
                                <a16:creationId xmlns:a16="http://schemas.microsoft.com/office/drawing/2014/main" id="{DB29947D-6C43-4997-BC3B-F096DD37568A}"/>
                              </a:ext>
                            </a:extLst>
                          </wpg:cNvPr>
                          <wpg:cNvGrpSpPr>
                            <a:grpSpLocks/>
                          </wpg:cNvGrpSpPr>
                          <wpg:grpSpPr bwMode="auto">
                            <a:xfrm>
                              <a:off x="1985078" y="1779212"/>
                              <a:ext cx="54" cy="58"/>
                              <a:chOff x="1985078" y="1779212"/>
                              <a:chExt cx="54" cy="58"/>
                            </a:xfrm>
                          </wpg:grpSpPr>
                          <wps:wsp>
                            <wps:cNvPr id="205" name="Freeform 25">
                              <a:extLst>
                                <a:ext uri="{FF2B5EF4-FFF2-40B4-BE49-F238E27FC236}">
                                  <a16:creationId xmlns:a16="http://schemas.microsoft.com/office/drawing/2014/main" id="{805DE548-2A40-4452-94FA-CFBA86F8680D}"/>
                                </a:ext>
                              </a:extLst>
                            </wps:cNvPr>
                            <wps:cNvSpPr>
                              <a:spLocks/>
                            </wps:cNvSpPr>
                            <wps:spPr bwMode="auto">
                              <a:xfrm>
                                <a:off x="1985078" y="1779212"/>
                                <a:ext cx="54" cy="58"/>
                              </a:xfrm>
                              <a:custGeom>
                                <a:avLst/>
                                <a:gdLst>
                                  <a:gd name="T0" fmla="+- 0 5342 5315"/>
                                  <a:gd name="T1" fmla="*/ T0 w 54"/>
                                  <a:gd name="T2" fmla="+- 0 85 28"/>
                                  <a:gd name="T3" fmla="*/ 85 h 58"/>
                                  <a:gd name="T4" fmla="+- 0 5336 5315"/>
                                  <a:gd name="T5" fmla="*/ T4 w 54"/>
                                  <a:gd name="T6" fmla="+- 0 85 28"/>
                                  <a:gd name="T7" fmla="*/ 85 h 58"/>
                                  <a:gd name="T8" fmla="+- 0 5333 5315"/>
                                  <a:gd name="T9" fmla="*/ T8 w 54"/>
                                  <a:gd name="T10" fmla="+- 0 84 28"/>
                                  <a:gd name="T11" fmla="*/ 84 h 58"/>
                                  <a:gd name="T12" fmla="+- 0 5328 5315"/>
                                  <a:gd name="T13" fmla="*/ T12 w 54"/>
                                  <a:gd name="T14" fmla="+- 0 82 28"/>
                                  <a:gd name="T15" fmla="*/ 82 h 58"/>
                                  <a:gd name="T16" fmla="+- 0 5324 5315"/>
                                  <a:gd name="T17" fmla="*/ T16 w 54"/>
                                  <a:gd name="T18" fmla="+- 0 79 28"/>
                                  <a:gd name="T19" fmla="*/ 79 h 58"/>
                                  <a:gd name="T20" fmla="+- 0 5321 5315"/>
                                  <a:gd name="T21" fmla="*/ T20 w 54"/>
                                  <a:gd name="T22" fmla="+- 0 76 28"/>
                                  <a:gd name="T23" fmla="*/ 76 h 58"/>
                                  <a:gd name="T24" fmla="+- 0 5318 5315"/>
                                  <a:gd name="T25" fmla="*/ T24 w 54"/>
                                  <a:gd name="T26" fmla="+- 0 71 28"/>
                                  <a:gd name="T27" fmla="*/ 71 h 58"/>
                                  <a:gd name="T28" fmla="+- 0 5315 5315"/>
                                  <a:gd name="T29" fmla="*/ T28 w 54"/>
                                  <a:gd name="T30" fmla="+- 0 67 28"/>
                                  <a:gd name="T31" fmla="*/ 67 h 58"/>
                                  <a:gd name="T32" fmla="+- 0 5315 5315"/>
                                  <a:gd name="T33" fmla="*/ T32 w 54"/>
                                  <a:gd name="T34" fmla="+- 0 62 28"/>
                                  <a:gd name="T35" fmla="*/ 62 h 58"/>
                                  <a:gd name="T36" fmla="+- 0 5315 5315"/>
                                  <a:gd name="T37" fmla="*/ T36 w 54"/>
                                  <a:gd name="T38" fmla="+- 0 56 28"/>
                                  <a:gd name="T39" fmla="*/ 56 h 58"/>
                                  <a:gd name="T40" fmla="+- 0 5315 5315"/>
                                  <a:gd name="T41" fmla="*/ T40 w 54"/>
                                  <a:gd name="T42" fmla="+- 0 53 28"/>
                                  <a:gd name="T43" fmla="*/ 53 h 58"/>
                                  <a:gd name="T44" fmla="+- 0 5315 5315"/>
                                  <a:gd name="T45" fmla="*/ T44 w 54"/>
                                  <a:gd name="T46" fmla="+- 0 47 28"/>
                                  <a:gd name="T47" fmla="*/ 47 h 58"/>
                                  <a:gd name="T48" fmla="+- 0 5318 5315"/>
                                  <a:gd name="T49" fmla="*/ T48 w 54"/>
                                  <a:gd name="T50" fmla="+- 0 42 28"/>
                                  <a:gd name="T51" fmla="*/ 42 h 58"/>
                                  <a:gd name="T52" fmla="+- 0 5321 5315"/>
                                  <a:gd name="T53" fmla="*/ T52 w 54"/>
                                  <a:gd name="T54" fmla="+- 0 38 28"/>
                                  <a:gd name="T55" fmla="*/ 38 h 58"/>
                                  <a:gd name="T56" fmla="+- 0 5324 5315"/>
                                  <a:gd name="T57" fmla="*/ T56 w 54"/>
                                  <a:gd name="T58" fmla="+- 0 34 28"/>
                                  <a:gd name="T59" fmla="*/ 34 h 58"/>
                                  <a:gd name="T60" fmla="+- 0 5328 5315"/>
                                  <a:gd name="T61" fmla="*/ T60 w 54"/>
                                  <a:gd name="T62" fmla="+- 0 32 28"/>
                                  <a:gd name="T63" fmla="*/ 32 h 58"/>
                                  <a:gd name="T64" fmla="+- 0 5333 5315"/>
                                  <a:gd name="T65" fmla="*/ T64 w 54"/>
                                  <a:gd name="T66" fmla="+- 0 29 28"/>
                                  <a:gd name="T67" fmla="*/ 29 h 58"/>
                                  <a:gd name="T68" fmla="+- 0 5336 5315"/>
                                  <a:gd name="T69" fmla="*/ T68 w 54"/>
                                  <a:gd name="T70" fmla="+- 0 28 28"/>
                                  <a:gd name="T71" fmla="*/ 28 h 58"/>
                                  <a:gd name="T72" fmla="+- 0 5342 5315"/>
                                  <a:gd name="T73" fmla="*/ T72 w 54"/>
                                  <a:gd name="T74" fmla="+- 0 28 28"/>
                                  <a:gd name="T75" fmla="*/ 28 h 58"/>
                                  <a:gd name="T76" fmla="+- 0 5347 5315"/>
                                  <a:gd name="T77" fmla="*/ T76 w 54"/>
                                  <a:gd name="T78" fmla="+- 0 28 28"/>
                                  <a:gd name="T79" fmla="*/ 28 h 58"/>
                                  <a:gd name="T80" fmla="+- 0 5351 5315"/>
                                  <a:gd name="T81" fmla="*/ T80 w 54"/>
                                  <a:gd name="T82" fmla="+- 0 29 28"/>
                                  <a:gd name="T83" fmla="*/ 29 h 58"/>
                                  <a:gd name="T84" fmla="+- 0 5356 5315"/>
                                  <a:gd name="T85" fmla="*/ T84 w 54"/>
                                  <a:gd name="T86" fmla="+- 0 32 28"/>
                                  <a:gd name="T87" fmla="*/ 32 h 58"/>
                                  <a:gd name="T88" fmla="+- 0 5360 5315"/>
                                  <a:gd name="T89" fmla="*/ T88 w 54"/>
                                  <a:gd name="T90" fmla="+- 0 34 28"/>
                                  <a:gd name="T91" fmla="*/ 34 h 58"/>
                                  <a:gd name="T92" fmla="+- 0 5363 5315"/>
                                  <a:gd name="T93" fmla="*/ T92 w 54"/>
                                  <a:gd name="T94" fmla="+- 0 38 28"/>
                                  <a:gd name="T95" fmla="*/ 38 h 58"/>
                                  <a:gd name="T96" fmla="+- 0 5365 5315"/>
                                  <a:gd name="T97" fmla="*/ T96 w 54"/>
                                  <a:gd name="T98" fmla="+- 0 42 28"/>
                                  <a:gd name="T99" fmla="*/ 42 h 58"/>
                                  <a:gd name="T100" fmla="+- 0 5369 5315"/>
                                  <a:gd name="T101" fmla="*/ T100 w 54"/>
                                  <a:gd name="T102" fmla="+- 0 47 28"/>
                                  <a:gd name="T103" fmla="*/ 47 h 58"/>
                                  <a:gd name="T104" fmla="+- 0 5369 5315"/>
                                  <a:gd name="T105" fmla="*/ T104 w 54"/>
                                  <a:gd name="T106" fmla="+- 0 53 28"/>
                                  <a:gd name="T107" fmla="*/ 53 h 58"/>
                                  <a:gd name="T108" fmla="+- 0 5369 5315"/>
                                  <a:gd name="T109" fmla="*/ T108 w 54"/>
                                  <a:gd name="T110" fmla="+- 0 56 28"/>
                                  <a:gd name="T111" fmla="*/ 56 h 58"/>
                                  <a:gd name="T112" fmla="+- 0 5369 5315"/>
                                  <a:gd name="T113" fmla="*/ T112 w 54"/>
                                  <a:gd name="T114" fmla="+- 0 62 28"/>
                                  <a:gd name="T115" fmla="*/ 62 h 58"/>
                                  <a:gd name="T116" fmla="+- 0 5369 5315"/>
                                  <a:gd name="T117" fmla="*/ T116 w 54"/>
                                  <a:gd name="T118" fmla="+- 0 67 28"/>
                                  <a:gd name="T119" fmla="*/ 67 h 58"/>
                                  <a:gd name="T120" fmla="+- 0 5365 5315"/>
                                  <a:gd name="T121" fmla="*/ T120 w 54"/>
                                  <a:gd name="T122" fmla="+- 0 71 28"/>
                                  <a:gd name="T123" fmla="*/ 71 h 58"/>
                                  <a:gd name="T124" fmla="+- 0 5363 5315"/>
                                  <a:gd name="T125" fmla="*/ T124 w 54"/>
                                  <a:gd name="T126" fmla="+- 0 76 28"/>
                                  <a:gd name="T127" fmla="*/ 76 h 58"/>
                                  <a:gd name="T128" fmla="+- 0 5360 5315"/>
                                  <a:gd name="T129" fmla="*/ T128 w 54"/>
                                  <a:gd name="T130" fmla="+- 0 79 28"/>
                                  <a:gd name="T131" fmla="*/ 79 h 58"/>
                                  <a:gd name="T132" fmla="+- 0 5356 5315"/>
                                  <a:gd name="T133" fmla="*/ T132 w 54"/>
                                  <a:gd name="T134" fmla="+- 0 82 28"/>
                                  <a:gd name="T135" fmla="*/ 82 h 58"/>
                                  <a:gd name="T136" fmla="+- 0 5351 5315"/>
                                  <a:gd name="T137" fmla="*/ T136 w 54"/>
                                  <a:gd name="T138" fmla="+- 0 84 28"/>
                                  <a:gd name="T139" fmla="*/ 84 h 58"/>
                                  <a:gd name="T140" fmla="+- 0 5347 5315"/>
                                  <a:gd name="T141" fmla="*/ T140 w 54"/>
                                  <a:gd name="T142" fmla="+- 0 85 28"/>
                                  <a:gd name="T143" fmla="*/ 85 h 58"/>
                                  <a:gd name="T144" fmla="+- 0 5342 5315"/>
                                  <a:gd name="T145" fmla="*/ T144 w 54"/>
                                  <a:gd name="T146" fmla="+- 0 85 28"/>
                                  <a:gd name="T147" fmla="*/ 8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 h="58">
                                    <a:moveTo>
                                      <a:pt x="27" y="57"/>
                                    </a:moveTo>
                                    <a:lnTo>
                                      <a:pt x="21" y="57"/>
                                    </a:lnTo>
                                    <a:lnTo>
                                      <a:pt x="18" y="56"/>
                                    </a:lnTo>
                                    <a:lnTo>
                                      <a:pt x="13" y="54"/>
                                    </a:lnTo>
                                    <a:lnTo>
                                      <a:pt x="9" y="51"/>
                                    </a:lnTo>
                                    <a:lnTo>
                                      <a:pt x="6" y="48"/>
                                    </a:lnTo>
                                    <a:lnTo>
                                      <a:pt x="3" y="43"/>
                                    </a:lnTo>
                                    <a:lnTo>
                                      <a:pt x="0" y="39"/>
                                    </a:lnTo>
                                    <a:lnTo>
                                      <a:pt x="0" y="34"/>
                                    </a:lnTo>
                                    <a:lnTo>
                                      <a:pt x="0" y="28"/>
                                    </a:lnTo>
                                    <a:lnTo>
                                      <a:pt x="0" y="25"/>
                                    </a:lnTo>
                                    <a:lnTo>
                                      <a:pt x="0" y="19"/>
                                    </a:lnTo>
                                    <a:lnTo>
                                      <a:pt x="3" y="14"/>
                                    </a:lnTo>
                                    <a:lnTo>
                                      <a:pt x="6" y="10"/>
                                    </a:lnTo>
                                    <a:lnTo>
                                      <a:pt x="9" y="6"/>
                                    </a:lnTo>
                                    <a:lnTo>
                                      <a:pt x="13" y="4"/>
                                    </a:lnTo>
                                    <a:lnTo>
                                      <a:pt x="18" y="1"/>
                                    </a:lnTo>
                                    <a:lnTo>
                                      <a:pt x="21" y="0"/>
                                    </a:lnTo>
                                    <a:lnTo>
                                      <a:pt x="27" y="0"/>
                                    </a:lnTo>
                                    <a:lnTo>
                                      <a:pt x="32" y="0"/>
                                    </a:lnTo>
                                    <a:lnTo>
                                      <a:pt x="36" y="1"/>
                                    </a:lnTo>
                                    <a:lnTo>
                                      <a:pt x="41" y="4"/>
                                    </a:lnTo>
                                    <a:lnTo>
                                      <a:pt x="45" y="6"/>
                                    </a:lnTo>
                                    <a:lnTo>
                                      <a:pt x="48" y="10"/>
                                    </a:lnTo>
                                    <a:lnTo>
                                      <a:pt x="50" y="14"/>
                                    </a:lnTo>
                                    <a:lnTo>
                                      <a:pt x="54" y="19"/>
                                    </a:lnTo>
                                    <a:lnTo>
                                      <a:pt x="54" y="25"/>
                                    </a:lnTo>
                                    <a:lnTo>
                                      <a:pt x="54" y="28"/>
                                    </a:lnTo>
                                    <a:lnTo>
                                      <a:pt x="54" y="34"/>
                                    </a:lnTo>
                                    <a:lnTo>
                                      <a:pt x="54" y="39"/>
                                    </a:lnTo>
                                    <a:lnTo>
                                      <a:pt x="50" y="43"/>
                                    </a:lnTo>
                                    <a:lnTo>
                                      <a:pt x="48" y="48"/>
                                    </a:lnTo>
                                    <a:lnTo>
                                      <a:pt x="45" y="51"/>
                                    </a:lnTo>
                                    <a:lnTo>
                                      <a:pt x="41" y="54"/>
                                    </a:lnTo>
                                    <a:lnTo>
                                      <a:pt x="36" y="56"/>
                                    </a:lnTo>
                                    <a:lnTo>
                                      <a:pt x="32" y="57"/>
                                    </a:lnTo>
                                    <a:lnTo>
                                      <a:pt x="27" y="57"/>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3" name="Group 183">
                          <a:extLst>
                            <a:ext uri="{FF2B5EF4-FFF2-40B4-BE49-F238E27FC236}">
                              <a16:creationId xmlns:a16="http://schemas.microsoft.com/office/drawing/2014/main" id="{C556745D-9558-4B8B-A04A-C85B053FA3ED}"/>
                            </a:ext>
                          </a:extLst>
                        </wpg:cNvPr>
                        <wpg:cNvGrpSpPr>
                          <a:grpSpLocks/>
                        </wpg:cNvGrpSpPr>
                        <wpg:grpSpPr bwMode="auto">
                          <a:xfrm>
                            <a:off x="2116523" y="1781117"/>
                            <a:ext cx="34925" cy="36830"/>
                            <a:chOff x="2116523" y="1781117"/>
                            <a:chExt cx="55" cy="58"/>
                          </a:xfrm>
                        </wpg:grpSpPr>
                        <wpg:grpSp>
                          <wpg:cNvPr id="199" name="Group 199">
                            <a:extLst>
                              <a:ext uri="{FF2B5EF4-FFF2-40B4-BE49-F238E27FC236}">
                                <a16:creationId xmlns:a16="http://schemas.microsoft.com/office/drawing/2014/main" id="{191D08AB-3B0E-49F5-8B13-531F76E1038E}"/>
                              </a:ext>
                            </a:extLst>
                          </wpg:cNvPr>
                          <wpg:cNvGrpSpPr>
                            <a:grpSpLocks/>
                          </wpg:cNvGrpSpPr>
                          <wpg:grpSpPr bwMode="auto">
                            <a:xfrm>
                              <a:off x="2116523" y="1781117"/>
                              <a:ext cx="55" cy="58"/>
                              <a:chOff x="2116523" y="1781117"/>
                              <a:chExt cx="55" cy="58"/>
                            </a:xfrm>
                          </wpg:grpSpPr>
                          <wps:wsp>
                            <wps:cNvPr id="202" name="Freeform 28">
                              <a:extLst>
                                <a:ext uri="{FF2B5EF4-FFF2-40B4-BE49-F238E27FC236}">
                                  <a16:creationId xmlns:a16="http://schemas.microsoft.com/office/drawing/2014/main" id="{B18C047B-86B4-470B-9F6A-7737DCC23E20}"/>
                                </a:ext>
                              </a:extLst>
                            </wps:cNvPr>
                            <wps:cNvSpPr>
                              <a:spLocks/>
                            </wps:cNvSpPr>
                            <wps:spPr bwMode="auto">
                              <a:xfrm>
                                <a:off x="2116523" y="1781117"/>
                                <a:ext cx="55" cy="58"/>
                              </a:xfrm>
                              <a:custGeom>
                                <a:avLst/>
                                <a:gdLst>
                                  <a:gd name="T0" fmla="+- 0 5556 5522"/>
                                  <a:gd name="T1" fmla="*/ T0 w 55"/>
                                  <a:gd name="T2" fmla="+- 0 31 31"/>
                                  <a:gd name="T3" fmla="*/ 31 h 58"/>
                                  <a:gd name="T4" fmla="+- 0 5545 5522"/>
                                  <a:gd name="T5" fmla="*/ T4 w 55"/>
                                  <a:gd name="T6" fmla="+- 0 31 31"/>
                                  <a:gd name="T7" fmla="*/ 31 h 58"/>
                                  <a:gd name="T8" fmla="+- 0 5542 5522"/>
                                  <a:gd name="T9" fmla="*/ T8 w 55"/>
                                  <a:gd name="T10" fmla="+- 0 34 31"/>
                                  <a:gd name="T11" fmla="*/ 34 h 58"/>
                                  <a:gd name="T12" fmla="+- 0 5537 5522"/>
                                  <a:gd name="T13" fmla="*/ T12 w 55"/>
                                  <a:gd name="T14" fmla="+- 0 35 31"/>
                                  <a:gd name="T15" fmla="*/ 35 h 58"/>
                                  <a:gd name="T16" fmla="+- 0 5533 5522"/>
                                  <a:gd name="T17" fmla="*/ T16 w 55"/>
                                  <a:gd name="T18" fmla="+- 0 38 31"/>
                                  <a:gd name="T19" fmla="*/ 38 h 58"/>
                                  <a:gd name="T20" fmla="+- 0 5530 5522"/>
                                  <a:gd name="T21" fmla="*/ T20 w 55"/>
                                  <a:gd name="T22" fmla="+- 0 41 31"/>
                                  <a:gd name="T23" fmla="*/ 41 h 58"/>
                                  <a:gd name="T24" fmla="+- 0 5527 5522"/>
                                  <a:gd name="T25" fmla="*/ T24 w 55"/>
                                  <a:gd name="T26" fmla="+- 0 47 31"/>
                                  <a:gd name="T27" fmla="*/ 47 h 58"/>
                                  <a:gd name="T28" fmla="+- 0 5524 5522"/>
                                  <a:gd name="T29" fmla="*/ T28 w 55"/>
                                  <a:gd name="T30" fmla="+- 0 50 31"/>
                                  <a:gd name="T31" fmla="*/ 50 h 58"/>
                                  <a:gd name="T32" fmla="+- 0 5522 5522"/>
                                  <a:gd name="T33" fmla="*/ T32 w 55"/>
                                  <a:gd name="T34" fmla="+- 0 55 31"/>
                                  <a:gd name="T35" fmla="*/ 55 h 58"/>
                                  <a:gd name="T36" fmla="+- 0 5522 5522"/>
                                  <a:gd name="T37" fmla="*/ T36 w 55"/>
                                  <a:gd name="T38" fmla="+- 0 65 31"/>
                                  <a:gd name="T39" fmla="*/ 65 h 58"/>
                                  <a:gd name="T40" fmla="+- 0 5524 5522"/>
                                  <a:gd name="T41" fmla="*/ T40 w 55"/>
                                  <a:gd name="T42" fmla="+- 0 70 31"/>
                                  <a:gd name="T43" fmla="*/ 70 h 58"/>
                                  <a:gd name="T44" fmla="+- 0 5527 5522"/>
                                  <a:gd name="T45" fmla="*/ T44 w 55"/>
                                  <a:gd name="T46" fmla="+- 0 74 31"/>
                                  <a:gd name="T47" fmla="*/ 74 h 58"/>
                                  <a:gd name="T48" fmla="+- 0 5530 5522"/>
                                  <a:gd name="T49" fmla="*/ T48 w 55"/>
                                  <a:gd name="T50" fmla="+- 0 78 31"/>
                                  <a:gd name="T51" fmla="*/ 78 h 58"/>
                                  <a:gd name="T52" fmla="+- 0 5533 5522"/>
                                  <a:gd name="T53" fmla="*/ T52 w 55"/>
                                  <a:gd name="T54" fmla="+- 0 83 31"/>
                                  <a:gd name="T55" fmla="*/ 83 h 58"/>
                                  <a:gd name="T56" fmla="+- 0 5537 5522"/>
                                  <a:gd name="T57" fmla="*/ T56 w 55"/>
                                  <a:gd name="T58" fmla="+- 0 84 31"/>
                                  <a:gd name="T59" fmla="*/ 84 h 58"/>
                                  <a:gd name="T60" fmla="+- 0 5542 5522"/>
                                  <a:gd name="T61" fmla="*/ T60 w 55"/>
                                  <a:gd name="T62" fmla="+- 0 86 31"/>
                                  <a:gd name="T63" fmla="*/ 86 h 58"/>
                                  <a:gd name="T64" fmla="+- 0 5545 5522"/>
                                  <a:gd name="T65" fmla="*/ T64 w 55"/>
                                  <a:gd name="T66" fmla="+- 0 89 31"/>
                                  <a:gd name="T67" fmla="*/ 89 h 58"/>
                                  <a:gd name="T68" fmla="+- 0 5556 5522"/>
                                  <a:gd name="T69" fmla="*/ T68 w 55"/>
                                  <a:gd name="T70" fmla="+- 0 89 31"/>
                                  <a:gd name="T71" fmla="*/ 89 h 58"/>
                                  <a:gd name="T72" fmla="+- 0 5563 5522"/>
                                  <a:gd name="T73" fmla="*/ T72 w 55"/>
                                  <a:gd name="T74" fmla="+- 0 84 31"/>
                                  <a:gd name="T75" fmla="*/ 84 h 58"/>
                                  <a:gd name="T76" fmla="+- 0 5569 5522"/>
                                  <a:gd name="T77" fmla="*/ T76 w 55"/>
                                  <a:gd name="T78" fmla="+- 0 83 31"/>
                                  <a:gd name="T79" fmla="*/ 83 h 58"/>
                                  <a:gd name="T80" fmla="+- 0 5572 5522"/>
                                  <a:gd name="T81" fmla="*/ T80 w 55"/>
                                  <a:gd name="T82" fmla="+- 0 78 31"/>
                                  <a:gd name="T83" fmla="*/ 78 h 58"/>
                                  <a:gd name="T84" fmla="+- 0 5573 5522"/>
                                  <a:gd name="T85" fmla="*/ T84 w 55"/>
                                  <a:gd name="T86" fmla="+- 0 74 31"/>
                                  <a:gd name="T87" fmla="*/ 74 h 58"/>
                                  <a:gd name="T88" fmla="+- 0 5576 5522"/>
                                  <a:gd name="T89" fmla="*/ T88 w 55"/>
                                  <a:gd name="T90" fmla="+- 0 70 31"/>
                                  <a:gd name="T91" fmla="*/ 70 h 58"/>
                                  <a:gd name="T92" fmla="+- 0 5578 5522"/>
                                  <a:gd name="T93" fmla="*/ T92 w 55"/>
                                  <a:gd name="T94" fmla="+- 0 65 31"/>
                                  <a:gd name="T95" fmla="*/ 65 h 58"/>
                                  <a:gd name="T96" fmla="+- 0 5578 5522"/>
                                  <a:gd name="T97" fmla="*/ T96 w 55"/>
                                  <a:gd name="T98" fmla="+- 0 55 31"/>
                                  <a:gd name="T99" fmla="*/ 55 h 58"/>
                                  <a:gd name="T100" fmla="+- 0 5576 5522"/>
                                  <a:gd name="T101" fmla="*/ T100 w 55"/>
                                  <a:gd name="T102" fmla="+- 0 50 31"/>
                                  <a:gd name="T103" fmla="*/ 50 h 58"/>
                                  <a:gd name="T104" fmla="+- 0 5573 5522"/>
                                  <a:gd name="T105" fmla="*/ T104 w 55"/>
                                  <a:gd name="T106" fmla="+- 0 47 31"/>
                                  <a:gd name="T107" fmla="*/ 47 h 58"/>
                                  <a:gd name="T108" fmla="+- 0 5572 5522"/>
                                  <a:gd name="T109" fmla="*/ T108 w 55"/>
                                  <a:gd name="T110" fmla="+- 0 41 31"/>
                                  <a:gd name="T111" fmla="*/ 41 h 58"/>
                                  <a:gd name="T112" fmla="+- 0 5569 5522"/>
                                  <a:gd name="T113" fmla="*/ T112 w 55"/>
                                  <a:gd name="T114" fmla="+- 0 38 31"/>
                                  <a:gd name="T115" fmla="*/ 38 h 58"/>
                                  <a:gd name="T116" fmla="+- 0 5563 5522"/>
                                  <a:gd name="T117" fmla="*/ T116 w 55"/>
                                  <a:gd name="T118" fmla="+- 0 35 31"/>
                                  <a:gd name="T119" fmla="*/ 35 h 58"/>
                                  <a:gd name="T120" fmla="+- 0 5560 5522"/>
                                  <a:gd name="T121" fmla="*/ T120 w 55"/>
                                  <a:gd name="T122" fmla="+- 0 34 31"/>
                                  <a:gd name="T123" fmla="*/ 34 h 58"/>
                                  <a:gd name="T124" fmla="+- 0 5556 5522"/>
                                  <a:gd name="T125" fmla="*/ T124 w 55"/>
                                  <a:gd name="T126" fmla="+- 0 31 31"/>
                                  <a:gd name="T127" fmla="*/ 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5" h="58">
                                    <a:moveTo>
                                      <a:pt x="34" y="0"/>
                                    </a:moveTo>
                                    <a:lnTo>
                                      <a:pt x="23" y="0"/>
                                    </a:lnTo>
                                    <a:lnTo>
                                      <a:pt x="20" y="3"/>
                                    </a:lnTo>
                                    <a:lnTo>
                                      <a:pt x="15" y="4"/>
                                    </a:lnTo>
                                    <a:lnTo>
                                      <a:pt x="11" y="7"/>
                                    </a:lnTo>
                                    <a:lnTo>
                                      <a:pt x="8" y="10"/>
                                    </a:lnTo>
                                    <a:lnTo>
                                      <a:pt x="5" y="16"/>
                                    </a:lnTo>
                                    <a:lnTo>
                                      <a:pt x="2" y="19"/>
                                    </a:lnTo>
                                    <a:lnTo>
                                      <a:pt x="0" y="24"/>
                                    </a:lnTo>
                                    <a:lnTo>
                                      <a:pt x="0" y="34"/>
                                    </a:lnTo>
                                    <a:lnTo>
                                      <a:pt x="2" y="39"/>
                                    </a:lnTo>
                                    <a:lnTo>
                                      <a:pt x="5" y="43"/>
                                    </a:lnTo>
                                    <a:lnTo>
                                      <a:pt x="8" y="47"/>
                                    </a:lnTo>
                                    <a:lnTo>
                                      <a:pt x="11" y="52"/>
                                    </a:lnTo>
                                    <a:lnTo>
                                      <a:pt x="15" y="53"/>
                                    </a:lnTo>
                                    <a:lnTo>
                                      <a:pt x="20" y="55"/>
                                    </a:lnTo>
                                    <a:lnTo>
                                      <a:pt x="23" y="58"/>
                                    </a:lnTo>
                                    <a:lnTo>
                                      <a:pt x="34" y="58"/>
                                    </a:lnTo>
                                    <a:lnTo>
                                      <a:pt x="41" y="53"/>
                                    </a:lnTo>
                                    <a:lnTo>
                                      <a:pt x="47" y="52"/>
                                    </a:lnTo>
                                    <a:lnTo>
                                      <a:pt x="50" y="47"/>
                                    </a:lnTo>
                                    <a:lnTo>
                                      <a:pt x="51" y="43"/>
                                    </a:lnTo>
                                    <a:lnTo>
                                      <a:pt x="54" y="39"/>
                                    </a:lnTo>
                                    <a:lnTo>
                                      <a:pt x="56" y="34"/>
                                    </a:lnTo>
                                    <a:lnTo>
                                      <a:pt x="56" y="24"/>
                                    </a:lnTo>
                                    <a:lnTo>
                                      <a:pt x="54" y="19"/>
                                    </a:lnTo>
                                    <a:lnTo>
                                      <a:pt x="51" y="16"/>
                                    </a:lnTo>
                                    <a:lnTo>
                                      <a:pt x="50" y="10"/>
                                    </a:lnTo>
                                    <a:lnTo>
                                      <a:pt x="47" y="7"/>
                                    </a:lnTo>
                                    <a:lnTo>
                                      <a:pt x="41" y="4"/>
                                    </a:lnTo>
                                    <a:lnTo>
                                      <a:pt x="38" y="3"/>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0">
                            <a:extLst>
                              <a:ext uri="{FF2B5EF4-FFF2-40B4-BE49-F238E27FC236}">
                                <a16:creationId xmlns:a16="http://schemas.microsoft.com/office/drawing/2014/main" id="{113DD5D4-6B98-4999-9601-56FB2227A4C4}"/>
                              </a:ext>
                            </a:extLst>
                          </wpg:cNvPr>
                          <wpg:cNvGrpSpPr>
                            <a:grpSpLocks/>
                          </wpg:cNvGrpSpPr>
                          <wpg:grpSpPr bwMode="auto">
                            <a:xfrm>
                              <a:off x="2116523" y="1781117"/>
                              <a:ext cx="55" cy="58"/>
                              <a:chOff x="2116523" y="1781117"/>
                              <a:chExt cx="55" cy="58"/>
                            </a:xfrm>
                          </wpg:grpSpPr>
                          <wps:wsp>
                            <wps:cNvPr id="201" name="Freeform 30">
                              <a:extLst>
                                <a:ext uri="{FF2B5EF4-FFF2-40B4-BE49-F238E27FC236}">
                                  <a16:creationId xmlns:a16="http://schemas.microsoft.com/office/drawing/2014/main" id="{155039FB-FFDA-40F6-925F-1AF3ED970B4D}"/>
                                </a:ext>
                              </a:extLst>
                            </wps:cNvPr>
                            <wps:cNvSpPr>
                              <a:spLocks/>
                            </wps:cNvSpPr>
                            <wps:spPr bwMode="auto">
                              <a:xfrm>
                                <a:off x="2116523" y="1781117"/>
                                <a:ext cx="55" cy="58"/>
                              </a:xfrm>
                              <a:custGeom>
                                <a:avLst/>
                                <a:gdLst>
                                  <a:gd name="T0" fmla="+- 0 5550 5522"/>
                                  <a:gd name="T1" fmla="*/ T0 w 55"/>
                                  <a:gd name="T2" fmla="+- 0 89 31"/>
                                  <a:gd name="T3" fmla="*/ 89 h 58"/>
                                  <a:gd name="T4" fmla="+- 0 5545 5522"/>
                                  <a:gd name="T5" fmla="*/ T4 w 55"/>
                                  <a:gd name="T6" fmla="+- 0 89 31"/>
                                  <a:gd name="T7" fmla="*/ 89 h 58"/>
                                  <a:gd name="T8" fmla="+- 0 5542 5522"/>
                                  <a:gd name="T9" fmla="*/ T8 w 55"/>
                                  <a:gd name="T10" fmla="+- 0 86 31"/>
                                  <a:gd name="T11" fmla="*/ 86 h 58"/>
                                  <a:gd name="T12" fmla="+- 0 5537 5522"/>
                                  <a:gd name="T13" fmla="*/ T12 w 55"/>
                                  <a:gd name="T14" fmla="+- 0 84 31"/>
                                  <a:gd name="T15" fmla="*/ 84 h 58"/>
                                  <a:gd name="T16" fmla="+- 0 5533 5522"/>
                                  <a:gd name="T17" fmla="*/ T16 w 55"/>
                                  <a:gd name="T18" fmla="+- 0 83 31"/>
                                  <a:gd name="T19" fmla="*/ 83 h 58"/>
                                  <a:gd name="T20" fmla="+- 0 5530 5522"/>
                                  <a:gd name="T21" fmla="*/ T20 w 55"/>
                                  <a:gd name="T22" fmla="+- 0 78 31"/>
                                  <a:gd name="T23" fmla="*/ 78 h 58"/>
                                  <a:gd name="T24" fmla="+- 0 5527 5522"/>
                                  <a:gd name="T25" fmla="*/ T24 w 55"/>
                                  <a:gd name="T26" fmla="+- 0 74 31"/>
                                  <a:gd name="T27" fmla="*/ 74 h 58"/>
                                  <a:gd name="T28" fmla="+- 0 5524 5522"/>
                                  <a:gd name="T29" fmla="*/ T28 w 55"/>
                                  <a:gd name="T30" fmla="+- 0 70 31"/>
                                  <a:gd name="T31" fmla="*/ 70 h 58"/>
                                  <a:gd name="T32" fmla="+- 0 5522 5522"/>
                                  <a:gd name="T33" fmla="*/ T32 w 55"/>
                                  <a:gd name="T34" fmla="+- 0 65 31"/>
                                  <a:gd name="T35" fmla="*/ 65 h 58"/>
                                  <a:gd name="T36" fmla="+- 0 5522 5522"/>
                                  <a:gd name="T37" fmla="*/ T36 w 55"/>
                                  <a:gd name="T38" fmla="+- 0 60 31"/>
                                  <a:gd name="T39" fmla="*/ 60 h 58"/>
                                  <a:gd name="T40" fmla="+- 0 5522 5522"/>
                                  <a:gd name="T41" fmla="*/ T40 w 55"/>
                                  <a:gd name="T42" fmla="+- 0 55 31"/>
                                  <a:gd name="T43" fmla="*/ 55 h 58"/>
                                  <a:gd name="T44" fmla="+- 0 5524 5522"/>
                                  <a:gd name="T45" fmla="*/ T44 w 55"/>
                                  <a:gd name="T46" fmla="+- 0 50 31"/>
                                  <a:gd name="T47" fmla="*/ 50 h 58"/>
                                  <a:gd name="T48" fmla="+- 0 5527 5522"/>
                                  <a:gd name="T49" fmla="*/ T48 w 55"/>
                                  <a:gd name="T50" fmla="+- 0 47 31"/>
                                  <a:gd name="T51" fmla="*/ 47 h 58"/>
                                  <a:gd name="T52" fmla="+- 0 5530 5522"/>
                                  <a:gd name="T53" fmla="*/ T52 w 55"/>
                                  <a:gd name="T54" fmla="+- 0 41 31"/>
                                  <a:gd name="T55" fmla="*/ 41 h 58"/>
                                  <a:gd name="T56" fmla="+- 0 5533 5522"/>
                                  <a:gd name="T57" fmla="*/ T56 w 55"/>
                                  <a:gd name="T58" fmla="+- 0 38 31"/>
                                  <a:gd name="T59" fmla="*/ 38 h 58"/>
                                  <a:gd name="T60" fmla="+- 0 5537 5522"/>
                                  <a:gd name="T61" fmla="*/ T60 w 55"/>
                                  <a:gd name="T62" fmla="+- 0 35 31"/>
                                  <a:gd name="T63" fmla="*/ 35 h 58"/>
                                  <a:gd name="T64" fmla="+- 0 5542 5522"/>
                                  <a:gd name="T65" fmla="*/ T64 w 55"/>
                                  <a:gd name="T66" fmla="+- 0 34 31"/>
                                  <a:gd name="T67" fmla="*/ 34 h 58"/>
                                  <a:gd name="T68" fmla="+- 0 5545 5522"/>
                                  <a:gd name="T69" fmla="*/ T68 w 55"/>
                                  <a:gd name="T70" fmla="+- 0 31 31"/>
                                  <a:gd name="T71" fmla="*/ 31 h 58"/>
                                  <a:gd name="T72" fmla="+- 0 5550 5522"/>
                                  <a:gd name="T73" fmla="*/ T72 w 55"/>
                                  <a:gd name="T74" fmla="+- 0 31 31"/>
                                  <a:gd name="T75" fmla="*/ 31 h 58"/>
                                  <a:gd name="T76" fmla="+- 0 5556 5522"/>
                                  <a:gd name="T77" fmla="*/ T76 w 55"/>
                                  <a:gd name="T78" fmla="+- 0 31 31"/>
                                  <a:gd name="T79" fmla="*/ 31 h 58"/>
                                  <a:gd name="T80" fmla="+- 0 5560 5522"/>
                                  <a:gd name="T81" fmla="*/ T80 w 55"/>
                                  <a:gd name="T82" fmla="+- 0 34 31"/>
                                  <a:gd name="T83" fmla="*/ 34 h 58"/>
                                  <a:gd name="T84" fmla="+- 0 5563 5522"/>
                                  <a:gd name="T85" fmla="*/ T84 w 55"/>
                                  <a:gd name="T86" fmla="+- 0 35 31"/>
                                  <a:gd name="T87" fmla="*/ 35 h 58"/>
                                  <a:gd name="T88" fmla="+- 0 5569 5522"/>
                                  <a:gd name="T89" fmla="*/ T88 w 55"/>
                                  <a:gd name="T90" fmla="+- 0 38 31"/>
                                  <a:gd name="T91" fmla="*/ 38 h 58"/>
                                  <a:gd name="T92" fmla="+- 0 5572 5522"/>
                                  <a:gd name="T93" fmla="*/ T92 w 55"/>
                                  <a:gd name="T94" fmla="+- 0 41 31"/>
                                  <a:gd name="T95" fmla="*/ 41 h 58"/>
                                  <a:gd name="T96" fmla="+- 0 5573 5522"/>
                                  <a:gd name="T97" fmla="*/ T96 w 55"/>
                                  <a:gd name="T98" fmla="+- 0 47 31"/>
                                  <a:gd name="T99" fmla="*/ 47 h 58"/>
                                  <a:gd name="T100" fmla="+- 0 5576 5522"/>
                                  <a:gd name="T101" fmla="*/ T100 w 55"/>
                                  <a:gd name="T102" fmla="+- 0 50 31"/>
                                  <a:gd name="T103" fmla="*/ 50 h 58"/>
                                  <a:gd name="T104" fmla="+- 0 5578 5522"/>
                                  <a:gd name="T105" fmla="*/ T104 w 55"/>
                                  <a:gd name="T106" fmla="+- 0 55 31"/>
                                  <a:gd name="T107" fmla="*/ 55 h 58"/>
                                  <a:gd name="T108" fmla="+- 0 5578 5522"/>
                                  <a:gd name="T109" fmla="*/ T108 w 55"/>
                                  <a:gd name="T110" fmla="+- 0 60 31"/>
                                  <a:gd name="T111" fmla="*/ 60 h 58"/>
                                  <a:gd name="T112" fmla="+- 0 5578 5522"/>
                                  <a:gd name="T113" fmla="*/ T112 w 55"/>
                                  <a:gd name="T114" fmla="+- 0 65 31"/>
                                  <a:gd name="T115" fmla="*/ 65 h 58"/>
                                  <a:gd name="T116" fmla="+- 0 5576 5522"/>
                                  <a:gd name="T117" fmla="*/ T116 w 55"/>
                                  <a:gd name="T118" fmla="+- 0 70 31"/>
                                  <a:gd name="T119" fmla="*/ 70 h 58"/>
                                  <a:gd name="T120" fmla="+- 0 5573 5522"/>
                                  <a:gd name="T121" fmla="*/ T120 w 55"/>
                                  <a:gd name="T122" fmla="+- 0 74 31"/>
                                  <a:gd name="T123" fmla="*/ 74 h 58"/>
                                  <a:gd name="T124" fmla="+- 0 5572 5522"/>
                                  <a:gd name="T125" fmla="*/ T124 w 55"/>
                                  <a:gd name="T126" fmla="+- 0 78 31"/>
                                  <a:gd name="T127" fmla="*/ 78 h 58"/>
                                  <a:gd name="T128" fmla="+- 0 5569 5522"/>
                                  <a:gd name="T129" fmla="*/ T128 w 55"/>
                                  <a:gd name="T130" fmla="+- 0 83 31"/>
                                  <a:gd name="T131" fmla="*/ 83 h 58"/>
                                  <a:gd name="T132" fmla="+- 0 5563 5522"/>
                                  <a:gd name="T133" fmla="*/ T132 w 55"/>
                                  <a:gd name="T134" fmla="+- 0 84 31"/>
                                  <a:gd name="T135" fmla="*/ 84 h 58"/>
                                  <a:gd name="T136" fmla="+- 0 5560 5522"/>
                                  <a:gd name="T137" fmla="*/ T136 w 55"/>
                                  <a:gd name="T138" fmla="+- 0 86 31"/>
                                  <a:gd name="T139" fmla="*/ 86 h 58"/>
                                  <a:gd name="T140" fmla="+- 0 5556 5522"/>
                                  <a:gd name="T141" fmla="*/ T140 w 55"/>
                                  <a:gd name="T142" fmla="+- 0 89 31"/>
                                  <a:gd name="T143" fmla="*/ 89 h 58"/>
                                  <a:gd name="T144" fmla="+- 0 5550 5522"/>
                                  <a:gd name="T145" fmla="*/ T144 w 55"/>
                                  <a:gd name="T146" fmla="+- 0 89 31"/>
                                  <a:gd name="T147" fmla="*/ 8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 h="58">
                                    <a:moveTo>
                                      <a:pt x="28" y="58"/>
                                    </a:moveTo>
                                    <a:lnTo>
                                      <a:pt x="23" y="58"/>
                                    </a:lnTo>
                                    <a:lnTo>
                                      <a:pt x="20" y="55"/>
                                    </a:lnTo>
                                    <a:lnTo>
                                      <a:pt x="15" y="53"/>
                                    </a:lnTo>
                                    <a:lnTo>
                                      <a:pt x="11" y="52"/>
                                    </a:lnTo>
                                    <a:lnTo>
                                      <a:pt x="8" y="47"/>
                                    </a:lnTo>
                                    <a:lnTo>
                                      <a:pt x="5" y="43"/>
                                    </a:lnTo>
                                    <a:lnTo>
                                      <a:pt x="2" y="39"/>
                                    </a:lnTo>
                                    <a:lnTo>
                                      <a:pt x="0" y="34"/>
                                    </a:lnTo>
                                    <a:lnTo>
                                      <a:pt x="0" y="29"/>
                                    </a:lnTo>
                                    <a:lnTo>
                                      <a:pt x="0" y="24"/>
                                    </a:lnTo>
                                    <a:lnTo>
                                      <a:pt x="2" y="19"/>
                                    </a:lnTo>
                                    <a:lnTo>
                                      <a:pt x="5" y="16"/>
                                    </a:lnTo>
                                    <a:lnTo>
                                      <a:pt x="8" y="10"/>
                                    </a:lnTo>
                                    <a:lnTo>
                                      <a:pt x="11" y="7"/>
                                    </a:lnTo>
                                    <a:lnTo>
                                      <a:pt x="15" y="4"/>
                                    </a:lnTo>
                                    <a:lnTo>
                                      <a:pt x="20" y="3"/>
                                    </a:lnTo>
                                    <a:lnTo>
                                      <a:pt x="23" y="0"/>
                                    </a:lnTo>
                                    <a:lnTo>
                                      <a:pt x="28" y="0"/>
                                    </a:lnTo>
                                    <a:lnTo>
                                      <a:pt x="34" y="0"/>
                                    </a:lnTo>
                                    <a:lnTo>
                                      <a:pt x="38" y="3"/>
                                    </a:lnTo>
                                    <a:lnTo>
                                      <a:pt x="41" y="4"/>
                                    </a:lnTo>
                                    <a:lnTo>
                                      <a:pt x="47" y="7"/>
                                    </a:lnTo>
                                    <a:lnTo>
                                      <a:pt x="50" y="10"/>
                                    </a:lnTo>
                                    <a:lnTo>
                                      <a:pt x="51" y="16"/>
                                    </a:lnTo>
                                    <a:lnTo>
                                      <a:pt x="54" y="19"/>
                                    </a:lnTo>
                                    <a:lnTo>
                                      <a:pt x="56" y="24"/>
                                    </a:lnTo>
                                    <a:lnTo>
                                      <a:pt x="56" y="29"/>
                                    </a:lnTo>
                                    <a:lnTo>
                                      <a:pt x="56" y="34"/>
                                    </a:lnTo>
                                    <a:lnTo>
                                      <a:pt x="54" y="39"/>
                                    </a:lnTo>
                                    <a:lnTo>
                                      <a:pt x="51" y="43"/>
                                    </a:lnTo>
                                    <a:lnTo>
                                      <a:pt x="50" y="47"/>
                                    </a:lnTo>
                                    <a:lnTo>
                                      <a:pt x="47" y="52"/>
                                    </a:lnTo>
                                    <a:lnTo>
                                      <a:pt x="41" y="53"/>
                                    </a:lnTo>
                                    <a:lnTo>
                                      <a:pt x="38" y="55"/>
                                    </a:lnTo>
                                    <a:lnTo>
                                      <a:pt x="34" y="58"/>
                                    </a:lnTo>
                                    <a:lnTo>
                                      <a:pt x="28"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4" name="Group 184">
                          <a:extLst>
                            <a:ext uri="{FF2B5EF4-FFF2-40B4-BE49-F238E27FC236}">
                              <a16:creationId xmlns:a16="http://schemas.microsoft.com/office/drawing/2014/main" id="{4B7B2D10-54CB-467C-8C59-0E7C6FB87DF7}"/>
                            </a:ext>
                          </a:extLst>
                        </wpg:cNvPr>
                        <wpg:cNvGrpSpPr>
                          <a:grpSpLocks/>
                        </wpg:cNvGrpSpPr>
                        <wpg:grpSpPr bwMode="auto">
                          <a:xfrm>
                            <a:off x="2244158" y="1784292"/>
                            <a:ext cx="33655" cy="36830"/>
                            <a:chOff x="2244158" y="1784292"/>
                            <a:chExt cx="53" cy="58"/>
                          </a:xfrm>
                        </wpg:grpSpPr>
                        <wpg:grpSp>
                          <wpg:cNvPr id="195" name="Group 195">
                            <a:extLst>
                              <a:ext uri="{FF2B5EF4-FFF2-40B4-BE49-F238E27FC236}">
                                <a16:creationId xmlns:a16="http://schemas.microsoft.com/office/drawing/2014/main" id="{FF0E513A-4082-4BAA-B907-FCBD480AC515}"/>
                              </a:ext>
                            </a:extLst>
                          </wpg:cNvPr>
                          <wpg:cNvGrpSpPr>
                            <a:grpSpLocks/>
                          </wpg:cNvGrpSpPr>
                          <wpg:grpSpPr bwMode="auto">
                            <a:xfrm>
                              <a:off x="2244158" y="1784292"/>
                              <a:ext cx="53" cy="58"/>
                              <a:chOff x="2244158" y="1784292"/>
                              <a:chExt cx="53" cy="58"/>
                            </a:xfrm>
                          </wpg:grpSpPr>
                          <wps:wsp>
                            <wps:cNvPr id="198" name="Freeform 33">
                              <a:extLst>
                                <a:ext uri="{FF2B5EF4-FFF2-40B4-BE49-F238E27FC236}">
                                  <a16:creationId xmlns:a16="http://schemas.microsoft.com/office/drawing/2014/main" id="{B163D7E1-8402-4008-88E6-FF95D8319847}"/>
                                </a:ext>
                              </a:extLst>
                            </wps:cNvPr>
                            <wps:cNvSpPr>
                              <a:spLocks/>
                            </wps:cNvSpPr>
                            <wps:spPr bwMode="auto">
                              <a:xfrm>
                                <a:off x="2244158" y="1784292"/>
                                <a:ext cx="53" cy="58"/>
                              </a:xfrm>
                              <a:custGeom>
                                <a:avLst/>
                                <a:gdLst>
                                  <a:gd name="T0" fmla="+- 0 5754 5723"/>
                                  <a:gd name="T1" fmla="*/ T0 w 53"/>
                                  <a:gd name="T2" fmla="+- 0 36 36"/>
                                  <a:gd name="T3" fmla="*/ 36 h 58"/>
                                  <a:gd name="T4" fmla="+- 0 5744 5723"/>
                                  <a:gd name="T5" fmla="*/ T4 w 53"/>
                                  <a:gd name="T6" fmla="+- 0 36 36"/>
                                  <a:gd name="T7" fmla="*/ 36 h 58"/>
                                  <a:gd name="T8" fmla="+- 0 5740 5723"/>
                                  <a:gd name="T9" fmla="*/ T8 w 53"/>
                                  <a:gd name="T10" fmla="+- 0 38 36"/>
                                  <a:gd name="T11" fmla="*/ 38 h 58"/>
                                  <a:gd name="T12" fmla="+- 0 5736 5723"/>
                                  <a:gd name="T13" fmla="*/ T12 w 53"/>
                                  <a:gd name="T14" fmla="+- 0 41 36"/>
                                  <a:gd name="T15" fmla="*/ 41 h 58"/>
                                  <a:gd name="T16" fmla="+- 0 5731 5723"/>
                                  <a:gd name="T17" fmla="*/ T16 w 53"/>
                                  <a:gd name="T18" fmla="+- 0 42 36"/>
                                  <a:gd name="T19" fmla="*/ 42 h 58"/>
                                  <a:gd name="T20" fmla="+- 0 5729 5723"/>
                                  <a:gd name="T21" fmla="*/ T20 w 53"/>
                                  <a:gd name="T22" fmla="+- 0 47 36"/>
                                  <a:gd name="T23" fmla="*/ 47 h 58"/>
                                  <a:gd name="T24" fmla="+- 0 5725 5723"/>
                                  <a:gd name="T25" fmla="*/ T24 w 53"/>
                                  <a:gd name="T26" fmla="+- 0 50 36"/>
                                  <a:gd name="T27" fmla="*/ 50 h 58"/>
                                  <a:gd name="T28" fmla="+- 0 5723 5723"/>
                                  <a:gd name="T29" fmla="*/ T28 w 53"/>
                                  <a:gd name="T30" fmla="+- 0 55 36"/>
                                  <a:gd name="T31" fmla="*/ 55 h 58"/>
                                  <a:gd name="T32" fmla="+- 0 5723 5723"/>
                                  <a:gd name="T33" fmla="*/ T32 w 53"/>
                                  <a:gd name="T34" fmla="+- 0 76 36"/>
                                  <a:gd name="T35" fmla="*/ 76 h 58"/>
                                  <a:gd name="T36" fmla="+- 0 5725 5723"/>
                                  <a:gd name="T37" fmla="*/ T36 w 53"/>
                                  <a:gd name="T38" fmla="+- 0 79 36"/>
                                  <a:gd name="T39" fmla="*/ 79 h 58"/>
                                  <a:gd name="T40" fmla="+- 0 5729 5723"/>
                                  <a:gd name="T41" fmla="*/ T40 w 53"/>
                                  <a:gd name="T42" fmla="+- 0 84 36"/>
                                  <a:gd name="T43" fmla="*/ 84 h 58"/>
                                  <a:gd name="T44" fmla="+- 0 5731 5723"/>
                                  <a:gd name="T45" fmla="*/ T44 w 53"/>
                                  <a:gd name="T46" fmla="+- 0 89 36"/>
                                  <a:gd name="T47" fmla="*/ 89 h 58"/>
                                  <a:gd name="T48" fmla="+- 0 5736 5723"/>
                                  <a:gd name="T49" fmla="*/ T48 w 53"/>
                                  <a:gd name="T50" fmla="+- 0 90 36"/>
                                  <a:gd name="T51" fmla="*/ 90 h 58"/>
                                  <a:gd name="T52" fmla="+- 0 5740 5723"/>
                                  <a:gd name="T53" fmla="*/ T52 w 53"/>
                                  <a:gd name="T54" fmla="+- 0 92 36"/>
                                  <a:gd name="T55" fmla="*/ 92 h 58"/>
                                  <a:gd name="T56" fmla="+- 0 5744 5723"/>
                                  <a:gd name="T57" fmla="*/ T56 w 53"/>
                                  <a:gd name="T58" fmla="+- 0 94 36"/>
                                  <a:gd name="T59" fmla="*/ 94 h 58"/>
                                  <a:gd name="T60" fmla="+- 0 5754 5723"/>
                                  <a:gd name="T61" fmla="*/ T60 w 53"/>
                                  <a:gd name="T62" fmla="+- 0 94 36"/>
                                  <a:gd name="T63" fmla="*/ 94 h 58"/>
                                  <a:gd name="T64" fmla="+- 0 5759 5723"/>
                                  <a:gd name="T65" fmla="*/ T64 w 53"/>
                                  <a:gd name="T66" fmla="+- 0 92 36"/>
                                  <a:gd name="T67" fmla="*/ 92 h 58"/>
                                  <a:gd name="T68" fmla="+- 0 5764 5723"/>
                                  <a:gd name="T69" fmla="*/ T68 w 53"/>
                                  <a:gd name="T70" fmla="+- 0 90 36"/>
                                  <a:gd name="T71" fmla="*/ 90 h 58"/>
                                  <a:gd name="T72" fmla="+- 0 5767 5723"/>
                                  <a:gd name="T73" fmla="*/ T72 w 53"/>
                                  <a:gd name="T74" fmla="+- 0 89 36"/>
                                  <a:gd name="T75" fmla="*/ 89 h 58"/>
                                  <a:gd name="T76" fmla="+- 0 5771 5723"/>
                                  <a:gd name="T77" fmla="*/ T76 w 53"/>
                                  <a:gd name="T78" fmla="+- 0 84 36"/>
                                  <a:gd name="T79" fmla="*/ 84 h 58"/>
                                  <a:gd name="T80" fmla="+- 0 5773 5723"/>
                                  <a:gd name="T81" fmla="*/ T80 w 53"/>
                                  <a:gd name="T82" fmla="+- 0 79 36"/>
                                  <a:gd name="T83" fmla="*/ 79 h 58"/>
                                  <a:gd name="T84" fmla="+- 0 5776 5723"/>
                                  <a:gd name="T85" fmla="*/ T84 w 53"/>
                                  <a:gd name="T86" fmla="+- 0 76 36"/>
                                  <a:gd name="T87" fmla="*/ 76 h 58"/>
                                  <a:gd name="T88" fmla="+- 0 5776 5723"/>
                                  <a:gd name="T89" fmla="*/ T88 w 53"/>
                                  <a:gd name="T90" fmla="+- 0 55 36"/>
                                  <a:gd name="T91" fmla="*/ 55 h 58"/>
                                  <a:gd name="T92" fmla="+- 0 5773 5723"/>
                                  <a:gd name="T93" fmla="*/ T92 w 53"/>
                                  <a:gd name="T94" fmla="+- 0 50 36"/>
                                  <a:gd name="T95" fmla="*/ 50 h 58"/>
                                  <a:gd name="T96" fmla="+- 0 5771 5723"/>
                                  <a:gd name="T97" fmla="*/ T96 w 53"/>
                                  <a:gd name="T98" fmla="+- 0 47 36"/>
                                  <a:gd name="T99" fmla="*/ 47 h 58"/>
                                  <a:gd name="T100" fmla="+- 0 5767 5723"/>
                                  <a:gd name="T101" fmla="*/ T100 w 53"/>
                                  <a:gd name="T102" fmla="+- 0 42 36"/>
                                  <a:gd name="T103" fmla="*/ 42 h 58"/>
                                  <a:gd name="T104" fmla="+- 0 5764 5723"/>
                                  <a:gd name="T105" fmla="*/ T104 w 53"/>
                                  <a:gd name="T106" fmla="+- 0 41 36"/>
                                  <a:gd name="T107" fmla="*/ 41 h 58"/>
                                  <a:gd name="T108" fmla="+- 0 5754 5723"/>
                                  <a:gd name="T109" fmla="*/ T108 w 53"/>
                                  <a:gd name="T110" fmla="+- 0 36 36"/>
                                  <a:gd name="T111" fmla="*/ 3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3" h="58">
                                    <a:moveTo>
                                      <a:pt x="31" y="0"/>
                                    </a:moveTo>
                                    <a:lnTo>
                                      <a:pt x="21" y="0"/>
                                    </a:lnTo>
                                    <a:lnTo>
                                      <a:pt x="17" y="2"/>
                                    </a:lnTo>
                                    <a:lnTo>
                                      <a:pt x="13" y="5"/>
                                    </a:lnTo>
                                    <a:lnTo>
                                      <a:pt x="8" y="6"/>
                                    </a:lnTo>
                                    <a:lnTo>
                                      <a:pt x="6" y="11"/>
                                    </a:lnTo>
                                    <a:lnTo>
                                      <a:pt x="2" y="14"/>
                                    </a:lnTo>
                                    <a:lnTo>
                                      <a:pt x="0" y="19"/>
                                    </a:lnTo>
                                    <a:lnTo>
                                      <a:pt x="0" y="40"/>
                                    </a:lnTo>
                                    <a:lnTo>
                                      <a:pt x="2" y="43"/>
                                    </a:lnTo>
                                    <a:lnTo>
                                      <a:pt x="6" y="48"/>
                                    </a:lnTo>
                                    <a:lnTo>
                                      <a:pt x="8" y="53"/>
                                    </a:lnTo>
                                    <a:lnTo>
                                      <a:pt x="13" y="54"/>
                                    </a:lnTo>
                                    <a:lnTo>
                                      <a:pt x="17" y="56"/>
                                    </a:lnTo>
                                    <a:lnTo>
                                      <a:pt x="21" y="58"/>
                                    </a:lnTo>
                                    <a:lnTo>
                                      <a:pt x="31" y="58"/>
                                    </a:lnTo>
                                    <a:lnTo>
                                      <a:pt x="36" y="56"/>
                                    </a:lnTo>
                                    <a:lnTo>
                                      <a:pt x="41" y="54"/>
                                    </a:lnTo>
                                    <a:lnTo>
                                      <a:pt x="44" y="53"/>
                                    </a:lnTo>
                                    <a:lnTo>
                                      <a:pt x="48" y="48"/>
                                    </a:lnTo>
                                    <a:lnTo>
                                      <a:pt x="50" y="43"/>
                                    </a:lnTo>
                                    <a:lnTo>
                                      <a:pt x="53" y="40"/>
                                    </a:lnTo>
                                    <a:lnTo>
                                      <a:pt x="53" y="19"/>
                                    </a:lnTo>
                                    <a:lnTo>
                                      <a:pt x="50" y="14"/>
                                    </a:lnTo>
                                    <a:lnTo>
                                      <a:pt x="48" y="11"/>
                                    </a:lnTo>
                                    <a:lnTo>
                                      <a:pt x="44" y="6"/>
                                    </a:lnTo>
                                    <a:lnTo>
                                      <a:pt x="41"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6">
                            <a:extLst>
                              <a:ext uri="{FF2B5EF4-FFF2-40B4-BE49-F238E27FC236}">
                                <a16:creationId xmlns:a16="http://schemas.microsoft.com/office/drawing/2014/main" id="{28F34B5A-A3D8-43FD-8804-AE8E043CCB74}"/>
                              </a:ext>
                            </a:extLst>
                          </wpg:cNvPr>
                          <wpg:cNvGrpSpPr>
                            <a:grpSpLocks/>
                          </wpg:cNvGrpSpPr>
                          <wpg:grpSpPr bwMode="auto">
                            <a:xfrm>
                              <a:off x="2244158" y="1784292"/>
                              <a:ext cx="53" cy="58"/>
                              <a:chOff x="2244158" y="1784292"/>
                              <a:chExt cx="53" cy="58"/>
                            </a:xfrm>
                          </wpg:grpSpPr>
                          <wps:wsp>
                            <wps:cNvPr id="197" name="Freeform 35">
                              <a:extLst>
                                <a:ext uri="{FF2B5EF4-FFF2-40B4-BE49-F238E27FC236}">
                                  <a16:creationId xmlns:a16="http://schemas.microsoft.com/office/drawing/2014/main" id="{B7858E01-94C7-4D9D-900E-10497035E2CC}"/>
                                </a:ext>
                              </a:extLst>
                            </wps:cNvPr>
                            <wps:cNvSpPr>
                              <a:spLocks/>
                            </wps:cNvSpPr>
                            <wps:spPr bwMode="auto">
                              <a:xfrm>
                                <a:off x="2244158" y="1784292"/>
                                <a:ext cx="53" cy="58"/>
                              </a:xfrm>
                              <a:custGeom>
                                <a:avLst/>
                                <a:gdLst>
                                  <a:gd name="T0" fmla="+- 0 5750 5723"/>
                                  <a:gd name="T1" fmla="*/ T0 w 53"/>
                                  <a:gd name="T2" fmla="+- 0 94 36"/>
                                  <a:gd name="T3" fmla="*/ 94 h 58"/>
                                  <a:gd name="T4" fmla="+- 0 5744 5723"/>
                                  <a:gd name="T5" fmla="*/ T4 w 53"/>
                                  <a:gd name="T6" fmla="+- 0 94 36"/>
                                  <a:gd name="T7" fmla="*/ 94 h 58"/>
                                  <a:gd name="T8" fmla="+- 0 5740 5723"/>
                                  <a:gd name="T9" fmla="*/ T8 w 53"/>
                                  <a:gd name="T10" fmla="+- 0 92 36"/>
                                  <a:gd name="T11" fmla="*/ 92 h 58"/>
                                  <a:gd name="T12" fmla="+- 0 5736 5723"/>
                                  <a:gd name="T13" fmla="*/ T12 w 53"/>
                                  <a:gd name="T14" fmla="+- 0 90 36"/>
                                  <a:gd name="T15" fmla="*/ 90 h 58"/>
                                  <a:gd name="T16" fmla="+- 0 5731 5723"/>
                                  <a:gd name="T17" fmla="*/ T16 w 53"/>
                                  <a:gd name="T18" fmla="+- 0 89 36"/>
                                  <a:gd name="T19" fmla="*/ 89 h 58"/>
                                  <a:gd name="T20" fmla="+- 0 5729 5723"/>
                                  <a:gd name="T21" fmla="*/ T20 w 53"/>
                                  <a:gd name="T22" fmla="+- 0 84 36"/>
                                  <a:gd name="T23" fmla="*/ 84 h 58"/>
                                  <a:gd name="T24" fmla="+- 0 5725 5723"/>
                                  <a:gd name="T25" fmla="*/ T24 w 53"/>
                                  <a:gd name="T26" fmla="+- 0 79 36"/>
                                  <a:gd name="T27" fmla="*/ 79 h 58"/>
                                  <a:gd name="T28" fmla="+- 0 5723 5723"/>
                                  <a:gd name="T29" fmla="*/ T28 w 53"/>
                                  <a:gd name="T30" fmla="+- 0 76 36"/>
                                  <a:gd name="T31" fmla="*/ 76 h 58"/>
                                  <a:gd name="T32" fmla="+- 0 5723 5723"/>
                                  <a:gd name="T33" fmla="*/ T32 w 53"/>
                                  <a:gd name="T34" fmla="+- 0 70 36"/>
                                  <a:gd name="T35" fmla="*/ 70 h 58"/>
                                  <a:gd name="T36" fmla="+- 0 5723 5723"/>
                                  <a:gd name="T37" fmla="*/ T36 w 53"/>
                                  <a:gd name="T38" fmla="+- 0 65 36"/>
                                  <a:gd name="T39" fmla="*/ 65 h 58"/>
                                  <a:gd name="T40" fmla="+- 0 5723 5723"/>
                                  <a:gd name="T41" fmla="*/ T40 w 53"/>
                                  <a:gd name="T42" fmla="+- 0 60 36"/>
                                  <a:gd name="T43" fmla="*/ 60 h 58"/>
                                  <a:gd name="T44" fmla="+- 0 5723 5723"/>
                                  <a:gd name="T45" fmla="*/ T44 w 53"/>
                                  <a:gd name="T46" fmla="+- 0 55 36"/>
                                  <a:gd name="T47" fmla="*/ 55 h 58"/>
                                  <a:gd name="T48" fmla="+- 0 5725 5723"/>
                                  <a:gd name="T49" fmla="*/ T48 w 53"/>
                                  <a:gd name="T50" fmla="+- 0 50 36"/>
                                  <a:gd name="T51" fmla="*/ 50 h 58"/>
                                  <a:gd name="T52" fmla="+- 0 5729 5723"/>
                                  <a:gd name="T53" fmla="*/ T52 w 53"/>
                                  <a:gd name="T54" fmla="+- 0 47 36"/>
                                  <a:gd name="T55" fmla="*/ 47 h 58"/>
                                  <a:gd name="T56" fmla="+- 0 5731 5723"/>
                                  <a:gd name="T57" fmla="*/ T56 w 53"/>
                                  <a:gd name="T58" fmla="+- 0 42 36"/>
                                  <a:gd name="T59" fmla="*/ 42 h 58"/>
                                  <a:gd name="T60" fmla="+- 0 5736 5723"/>
                                  <a:gd name="T61" fmla="*/ T60 w 53"/>
                                  <a:gd name="T62" fmla="+- 0 41 36"/>
                                  <a:gd name="T63" fmla="*/ 41 h 58"/>
                                  <a:gd name="T64" fmla="+- 0 5740 5723"/>
                                  <a:gd name="T65" fmla="*/ T64 w 53"/>
                                  <a:gd name="T66" fmla="+- 0 38 36"/>
                                  <a:gd name="T67" fmla="*/ 38 h 58"/>
                                  <a:gd name="T68" fmla="+- 0 5744 5723"/>
                                  <a:gd name="T69" fmla="*/ T68 w 53"/>
                                  <a:gd name="T70" fmla="+- 0 36 36"/>
                                  <a:gd name="T71" fmla="*/ 36 h 58"/>
                                  <a:gd name="T72" fmla="+- 0 5750 5723"/>
                                  <a:gd name="T73" fmla="*/ T72 w 53"/>
                                  <a:gd name="T74" fmla="+- 0 36 36"/>
                                  <a:gd name="T75" fmla="*/ 36 h 58"/>
                                  <a:gd name="T76" fmla="+- 0 5754 5723"/>
                                  <a:gd name="T77" fmla="*/ T76 w 53"/>
                                  <a:gd name="T78" fmla="+- 0 36 36"/>
                                  <a:gd name="T79" fmla="*/ 36 h 58"/>
                                  <a:gd name="T80" fmla="+- 0 5759 5723"/>
                                  <a:gd name="T81" fmla="*/ T80 w 53"/>
                                  <a:gd name="T82" fmla="+- 0 38 36"/>
                                  <a:gd name="T83" fmla="*/ 38 h 58"/>
                                  <a:gd name="T84" fmla="+- 0 5764 5723"/>
                                  <a:gd name="T85" fmla="*/ T84 w 53"/>
                                  <a:gd name="T86" fmla="+- 0 41 36"/>
                                  <a:gd name="T87" fmla="*/ 41 h 58"/>
                                  <a:gd name="T88" fmla="+- 0 5767 5723"/>
                                  <a:gd name="T89" fmla="*/ T88 w 53"/>
                                  <a:gd name="T90" fmla="+- 0 42 36"/>
                                  <a:gd name="T91" fmla="*/ 42 h 58"/>
                                  <a:gd name="T92" fmla="+- 0 5771 5723"/>
                                  <a:gd name="T93" fmla="*/ T92 w 53"/>
                                  <a:gd name="T94" fmla="+- 0 47 36"/>
                                  <a:gd name="T95" fmla="*/ 47 h 58"/>
                                  <a:gd name="T96" fmla="+- 0 5773 5723"/>
                                  <a:gd name="T97" fmla="*/ T96 w 53"/>
                                  <a:gd name="T98" fmla="+- 0 50 36"/>
                                  <a:gd name="T99" fmla="*/ 50 h 58"/>
                                  <a:gd name="T100" fmla="+- 0 5776 5723"/>
                                  <a:gd name="T101" fmla="*/ T100 w 53"/>
                                  <a:gd name="T102" fmla="+- 0 55 36"/>
                                  <a:gd name="T103" fmla="*/ 55 h 58"/>
                                  <a:gd name="T104" fmla="+- 0 5776 5723"/>
                                  <a:gd name="T105" fmla="*/ T104 w 53"/>
                                  <a:gd name="T106" fmla="+- 0 60 36"/>
                                  <a:gd name="T107" fmla="*/ 60 h 58"/>
                                  <a:gd name="T108" fmla="+- 0 5776 5723"/>
                                  <a:gd name="T109" fmla="*/ T108 w 53"/>
                                  <a:gd name="T110" fmla="+- 0 65 36"/>
                                  <a:gd name="T111" fmla="*/ 65 h 58"/>
                                  <a:gd name="T112" fmla="+- 0 5776 5723"/>
                                  <a:gd name="T113" fmla="*/ T112 w 53"/>
                                  <a:gd name="T114" fmla="+- 0 70 36"/>
                                  <a:gd name="T115" fmla="*/ 70 h 58"/>
                                  <a:gd name="T116" fmla="+- 0 5776 5723"/>
                                  <a:gd name="T117" fmla="*/ T116 w 53"/>
                                  <a:gd name="T118" fmla="+- 0 76 36"/>
                                  <a:gd name="T119" fmla="*/ 76 h 58"/>
                                  <a:gd name="T120" fmla="+- 0 5773 5723"/>
                                  <a:gd name="T121" fmla="*/ T120 w 53"/>
                                  <a:gd name="T122" fmla="+- 0 79 36"/>
                                  <a:gd name="T123" fmla="*/ 79 h 58"/>
                                  <a:gd name="T124" fmla="+- 0 5771 5723"/>
                                  <a:gd name="T125" fmla="*/ T124 w 53"/>
                                  <a:gd name="T126" fmla="+- 0 84 36"/>
                                  <a:gd name="T127" fmla="*/ 84 h 58"/>
                                  <a:gd name="T128" fmla="+- 0 5767 5723"/>
                                  <a:gd name="T129" fmla="*/ T128 w 53"/>
                                  <a:gd name="T130" fmla="+- 0 89 36"/>
                                  <a:gd name="T131" fmla="*/ 89 h 58"/>
                                  <a:gd name="T132" fmla="+- 0 5764 5723"/>
                                  <a:gd name="T133" fmla="*/ T132 w 53"/>
                                  <a:gd name="T134" fmla="+- 0 90 36"/>
                                  <a:gd name="T135" fmla="*/ 90 h 58"/>
                                  <a:gd name="T136" fmla="+- 0 5759 5723"/>
                                  <a:gd name="T137" fmla="*/ T136 w 53"/>
                                  <a:gd name="T138" fmla="+- 0 92 36"/>
                                  <a:gd name="T139" fmla="*/ 92 h 58"/>
                                  <a:gd name="T140" fmla="+- 0 5754 5723"/>
                                  <a:gd name="T141" fmla="*/ T140 w 53"/>
                                  <a:gd name="T142" fmla="+- 0 94 36"/>
                                  <a:gd name="T143" fmla="*/ 94 h 58"/>
                                  <a:gd name="T144" fmla="+- 0 5750 5723"/>
                                  <a:gd name="T145" fmla="*/ T144 w 53"/>
                                  <a:gd name="T146" fmla="+- 0 94 36"/>
                                  <a:gd name="T147" fmla="*/ 9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3" h="58">
                                    <a:moveTo>
                                      <a:pt x="27" y="58"/>
                                    </a:moveTo>
                                    <a:lnTo>
                                      <a:pt x="21" y="58"/>
                                    </a:lnTo>
                                    <a:lnTo>
                                      <a:pt x="17" y="56"/>
                                    </a:lnTo>
                                    <a:lnTo>
                                      <a:pt x="13" y="54"/>
                                    </a:lnTo>
                                    <a:lnTo>
                                      <a:pt x="8" y="53"/>
                                    </a:lnTo>
                                    <a:lnTo>
                                      <a:pt x="6" y="48"/>
                                    </a:lnTo>
                                    <a:lnTo>
                                      <a:pt x="2" y="43"/>
                                    </a:lnTo>
                                    <a:lnTo>
                                      <a:pt x="0" y="40"/>
                                    </a:lnTo>
                                    <a:lnTo>
                                      <a:pt x="0" y="34"/>
                                    </a:lnTo>
                                    <a:lnTo>
                                      <a:pt x="0" y="29"/>
                                    </a:lnTo>
                                    <a:lnTo>
                                      <a:pt x="0" y="24"/>
                                    </a:lnTo>
                                    <a:lnTo>
                                      <a:pt x="0" y="19"/>
                                    </a:lnTo>
                                    <a:lnTo>
                                      <a:pt x="2" y="14"/>
                                    </a:lnTo>
                                    <a:lnTo>
                                      <a:pt x="6" y="11"/>
                                    </a:lnTo>
                                    <a:lnTo>
                                      <a:pt x="8" y="6"/>
                                    </a:lnTo>
                                    <a:lnTo>
                                      <a:pt x="13" y="5"/>
                                    </a:lnTo>
                                    <a:lnTo>
                                      <a:pt x="17" y="2"/>
                                    </a:lnTo>
                                    <a:lnTo>
                                      <a:pt x="21" y="0"/>
                                    </a:lnTo>
                                    <a:lnTo>
                                      <a:pt x="27" y="0"/>
                                    </a:lnTo>
                                    <a:lnTo>
                                      <a:pt x="31" y="0"/>
                                    </a:lnTo>
                                    <a:lnTo>
                                      <a:pt x="36" y="2"/>
                                    </a:lnTo>
                                    <a:lnTo>
                                      <a:pt x="41" y="5"/>
                                    </a:lnTo>
                                    <a:lnTo>
                                      <a:pt x="44" y="6"/>
                                    </a:lnTo>
                                    <a:lnTo>
                                      <a:pt x="48" y="11"/>
                                    </a:lnTo>
                                    <a:lnTo>
                                      <a:pt x="50" y="14"/>
                                    </a:lnTo>
                                    <a:lnTo>
                                      <a:pt x="53" y="19"/>
                                    </a:lnTo>
                                    <a:lnTo>
                                      <a:pt x="53" y="24"/>
                                    </a:lnTo>
                                    <a:lnTo>
                                      <a:pt x="53" y="29"/>
                                    </a:lnTo>
                                    <a:lnTo>
                                      <a:pt x="53" y="34"/>
                                    </a:lnTo>
                                    <a:lnTo>
                                      <a:pt x="53" y="40"/>
                                    </a:lnTo>
                                    <a:lnTo>
                                      <a:pt x="50" y="43"/>
                                    </a:lnTo>
                                    <a:lnTo>
                                      <a:pt x="48" y="48"/>
                                    </a:lnTo>
                                    <a:lnTo>
                                      <a:pt x="44" y="53"/>
                                    </a:lnTo>
                                    <a:lnTo>
                                      <a:pt x="41" y="54"/>
                                    </a:lnTo>
                                    <a:lnTo>
                                      <a:pt x="36" y="56"/>
                                    </a:lnTo>
                                    <a:lnTo>
                                      <a:pt x="31" y="58"/>
                                    </a:lnTo>
                                    <a:lnTo>
                                      <a:pt x="27"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5" name="Straight Arrow Connector 185">
                          <a:extLst>
                            <a:ext uri="{FF2B5EF4-FFF2-40B4-BE49-F238E27FC236}">
                              <a16:creationId xmlns:a16="http://schemas.microsoft.com/office/drawing/2014/main" id="{7F9AB04D-6D0F-4CDE-89C4-6B05EDAF73EB}"/>
                            </a:ext>
                          </a:extLst>
                        </wps:cNvPr>
                        <wps:cNvCnPr>
                          <a:cxnSpLocks/>
                        </wps:cNvCnPr>
                        <wps:spPr>
                          <a:xfrm>
                            <a:off x="70642" y="2148479"/>
                            <a:ext cx="462890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6" name="TextBox 2760">
                          <a:extLst>
                            <a:ext uri="{FF2B5EF4-FFF2-40B4-BE49-F238E27FC236}">
                              <a16:creationId xmlns:a16="http://schemas.microsoft.com/office/drawing/2014/main" id="{800BC9D4-DDB5-4109-81D9-0A8FD46ACF55}"/>
                            </a:ext>
                          </a:extLst>
                        </wps:cNvPr>
                        <wps:cNvSpPr txBox="1"/>
                        <wps:spPr>
                          <a:xfrm>
                            <a:off x="872863" y="2130592"/>
                            <a:ext cx="3181392" cy="230832"/>
                          </a:xfrm>
                          <a:prstGeom prst="rect">
                            <a:avLst/>
                          </a:prstGeom>
                          <a:noFill/>
                        </wps:spPr>
                        <wps:txbx>
                          <w:txbxContent>
                            <w:p w14:paraId="2F64B039"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wps:txbx>
                        <wps:bodyPr wrap="square" rtlCol="0">
                          <a:spAutoFit/>
                        </wps:bodyPr>
                      </wps:wsp>
                      <wps:wsp>
                        <wps:cNvPr id="187" name="Straight Arrow Connector 187">
                          <a:extLst>
                            <a:ext uri="{FF2B5EF4-FFF2-40B4-BE49-F238E27FC236}">
                              <a16:creationId xmlns:a16="http://schemas.microsoft.com/office/drawing/2014/main" id="{96F147AD-23C3-4430-90A5-E1828BA539D6}"/>
                            </a:ext>
                          </a:extLst>
                        </wps:cNvPr>
                        <wps:cNvCnPr>
                          <a:cxnSpLocks/>
                        </wps:cNvCnPr>
                        <wps:spPr>
                          <a:xfrm>
                            <a:off x="3532665" y="850900"/>
                            <a:ext cx="1232852"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a:extLst>
                            <a:ext uri="{FF2B5EF4-FFF2-40B4-BE49-F238E27FC236}">
                              <a16:creationId xmlns:a16="http://schemas.microsoft.com/office/drawing/2014/main" id="{B14941FB-764D-4E5A-94A5-E4C0A5E5FD4D}"/>
                            </a:ext>
                          </a:extLst>
                        </wps:cNvPr>
                        <wps:cNvCnPr>
                          <a:cxnSpLocks/>
                        </wps:cNvCnPr>
                        <wps:spPr>
                          <a:xfrm>
                            <a:off x="6842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a:extLst>
                            <a:ext uri="{FF2B5EF4-FFF2-40B4-BE49-F238E27FC236}">
                              <a16:creationId xmlns:a16="http://schemas.microsoft.com/office/drawing/2014/main" id="{89C4A288-5C5C-44C3-AFDA-6B8B650874E2}"/>
                            </a:ext>
                          </a:extLst>
                        </wps:cNvPr>
                        <wps:cNvCnPr>
                          <a:cxnSpLocks/>
                        </wps:cNvCnPr>
                        <wps:spPr>
                          <a:xfrm>
                            <a:off x="121269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a:extLst>
                            <a:ext uri="{FF2B5EF4-FFF2-40B4-BE49-F238E27FC236}">
                              <a16:creationId xmlns:a16="http://schemas.microsoft.com/office/drawing/2014/main" id="{84AA3A74-8335-49B6-A8FF-DF9AB9B81730}"/>
                            </a:ext>
                          </a:extLst>
                        </wps:cNvPr>
                        <wps:cNvCnPr>
                          <a:cxnSpLocks/>
                        </wps:cNvCnPr>
                        <wps:spPr>
                          <a:xfrm>
                            <a:off x="2361725" y="850900"/>
                            <a:ext cx="1166177"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1" name="TextBox 1670">
                          <a:extLst>
                            <a:ext uri="{FF2B5EF4-FFF2-40B4-BE49-F238E27FC236}">
                              <a16:creationId xmlns:a16="http://schemas.microsoft.com/office/drawing/2014/main" id="{CB94D82D-B6F4-42FB-9EF0-119D406D95E2}"/>
                            </a:ext>
                          </a:extLst>
                        </wps:cNvPr>
                        <wps:cNvSpPr txBox="1"/>
                        <wps:spPr>
                          <a:xfrm>
                            <a:off x="127821" y="907898"/>
                            <a:ext cx="1067414" cy="307777"/>
                          </a:xfrm>
                          <a:prstGeom prst="rect">
                            <a:avLst/>
                          </a:prstGeom>
                          <a:noFill/>
                        </wps:spPr>
                        <wps:txbx>
                          <w:txbxContent>
                            <w:p w14:paraId="77F4709A"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wps:txbx>
                        <wps:bodyPr wrap="square" rtlCol="0">
                          <a:spAutoFit/>
                        </wps:bodyPr>
                      </wps:wsp>
                      <wps:wsp>
                        <wps:cNvPr id="192" name="TextBox 1671">
                          <a:extLst>
                            <a:ext uri="{FF2B5EF4-FFF2-40B4-BE49-F238E27FC236}">
                              <a16:creationId xmlns:a16="http://schemas.microsoft.com/office/drawing/2014/main" id="{59F17AB0-2B83-4418-9C35-99D282A92453}"/>
                            </a:ext>
                          </a:extLst>
                        </wps:cNvPr>
                        <wps:cNvSpPr txBox="1"/>
                        <wps:spPr>
                          <a:xfrm>
                            <a:off x="1219360" y="902057"/>
                            <a:ext cx="1067414" cy="307777"/>
                          </a:xfrm>
                          <a:prstGeom prst="rect">
                            <a:avLst/>
                          </a:prstGeom>
                          <a:noFill/>
                        </wps:spPr>
                        <wps:txbx>
                          <w:txbxContent>
                            <w:p w14:paraId="059F9021"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wps:txbx>
                        <wps:bodyPr wrap="square" rtlCol="0">
                          <a:spAutoFit/>
                        </wps:bodyPr>
                      </wps:wsp>
                      <wps:wsp>
                        <wps:cNvPr id="193" name="TextBox 1672">
                          <a:extLst>
                            <a:ext uri="{FF2B5EF4-FFF2-40B4-BE49-F238E27FC236}">
                              <a16:creationId xmlns:a16="http://schemas.microsoft.com/office/drawing/2014/main" id="{A050D92C-51B1-4081-9360-A2EBA2D5F149}"/>
                            </a:ext>
                          </a:extLst>
                        </wps:cNvPr>
                        <wps:cNvSpPr txBox="1"/>
                        <wps:spPr>
                          <a:xfrm>
                            <a:off x="2384928" y="902309"/>
                            <a:ext cx="1067414" cy="200055"/>
                          </a:xfrm>
                          <a:prstGeom prst="rect">
                            <a:avLst/>
                          </a:prstGeom>
                          <a:noFill/>
                        </wps:spPr>
                        <wps:txbx>
                          <w:txbxContent>
                            <w:p w14:paraId="34368394"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wps:txbx>
                        <wps:bodyPr wrap="square" rtlCol="0">
                          <a:spAutoFit/>
                        </wps:bodyPr>
                      </wps:wsp>
                      <wps:wsp>
                        <wps:cNvPr id="194" name="TextBox 1673">
                          <a:extLst>
                            <a:ext uri="{FF2B5EF4-FFF2-40B4-BE49-F238E27FC236}">
                              <a16:creationId xmlns:a16="http://schemas.microsoft.com/office/drawing/2014/main" id="{1A04AF18-A72F-4300-B506-C6254FD65F7E}"/>
                            </a:ext>
                          </a:extLst>
                        </wps:cNvPr>
                        <wps:cNvSpPr txBox="1"/>
                        <wps:spPr>
                          <a:xfrm>
                            <a:off x="3551740" y="906601"/>
                            <a:ext cx="1080109" cy="307777"/>
                          </a:xfrm>
                          <a:prstGeom prst="rect">
                            <a:avLst/>
                          </a:prstGeom>
                          <a:noFill/>
                        </wps:spPr>
                        <wps:txbx>
                          <w:txbxContent>
                            <w:p w14:paraId="2448F389"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wps:txbx>
                        <wps:bodyPr wrap="square" rtlCol="0">
                          <a:spAutoFit/>
                        </wps:bodyPr>
                      </wps:wsp>
                    </wpg:wgp>
                  </a:graphicData>
                </a:graphic>
              </wp:anchor>
            </w:drawing>
          </mc:Choice>
          <mc:Fallback>
            <w:pict>
              <v:group w14:anchorId="41FE0FD0" id="Group 2765" o:spid="_x0000_s1046" style="position:absolute;left:0;text-align:left;margin-left:23.5pt;margin-top:6.25pt;width:377.4pt;height:185.9pt;z-index:251659264;mso-position-horizontal-relative:text;mso-position-vertical-relative:text" coordsize="47931,23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">
                <v:group id="Group 2" o:spid="_x0000_s1047" style="position:absolute;left:35675;top:2590;width:331;height:534" coordorigin="3567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8" o:spid="_x0000_s1048"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" path="m31,l22,,14,5,10,7,7,13,4,19,1,26,,34,,55r1,9l5,71r6,8l17,84r12,l32,83r4,-3l22,80,17,78,16,72,12,65,11,55r,-24l12,24r2,-7l16,12,23,5r15,l37,4,31,e" fillcolor="black" stroked="f">
                    <v:path arrowok="t" o:connecttype="custom" o:connectlocs="31,534;22,534;14,539;10,541;7,547;4,553;1,560;0,568;0,589;1,598;5,605;11,613;17,618;29,618;32,617;36,614;22,614;17,612;16,606;12,599;11,589;11,565;12,558;14,551;16,546;23,539;38,539;37,538;31,534" o:connectangles="0,0,0,0,0,0,0,0,0,0,0,0,0,0,0,0,0,0,0,0,0,0,0,0,0,0,0,0,0"/>
                  </v:shape>
                  <v:shape id="Freeform 39" o:spid="_x0000_s1049"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" path="m38,5r-8,l31,6r3,4l36,12r2,10l39,29r,25l38,61,26,80r10,l37,79r4,-2l44,72r3,-7l50,60,52,50r,-21l48,18,43,11,38,5e" fillcolor="black" stroked="f">
                    <v:path arrowok="t" o:connecttype="custom" o:connectlocs="38,539;30,539;31,540;34,544;36,546;38,556;39,563;39,588;38,595;26,614;36,614;37,613;41,611;44,606;47,599;50,594;52,584;52,563;48,552;43,545;38,539" o:connectangles="0,0,0,0,0,0,0,0,0,0,0,0,0,0,0,0,0,0,0,0,0"/>
                  </v:shape>
                </v:group>
                <v:group id="Group 3" o:spid="_x0000_s1050" style="position:absolute;left:36088;top:3041;width:76;height:83" coordorigin="36088,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 o:spid="_x0000_s1051" style="position:absolute;left:36088;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" path="m8,l3,,2,1,1,3,,5,,9r1,3l2,13r7,l11,12,12,9r,-4l11,3,9,1,8,e" fillcolor="black" stroked="f">
                    <v:path arrowok="t" o:connecttype="custom" o:connectlocs="8,605;3,605;2,606;1,608;0,610;0,614;1,617;2,618;9,618;11,617;12,614;12,610;11,608;9,606;8,605" o:connectangles="0,0,0,0,0,0,0,0,0,0,0,0,0,0,0"/>
                  </v:shape>
                </v:group>
                <v:group id="Group 4" o:spid="_x0000_s1052" style="position:absolute;left:36234;top:2590;width:280;height:527" coordorigin="36234,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3" o:spid="_x0000_s1053"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lGxQAAANwAAAAPAAAAZHJzL2Rvd25yZXYueG1sRI9Li8JA&#10;EITvgv9haMHLohNdfB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C+Q4lGxQAAANwAAAAP&#10;AAAAAAAAAAAAAAAAAAcCAABkcnMvZG93bnJldi54bWxQSwUGAAAAAAMAAwC3AAAA+QIAAAAA&#10;" path="m44,62r-10,l34,83r10,l44,62e" fillcolor="black" stroked="f">
                    <v:path arrowok="t" o:connecttype="custom" o:connectlocs="44,596;34,596;34,617;44,617;44,596" o:connectangles="0,0,0,0,0"/>
                  </v:shape>
                  <v:shape id="Freeform 44" o:spid="_x0000_s1054"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EyxQAAANwAAAAPAAAAZHJzL2Rvd25yZXYueG1sRI9Li8JA&#10;EITvgv9haMHLohNlfR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AxqhEyxQAAANwAAAAP&#10;AAAAAAAAAAAAAAAAAAcCAABkcnMvZG93bnJldi54bWxQSwUGAAAAAAMAAwC3AAAA+QIAAAAA&#10;" path="m44,l37,,,54r,8l54,62r,-8l6,54,34,13r10,l44,e" fillcolor="black" stroked="f">
                    <v:path arrowok="t" o:connecttype="custom" o:connectlocs="44,534;37,534;0,588;0,596;54,596;54,588;6,588;34,547;44,547;44,534" o:connectangles="0,0,0,0,0,0,0,0,0,0"/>
                  </v:shape>
                  <v:shape id="Freeform 45" o:spid="_x0000_s1055"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" path="m44,13r-10,l34,54r10,l44,13e" fillcolor="black" stroked="f">
                    <v:path arrowok="t" o:connecttype="custom" o:connectlocs="44,547;34,547;34,588;44,588;44,547" o:connectangles="0,0,0,0,0"/>
                  </v:shape>
                </v:group>
                <v:group id="Group 5" o:spid="_x0000_s1056" style="position:absolute;left:36818;top:2660;width:216;height:407" coordorigin="36818,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7" o:spid="_x0000_s1057"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" path="m34,35r-5,l29,63r5,l34,35e" fillcolor="black" stroked="f">
                    <v:path arrowok="t" o:connecttype="custom" o:connectlocs="34,580;29,580;29,608;34,608;34,580" o:connectangles="0,0,0,0,0"/>
                  </v:shape>
                  <v:shape id="Freeform 48" o:spid="_x0000_s1058"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" path="m62,30l,30r,5l62,35r,-5e" fillcolor="black" stroked="f">
                    <v:path arrowok="t" o:connecttype="custom" o:connectlocs="62,575;0,575;0,580;62,580;62,575" o:connectangles="0,0,0,0,0"/>
                  </v:shape>
                  <v:shape id="Freeform 49" o:spid="_x0000_s1059"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" path="m34,l29,r,30l34,30,34,e" fillcolor="black" stroked="f">
                    <v:path arrowok="t" o:connecttype="custom" o:connectlocs="34,545;29,545;29,575;34,575;34,545" o:connectangles="0,0,0,0,0"/>
                  </v:shape>
                </v:group>
                <v:group id="Group 6" o:spid="_x0000_s1060" style="position:absolute;left:37517;top:2590;width:197;height:527" coordorigin="37517,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1" o:spid="_x0000_s1061"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" path="m32,80l2,80r,3l32,83r,-3e" fillcolor="black" stroked="f">
                    <v:path arrowok="t" o:connecttype="custom" o:connectlocs="32,614;2,614;2,617;32,617;32,614" o:connectangles="0,0,0,0,0"/>
                  </v:shape>
                  <v:shape id="Freeform 52" o:spid="_x0000_s1062"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" path="m27,79l9,79,8,80r20,l27,79e" fillcolor="black" stroked="f">
                    <v:path arrowok="t" o:connecttype="custom" o:connectlocs="27,613;9,613;8,614;28,614;27,613" o:connectangles="0,0,0,0,0"/>
                  </v:shape>
                  <v:shape id="Freeform 53" o:spid="_x0000_s1063"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" path="m22,11l9,11r1,1l12,13r,65l10,78r,1l23,79r,-1l22,77r,-66e" fillcolor="black" stroked="f">
                    <v:path arrowok="t" o:connecttype="custom" o:connectlocs="22,545;9,545;10,546;12,547;12,612;10,612;10,613;23,613;23,612;22,611;22,545" o:connectangles="0,0,0,0,0,0,0,0,0,0,0"/>
                  </v:shape>
                  <v:shape id="Freeform 54" o:spid="_x0000_s1064"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" path="m22,l21,,,11r2,1l3,11r19,l22,e" fillcolor="black" stroked="f">
                    <v:path arrowok="t" o:connecttype="custom" o:connectlocs="22,534;21,534;0,545;2,546;3,545;22,545;22,534" o:connectangles="0,0,0,0,0,0,0"/>
                  </v:shape>
                </v:group>
                <v:group id="Group 7" o:spid="_x0000_s1065" style="position:absolute;left:37873;top:3041;width:76;height:83" coordorigin="37873,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6" o:spid="_x0000_s1066" style="position:absolute;left:37873;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" path="m8,l4,,2,1r,2l,6,,8,1,9r1,3l2,13r7,l10,12,12,9r,-4l10,3,9,1,8,e" fillcolor="black" stroked="f">
                    <v:path arrowok="t" o:connecttype="custom" o:connectlocs="8,605;4,605;2,606;2,608;0,611;0,613;1,614;2,617;2,618;9,618;10,617;12,614;12,610;10,608;9,606;8,605" o:connectangles="0,0,0,0,0,0,0,0,0,0,0,0,0,0,0,0"/>
                  </v:shape>
                </v:group>
                <v:group id="Group 8" o:spid="_x0000_s1067" style="position:absolute;left:38038;top:2590;width:317;height:534" coordorigin="3803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8" o:spid="_x0000_s1068"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" path="m49,l42,,38,2,32,4,2,38,,43,,62,5,72r7,7l14,83r6,1l34,84r7,-4l25,80,22,79,14,72,13,68,12,64r,-16l13,42r4,-1l19,40r1,-2l13,38r1,-6l17,28r2,-4l20,20r4,-3l26,13r5,-2l34,7,36,6,46,4r3,l49,e" fillcolor="black" stroked="f">
                    <v:path arrowok="t" o:connecttype="custom" o:connectlocs="49,534;42,534;38,536;32,538;2,572;0,577;0,596;5,606;12,613;14,617;20,618;34,618;41,614;25,614;22,613;14,606;13,602;12,598;12,582;13,576;17,575;19,574;20,572;13,572;14,566;17,562;19,558;20,554;24,551;26,547;31,545;34,541;36,540;46,538;49,538;49,534" o:connectangles="0,0,0,0,0,0,0,0,0,0,0,0,0,0,0,0,0,0,0,0,0,0,0,0,0,0,0,0,0,0,0,0,0,0,0,0"/>
                  </v:shape>
                  <v:shape id="Freeform 59" o:spid="_x0000_s1069"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" path="m36,32r-11,l19,34r-6,4l31,38r3,2l36,46r4,3l41,55r,13l40,72r-4,5l34,79r-3,1l41,80r5,-6l49,68r1,-6l50,49,49,43,41,35,36,32e" fillcolor="black" stroked="f">
                    <v:path arrowok="t" o:connecttype="custom" o:connectlocs="36,566;25,566;19,568;13,572;31,572;34,574;36,580;40,583;41,589;41,602;40,606;36,611;34,613;31,614;41,614;46,608;49,602;50,596;50,583;49,577;41,569;36,566" o:connectangles="0,0,0,0,0,0,0,0,0,0,0,0,0,0,0,0,0,0,0,0,0,0"/>
                  </v:shape>
                </v:group>
                <v:group id="Group 9" o:spid="_x0000_s1070" style="position:absolute;left:38603;top:2787;width:406;height:153" coordorigin="38603,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1" o:spid="_x0000_s1071"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" path="m63,l,,,4r63,l63,e" fillcolor="black" stroked="f">
                    <v:path arrowok="t" o:connecttype="custom" o:connectlocs="63,565;0,565;0,569;63,569;63,565" o:connectangles="0,0,0,0,0"/>
                  </v:shape>
                  <v:shape id="Freeform 62" o:spid="_x0000_s1072"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" path="m63,18l,18r,6l63,24r,-6e" fillcolor="black" stroked="f">
                    <v:path arrowok="t" o:connecttype="custom" o:connectlocs="63,583;0,583;0,589;63,589;63,583" o:connectangles="0,0,0,0,0"/>
                  </v:shape>
                </v:group>
                <v:group id="Group 10" o:spid="_x0000_s1073" style="position:absolute;left:39225;top:2590;width:343;height:527" coordorigin="3922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4" o:spid="_x0000_s1074"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" path="m46,11r-18,l30,12r4,2l36,18r4,4l40,34r-4,8l29,51,18,65,,80r,3l48,83r4,-9l13,74r3,-2l22,65,33,55r4,-7l43,41,48,31r1,-5l49,17,47,12,46,11e" fillcolor="black" stroked="f">
                    <v:path arrowok="t" o:connecttype="custom" o:connectlocs="46,545;28,545;30,546;34,548;36,552;40,556;40,568;36,576;29,585;18,599;0,614;0,617;48,617;52,608;13,608;16,606;22,599;33,589;37,582;43,575;48,565;49,560;49,551;47,546;46,545" o:connectangles="0,0,0,0,0,0,0,0,0,0,0,0,0,0,0,0,0,0,0,0,0,0,0,0,0"/>
                  </v:shape>
                  <v:shape id="Freeform 65" o:spid="_x0000_s1075"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" path="m54,68r-3,l51,70r-2,1l48,71r-3,3l52,74r2,-6e" fillcolor="black" stroked="f">
                    <v:path arrowok="t" o:connecttype="custom" o:connectlocs="54,602;51,602;51,604;49,605;48,605;45,608;52,608;54,602" o:connectangles="0,0,0,0,0,0,0,0"/>
                  </v:shape>
                  <v:shape id="Freeform 66" o:spid="_x0000_s1076"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" path="m33,l19,,15,4,11,6,6,11,4,17r,7l5,24,6,19r9,-8l46,11,42,7,33,e" fillcolor="black" stroked="f">
                    <v:path arrowok="t" o:connecttype="custom" o:connectlocs="33,534;19,534;15,538;11,540;6,545;4,551;4,558;5,558;6,553;15,545;46,545;42,541;33,534" o:connectangles="0,0,0,0,0,0,0,0,0,0,0,0,0"/>
                  </v:shape>
                </v:group>
                <v:group id="Group 11" o:spid="_x0000_s1077" style="position:absolute;left:39828;top:2774;width:381;height:508" coordorigin="39828,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8" o:spid="_x0000_s1078"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" path="m13,l5,r,57l2,65r,4l,72r,3l2,77r,1l5,80r5,l10,79r2,-2l12,69,10,62r,-11l31,51r3,-3l19,48,18,47r-1,l17,45,14,42r,-1l13,38,13,e" fillcolor="black" stroked="f">
                    <v:path arrowok="t" o:connecttype="custom" o:connectlocs="13,563;5,563;5,620;2,628;2,632;0,635;0,638;2,640;2,641;5,643;10,643;10,642;12,640;12,632;10,625;10,614;31,614;34,611;19,611;18,610;17,610;17,608;14,605;14,604;13,601;13,563" o:connectangles="0,0,0,0,0,0,0,0,0,0,0,0,0,0,0,0,0,0,0,0,0,0,0,0,0,0"/>
                  </v:shape>
                  <v:shape id="Freeform 69" o:spid="_x0000_s1079"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0oxgAAANwAAAAPAAAAZHJzL2Rvd25yZXYueG1sRI9PawIx&#10;FMTvBb9DeEJvNbEW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WD49KMYAAADcAAAA&#10;DwAAAAAAAAAAAAAAAAAHAgAAZHJzL2Rvd25yZXYueG1sUEsFBgAAAAADAAMAtwAAAPoCAAAAAA==&#10;" path="m31,51r-21,l12,55r12,l31,51e" fillcolor="black" stroked="f">
                    <v:path arrowok="t" o:connecttype="custom" o:connectlocs="31,614;10,614;12,618;24,618;31,614" o:connectangles="0,0,0,0,0"/>
                  </v:shape>
                  <v:shape id="Freeform 70" o:spid="_x0000_s1080"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izxgAAANwAAAAPAAAAZHJzL2Rvd25yZXYueG1sRI9PawIx&#10;FMTvBb9DeEJvNbFS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N3KYs8YAAADcAAAA&#10;DwAAAAAAAAAAAAAAAAAHAgAAZHJzL2Rvd25yZXYueG1sUEsFBgAAAAADAAMAtwAAAPoCAAAAAA==&#10;" path="m47,43r-9,l38,50r3,1l42,55r13,l58,50r-9,l49,49,48,48r,-1l47,45r,-2e" fillcolor="black" stroked="f">
                    <v:path arrowok="t" o:connecttype="custom" o:connectlocs="47,606;38,606;38,613;41,614;42,618;55,618;58,613;49,613;49,612;48,611;48,610;47,608;47,606" o:connectangles="0,0,0,0,0,0,0,0,0,0,0,0,0"/>
                  </v:shape>
                  <v:shape id="Freeform 71" o:spid="_x0000_s1081"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" path="m60,42r-4,l56,48r-1,2l58,50r2,-8e" fillcolor="black" stroked="f">
                    <v:path arrowok="t" o:connecttype="custom" o:connectlocs="60,605;56,605;56,611;55,613;58,613;60,605" o:connectangles="0,0,0,0,0,0"/>
                  </v:shape>
                  <v:shape id="Freeform 72" o:spid="_x0000_s1082"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" path="m47,l38,r,41l32,47r-4,1l34,48r4,-5l47,43,47,e" fillcolor="black" stroked="f">
                    <v:path arrowok="t" o:connecttype="custom" o:connectlocs="47,563;38,563;38,604;32,610;28,611;34,611;38,606;47,606;47,563" o:connectangles="0,0,0,0,0,0,0,0,0"/>
                  </v:shape>
                </v:group>
                <v:group id="Group 12" o:spid="_x0000_s1083" style="position:absolute;left:40235;top:2755;width:254;height:369" coordorigin="40235,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4" o:spid="_x0000_s1084"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" path="m3,42l,42,,54r3,3l6,57r2,1l25,58r5,-1l33,53r-20,l8,52,6,50,3,42e" fillcolor="black" stroked="f">
                    <v:path arrowok="t" o:connecttype="custom" o:connectlocs="3,602;0,602;0,614;3,617;6,617;8,618;25,618;30,617;33,613;13,613;8,612;6,610;3,602" o:connectangles="0,0,0,0,0,0,0,0,0,0,0,0,0"/>
                  </v:shape>
                  <v:shape id="Freeform 75" o:spid="_x0000_s1085"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" path="m28,l13,,8,2,6,5,3,6,,10r,7l1,21r,1l3,24r1,3l6,28r2,1l12,30r2,2l20,34r6,1l28,39r,12l26,53r7,l36,51r3,-5l39,39,37,36r,-1l36,34r,-2l32,28r-2,l28,27,25,24,10,17,8,16r,-6l10,9,12,6,13,5r21,l34,2,28,e" fillcolor="black" stroked="f">
                    <v:path arrowok="t" o:connecttype="custom" o:connectlocs="28,560;13,560;8,562;6,565;3,566;0,570;0,577;1,581;1,582;3,584;4,587;6,588;8,589;12,590;14,592;20,594;26,595;28,599;28,611;26,613;33,613;36,611;39,606;39,599;37,596;37,595;36,594;36,592;32,588;30,588;28,587;25,584;10,577;8,576;8,570;10,569;12,566;13,565;34,565;34,562;28,560" o:connectangles="0,0,0,0,0,0,0,0,0,0,0,0,0,0,0,0,0,0,0,0,0,0,0,0,0,0,0,0,0,0,0,0,0,0,0,0,0,0,0,0,0"/>
                  </v:shape>
                  <v:shape id="Freeform 76" o:spid="_x0000_s1086"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" path="m34,5r-7,l28,8r4,6l34,14r,-9e" fillcolor="black" stroked="f">
                    <v:path arrowok="t" o:connecttype="custom" o:connectlocs="34,565;27,565;28,568;32,574;34,574;34,565" o:connectangles="0,0,0,0,0,0"/>
                  </v:shape>
                </v:group>
                <v:group id="Group 13" o:spid="_x0000_s1087" style="position:absolute;left:29910;top:2590;width:330;height:534" coordorigin="29910,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">
                  <v:shape id="Freeform 78" o:spid="_x0000_s1088"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" path="m32,l22,,18,2,15,5,9,7,7,13,3,19,1,26,,34,,54,2,64r5,7l10,79r8,5l30,84r2,-1l35,80r-14,l18,78,15,72,13,65,10,55r,-17l13,31r,-7l14,17r1,-5l22,5r16,l37,4,32,e" fillcolor="black" stroked="f">
                    <v:path arrowok="t" o:connecttype="custom" o:connectlocs="32,534;22,534;18,536;15,539;9,541;7,547;3,553;1,560;0,568;0,588;2,598;7,605;10,613;18,618;30,618;32,617;35,614;21,614;18,612;15,606;13,599;10,589;10,572;13,565;13,558;14,551;15,546;22,539;38,539;37,538;32,534" o:connectangles="0,0,0,0,0,0,0,0,0,0,0,0,0,0,0,0,0,0,0,0,0,0,0,0,0,0,0,0,0,0,0"/>
                  </v:shape>
                  <v:shape id="Freeform 79" o:spid="_x0000_s1089"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" path="m38,5r-8,l34,10r2,2l38,22r1,7l39,54r-1,7l37,68r-3,8l32,78r-5,2l35,80r2,-1l42,77r3,-5l46,65r4,-5l51,50r,-21l49,18,38,5e" fillcolor="black" stroked="f">
                    <v:path arrowok="t" o:connecttype="custom" o:connectlocs="38,539;30,539;34,544;36,546;38,556;39,563;39,588;38,595;37,602;34,610;32,612;27,614;35,614;37,613;42,611;45,606;46,599;50,594;51,584;51,563;49,552;38,539" o:connectangles="0,0,0,0,0,0,0,0,0,0,0,0,0,0,0,0,0,0,0,0,0,0"/>
                  </v:shape>
                </v:group>
                <v:group id="Group 14" o:spid="_x0000_s1090" style="position:absolute;left:30316;top:3041;width:83;height:83" coordorigin="30316,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2h9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R/B8E56AXDwAAAD//wMAUEsBAi0AFAAGAAgAAAAhANvh9svuAAAAhQEAABMAAAAAAAAA&#10;AAAAAAAAAAAAAFtDb250ZW50X1R5cGVzXS54bWxQSwECLQAUAAYACAAAACEAWvQsW78AAAAVAQAA&#10;CwAAAAAAAAAAAAAAAAAfAQAAX3JlbHMvLnJlbHNQSwECLQAUAAYACAAAACEANTtofcYAAADdAAAA&#10;DwAAAAAAAAAAAAAAAAAHAgAAZHJzL2Rvd25yZXYueG1sUEsFBgAAAAADAAMAtwAAAPoCAAAAAA==&#10;">
                  <v:shape id="Freeform 81" o:spid="_x0000_s1091" style="position:absolute;left:30316;top:3041;width:0;height:0;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" path="m9,l4,,3,1,2,3r,2l,6,,8,2,9r,3l3,13r7,l14,9r,-4l11,3,10,1,9,e" fillcolor="black" stroked="f">
                    <v:path arrowok="t" o:connecttype="custom" o:connectlocs="9,605;4,605;3,606;2,608;2,610;0,611;0,613;2,614;2,617;3,618;10,618;14,614;14,610;11,608;10,606;9,605" o:connectangles="0,0,0,0,0,0,0,0,0,0,0,0,0,0,0,0"/>
                  </v:shape>
                </v:group>
                <v:group id="Group 15" o:spid="_x0000_s1092" style="position:absolute;left:30468;top:2590;width:273;height:527" coordorigin="304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">
                  <v:shape id="Freeform 83" o:spid="_x0000_s1093"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ERxAAAANwAAAAPAAAAZHJzL2Rvd25yZXYueG1sRI9BawIx&#10;FITvBf9DeIK3mlWk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O+r0RHEAAAA3AAAAA8A&#10;AAAAAAAAAAAAAAAABwIAAGRycy9kb3ducmV2LnhtbFBLBQYAAAAAAwADALcAAAD4AgAAAAA=&#10;" path="m44,62r-10,l34,83r10,l44,62e" fillcolor="black" stroked="f">
                    <v:path arrowok="t" o:connecttype="custom" o:connectlocs="44,596;34,596;34,617;44,617;44,596" o:connectangles="0,0,0,0,0"/>
                  </v:shape>
                  <v:shape id="Freeform 84" o:spid="_x0000_s1094"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3SKxAAAANwAAAAPAAAAZHJzL2Rvd25yZXYueG1sRI9BawIx&#10;FITvBf9DeIK3mlWw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IDndIrEAAAA3AAAAA8A&#10;AAAAAAAAAAAAAAAABwIAAGRycy9kb3ducmV2LnhtbFBLBQYAAAAAAwADALcAAAD4AgAAAAA=&#10;" path="m44,l38,,,54r,8l56,62r,-8l6,54,34,13r10,l44,e" fillcolor="black" stroked="f">
                    <v:path arrowok="t" o:connecttype="custom" o:connectlocs="44,534;38,534;0,588;0,596;56,596;56,588;6,588;34,547;44,547;44,534" o:connectangles="0,0,0,0,0,0,0,0,0,0"/>
                  </v:shape>
                  <v:shape id="Freeform 85" o:spid="_x0000_s1095"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" path="m44,13r-10,l34,54r10,l44,13e" fillcolor="black" stroked="f">
                    <v:path arrowok="t" o:connecttype="custom" o:connectlocs="44,547;34,547;34,588;44,588;44,547" o:connectangles="0,0,0,0,0"/>
                  </v:shape>
                </v:group>
                <v:group id="Group 16" o:spid="_x0000_s1096" style="position:absolute;left:31053;top:2660;width:222;height:407" coordorigin="31053,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">
                  <v:shape id="Freeform 87" o:spid="_x0000_s1097"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" path="m34,35r-4,l30,63r4,l34,35e" fillcolor="black" stroked="f">
                    <v:path arrowok="t" o:connecttype="custom" o:connectlocs="34,580;30,580;30,608;34,608;34,580" o:connectangles="0,0,0,0,0"/>
                  </v:shape>
                  <v:shape id="Freeform 88" o:spid="_x0000_s1098"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" path="m62,30l,30r,5l62,35r,-5e" fillcolor="black" stroked="f">
                    <v:path arrowok="t" o:connecttype="custom" o:connectlocs="62,575;0,575;0,580;62,580;62,575" o:connectangles="0,0,0,0,0"/>
                  </v:shape>
                  <v:shape id="Freeform 89" o:spid="_x0000_s1099"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" path="m34,l30,r,30l34,30,34,e" fillcolor="black" stroked="f">
                    <v:path arrowok="t" o:connecttype="custom" o:connectlocs="34,545;30,545;30,575;34,575;34,545" o:connectangles="0,0,0,0,0"/>
                  </v:shape>
                </v:group>
                <v:group id="Group 17" o:spid="_x0000_s1100" style="position:absolute;left:31751;top:2590;width:197;height:527" coordorigin="31751,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vl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xvB8E56AnD8AAAD//wMAUEsBAi0AFAAGAAgAAAAhANvh9svuAAAAhQEAABMAAAAAAAAA&#10;AAAAAAAAAAAAAFtDb250ZW50X1R5cGVzXS54bWxQSwECLQAUAAYACAAAACEAWvQsW78AAAAVAQAA&#10;CwAAAAAAAAAAAAAAAAAfAQAAX3JlbHMvLnJlbHNQSwECLQAUAAYACAAAACEAJUzL5cYAAADdAAAA&#10;DwAAAAAAAAAAAAAAAAAHAgAAZHJzL2Rvd25yZXYueG1sUEsFBgAAAAADAAMAtwAAAPoCAAAAAA==&#10;">
                  <v:shape id="Freeform 91" o:spid="_x0000_s1101"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" path="m31,80l1,80r,3l31,83r,-3e" fillcolor="black" stroked="f">
                    <v:path arrowok="t" o:connecttype="custom" o:connectlocs="31,614;1,614;1,617;31,617;31,614" o:connectangles="0,0,0,0,0"/>
                  </v:shape>
                  <v:shape id="Freeform 92" o:spid="_x0000_s1102"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" path="m26,79l8,79,7,80r22,l26,79e" fillcolor="black" stroked="f">
                    <v:path arrowok="t" o:connecttype="custom" o:connectlocs="26,613;8,613;7,614;29,614;26,613" o:connectangles="0,0,0,0,0"/>
                  </v:shape>
                  <v:shape id="Freeform 93" o:spid="_x0000_s1103"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" path="m22,11l8,11r2,1l12,13r,65l10,79r13,l23,78,22,77r,-66e" fillcolor="black" stroked="f">
                    <v:path arrowok="t" o:connecttype="custom" o:connectlocs="22,545;8,545;10,546;12,547;12,612;10,613;23,613;23,612;22,611;22,545" o:connectangles="0,0,0,0,0,0,0,0,0,0"/>
                  </v:shape>
                  <v:shape id="Freeform 94" o:spid="_x0000_s1104"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" path="m22,l20,,,11r1,1l5,11r17,l22,e" fillcolor="black" stroked="f">
                    <v:path arrowok="t" o:connecttype="custom" o:connectlocs="22,534;20,534;0,545;1,546;5,545;22,545;22,534" o:connectangles="0,0,0,0,0,0,0"/>
                  </v:shape>
                </v:group>
                <v:group id="Group 18" o:spid="_x0000_s1105" style="position:absolute;left:32100;top:3041;width:89;height:83" coordorigin="3210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5+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JvB8E56AnD8AAAD//wMAUEsBAi0AFAAGAAgAAAAhANvh9svuAAAAhQEAABMAAAAAAAAA&#10;AAAAAAAAAAAAAFtDb250ZW50X1R5cGVzXS54bWxQSwECLQAUAAYACAAAACEAWvQsW78AAAAVAQAA&#10;CwAAAAAAAAAAAAAAAAAfAQAAX3JlbHMvLnJlbHNQSwECLQAUAAYACAAAACEASgBufsYAAADdAAAA&#10;DwAAAAAAAAAAAAAAAAAHAgAAZHJzL2Rvd25yZXYueG1sUEsFBgAAAAADAAMAtwAAAPoCAAAAAA==&#10;">
                  <v:shape id="Freeform 96" o:spid="_x0000_s1106" style="position:absolute;left:3210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" path="m9,l5,,4,1,3,3,,6,,8,1,9r2,3l4,13r6,l11,12,12,9,15,8r,-2l12,5,11,3,10,1,9,e" fillcolor="black" stroked="f">
                    <v:path arrowok="t" o:connecttype="custom" o:connectlocs="9,605;5,605;4,606;3,608;0,611;0,613;1,614;3,617;4,618;10,618;11,617;12,614;15,613;15,611;12,610;11,608;10,606;9,605" o:connectangles="0,0,0,0,0,0,0,0,0,0,0,0,0,0,0,0,0,0"/>
                  </v:shape>
                </v:group>
                <v:group id="Group 19" o:spid="_x0000_s1107" style="position:absolute;left:32272;top:2590;width:317;height:534" coordorigin="3227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">
                  <v:shape id="Freeform 98" o:spid="_x0000_s1108"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BExAAAANwAAAAPAAAAZHJzL2Rvd25yZXYueG1sRI9fi8Iw&#10;EMTfD/wOYYV7u6bKIb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DCk4ETEAAAA3AAAAA8A&#10;AAAAAAAAAAAAAAAABwIAAGRycy9kb3ducmV2LnhtbFBLBQYAAAAAAwADALcAAAD4AgAAAAA=&#10;" path="m49,l42,,38,2,32,4,2,38,,43,,62,4,72r8,7l16,83r4,1l33,84r7,-4l25,80,21,79,14,72,13,68,12,64r,-16l13,42r3,-1l19,40r1,-2l13,38r1,-6l18,28r1,-4l24,17r3,-4l31,11,33,7,36,6,45,4r4,l49,e" fillcolor="black" stroked="f">
                    <v:path arrowok="t" o:connecttype="custom" o:connectlocs="49,534;42,534;38,536;32,538;2,572;0,577;0,596;4,606;12,613;16,617;20,618;33,618;40,614;25,614;21,613;14,606;13,602;12,598;12,582;13,576;16,575;19,574;20,572;13,572;14,566;18,562;19,558;24,551;27,547;31,545;33,541;36,540;45,538;49,538;49,534" o:connectangles="0,0,0,0,0,0,0,0,0,0,0,0,0,0,0,0,0,0,0,0,0,0,0,0,0,0,0,0,0,0,0,0,0,0,0"/>
                  </v:shape>
                  <v:shape id="Freeform 99" o:spid="_x0000_s1109"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fxAAAANwAAAAPAAAAZHJzL2Rvd25yZXYueG1sRI9fi8Iw&#10;EMTfD/wOYYV7u6YKJ7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F/oRd/EAAAA3AAAAA8A&#10;AAAAAAAAAAAAAAAABwIAAGRycy9kb3ducmV2LnhtbFBLBQYAAAAAAwADALcAAAD4AgAAAAA=&#10;" path="m36,32r-11,l19,34r-6,4l31,38r2,2l36,46r3,3l40,55r,13l39,72r-3,5l33,79r-2,1l40,80r5,-6l49,68r1,-6l50,49,49,43,40,35,36,32e" fillcolor="black" stroked="f">
                    <v:path arrowok="t" o:connecttype="custom" o:connectlocs="36,566;25,566;19,568;13,572;31,572;33,574;36,580;39,583;40,589;40,602;39,606;36,611;33,613;31,614;40,614;45,608;49,602;50,596;50,583;49,577;40,569;36,566" o:connectangles="0,0,0,0,0,0,0,0,0,0,0,0,0,0,0,0,0,0,0,0,0,0"/>
                  </v:shape>
                </v:group>
                <v:group id="Group 20" o:spid="_x0000_s1110" style="position:absolute;left:32831;top:2787;width:412;height:153" coordorigin="32831,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">
                  <v:shape id="Freeform 101" o:spid="_x0000_s1111"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" path="m65,l,,,4r65,l65,e" fillcolor="black" stroked="f">
                    <v:path arrowok="t" o:connecttype="custom" o:connectlocs="65,565;0,565;0,569;65,569;65,565" o:connectangles="0,0,0,0,0"/>
                  </v:shape>
                  <v:shape id="Freeform 102" o:spid="_x0000_s1112"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" path="m65,18l,18r,6l65,24r,-6e" fillcolor="black" stroked="f">
                    <v:path arrowok="t" o:connecttype="custom" o:connectlocs="65,583;0,583;0,589;65,589;65,583" o:connectangles="0,0,0,0,0"/>
                  </v:shape>
                </v:group>
                <v:group id="Group 21" o:spid="_x0000_s1113" style="position:absolute;left:33459;top:2590;width:343;height:527" coordorigin="3345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shape id="Freeform 104" o:spid="_x0000_s1114"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" path="m45,11r-18,l31,12r2,2l38,18r1,4l39,34r-3,8l29,52,17,65,,80r,3l48,83r3,-9l13,74r4,-2l21,65,32,55r6,-7l43,41,48,31r1,-5l49,17,47,12,45,11e" fillcolor="black" stroked="f">
                    <v:path arrowok="t" o:connecttype="custom" o:connectlocs="45,545;27,545;31,546;33,548;38,552;39,556;39,568;36,576;29,586;17,599;0,614;0,617;48,617;51,608;13,608;17,606;21,599;32,589;38,582;43,575;48,565;49,560;49,551;47,546;45,545" o:connectangles="0,0,0,0,0,0,0,0,0,0,0,0,0,0,0,0,0,0,0,0,0,0,0,0,0"/>
                  </v:shape>
                  <v:shape id="Freeform 105" o:spid="_x0000_s1115"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" path="m54,68r-1,l50,70r-1,1l48,71r-1,1l45,74r6,l54,68e" fillcolor="black" stroked="f">
                    <v:path arrowok="t" o:connecttype="custom" o:connectlocs="54,602;53,602;50,604;49,605;48,605;47,606;45,608;51,608;54,602" o:connectangles="0,0,0,0,0,0,0,0,0"/>
                  </v:shape>
                  <v:shape id="Freeform 106" o:spid="_x0000_s1116"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" path="m32,l20,,14,4,11,6,6,11,5,17,3,24r2,l7,19,9,17r3,-4l14,11r31,l38,4,32,e" fillcolor="black" stroked="f">
                    <v:path arrowok="t" o:connecttype="custom" o:connectlocs="32,534;20,534;14,538;11,540;6,545;5,551;3,558;5,558;7,553;9,551;12,547;14,545;45,545;38,538;32,534" o:connectangles="0,0,0,0,0,0,0,0,0,0,0,0,0,0,0"/>
                  </v:shape>
                </v:group>
                <v:group id="Group 22" o:spid="_x0000_s1117" style="position:absolute;left:34075;top:2774;width:369;height:508" coordorigin="34075,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k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pgn8vglPQK5/AAAA//8DAFBLAQItABQABgAIAAAAIQDb4fbL7gAAAIUBAAATAAAAAAAA&#10;AAAAAAAAAAAAAABbQ29udGVudF9UeXBlc10ueG1sUEsBAi0AFAAGAAgAAAAhAFr0LFu/AAAAFQEA&#10;AAsAAAAAAAAAAAAAAAAAHwEAAF9yZWxzLy5yZWxzUEsBAi0AFAAGAAgAAAAhAGTJmSzHAAAA3QAA&#10;AA8AAAAAAAAAAAAAAAAABwIAAGRycy9kb3ducmV2LnhtbFBLBQYAAAAAAwADALcAAAD7AgAAAAA=&#10;">
                  <v:shape id="Freeform 108" o:spid="_x0000_s1118"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" path="m13,l2,r,57l1,61r,4l,69r,8l1,78r,1l2,80r5,l8,79r,-1l11,75r,-3l10,69,8,66r,-4l7,57r,-6l29,51r3,-3l18,48,17,47r-3,l14,45,13,42,13,e" fillcolor="black" stroked="f">
                    <v:path arrowok="t" o:connecttype="custom" o:connectlocs="13,563;2,563;2,620;1,624;1,628;0,632;0,640;1,641;1,642;2,643;7,643;8,642;8,641;11,638;11,635;10,632;8,629;8,625;7,620;7,614;29,614;32,611;18,611;17,610;14,610;14,608;13,605;13,563" o:connectangles="0,0,0,0,0,0,0,0,0,0,0,0,0,0,0,0,0,0,0,0,0,0,0,0,0,0,0,0"/>
                  </v:shape>
                  <v:shape id="Freeform 109" o:spid="_x0000_s1119"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" path="m29,51l7,51r3,4l22,55r7,-4e" fillcolor="black" stroked="f">
                    <v:path arrowok="t" o:connecttype="custom" o:connectlocs="29,614;7,614;10,618;22,618;29,614" o:connectangles="0,0,0,0,0"/>
                  </v:shape>
                  <v:shape id="Freeform 110" o:spid="_x0000_s1120"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" path="m46,43r-10,l36,48r1,2l38,51r2,4l53,55r3,-5l49,50,47,49,46,48r,-5e" fillcolor="black" stroked="f">
                    <v:path arrowok="t" o:connecttype="custom" o:connectlocs="46,606;36,606;36,611;37,613;38,614;40,618;53,618;56,613;49,613;47,612;46,611;46,606" o:connectangles="0,0,0,0,0,0,0,0,0,0,0,0"/>
                  </v:shape>
                  <v:shape id="Freeform 111" o:spid="_x0000_s1121"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" path="m58,42r-4,l54,48r-1,2l56,50r2,-8e" fillcolor="black" stroked="f">
                    <v:path arrowok="t" o:connecttype="custom" o:connectlocs="58,605;54,605;54,611;53,613;56,613;58,605" o:connectangles="0,0,0,0,0,0"/>
                  </v:shape>
                  <v:shape id="Freeform 112" o:spid="_x0000_s1122"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" path="m46,l36,r,41l30,47r-5,1l32,48r4,-5l46,43,46,e" fillcolor="black" stroked="f">
                    <v:path arrowok="t" o:connecttype="custom" o:connectlocs="46,563;36,563;36,604;30,610;25,611;32,611;36,606;46,606;46,563" o:connectangles="0,0,0,0,0,0,0,0,0"/>
                  </v:shape>
                </v:group>
                <v:group id="Group 23" o:spid="_x0000_s1123" style="position:absolute;left:34482;top:2755;width:235;height:369" coordorigin="34482,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">
                  <v:shape id="Freeform 114" o:spid="_x0000_s1124"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" path="m2,42l,42,,54r1,3l3,57r4,1l22,58r6,-1l31,53r-21,l8,52,4,50,2,42e" fillcolor="black" stroked="f">
                    <v:path arrowok="t" o:connecttype="custom" o:connectlocs="2,602;0,602;0,614;1,617;3,617;7,618;22,618;28,617;31,613;10,613;8,612;4,610;2,602" o:connectangles="0,0,0,0,0,0,0,0,0,0,0,0,0"/>
                  </v:shape>
                  <v:shape id="Freeform 115" o:spid="_x0000_s1125"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" path="m26,l12,,7,2,3,5,1,6,,10,,21r1,1l1,24r1,3l9,30r5,2l18,34r6,1l28,39r,12l24,53r7,l36,51r1,-5l37,36,36,35r,-1l30,28r-2,l26,27,22,24,16,23,14,22,10,21,9,20,8,17,8,9,9,6,12,5r20,l32,2,26,e" fillcolor="black" stroked="f">
                    <v:path arrowok="t" o:connecttype="custom" o:connectlocs="26,560;12,560;7,562;3,565;1,566;0,570;0,581;1,582;1,584;2,587;9,590;14,592;18,594;24,595;28,599;28,611;24,613;31,613;36,611;37,606;37,596;36,595;36,594;30,588;28,588;26,587;22,584;16,583;14,582;10,581;9,580;8,577;8,569;9,566;12,565;32,565;32,562;26,560" o:connectangles="0,0,0,0,0,0,0,0,0,0,0,0,0,0,0,0,0,0,0,0,0,0,0,0,0,0,0,0,0,0,0,0,0,0,0,0,0,0"/>
                  </v:shape>
                  <v:shape id="Freeform 116" o:spid="_x0000_s1126"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" path="m32,5r-7,l26,8r4,6l32,14r,-9e" fillcolor="black" stroked="f">
                    <v:path arrowok="t" o:connecttype="custom" o:connectlocs="32,565;25,565;26,568;30,574;32,574;32,565" o:connectangles="0,0,0,0,0,0"/>
                  </v:shape>
                </v:group>
                <v:group id="Group 24" o:spid="_x0000_s1127" style="position:absolute;left:24068;top:2590;width:343;height:534" coordorigin="240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shape id="Freeform 118" o:spid="_x0000_s1128"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" path="m34,l24,,20,2,17,5,12,7,8,13,5,19,,34,,54,4,64r4,7l12,79r8,5l32,84r3,-1l38,80r-16,l20,78,17,72,14,65,12,55r,-17l15,24r,-7l18,12r3,-2l22,6,26,5r15,l40,4,34,e" fillcolor="black" stroked="f">
                    <v:path arrowok="t" o:connecttype="custom" o:connectlocs="34,534;24,534;20,536;17,539;12,541;8,547;5,553;0,568;0,588;4,598;8,605;12,613;20,618;32,618;35,617;38,614;22,614;20,612;17,606;14,599;12,589;12,572;15,558;15,551;18,546;21,544;22,540;26,539;41,539;40,538;34,534" o:connectangles="0,0,0,0,0,0,0,0,0,0,0,0,0,0,0,0,0,0,0,0,0,0,0,0,0,0,0,0,0,0,0"/>
                  </v:shape>
                  <v:shape id="Freeform 119" o:spid="_x0000_s1129"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" path="m41,5r-8,l34,6r1,4l41,22r,39l29,80r9,l40,79r7,-7l50,65r3,-5l54,50r,-21l50,18,44,11,41,5e" fillcolor="black" stroked="f">
                    <v:path arrowok="t" o:connecttype="custom" o:connectlocs="41,539;33,539;34,540;35,544;41,556;41,595;29,614;38,614;40,613;47,606;50,599;53,594;54,584;54,563;50,552;44,545;41,539" o:connectangles="0,0,0,0,0,0,0,0,0,0,0,0,0,0,0,0,0"/>
                  </v:shape>
                </v:group>
                <v:group id="Group 25" o:spid="_x0000_s1130" style="position:absolute;left:24480;top:3041;width:89;height:83" coordorigin="2448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">
                  <v:shape id="Freeform 121" o:spid="_x0000_s1131" style="position:absolute;left:2448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" path="m10,l6,,5,1,4,3,3,5,,6,,8,3,9r1,3l5,13r6,l12,12,13,9,15,8r,-2l12,3,11,1,10,e" fillcolor="black" stroked="f">
                    <v:path arrowok="t" o:connecttype="custom" o:connectlocs="10,605;6,605;5,606;4,608;3,610;0,611;0,613;3,614;4,617;5,618;11,618;12,617;13,614;15,613;15,611;12,608;11,606;10,605" o:connectangles="0,0,0,0,0,0,0,0,0,0,0,0,0,0,0,0,0,0"/>
                  </v:shape>
                </v:group>
                <v:group id="Group 26" o:spid="_x0000_s1132" style="position:absolute;left:24639;top:2590;width:273;height:527" coordorigin="2463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8v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R/B8E56AnD8AAAD//wMAUEsBAi0AFAAGAAgAAAAhANvh9svuAAAAhQEAABMAAAAAAAAA&#10;AAAAAAAAAAAAAFtDb250ZW50X1R5cGVzXS54bWxQSwECLQAUAAYACAAAACEAWvQsW78AAAAVAQAA&#10;CwAAAAAAAAAAAAAAAAAfAQAAX3JlbHMvLnJlbHNQSwECLQAUAAYACAAAACEAG/KfL8YAAADdAAAA&#10;DwAAAAAAAAAAAAAAAAAHAgAAZHJzL2Rvd25yZXYueG1sUEsFBgAAAAADAAMAtwAAAPoCAAAAAA==&#10;">
                  <v:shape id="Freeform 123" o:spid="_x0000_s1133"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" path="m44,62r-9,l35,83r9,l44,62e" fillcolor="black" stroked="f">
                    <v:path arrowok="t" o:connecttype="custom" o:connectlocs="44,596;35,596;35,617;44,617;44,596" o:connectangles="0,0,0,0,0"/>
                  </v:shape>
                  <v:shape id="Freeform 124" o:spid="_x0000_s1134"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" path="m44,l38,,,54r,8l54,62r,-8l6,54,35,13r9,l44,e" fillcolor="black" stroked="f">
                    <v:path arrowok="t" o:connecttype="custom" o:connectlocs="44,534;38,534;0,588;0,596;54,596;54,588;6,588;35,547;44,547;44,534" o:connectangles="0,0,0,0,0,0,0,0,0,0"/>
                  </v:shape>
                  <v:shape id="Freeform 125" o:spid="_x0000_s1135"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" path="m44,13r-9,l35,54r9,l44,13e" fillcolor="black" stroked="f">
                    <v:path arrowok="t" o:connecttype="custom" o:connectlocs="44,547;35,547;35,588;44,588;44,547" o:connectangles="0,0,0,0,0"/>
                  </v:shape>
                </v:group>
                <v:group id="Group 27" o:spid="_x0000_s1136" style="position:absolute;left:25211;top:2660;width:222;height:407" coordorigin="25211,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">
                  <v:shape id="Freeform 127" o:spid="_x0000_s1137"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" path="m35,35r-3,l32,63r3,l35,35e" fillcolor="black" stroked="f">
                    <v:path arrowok="t" o:connecttype="custom" o:connectlocs="35,580;32,580;32,608;35,608;35,580" o:connectangles="0,0,0,0,0"/>
                  </v:shape>
                  <v:shape id="Freeform 128" o:spid="_x0000_s1138"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8DExQAAANwAAAAPAAAAZHJzL2Rvd25yZXYueG1sRI9Pa8JA&#10;FMTvQr/D8gpeRDe10G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DsL8DExQAAANwAAAAP&#10;AAAAAAAAAAAAAAAAAAcCAABkcnMvZG93bnJldi54bWxQSwUGAAAAAAMAAwC3AAAA+QIAAAAA&#10;" path="m65,30l,30r,5l65,35r,-5e" fillcolor="black" stroked="f">
                    <v:path arrowok="t" o:connecttype="custom" o:connectlocs="65,575;0,575;0,580;65,580;65,575" o:connectangles="0,0,0,0,0"/>
                  </v:shape>
                  <v:shape id="Freeform 129" o:spid="_x0000_s1139"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iwxQAAANwAAAAPAAAAZHJzL2Rvd25yZXYueG1sRI9Pa8JA&#10;FMTvQr/D8gpeRDeV0m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BjxliwxQAAANwAAAAP&#10;AAAAAAAAAAAAAAAAAAcCAABkcnMvZG93bnJldi54bWxQSwUGAAAAAAMAAwC3AAAA+QIAAAAA&#10;" path="m35,l32,r,30l35,30,35,e" fillcolor="black" stroked="f">
                    <v:path arrowok="t" o:connecttype="custom" o:connectlocs="35,545;32,545;32,575;35,575;35,545" o:connectangles="0,0,0,0,0"/>
                  </v:shape>
                </v:group>
                <v:group id="Group 28" o:spid="_x0000_s1140" style="position:absolute;left:25922;top:2590;width:197;height:527" coordorigin="2592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">
                  <v:shape id="Freeform 131" o:spid="_x0000_s1141"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" path="m31,80l1,80r,3l31,83r,-3e" fillcolor="black" stroked="f">
                    <v:path arrowok="t" o:connecttype="custom" o:connectlocs="31,614;1,614;1,617;31,617;31,614" o:connectangles="0,0,0,0,0"/>
                  </v:shape>
                  <v:shape id="Freeform 132" o:spid="_x0000_s1142"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" path="m22,11r-12,l10,12r1,l11,13r2,4l13,74r-2,3l11,78,8,80r21,l25,79r-1,l23,78r,-1l22,74r,-63e" fillcolor="black" stroked="f">
                    <v:path arrowok="t" o:connecttype="custom" o:connectlocs="22,545;10,545;10,546;11,546;11,547;13,551;13,608;11,611;11,612;8,614;29,614;25,613;24,613;23,612;23,611;22,608;22,545" o:connectangles="0,0,0,0,0,0,0,0,0,0,0,0,0,0,0,0,0"/>
                  </v:shape>
                  <v:shape id="Freeform 133" o:spid="_x0000_s1143"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" path="m22,l20,,,11r1,1l4,11r18,l22,e" fillcolor="black" stroked="f">
                    <v:path arrowok="t" o:connecttype="custom" o:connectlocs="22,534;20,534;0,545;1,546;4,545;22,545;22,534" o:connectangles="0,0,0,0,0,0,0"/>
                  </v:shape>
                </v:group>
                <v:group id="Group 29" o:spid="_x0000_s1144" style="position:absolute;left:26277;top:3041;width:77;height:83" coordorigin="26277,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">
                  <v:shape id="Freeform 135" o:spid="_x0000_s1145" style="position:absolute;left:26277;top:3041;width:1;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" path="m9,l4,,3,1,2,3,,5,,9r2,3l3,13r7,l11,12r,-3l12,8r,-2l11,5r,-2l10,1,9,e" fillcolor="black" stroked="f">
                    <v:path arrowok="t" o:connecttype="custom" o:connectlocs="9,605;4,605;3,606;2,608;0,610;0,614;2,617;3,618;10,618;11,617;11,614;12,613;12,611;11,610;11,608;10,606;9,605" o:connectangles="0,0,0,0,0,0,0,0,0,0,0,0,0,0,0,0,0"/>
                  </v:shape>
                </v:group>
                <v:group id="Group 30" o:spid="_x0000_s1146" style="position:absolute;left:26443;top:2590;width:330;height:534" coordorigin="26443,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">
                  <v:shape id="Freeform 137" o:spid="_x0000_s1147"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" path="m50,l42,,37,2,33,4,27,5r-5,5l18,13r-6,6l4,31,1,38,,43,,62,4,72,15,83r5,1l34,84r6,-4l25,80,20,78,18,76,15,72,14,68,13,64,12,60r,-7l13,48r,-6l15,41r4,-1l20,38r-6,l15,32r3,-4l19,24r2,-4l25,17r2,-4l30,11,34,7,37,6,44,4r6,l50,e" fillcolor="black" stroked="f">
                    <v:path arrowok="t" o:connecttype="custom" o:connectlocs="50,534;42,534;37,536;33,538;27,539;22,544;18,547;12,553;4,565;1,572;0,577;0,596;4,606;15,617;20,618;34,618;40,614;25,614;20,612;18,610;15,606;14,602;13,598;12,594;12,587;13,582;13,576;15,575;19,574;20,572;14,572;15,566;18,562;19,558;21,554;25,551;27,547;30,545;34,541;37,540;44,538;50,538;50,534" o:connectangles="0,0,0,0,0,0,0,0,0,0,0,0,0,0,0,0,0,0,0,0,0,0,0,0,0,0,0,0,0,0,0,0,0,0,0,0,0,0,0,0,0,0,0"/>
                  </v:shape>
                  <v:shape id="Freeform 138" o:spid="_x0000_s1148"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" path="m36,32r-10,l20,34r-6,4l30,38r4,2l37,46r3,3l40,72r-3,5l34,79r-2,1l40,80r6,-6l51,62r,-13l49,43,46,40,42,35,36,32e" fillcolor="black" stroked="f">
                    <v:path arrowok="t" o:connecttype="custom" o:connectlocs="36,566;26,566;20,568;14,572;30,572;34,574;37,580;40,583;40,606;37,611;34,613;32,614;40,614;46,608;51,596;51,583;49,577;46,574;42,569;36,566" o:connectangles="0,0,0,0,0,0,0,0,0,0,0,0,0,0,0,0,0,0,0,0"/>
                  </v:shape>
                </v:group>
                <v:group id="Group 31" o:spid="_x0000_s1149" style="position:absolute;left:27014;top:2787;width:394;height:153" coordorigin="27014,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shape id="Freeform 140" o:spid="_x0000_s1150"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" path="m62,l,,,4r62,l62,e" fillcolor="black" stroked="f">
                    <v:path arrowok="t" o:connecttype="custom" o:connectlocs="62,565;0,565;0,569;62,569;62,565" o:connectangles="0,0,0,0,0"/>
                  </v:shape>
                  <v:shape id="Freeform 141" o:spid="_x0000_s1151"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" path="m62,18l,18r,6l62,24r,-6e" fillcolor="black" stroked="f">
                    <v:path arrowok="t" o:connecttype="custom" o:connectlocs="62,583;0,583;0,589;62,589;62,583" o:connectangles="0,0,0,0,0"/>
                  </v:shape>
                </v:group>
                <v:group id="Group 32" o:spid="_x0000_s1152" style="position:absolute;left:27636;top:2590;width:343;height:527" coordorigin="27636,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43" o:spid="_x0000_s1153"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" path="m46,11r-20,l30,12r4,2l36,18r1,4l37,34r-2,8l28,51,16,64,,80r,3l48,83r4,-9l12,74r2,-2l20,65,37,48r5,-7l44,34r3,-3l48,26r,-9l47,12,46,11e" fillcolor="black" stroked="f">
                    <v:path arrowok="t" o:connecttype="custom" o:connectlocs="46,545;26,545;30,546;34,548;36,552;37,556;37,568;35,576;28,585;16,598;0,614;0,617;48,617;52,608;12,608;14,606;20,599;37,582;42,575;44,568;47,565;48,560;48,551;47,546;46,545" o:connectangles="0,0,0,0,0,0,0,0,0,0,0,0,0,0,0,0,0,0,0,0,0,0,0,0,0"/>
                  </v:shape>
                  <v:shape id="Freeform 144" o:spid="_x0000_s1154"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" path="m54,68r-4,l48,71r-1,l47,72r-4,2l52,74r2,-6e" fillcolor="black" stroked="f">
                    <v:path arrowok="t" o:connecttype="custom" o:connectlocs="54,602;50,602;48,605;47,605;47,606;43,608;52,608;54,602" o:connectangles="0,0,0,0,0,0,0,0"/>
                  </v:shape>
                  <v:shape id="Freeform 145" o:spid="_x0000_s1155"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" path="m32,l19,,13,4,6,11,4,17,1,24r4,l6,19,7,17r5,-4l14,11r32,l42,7,32,e" fillcolor="black" stroked="f">
                    <v:path arrowok="t" o:connecttype="custom" o:connectlocs="32,534;19,534;13,538;6,545;4,551;1,558;5,558;6,553;7,551;12,547;14,545;46,545;42,541;32,534" o:connectangles="0,0,0,0,0,0,0,0,0,0,0,0,0,0"/>
                  </v:shape>
                </v:group>
                <v:group id="Group 33" o:spid="_x0000_s1156" style="position:absolute;left:28240;top:2774;width:368;height:508" coordorigin="28240,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7" o:spid="_x0000_s1157"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" path="m13,l3,r,61l2,65,,69r,8l2,78r3,2l7,80,9,79r3,-2l12,69,9,62,9,51r20,l32,48r-13,l18,47r-1,l14,45r,-3l13,41,13,e" fillcolor="black" stroked="f">
                    <v:path arrowok="t" o:connecttype="custom" o:connectlocs="13,563;3,563;3,624;2,628;0,632;0,640;2,641;5,643;7,643;9,642;12,640;12,632;9,625;9,614;29,614;32,611;19,611;18,610;17,610;14,608;14,605;13,604;13,563" o:connectangles="0,0,0,0,0,0,0,0,0,0,0,0,0,0,0,0,0,0,0,0,0,0,0"/>
                  </v:shape>
                  <v:shape id="Freeform 148" o:spid="_x0000_s1158"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" path="m29,51l9,51r3,4l24,55r5,-4e" fillcolor="black" stroked="f">
                    <v:path arrowok="t" o:connecttype="custom" o:connectlocs="29,614;9,614;12,618;24,618;29,614" o:connectangles="0,0,0,0,0"/>
                  </v:shape>
                  <v:shape id="Freeform 149" o:spid="_x0000_s1159"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" path="m47,43r-11,l36,48r3,3l42,55r12,l57,50r-8,l48,49r,-1l47,47r,-4e" fillcolor="black" stroked="f">
                    <v:path arrowok="t" o:connecttype="custom" o:connectlocs="47,606;36,606;36,611;39,614;42,618;54,618;57,613;49,613;48,612;48,611;47,610;47,606" o:connectangles="0,0,0,0,0,0,0,0,0,0,0,0"/>
                  </v:shape>
                  <v:shape id="Freeform 150" o:spid="_x0000_s1160"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" path="m57,42r-1,l55,48r-1,2l57,50r,-8e" fillcolor="black" stroked="f">
                    <v:path arrowok="t" o:connecttype="custom" o:connectlocs="57,605;56,605;55,611;54,613;57,613;57,605" o:connectangles="0,0,0,0,0,0"/>
                  </v:shape>
                  <v:shape id="Freeform 151" o:spid="_x0000_s1161"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" path="m47,l36,r,41l31,47r-5,1l32,48r4,-5l47,43,47,e" fillcolor="black" stroked="f">
                    <v:path arrowok="t" o:connecttype="custom" o:connectlocs="47,563;36,563;36,604;31,610;26,611;32,611;36,606;47,606;47,563" o:connectangles="0,0,0,0,0,0,0,0,0"/>
                  </v:shape>
                </v:group>
                <v:shape id="Freeform 153" o:spid="_x0000_s1162"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" path="m4,42l,42,,54r2,3l5,57r3,1l26,58r3,-1l34,53r-20,l9,52,6,50,4,42e" fillcolor="black" stroked="f">
                  <v:path arrowok="t" o:connecttype="custom" o:connectlocs="2540,382270;0,382270;0,389890;1270,391795;3175,391795;5080,392430;16510,392430;18415,391795;21590,389255;8890,389255;5715,388620;3810,387350;2540,382270" o:connectangles="0,0,0,0,0,0,0,0,0,0,0,0,0"/>
                </v:shape>
                <v:shape id="Freeform 154" o:spid="_x0000_s1163"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" path="m28,l14,,9,2,5,5,2,6,,10,,21r4,3l5,27r3,2l15,32r6,2l27,35r2,4l29,51r-3,2l34,53r2,-2l38,46r,-10l36,35r,-1l35,32,34,30r,-1l33,28r-4,l28,27,23,24,18,23,15,22,12,20,11,17,9,16r,-6l11,9,12,6,14,5r20,l34,2,28,e" fillcolor="black" stroked="f">
                  <v:path arrowok="t" o:connecttype="custom" o:connectlocs="17780,355600;8890,355600;5715,356870;3175,358775;1270,359410;0,361950;0,368935;2540,370840;3175,372745;5080,374015;9525,375920;13335,377190;17145,377825;18415,380365;18415,387985;16510,389255;21590,389255;22860,387985;24130,384810;24130,378460;22860,377825;22860,377190;22225,375920;21590,374650;21590,374015;20955,373380;18415,373380;17780,372745;14605,370840;11430,370205;9525,369570;7620,368300;6985,366395;5715,365760;5715,361950;6985,361315;7620,359410;8890,358775;21590,358775;21590,356870;17780,355600" o:connectangles="0,0,0,0,0,0,0,0,0,0,0,0,0,0,0,0,0,0,0,0,0,0,0,0,0,0,0,0,0,0,0,0,0,0,0,0,0,0,0,0,0"/>
                </v:shape>
                <v:shape id="Freeform 155" o:spid="_x0000_s1164"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" path="m34,5r-7,l29,8r1,6l34,14r,-9e" fillcolor="black" stroked="f">
                  <v:path arrowok="t" o:connecttype="custom" o:connectlocs="21590,358775;17145,358775;18415,360680;19050,364490;21590,364490;21590,358775" o:connectangles="0,0,0,0,0,0"/>
                </v:shape>
                <v:group id="Group 37" o:spid="_x0000_s1165" style="position:absolute;left:630;top:7740;width:101;height:102" coordorigin="630,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9" o:spid="_x0000_s1166" style="position:absolute;left:630;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0nwAAAANwAAAAPAAAAZHJzL2Rvd25yZXYueG1sRI/NCsIw&#10;EITvgu8QVvAimipo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JRWdJ8AAAADcAAAADwAAAAAA&#10;AAAAAAAAAAAHAgAAZHJzL2Rvd25yZXYueG1sUEsFBgAAAAADAAMAtwAAAPQCAAAAAA==&#10;" path="m16,l,,,5,1,7r2,4l6,11r3,4l10,15r3,1l16,16,16,e" fillcolor="black" stroked="f">
                    <v:path arrowok="t" o:connecttype="custom" o:connectlocs="16,1345;0,1345;0,1350;1,1352;3,1356;6,1356;9,1360;10,1360;13,1361;16,1361;16,1345" o:connectangles="0,0,0,0,0,0,0,0,0,0,0"/>
                  </v:shape>
                </v:group>
                <v:group id="Group 38" o:spid="_x0000_s1167" style="position:absolute;left:731;top:4965;width:13;height:2775" coordorigin="73185,496570"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1" o:spid="_x0000_s1168" style="position:absolute;left:73185;top:496570;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" path="m,l,437e" filled="f" strokeweight="1.66pt">
                    <v:path arrowok="t" o:connecttype="custom" o:connectlocs="0,908;0,1345" o:connectangles="0,0"/>
                  </v:shape>
                </v:group>
                <v:group id="Group 39" o:spid="_x0000_s1169" style="position:absolute;left:630;top:4876;width:101;height:102" coordorigin="63025,487680"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63" o:spid="_x0000_s1170" style="position:absolute;left:63025;top:487680;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DIwAAAANwAAAAPAAAAZHJzL2Rvd25yZXYueG1sRI/NCsIw&#10;EITvgu8QVvAimqpg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xbCgyMAAAADcAAAADwAAAAAA&#10;AAAAAAAAAAAHAgAAZHJzL2Rvd25yZXYueG1sUEsFBgAAAAADAAMAtwAAAPQCAAAAAA==&#10;" path="m16,l10,,6,4,3,5,1,7,,11r,5l16,16,16,e" fillcolor="black" stroked="f">
                    <v:path arrowok="t" o:connecttype="custom" o:connectlocs="16,894;10,894;6,898;3,899;1,901;0,905;0,910;16,910;16,894" o:connectangles="0,0,0,0,0,0,0,0,0"/>
                  </v:shape>
                </v:group>
                <v:group id="Group 40" o:spid="_x0000_s1171" style="position:absolute;left:731;top:4978;width:46940;height:1003" coordorigin="73185,497839"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65" o:spid="_x0000_s1172" style="position:absolute;left:73185;top:497839;width:5623;height:2;visibility:visible;mso-wrap-style:square;v-text-anchor:top"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" path="m,l5623,e" filled="f" strokeweight="1.24pt">
                    <v:path arrowok="t" o:connecttype="custom" o:connectlocs="0,0;5623,0" o:connectangles="0,0"/>
                  </v:shape>
                </v:group>
                <v:group id="Group 41" o:spid="_x0000_s1173" style="position:absolute;left:30811;top:5016;width:140;height:2794" coordorigin="30811,501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756" o:spid="_x0000_s1174" style="position:absolute;left:30811;top:5016;width:140;height:273" coordorigin="30811,50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167" o:spid="_x0000_s1175" style="position:absolute;left:30811;top:501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" path="m,21r22,e" filled="f" strokeweight="2.26pt">
                      <v:path arrowok="t" o:connecttype="custom" o:connectlocs="0,937;22,937" o:connectangles="0,0"/>
                    </v:shape>
                  </v:group>
                  <v:group id="Group 757" o:spid="_x0000_s1176" style="position:absolute;left:30811;top:5454;width:140;height:267" coordorigin="30811,54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169" o:spid="_x0000_s1177" style="position:absolute;left:30811;top:54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" path="m,21r22,e" filled="f" strokeweight="2.2pt">
                      <v:path arrowok="t" o:connecttype="custom" o:connectlocs="0,1006;22,1006" o:connectangles="0,0"/>
                    </v:shape>
                  </v:group>
                  <v:group id="Group 758" o:spid="_x0000_s1178" style="position:absolute;left:30811;top:5892;width:140;height:267" coordorigin="30811,58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171" o:spid="_x0000_s1179" style="position:absolute;left:30811;top:58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" path="m,21r22,e" filled="f" strokeweight="2.2pt">
                      <v:path arrowok="t" o:connecttype="custom" o:connectlocs="0,1075;22,1075" o:connectangles="0,0"/>
                    </v:shape>
                  </v:group>
                  <v:group id="Group 759" o:spid="_x0000_s1180" style="position:absolute;left:30811;top:6337;width:140;height:267" coordorigin="30811,63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173" o:spid="_x0000_s1181" style="position:absolute;left:30811;top:633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" path="m,21r22,e" filled="f" strokeweight="2.2pt">
                      <v:path arrowok="t" o:connecttype="custom" o:connectlocs="0,1145;22,1145" o:connectangles="0,0"/>
                    </v:shape>
                  </v:group>
                  <v:group id="Group 760" o:spid="_x0000_s1182" style="position:absolute;left:30811;top:6769;width:140;height:266" coordorigin="30811,67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175" o:spid="_x0000_s1183" style="position:absolute;left:30811;top:67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" path="m,21r22,e" filled="f" strokeweight="2.2pt">
                      <v:path arrowok="t" o:connecttype="custom" o:connectlocs="0,1213;22,1213" o:connectangles="0,0"/>
                    </v:shape>
                  </v:group>
                  <v:group id="Group 761" o:spid="_x0000_s1184" style="position:absolute;left:30811;top:7207;width:140;height:266" coordorigin="30811,72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77" o:spid="_x0000_s1185" style="position:absolute;left:30811;top:72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" path="m,21r22,e" filled="f" strokeweight="2.2pt">
                      <v:path arrowok="t" o:connecttype="custom" o:connectlocs="0,1282;22,1282" o:connectangles="0,0"/>
                    </v:shape>
                  </v:group>
                  <v:group id="Group 762" o:spid="_x0000_s1186" style="position:absolute;left:30811;top:7651;width:140;height:89" coordorigin="30811,76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179" o:spid="_x0000_s1187" style="position:absolute;left:30811;top:765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" path="m,7r22,e" filled="f" strokeweight=".82pt">
                      <v:path arrowok="t" o:connecttype="custom" o:connectlocs="0,1338;22,1338" o:connectangles="0,0"/>
                    </v:shape>
                  </v:group>
                  <v:group id="Group 763" o:spid="_x0000_s1188" style="position:absolute;left:30875;top:7740;width:76;height:70" coordorigin="3087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81" o:spid="_x0000_s1189" style="position:absolute;left:30875;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42" o:spid="_x0000_s1190" style="position:absolute;left:29338;top:7740;width:76;height:70" coordorigin="29338,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83" o:spid="_x0000_s1191" style="position:absolute;left:29338;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" path="m12,l,,,4,2,5,3,7r,2l6,10r1,l9,11r3,l12,e" fillcolor="black" stroked="f">
                    <v:path arrowok="t" o:connecttype="custom" o:connectlocs="12,1345;0,1345;0,1349;2,1350;3,1352;3,1354;6,1355;7,1355;9,1356;12,1356;12,1345" o:connectangles="0,0,0,0,0,0,0,0,0,0,0"/>
                  </v:shape>
                </v:group>
                <v:group id="Group 43" o:spid="_x0000_s1192" style="position:absolute;left:731;top:7740;width:47073;height:769" coordorigin="731,7740"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85" o:spid="_x0000_s1193" style="position:absolute;left:731;top:7740;width:55;height:0;visibility:visible;mso-wrap-style:square;v-text-anchor:top" coordsize="5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" path="m,l5469,e" filled="f" strokeweight="1.18pt">
                    <v:path arrowok="t" o:connecttype="custom" o:connectlocs="0,0;5469,0" o:connectangles="0,0"/>
                  </v:shape>
                </v:group>
                <v:group id="Group 44" o:spid="_x0000_s1194" style="position:absolute;left:23547;top:7740;width:89;height:102" coordorigin="23547,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97" o:spid="_x0000_s1195" style="position:absolute;left:23547;top:7740;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" path="m14,l,,,5,1,7r1,4l4,11r3,4l9,15r3,1l14,16,14,e" fillcolor="black" stroked="f">
                    <v:path arrowok="t" o:connecttype="custom" o:connectlocs="14,1345;0,1345;0,1350;1,1352;2,1356;4,1356;7,1360;9,1360;12,1361;14,1361;14,1345" o:connectangles="0,0,0,0,0,0,0,0,0,0,0"/>
                  </v:shape>
                </v:group>
                <v:group id="Group 45" o:spid="_x0000_s1196" style="position:absolute;left:23547;top:4876;width:89;height:102" coordorigin="23547,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9" o:spid="_x0000_s1197" style="position:absolute;left:23547;top:4876;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" path="m14,l9,,7,1,4,4,2,5,1,7,,11r,5l14,16,14,e" fillcolor="black" stroked="f">
                    <v:path arrowok="t" o:connecttype="custom" o:connectlocs="14,894;9,894;7,895;4,898;2,899;1,901;0,905;0,910;14,910;14,894" o:connectangles="0,0,0,0,0,0,0,0,0,0"/>
                  </v:shape>
                </v:group>
                <v:group id="Group 46" o:spid="_x0000_s1198" style="position:absolute;left:35225;top:4876;width:101;height:89" coordorigin="35225,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1" o:spid="_x0000_s1199" style="position:absolute;left:35225;top:4876;width:0;height:0;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" path="m6,l,,,14r16,l16,11,15,7,13,5,11,4,7,1,6,e" fillcolor="black" stroked="f">
                    <v:path arrowok="t" o:connecttype="custom" o:connectlocs="6,894;0,894;0,908;16,908;16,905;15,901;13,899;11,898;7,895;6,894" o:connectangles="0,0,0,0,0,0,0,0,0,0"/>
                  </v:shape>
                </v:group>
                <v:group id="Group 47" o:spid="_x0000_s1200" style="position:absolute;left:35225;top:7740;width:101;height:102" coordorigin="3522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03" o:spid="_x0000_s1201" style="position:absolute;left:35225;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" path="m16,l,,,16r3,l6,15r1,l11,11r2,l15,7,16,5,16,e" fillcolor="black" stroked="f">
                    <v:path arrowok="t" o:connecttype="custom" o:connectlocs="16,1345;0,1345;0,1361;3,1361;6,1360;7,1360;11,1356;13,1356;15,1352;16,1350;16,1345" o:connectangles="0,0,0,0,0,0,0,0,0,0,0"/>
                  </v:shape>
                </v:group>
                <v:group id="Group 48" o:spid="_x0000_s1202" style="position:absolute;left:12180;top:2730;width:13;height:2242" coordorigin="12180,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05" o:spid="_x0000_s1203" style="position:absolute;left:12180;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" path="m,l,352e" filled="f" strokeweight=".76pt">
                    <v:path arrowok="t" o:connecttype="custom" o:connectlocs="0,556;0,908" o:connectangles="0,0"/>
                  </v:shape>
                </v:group>
                <v:group id="Group 49" o:spid="_x0000_s1204" style="position:absolute;left:23642;width:13;height:4965" coordorigin="2364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7" o:spid="_x0000_s1205" style="position:absolute;left:23642;width:0;height:7;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" path="m,l,782e" filled="f" strokeweight=".76pt">
                    <v:path arrowok="t" o:connecttype="custom" o:connectlocs="0,126;0,908" o:connectangles="0,0"/>
                  </v:shape>
                </v:group>
                <v:group id="Group 50" o:spid="_x0000_s1206" style="position:absolute;left:35237;top:2730;width:13;height:5086" coordorigin="3523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09" o:spid="_x0000_s1207" style="position:absolute;left:35237;top:2730;width:0;height:8;visibility:visible;mso-wrap-style:square;v-text-anchor:top" coordsize="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" path="m,l,801e" filled="f" strokeweight="1.14pt">
                    <v:path arrowok="t" o:connecttype="custom" o:connectlocs="0,556;0,1357" o:connectangles="0,0"/>
                  </v:shape>
                </v:group>
                <v:group id="Group 51" o:spid="_x0000_s1208" style="position:absolute;left:40997;top:2730;width:12;height:5080" coordorigin="4099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11" o:spid="_x0000_s1209" style="position:absolute;left:40997;top:2730;width:0;height:8;visibility:visible;mso-wrap-style:square;v-text-anchor:top" coordsize="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" path="m,l,800e" filled="f" strokeweight="1.08pt">
                    <v:path arrowok="t" o:connecttype="custom" o:connectlocs="0,556;0,1356" o:connectangles="0,0"/>
                  </v:shape>
                </v:group>
                <v:group id="Group 52" o:spid="_x0000_s1210" style="position:absolute;left:41733;top:2667;width:331;height:527" coordorigin="41733,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31" o:spid="_x0000_s1211"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212"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53" o:spid="_x0000_s1213" style="position:absolute;left:42146;top:3117;width:83;height:89" coordorigin="42146,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34" o:spid="_x0000_s1214" style="position:absolute;left:42146;top:3117;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54" o:spid="_x0000_s1215" style="position:absolute;left:42292;top:2667;width:280;height:520" coordorigin="4229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36" o:spid="_x0000_s1216"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" path="m44,62r-10,l34,82r10,l44,62e" fillcolor="black" stroked="f">
                    <v:path arrowok="t" o:connecttype="custom" o:connectlocs="44,608;34,608;34,628;44,628;44,608" o:connectangles="0,0,0,0,0"/>
                  </v:shape>
                  <v:shape id="Freeform 237" o:spid="_x0000_s1217"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218"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XbU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6bz34OxOOgBw+AAAA//8DAFBLAQItABQABgAIAAAAIQDb4fbL7gAAAIUBAAATAAAAAAAA&#10;AAAAAAAAAAAAAABbQ29udGVudF9UeXBlc10ueG1sUEsBAi0AFAAGAAgAAAAhAFr0LFu/AAAAFQEA&#10;AAsAAAAAAAAAAAAAAAAAHwEAAF9yZWxzLy5yZWxzUEsBAi0AFAAGAAgAAAAhAGntdtTHAAAA3AAA&#10;AA8AAAAAAAAAAAAAAAAABwIAAGRycy9kb3ducmV2LnhtbFBLBQYAAAAAAwADALcAAAD7AgAAAAA=&#10;" path="m44,13r-10,l34,53r10,l44,13e" fillcolor="black" stroked="f">
                    <v:path arrowok="t" o:connecttype="custom" o:connectlocs="44,559;34,559;34,599;44,599;44,559" o:connectangles="0,0,0,0,0"/>
                  </v:shape>
                </v:group>
                <v:group id="Group 55" o:spid="_x0000_s1219" style="position:absolute;left:42876;top:2730;width:223;height:413" coordorigin="42876,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0" o:spid="_x0000_s1220"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" path="m35,34r-6,l29,64r6,l35,34e" fillcolor="black" stroked="f">
                    <v:path arrowok="t" o:connecttype="custom" o:connectlocs="35,590;29,590;29,620;35,620;35,590" o:connectangles="0,0,0,0,0"/>
                  </v:shape>
                  <v:shape id="Freeform 241" o:spid="_x0000_s1221"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" path="m64,31l,31r,3l64,34r,-3e" fillcolor="black" stroked="f">
                    <v:path arrowok="t" o:connecttype="custom" o:connectlocs="64,587;0,587;0,590;64,590;64,587" o:connectangles="0,0,0,0,0"/>
                  </v:shape>
                  <v:shape id="Freeform 242" o:spid="_x0000_s1222"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" path="m35,l29,r,31l35,31,35,e" fillcolor="black" stroked="f">
                    <v:path arrowok="t" o:connecttype="custom" o:connectlocs="35,556;29,556;29,587;35,587;35,556" o:connectangles="0,0,0,0,0"/>
                  </v:shape>
                </v:group>
                <v:group id="Group 56" o:spid="_x0000_s1223" style="position:absolute;left:43575;top:2667;width:203;height:520" coordorigin="43575,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44" o:spid="_x0000_s1224"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" path="m33,80l2,80r,2l33,82r,-2e" fillcolor="black" stroked="f">
                    <v:path arrowok="t" o:connecttype="custom" o:connectlocs="33,626;2,626;2,628;33,628;33,626" o:connectangles="0,0,0,0,0"/>
                  </v:shape>
                  <v:shape id="Freeform 245" o:spid="_x0000_s1225"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" path="m26,79l9,79,8,80r19,l26,79e" fillcolor="black" stroked="f">
                    <v:path arrowok="t" o:connecttype="custom" o:connectlocs="26,625;9,625;8,626;27,626;26,625" o:connectangles="0,0,0,0,0"/>
                  </v:shape>
                  <v:shape id="Freeform 246" o:spid="_x0000_s1226"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227"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" path="m22,l20,,,10r,2l4,10r18,l22,e" fillcolor="black" stroked="f">
                    <v:path arrowok="t" o:connecttype="custom" o:connectlocs="22,546;20,546;0,556;0,558;4,556;22,556;22,546" o:connectangles="0,0,0,0,0,0,0"/>
                  </v:shape>
                </v:group>
                <v:group id="Group 57" o:spid="_x0000_s1228" style="position:absolute;left:43930;top:3117;width:83;height:89" coordorigin="43930,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49" o:spid="_x0000_s1229" style="position:absolute;left:43930;top:3117;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58" o:spid="_x0000_s1230" style="position:absolute;left:44102;top:2667;width:317;height:527" coordorigin="4410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51" o:spid="_x0000_s1231"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232"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59" o:spid="_x0000_s1233" style="position:absolute;left:44661;top:2857;width:406;height:159" coordorigin="44661,28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54" o:spid="_x0000_s1234"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" path="m63,l,,,5r63,l63,e" fillcolor="black" stroked="f">
                    <v:path arrowok="t" o:connecttype="custom" o:connectlocs="63,576;0,576;0,581;63,581;63,576" o:connectangles="0,0,0,0,0"/>
                  </v:shape>
                  <v:shape id="Freeform 255" o:spid="_x0000_s1235"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" path="m63,19l,19r,6l63,25r,-6e" fillcolor="black" stroked="f">
                    <v:path arrowok="t" o:connecttype="custom" o:connectlocs="63,595;0,595;0,601;63,601;63,595" o:connectangles="0,0,0,0,0"/>
                  </v:shape>
                </v:group>
                <v:group id="Group 60" o:spid="_x0000_s1236" style="position:absolute;left:45289;top:2667;width:337;height:520" coordorigin="45289,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7" o:spid="_x0000_s1237"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238"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239"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61" o:spid="_x0000_s1240" style="position:absolute;left:45893;top:2851;width:374;height:508" coordorigin="45893,28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1" o:spid="_x0000_s1241"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242"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243"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244"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IixQAAANwAAAAPAAAAZHJzL2Rvd25yZXYueG1sRI/dasJA&#10;FITvhb7DcoTe6caU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Bb3AIi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245"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pWxQAAANwAAAAPAAAAZHJzL2Rvd25yZXYueG1sRI/dasJA&#10;FITvhb7DcoTe6cbQ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DUNZpW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62" o:spid="_x0000_s1246" style="position:absolute;left:46299;top:2832;width:235;height:355" coordorigin="46299,28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67" o:spid="_x0000_s1247"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248"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249"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" path="m33,4l23,4r3,1l29,8r2,4l33,12r,-8e" fillcolor="black" stroked="f">
                    <v:path arrowok="t" o:connecttype="custom" o:connectlocs="33,576;23,576;26,577;29,580;31,584;33,584;33,576" o:connectangles="0,0,0,0,0,0,0"/>
                  </v:shape>
                </v:group>
                <v:group id="Group 63" o:spid="_x0000_s1250" style="position:absolute;left:41467;top:3270;width:5861;height:101" coordorigin="41467,3270"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71" o:spid="_x0000_s1251" style="position:absolute;left:41467;top:3270;width:9;height:0;visibility:visible;mso-wrap-style:square;v-text-anchor:top" coordsize="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" path="m,6r,e" filled="f" strokeweight=".76pt">
                    <v:path arrowok="t" o:connecttype="custom" o:connectlocs="0,647;0,647" o:connectangles="0,0"/>
                  </v:shape>
                </v:group>
                <v:group id="Group 64" o:spid="_x0000_s1252" style="position:absolute;left:12657;top:3270;width:10509;height:101" coordorigin="12657,3270"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77" o:spid="_x0000_s1253" style="position:absolute;left:12657;top:3270;width:16;height:0;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dqxQAAANwAAAAPAAAAZHJzL2Rvd25yZXYueG1sRI9Ba8JA&#10;FITvQv/D8gq96caUVo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Dxe7dqxQAAANwAAAAP&#10;AAAAAAAAAAAAAAAAAAcCAABkcnMvZG93bnJldi54bWxQSwUGAAAAAAMAAwC3AAAA+QIAAAAA&#10;" path="m1655,r,e" filled="f" strokeweight=".1pt">
                    <v:path arrowok="t" o:connecttype="custom" o:connectlocs="1655,641;1655,641" o:connectangles="0,0"/>
                  </v:shape>
                </v:group>
                <v:group id="Group 65" o:spid="_x0000_s1254" style="position:absolute;left:1201;top:3270;width:10510;height:101" coordorigin="120175,327025"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83" o:spid="_x0000_s1255" style="position:absolute;left:120175;top:327025;width:1655;height:16;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LxxQAAANwAAAAPAAAAZHJzL2Rvd25yZXYueG1sRI9Ba8JA&#10;FITvQv/D8gq96ca0VI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CeNxLxxQAAANwAAAAP&#10;AAAAAAAAAAAAAAAAAAcCAABkcnMvZG93bnJldi54bWxQSwUGAAAAAAMAAwC3AAAA+QIAAAAA&#10;" path="m1655,r,e" filled="f" strokeweight=".1pt">
                    <v:path arrowok="t" o:connecttype="custom" o:connectlocs="1655,641;1655,641" o:connectangles="0,0"/>
                  </v:shape>
                </v:group>
                <v:group id="Group 66" o:spid="_x0000_s1256" style="position:absolute;left:731;width:13;height:4965" coordorigin="7318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89" o:spid="_x0000_s1257" style="position:absolute;left:73185;width:2;height:78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" path="m,l,782e" filled="f" strokeweight=".82pt">
                    <v:path arrowok="t" o:connecttype="custom" o:connectlocs="0,126;0,908" o:connectangles="0,0"/>
                  </v:shape>
                </v:group>
                <v:group id="Group 67" o:spid="_x0000_s1258" style="position:absolute;left:1201;top:1225;width:21971;height:13" coordorigin="120175,122555"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91" o:spid="_x0000_s1259" style="position:absolute;left:120175;top:122555;width:3460;height:2;visibility:visible;mso-wrap-style:square;v-text-anchor:top"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" path="m,l3460,e" filled="f" strokeweight=".7pt">
                    <v:path arrowok="t" o:connecttype="custom" o:connectlocs="0,0;3460,0" o:connectangles="0,0"/>
                  </v:shape>
                </v:group>
                <v:group id="Group 68" o:spid="_x0000_s1260" style="position:absolute;left:731;top:1066;width:502;height:331" coordorigin="73185,106680"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93" o:spid="_x0000_s1261" style="position:absolute;left:73185;top:106680;width:79;height:52;visibility:visible;mso-wrap-style:square;v-text-anchor:top"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" path="m79,l,26,79,52,79,e" fillcolor="black" stroked="f">
                    <v:path arrowok="t" o:connecttype="custom" o:connectlocs="79,294;0,320;79,346;79,294" o:connectangles="0,0,0,0"/>
                  </v:shape>
                </v:group>
                <v:group id="Group 69" o:spid="_x0000_s1262" style="position:absolute;left:23147;top:1066;width:495;height:331" coordorigin="23147,106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95" o:spid="_x0000_s1263" style="position:absolute;left:23147;top:1066;width:1;height:1;visibility:visible;mso-wrap-style:square;v-text-anchor:top"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" path="m,l,52,78,26,,e" fillcolor="black" stroked="f">
                    <v:path arrowok="t" o:connecttype="custom" o:connectlocs="0,294;0,346;78,320;0,294" o:connectangles="0,0,0,0"/>
                  </v:shape>
                </v:group>
                <v:group id="Group 70" o:spid="_x0000_s1264" style="position:absolute;left:9983;top:571;width:273;height:527" coordorigin="99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97" o:spid="_x0000_s1265"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" path="m43,61r-9,l34,83r9,l43,61e" fillcolor="black" stroked="f">
                    <v:path arrowok="t" o:connecttype="custom" o:connectlocs="43,277;34,277;34,299;43,299;43,277" o:connectangles="0,0,0,0,0"/>
                  </v:shape>
                  <v:shape id="Freeform 298" o:spid="_x0000_s1266"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" path="m43,l37,,,54r,7l54,61r,-9l6,52,34,12r9,l43,e" fillcolor="black" stroked="f">
                    <v:path arrowok="t" o:connecttype="custom" o:connectlocs="43,216;37,216;0,270;0,277;54,277;54,268;6,268;34,228;43,228;43,216" o:connectangles="0,0,0,0,0,0,0,0,0,0"/>
                  </v:shape>
                  <v:shape id="Freeform 299" o:spid="_x0000_s1267"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" path="m43,12r-9,l34,52r9,l43,12e" fillcolor="black" stroked="f">
                    <v:path arrowok="t" o:connecttype="custom" o:connectlocs="43,228;34,228;34,268;43,268;43,228" o:connectangles="0,0,0,0,0"/>
                  </v:shape>
                </v:group>
                <v:group id="Group 71" o:spid="_x0000_s1268" style="position:absolute;left:10555;top:622;width:222;height:413" coordorigin="10555,62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01" o:spid="_x0000_s1269"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" path="m34,35r-3,l31,65r3,l34,35e" fillcolor="black" stroked="f">
                    <v:path arrowok="t" o:connecttype="custom" o:connectlocs="34,259;31,259;31,289;34,289;34,259" o:connectangles="0,0,0,0,0"/>
                  </v:shape>
                  <v:shape id="Freeform 302" o:spid="_x0000_s1270"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" path="m64,32l,32r,3l64,35r,-3e" fillcolor="black" stroked="f">
                    <v:path arrowok="t" o:connecttype="custom" o:connectlocs="64,256;0,256;0,259;64,259;64,256" o:connectangles="0,0,0,0,0"/>
                  </v:shape>
                  <v:shape id="Freeform 303" o:spid="_x0000_s1271"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" path="m34,l31,r,32l34,32,34,e" fillcolor="black" stroked="f">
                    <v:path arrowok="t" o:connecttype="custom" o:connectlocs="34,224;31,224;31,256;34,256;34,224" o:connectangles="0,0,0,0,0"/>
                  </v:shape>
                </v:group>
                <v:group id="Group 72" o:spid="_x0000_s1272" style="position:absolute;left:11183;top:571;width:274;height:527" coordorigin="111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05" o:spid="_x0000_s1273"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" path="m43,61r-8,l35,83r8,l43,61e" fillcolor="black" stroked="f">
                    <v:path arrowok="t" o:connecttype="custom" o:connectlocs="43,277;35,277;35,299;43,299;43,277" o:connectangles="0,0,0,0,0"/>
                  </v:shape>
                  <v:shape id="Freeform 306" o:spid="_x0000_s1274"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" path="m43,l37,,,54r,7l55,61r,-9l6,52,35,12r8,l43,e" fillcolor="black" stroked="f">
                    <v:path arrowok="t" o:connecttype="custom" o:connectlocs="43,216;37,216;0,270;0,277;55,277;55,268;6,268;35,228;43,228;43,216" o:connectangles="0,0,0,0,0,0,0,0,0,0"/>
                  </v:shape>
                  <v:shape id="Freeform 307" o:spid="_x0000_s1275"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" path="m43,12r-8,l35,52r8,l43,12e" fillcolor="black" stroked="f">
                    <v:path arrowok="t" o:connecttype="custom" o:connectlocs="43,228;35,228;35,268;43,268;43,228" o:connectangles="0,0,0,0,0"/>
                  </v:shape>
                </v:group>
                <v:group id="Group 73" o:spid="_x0000_s1276" style="position:absolute;left:11761;top:755;width:413;height:159" coordorigin="11761,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09" o:spid="_x0000_s1277"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" path="m65,l,,,6r65,l65,e" fillcolor="black" stroked="f">
                    <v:path arrowok="t" o:connecttype="custom" o:connectlocs="65,245;0,245;0,251;65,251;65,245" o:connectangles="0,0,0,0,0"/>
                  </v:shape>
                  <v:shape id="Freeform 310" o:spid="_x0000_s1278"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" path="m65,20l,20r,5l65,25r,-5e" fillcolor="black" stroked="f">
                    <v:path arrowok="t" o:connecttype="custom" o:connectlocs="65,265;0,265;0,270;65,270;65,265" o:connectangles="0,0,0,0,0"/>
                  </v:shape>
                </v:group>
                <v:group id="Group 74" o:spid="_x0000_s1279" style="position:absolute;left:12428;top:571;width:299;height:533" coordorigin="12428,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2" o:spid="_x0000_s1280"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" path="m29,l15,,11,1,3,8,,13r,9l3,29r2,3l8,36r7,5l11,44,6,49,3,54,,56,,68r2,4l5,77r3,3l14,84r15,l35,80r1,-1l19,79,15,78,13,76,8,68,8,56r4,-4l14,47r5,-4l36,43,35,42,27,37r5,-2l25,35,14,26,13,25,11,20r,-1l8,16r,-4l11,8,13,6,15,5,19,4r17,l35,1,29,e" fillcolor="black" stroked="f">
                    <v:path arrowok="t" o:connecttype="custom" o:connectlocs="29,216;15,216;11,217;3,224;0,229;0,238;3,245;5,248;8,252;15,257;11,260;6,265;3,270;0,272;0,284;2,288;5,293;8,296;14,300;29,300;35,296;36,295;19,295;15,294;13,292;8,284;8,272;12,268;14,263;19,259;36,259;35,258;27,253;32,251;25,251;14,242;13,241;11,236;11,235;8,232;8,228;11,224;13,222;15,221;19,220;36,220;35,217;29,216" o:connectangles="0,0,0,0,0,0,0,0,0,0,0,0,0,0,0,0,0,0,0,0,0,0,0,0,0,0,0,0,0,0,0,0,0,0,0,0,0,0,0,0,0,0,0,0,0,0,0,0"/>
                  </v:shape>
                  <v:shape id="Freeform 313" o:spid="_x0000_s1281"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" path="m36,43r-17,l27,50r6,5l35,59r2,3l37,71r-1,2l33,77r-1,1l27,79r9,l39,77r4,-4l47,68r,-10l44,54,42,49,36,43e" fillcolor="black" stroked="f">
                    <v:path arrowok="t" o:connecttype="custom" o:connectlocs="36,259;19,259;27,266;33,271;35,275;37,278;37,287;36,289;33,293;32,294;27,295;36,295;39,293;43,289;47,284;47,274;44,270;42,265;36,259" o:connectangles="0,0,0,0,0,0,0,0,0,0,0,0,0,0,0,0,0,0,0"/>
                  </v:shape>
                  <v:shape id="Freeform 314" o:spid="_x0000_s1282"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" path="m36,4l26,4r4,1l32,6r3,2l36,12r,7l35,22r-2,3l33,28r-4,2l25,35r7,l35,34r4,-5l41,26r2,-3l44,20r,-8l42,8,37,5,36,4e" fillcolor="black" stroked="f">
                    <v:path arrowok="t" o:connecttype="custom" o:connectlocs="36,220;26,220;30,221;32,222;35,224;36,228;36,235;35,238;33,241;33,244;29,246;25,251;32,251;35,250;39,245;41,242;43,239;44,236;44,228;42,224;37,221;36,220" o:connectangles="0,0,0,0,0,0,0,0,0,0,0,0,0,0,0,0,0,0,0,0,0,0"/>
                  </v:shape>
                </v:group>
                <v:group id="Group 75" o:spid="_x0000_s1283" style="position:absolute;left:13006;top:749;width:368;height:508" coordorigin="13006,74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16" o:spid="_x0000_s1284"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" path="m13,l2,r,57l1,62r,4l,69r,7l1,78r,1l2,80r5,l11,76r,-4l10,70,8,66r,-4l7,58r,-7l29,51r2,-2l20,49,18,48r-1,l14,45r,-1l13,43,13,e" fillcolor="black" stroked="f">
                    <v:path arrowok="t" o:connecttype="custom" o:connectlocs="13,244;2,244;2,301;1,306;1,310;0,313;0,320;1,322;1,323;2,324;7,324;11,320;11,316;10,314;8,310;8,306;7,302;7,295;29,295;31,293;20,293;18,292;17,292;14,289;14,288;13,287;13,244" o:connectangles="0,0,0,0,0,0,0,0,0,0,0,0,0,0,0,0,0,0,0,0,0,0,0,0,0,0,0"/>
                  </v:shape>
                  <v:shape id="Freeform 317" o:spid="_x0000_s1285"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" path="m29,51l7,51r3,4l13,56r9,l29,51e" fillcolor="black" stroked="f">
                    <v:path arrowok="t" o:connecttype="custom" o:connectlocs="29,295;7,295;10,299;13,300;22,300;29,295" o:connectangles="0,0,0,0,0,0"/>
                  </v:shape>
                  <v:shape id="Freeform 318" o:spid="_x0000_s1286"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xpxQAAANwAAAAPAAAAZHJzL2Rvd25yZXYueG1sRI9Ba8JA&#10;FITvgv9heYXedFOL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BJvFxpxQAAANwAAAAP&#10;AAAAAAAAAAAAAAAAAAcCAABkcnMvZG93bnJldi54bWxQSwUGAAAAAAMAAwC3AAAA+QIAAAAA&#10;" path="m46,44r-10,l36,48r4,7l43,56r10,l56,51r1,-1l49,50,47,49,46,48r,-4e" fillcolor="black" stroked="f">
                    <v:path arrowok="t" o:connecttype="custom" o:connectlocs="46,288;36,288;36,292;40,299;43,300;53,300;56,295;57,294;49,294;47,293;46,292;46,288" o:connectangles="0,0,0,0,0,0,0,0,0,0,0,0"/>
                  </v:shape>
                  <v:shape id="Freeform 319" o:spid="_x0000_s1287"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QdxQAAANwAAAAPAAAAZHJzL2Rvd25yZXYueG1sRI9Ba8JA&#10;FITvgv9heYXedFOp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DGVcQdxQAAANwAAAAP&#10;AAAAAAAAAAAAAAAAAAcCAABkcnMvZG93bnJldi54bWxQSwUGAAAAAAMAAwC3AAAA+QIAAAAA&#10;" path="m58,42r-4,l54,48r-1,2l57,50r1,-8e" fillcolor="black" stroked="f">
                    <v:path arrowok="t" o:connecttype="custom" o:connectlocs="58,286;54,286;54,292;53,294;57,294;58,286" o:connectangles="0,0,0,0,0,0"/>
                  </v:shape>
                  <v:shape id="Freeform 320" o:spid="_x0000_s1288"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" path="m46,l36,r,42l30,45r-5,4l31,49r5,-5l46,44,46,e" fillcolor="black" stroked="f">
                    <v:path arrowok="t" o:connecttype="custom" o:connectlocs="46,244;36,244;36,286;30,289;25,293;31,293;36,288;46,288;46,244" o:connectangles="0,0,0,0,0,0,0,0,0"/>
                  </v:shape>
                </v:group>
                <v:group id="Group 76" o:spid="_x0000_s1289" style="position:absolute;left:13412;top:730;width:235;height:368" coordorigin="1341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22" o:spid="_x0000_s1290"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" path="m2,41l,41,,54r1,1l3,55r4,3l22,58r6,-3l31,53r-21,l8,52,4,48,2,41e" fillcolor="black" stroked="f">
                    <v:path arrowok="t" o:connecttype="custom" o:connectlocs="2,282;0,282;0,295;1,296;3,296;7,299;22,299;28,296;31,294;10,294;8,293;4,289;2,282" o:connectangles="0,0,0,0,0,0,0,0,0,0,0,0,0"/>
                  </v:shape>
                  <v:shape id="Freeform 323" o:spid="_x0000_s1291"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" path="m26,l12,,7,1,3,4,1,7,,10r,9l1,23r,1l2,25r2,2l7,29r2,1l14,31r4,2l24,36r4,3l28,51r-4,2l31,53r5,-2l37,47r,-10l36,34r,-1l33,31,31,29,30,27r-2,l26,25,22,24,16,23,14,22,10,19,8,17,8,9,12,5,14,4r18,l32,1,26,e" fillcolor="black" stroked="f">
                    <v:path arrowok="t" o:connecttype="custom" o:connectlocs="26,241;12,241;7,242;3,245;1,248;0,251;0,260;1,264;1,265;2,266;4,268;7,270;9,271;14,272;18,274;24,277;28,280;28,292;24,294;31,294;36,292;37,288;37,278;36,275;36,274;33,272;31,270;30,268;28,268;26,266;22,265;16,264;14,263;10,260;8,258;8,250;12,246;14,245;32,245;32,242;26,241" o:connectangles="0,0,0,0,0,0,0,0,0,0,0,0,0,0,0,0,0,0,0,0,0,0,0,0,0,0,0,0,0,0,0,0,0,0,0,0,0,0,0,0,0"/>
                  </v:shape>
                  <v:shape id="Freeform 324" o:spid="_x0000_s1292"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" path="m32,4l22,4r3,1l30,15r2,l32,4e" fillcolor="black" stroked="f">
                    <v:path arrowok="t" o:connecttype="custom" o:connectlocs="32,245;22,245;25,246;30,256;32,256;32,245" o:connectangles="0,0,0,0,0,0"/>
                  </v:shape>
                </v:group>
                <v:group id="Group 77" o:spid="_x0000_s1293" style="position:absolute;left:5272;top:2527;width:279;height:521" coordorigin="5272,252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26" o:spid="_x0000_s1294"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" path="m44,60r-9,l35,82r9,l44,60e" fillcolor="black" stroked="f">
                    <v:path arrowok="t" o:connecttype="custom" o:connectlocs="44,584;35,584;35,606;44,606;44,584" o:connectangles="0,0,0,0,0"/>
                  </v:shape>
                  <v:shape id="Freeform 327" o:spid="_x0000_s1295"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" path="m44,l37,,,53r,7l55,60r,-8l6,52,35,12r9,l44,e" fillcolor="black" stroked="f">
                    <v:path arrowok="t" o:connecttype="custom" o:connectlocs="44,524;37,524;0,577;0,584;55,584;55,576;6,576;35,536;44,536;44,524" o:connectangles="0,0,0,0,0,0,0,0,0,0"/>
                  </v:shape>
                  <v:shape id="Freeform 328" o:spid="_x0000_s1296"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" path="m44,12r-9,l35,52r9,l44,12e" fillcolor="black" stroked="f">
                    <v:path arrowok="t" o:connecttype="custom" o:connectlocs="44,536;35,536;35,576;44,576;44,536" o:connectangles="0,0,0,0,0"/>
                  </v:shape>
                </v:group>
                <v:group id="Group 78" o:spid="_x0000_s1297" style="position:absolute;left:5881;top:2705;width:369;height:508" coordorigin="5881,270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30" o:spid="_x0000_s1298"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" path="m13,l4,r,61l2,65,,68r,8l2,77r2,2l5,80r2,l10,79r1,-2l12,77r,-7l11,66,10,61r,-9l29,52r2,-3l20,49,19,47,18,46r-1,l14,44r,-1l13,40,13,e" fillcolor="black" stroked="f">
                    <v:path arrowok="t" o:connecttype="custom" o:connectlocs="13,552;4,552;4,613;2,617;0,620;0,628;2,629;4,631;5,632;7,632;10,631;11,629;12,629;12,622;11,618;10,613;10,604;29,604;31,601;20,601;19,599;18,598;17,598;14,596;14,595;13,592;13,552" o:connectangles="0,0,0,0,0,0,0,0,0,0,0,0,0,0,0,0,0,0,0,0,0,0,0,0,0,0,0"/>
                  </v:shape>
                  <v:shape id="Freeform 331" o:spid="_x0000_s1299"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" path="m29,52r-19,l14,56r10,l29,52e" fillcolor="black" stroked="f">
                    <v:path arrowok="t" o:connecttype="custom" o:connectlocs="29,604;10,604;14,608;24,608;29,604" o:connectangles="0,0,0,0,0"/>
                  </v:shape>
                  <v:shape id="Freeform 332" o:spid="_x0000_s1300"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" path="m47,44r-11,l36,47r2,3l40,53r2,1l43,56r11,l58,52r,-2l49,50,48,49r,-2l47,47r,-3e" fillcolor="black" stroked="f">
                    <v:path arrowok="t" o:connecttype="custom" o:connectlocs="47,596;36,596;36,599;38,602;40,605;42,606;43,608;54,608;58,604;58,602;49,602;48,601;48,599;47,599;47,596" o:connectangles="0,0,0,0,0,0,0,0,0,0,0,0,0,0,0"/>
                  </v:shape>
                  <v:shape id="Freeform 333" o:spid="_x0000_s1301"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q0xQAAANwAAAAPAAAAZHJzL2Rvd25yZXYueG1sRI9Pa8JA&#10;FMTvgt9heUJvutHi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DMZcq0xQAAANwAAAAP&#10;AAAAAAAAAAAAAAAAAAcCAABkcnMvZG93bnJldi54bWxQSwUGAAAAAAMAAwC3AAAA+QIAAAAA&#10;" path="m58,42r-2,l55,47r-1,3l58,50r,-8e" fillcolor="black" stroked="f">
                    <v:path arrowok="t" o:connecttype="custom" o:connectlocs="58,594;56,594;55,599;54,602;58,602;58,594" o:connectangles="0,0,0,0,0,0"/>
                  </v:shape>
                  <v:shape id="Freeform 334" o:spid="_x0000_s1302"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LAxQAAANwAAAAPAAAAZHJzL2Rvd25yZXYueG1sRI9Pa8JA&#10;FMTvgt9heUJvulHq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BDjFLAxQAAANwAAAAP&#10;AAAAAAAAAAAAAAAAAAcCAABkcnMvZG93bnJldi54bWxQSwUGAAAAAAMAAwC3AAAA+QIAAAAA&#10;" path="m47,l36,r,42l26,49r5,l36,44r11,l47,e" fillcolor="black" stroked="f">
                    <v:path arrowok="t" o:connecttype="custom" o:connectlocs="47,552;36,552;36,594;26,601;31,601;36,596;47,596;47,552" o:connectangles="0,0,0,0,0,0,0,0"/>
                  </v:shape>
                </v:group>
                <v:group id="Group 79" o:spid="_x0000_s1303" style="position:absolute;left:6288;top:2622;width:14757;height:692" coordorigin="6288,2622" coordsize="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36" o:spid="_x0000_s1304"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" path="m3,42l,42,,56r1,1l4,57r3,1l25,58r3,-1l33,54r-20,l8,53,6,50,3,42e" fillcolor="black" stroked="f">
                    <v:path arrowok="t" o:connecttype="custom" o:connectlocs="3,590;0,590;0,604;1,605;4,605;7,606;25,606;28,605;33,602;13,602;8,601;6,598;3,590" o:connectangles="0,0,0,0,0,0,0,0,0,0,0,0,0"/>
                  </v:shape>
                  <v:shape id="Freeform 337" o:spid="_x0000_s1305"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" path="m27,l13,,8,3,1,8,,11,,21r1,3l3,26r4,3l10,32r4,1l20,34r6,2l28,40r,11l25,54r8,l36,51r1,-4l37,36,36,35r,-1l33,32r,-3l32,28r-4,l27,27,18,24,14,22,10,18,8,17r,-6l10,10,12,8,13,6,15,5r18,l33,3,27,e" fillcolor="black" stroked="f">
                    <v:path arrowok="t" o:connecttype="custom" o:connectlocs="27,548;13,548;8,551;1,556;0,559;0,569;1,572;3,574;7,577;10,580;14,581;20,582;26,584;28,588;28,599;25,602;33,602;36,599;37,595;37,584;36,583;36,582;33,580;33,577;32,576;28,576;27,575;18,572;14,570;10,566;8,565;8,559;10,558;12,556;13,554;15,553;33,553;33,551;27,548" o:connectangles="0,0,0,0,0,0,0,0,0,0,0,0,0,0,0,0,0,0,0,0,0,0,0,0,0,0,0,0,0,0,0,0,0,0,0,0,0,0,0"/>
                  </v:shape>
                  <v:shape id="Freeform 338" o:spid="_x0000_s1306"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" path="m33,5l22,5r4,1l28,8r4,6l33,14r,-9e" fillcolor="black" stroked="f">
                    <v:path arrowok="t" o:connecttype="custom" o:connectlocs="33,553;22,553;26,554;28,556;32,562;33,562;33,55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9" o:spid="_x0000_s1307" type="#_x0000_t75" style="position:absolute;left:6301;top:2622;width:10;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">
                    <v:imagedata r:id="rId9" o:title=""/>
                  </v:shape>
                </v:group>
                <v:group id="Group 80" o:spid="_x0000_s1308" style="position:absolute;left:29408;top:2730;width:13;height:5093" coordorigin="29408,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41" o:spid="_x0000_s1309" style="position:absolute;left:29408;top:2730;width:0;height:8;visibility:visible;mso-wrap-style:square;v-text-anchor:top" coordsize="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" path="m,l,801e" filled="f" strokeweight="1.6pt">
                    <v:path arrowok="t" o:connecttype="custom" o:connectlocs="0,556;0,1357" o:connectangles="0,0"/>
                  </v:shape>
                </v:group>
                <v:group id="Group 81" o:spid="_x0000_s1310" style="position:absolute;left:47709;top:4965;width:12;height:2750" coordorigin="47709,4965"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43" o:spid="_x0000_s1311" style="position:absolute;left:47709;top:4965;width:0;height:5;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" path="m,l,434e" filled="f" strokeweight="1.72pt">
                    <v:path arrowok="t" o:connecttype="custom" o:connectlocs="0,908;0,1342" o:connectangles="0,0"/>
                  </v:shape>
                </v:group>
                <v:group id="Group 82" o:spid="_x0000_s1312" style="position:absolute;left:47702;top:2730;width:13;height:2242" coordorigin="47702,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45" o:spid="_x0000_s1313" style="position:absolute;left:47702;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" path="m,l,352e" filled="f" strokeweight=".82pt">
                    <v:path arrowok="t" o:connecttype="custom" o:connectlocs="0,556;0,908" o:connectangles="0,0"/>
                  </v:shape>
                </v:group>
                <v:shapetype id="_x0000_t32" coordsize="21600,21600" o:spt="32" o:oned="t" path="m,l21600,21600e" filled="f">
                  <v:path arrowok="t" fillok="f" o:connecttype="none"/>
                  <o:lock v:ext="edit" shapetype="t"/>
                </v:shapetype>
                <v:shape id="Straight Arrow Connector 83" o:spid="_x0000_s1314" type="#_x0000_t32" style="position:absolute;left:40990;top:3359;width:67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" strokecolor="black [3213]" strokeweight=".5pt">
                  <v:stroke startarrow="block" startarrowwidth="narrow" startarrowlength="short" endarrow="block" endarrowwidth="narrow" endarrowlength="short" joinstyle="miter"/>
                </v:shape>
                <v:shape id="Straight Arrow Connector 84" o:spid="_x0000_s1315" type="#_x0000_t32" style="position:absolute;left:731;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A+wgAAANsAAAAPAAAAZHJzL2Rvd25yZXYueG1sRI9Ba8JA&#10;FITvBf/D8gRvdWOU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APGCA+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5" o:spid="_x0000_s1316" type="#_x0000_t32" style="position:absolute;left:12174;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WlwgAAANsAAAAPAAAAZHJzL2Rvd25yZXYueG1sRI9Ba8JA&#10;FITvBf/D8gRvdWPE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BgVIWl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6" o:spid="_x0000_s1317" type="#_x0000_t32" style="position:absolute;left:23617;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87" o:spid="_x0000_s1318" type="#_x0000_t32" style="position:absolute;left:29535;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8" o:spid="_x0000_s1319" type="#_x0000_t32" style="position:absolute;left:35161;top:3343;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line id="Straight Connector 89" o:spid="_x0000_s1320" style="position:absolute;visibility:visible;mso-wrap-style:square" from="12174,4889" to="1217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" strokecolor="black [3213]" strokeweight="1pt">
                  <v:stroke joinstyle="miter"/>
                </v:line>
                <v:shape id="TextBox 2728" o:spid="_x0000_s1321" type="#_x0000_t202" style="position:absolute;left:3106;top:4924;width:786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5AE772DB"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v:textbox>
                </v:shape>
                <v:shape id="TextBox 2729" o:spid="_x0000_s1322" type="#_x0000_t202" style="position:absolute;left:11361;top:4911;width:57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0FEC10BD"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v:textbox>
                </v:shape>
                <v:group id="Group 92" o:spid="_x0000_s1323" style="position:absolute;left:14339;top:5054;width:140;height:2794" coordorigin="14339,5054"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657" o:spid="_x0000_s1324" style="position:absolute;left:14339;top:5054;width:140;height:273" coordorigin="14339,50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167" o:spid="_x0000_s1325" style="position:absolute;left:14339;top:5054;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" path="m,21r22,e" filled="f" strokeweight="2.26pt">
                      <v:path arrowok="t" o:connecttype="custom" o:connectlocs="0,937;22,937" o:connectangles="0,0"/>
                    </v:shape>
                  </v:group>
                  <v:group id="Group 658" o:spid="_x0000_s1326" style="position:absolute;left:14339;top:5492;width:140;height:267" coordorigin="14339,54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169" o:spid="_x0000_s1327" style="position:absolute;left:14339;top:54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" path="m,21r22,e" filled="f" strokeweight="2.2pt">
                      <v:path arrowok="t" o:connecttype="custom" o:connectlocs="0,1006;22,1006" o:connectangles="0,0"/>
                    </v:shape>
                  </v:group>
                  <v:group id="Group 659" o:spid="_x0000_s1328" style="position:absolute;left:14339;top:5930;width:140;height:267" coordorigin="14339,59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171" o:spid="_x0000_s1329" style="position:absolute;left:14339;top:5930;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" path="m,21r22,e" filled="f" strokeweight="2.2pt">
                      <v:path arrowok="t" o:connecttype="custom" o:connectlocs="0,1075;22,1075" o:connectangles="0,0"/>
                    </v:shape>
                  </v:group>
                  <v:group id="Group 660" o:spid="_x0000_s1330" style="position:absolute;left:14339;top:6375;width:140;height:267" coordorigin="14339,637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173" o:spid="_x0000_s1331" style="position:absolute;left:14339;top:637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" path="m,21r22,e" filled="f" strokeweight="2.2pt">
                      <v:path arrowok="t" o:connecttype="custom" o:connectlocs="0,1145;22,1145" o:connectangles="0,0"/>
                    </v:shape>
                  </v:group>
                  <v:group id="Group 661" o:spid="_x0000_s1332" style="position:absolute;left:14339;top:6807;width:140;height:266" coordorigin="14339,68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175" o:spid="_x0000_s1333" style="position:absolute;left:14339;top:68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" path="m,21r22,e" filled="f" strokeweight="2.2pt">
                      <v:path arrowok="t" o:connecttype="custom" o:connectlocs="0,1213;22,1213" o:connectangles="0,0"/>
                    </v:shape>
                  </v:group>
                  <v:group id="Group 662" o:spid="_x0000_s1334" style="position:absolute;left:14339;top:7245;width:140;height:267" coordorigin="14339,724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177" o:spid="_x0000_s1335" style="position:absolute;left:14339;top:724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" path="m,21r22,e" filled="f" strokeweight="2.2pt">
                      <v:path arrowok="t" o:connecttype="custom" o:connectlocs="0,1282;22,1282" o:connectangles="0,0"/>
                    </v:shape>
                  </v:group>
                  <v:group id="Group 663" o:spid="_x0000_s1336" style="position:absolute;left:14339;top:7689;width:140;height:89" coordorigin="14339,76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179" o:spid="_x0000_s1337" style="position:absolute;left:14339;top:7689;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" path="m,7r22,e" filled="f" strokeweight=".82pt">
                      <v:path arrowok="t" o:connecttype="custom" o:connectlocs="0,1338;22,1338" o:connectangles="0,0"/>
                    </v:shape>
                  </v:group>
                  <v:group id="Group 664" o:spid="_x0000_s1338" style="position:absolute;left:14403;top:7778;width:76;height:70" coordorigin="14403,77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181" o:spid="_x0000_s1339" style="position:absolute;left:14403;top:7778;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3" o:spid="_x0000_s1340" style="position:absolute;left:36526;top:4978;width:140;height:2794" coordorigin="36526,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641" o:spid="_x0000_s1341" style="position:absolute;left:36526;top:4978;width:140;height:273" coordorigin="36526,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167" o:spid="_x0000_s1342" style="position:absolute;left:36526;top:4978;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" path="m,21r22,e" filled="f" strokeweight="2.26pt">
                      <v:path arrowok="t" o:connecttype="custom" o:connectlocs="0,937;22,937" o:connectangles="0,0"/>
                    </v:shape>
                  </v:group>
                  <v:group id="Group 642" o:spid="_x0000_s1343" style="position:absolute;left:36526;top:5416;width:140;height:267" coordorigin="36526,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169" o:spid="_x0000_s1344" style="position:absolute;left:36526;top:541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" path="m,21r22,e" filled="f" strokeweight="2.2pt">
                      <v:path arrowok="t" o:connecttype="custom" o:connectlocs="0,1006;22,1006" o:connectangles="0,0"/>
                    </v:shape>
                  </v:group>
                  <v:group id="Group 643" o:spid="_x0000_s1345" style="position:absolute;left:36526;top:5854;width:140;height:267" coordorigin="36526,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171" o:spid="_x0000_s1346" style="position:absolute;left:36526;top:58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" path="m,21r22,e" filled="f" strokeweight="2.2pt">
                      <v:path arrowok="t" o:connecttype="custom" o:connectlocs="0,1075;22,1075" o:connectangles="0,0"/>
                    </v:shape>
                  </v:group>
                  <v:group id="Group 644" o:spid="_x0000_s1347" style="position:absolute;left:36526;top:6299;width:140;height:266" coordorigin="36526,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173" o:spid="_x0000_s1348" style="position:absolute;left:36526;top:629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" path="m,21r22,e" filled="f" strokeweight="2.2pt">
                      <v:path arrowok="t" o:connecttype="custom" o:connectlocs="0,1145;22,1145" o:connectangles="0,0"/>
                    </v:shape>
                  </v:group>
                  <v:group id="Group 645" o:spid="_x0000_s1349" style="position:absolute;left:36526;top:6731;width:140;height:266" coordorigin="36526,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175" o:spid="_x0000_s1350" style="position:absolute;left:36526;top:6731;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" path="m,21r22,e" filled="f" strokeweight="2.2pt">
                      <v:path arrowok="t" o:connecttype="custom" o:connectlocs="0,1213;22,1213" o:connectangles="0,0"/>
                    </v:shape>
                  </v:group>
                  <v:group id="Group 646" o:spid="_x0000_s1351" style="position:absolute;left:36526;top:7169;width:140;height:266" coordorigin="36526,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177" o:spid="_x0000_s1352" style="position:absolute;left:36526;top:71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" path="m,21r22,e" filled="f" strokeweight="2.2pt">
                      <v:path arrowok="t" o:connecttype="custom" o:connectlocs="0,1282;22,1282" o:connectangles="0,0"/>
                    </v:shape>
                  </v:group>
                  <v:group id="Group 647" o:spid="_x0000_s1353" style="position:absolute;left:36526;top:7613;width:140;height:89" coordorigin="36526,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179" o:spid="_x0000_s1354" style="position:absolute;left:36526;top:7613;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" path="m,7r22,e" filled="f" strokeweight=".82pt">
                      <v:path arrowok="t" o:connecttype="custom" o:connectlocs="0,1338;22,1338" o:connectangles="0,0"/>
                    </v:shape>
                  </v:group>
                  <v:group id="Group 648" o:spid="_x0000_s1355" style="position:absolute;left:36590;top:7702;width:76;height:70" coordorigin="36590,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181" o:spid="_x0000_s1356" style="position:absolute;left:36590;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4" o:spid="_x0000_s1357" style="position:absolute;left:42222;top:5013;width:140;height:2794" coordorigin="42222,5013"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625" o:spid="_x0000_s1358" style="position:absolute;left:42222;top:5013;width:140;height:273" coordorigin="42222,50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167" o:spid="_x0000_s1359" style="position:absolute;left:42222;top:5013;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" path="m,21r22,e" filled="f" strokeweight="2.26pt">
                      <v:path arrowok="t" o:connecttype="custom" o:connectlocs="0,937;22,937" o:connectangles="0,0"/>
                    </v:shape>
                  </v:group>
                  <v:group id="Group 626" o:spid="_x0000_s1360" style="position:absolute;left:42222;top:5451;width:140;height:267" coordorigin="42222,54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169" o:spid="_x0000_s1361" style="position:absolute;left:42222;top:545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" path="m,21r22,e" filled="f" strokeweight="2.2pt">
                      <v:path arrowok="t" o:connecttype="custom" o:connectlocs="0,1006;22,1006" o:connectangles="0,0"/>
                    </v:shape>
                  </v:group>
                  <v:group id="Group 627" o:spid="_x0000_s1362" style="position:absolute;left:42222;top:5889;width:140;height:267" coordorigin="42222,58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171" o:spid="_x0000_s1363" style="position:absolute;left:42222;top:5889;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" path="m,21r22,e" filled="f" strokeweight="2.2pt">
                      <v:path arrowok="t" o:connecttype="custom" o:connectlocs="0,1075;22,1075" o:connectangles="0,0"/>
                    </v:shape>
                  </v:group>
                  <v:group id="Group 628" o:spid="_x0000_s1364" style="position:absolute;left:42222;top:6334;width:140;height:266" coordorigin="42222,63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73" o:spid="_x0000_s1365" style="position:absolute;left:42222;top:63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" path="m,21r22,e" filled="f" strokeweight="2.2pt">
                      <v:path arrowok="t" o:connecttype="custom" o:connectlocs="0,1145;22,1145" o:connectangles="0,0"/>
                    </v:shape>
                  </v:group>
                  <v:group id="Group 629" o:spid="_x0000_s1366" style="position:absolute;left:42222;top:6765;width:140;height:267" coordorigin="42222,676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175" o:spid="_x0000_s1367" style="position:absolute;left:42222;top:6765;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" path="m,21r22,e" filled="f" strokeweight="2.2pt">
                      <v:path arrowok="t" o:connecttype="custom" o:connectlocs="0,1213;22,1213" o:connectangles="0,0"/>
                    </v:shape>
                  </v:group>
                  <v:group id="Group 630" o:spid="_x0000_s1368" style="position:absolute;left:42222;top:7204;width:140;height:266" coordorigin="42222,72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177" o:spid="_x0000_s1369" style="position:absolute;left:42222;top:720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" path="m,21r22,e" filled="f" strokeweight="2.2pt">
                      <v:path arrowok="t" o:connecttype="custom" o:connectlocs="0,1282;22,1282" o:connectangles="0,0"/>
                    </v:shape>
                  </v:group>
                  <v:group id="Group 631" o:spid="_x0000_s1370" style="position:absolute;left:42222;top:7648;width:140;height:89" coordorigin="42222,76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179" o:spid="_x0000_s1371" style="position:absolute;left:42222;top:7648;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" path="m,7r22,e" filled="f" strokeweight=".82pt">
                      <v:path arrowok="t" o:connecttype="custom" o:connectlocs="0,1338;22,1338" o:connectangles="0,0"/>
                    </v:shape>
                  </v:group>
                  <v:group id="Group 632" o:spid="_x0000_s1372" style="position:absolute;left:42286;top:7737;width:76;height:70" coordorigin="42286,77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181" o:spid="_x0000_s1373" style="position:absolute;left:42286;top:7737;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087" o:spid="_x0000_s1374" type="#_x0000_t202" style="position:absolute;left:13800;top:4880;width:575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4736D7B3"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shape id="TextBox 1088" o:spid="_x0000_s1375" type="#_x0000_t202" style="position:absolute;left:18334;top:4846;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2A56F36D"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group id="Group 97" o:spid="_x0000_s1376" style="position:absolute;left:18823;top:4978;width:139;height:2794" coordorigin="18823,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609" o:spid="_x0000_s1377" style="position:absolute;left:18823;top:4978;width:139;height:273" coordorigin="18823,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167" o:spid="_x0000_s1378" style="position:absolute;left:18823;top:497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" path="m,21r22,e" filled="f" strokeweight="2.26pt">
                      <v:path arrowok="t" o:connecttype="custom" o:connectlocs="0,937;22,937" o:connectangles="0,0"/>
                    </v:shape>
                  </v:group>
                  <v:group id="Group 610" o:spid="_x0000_s1379" style="position:absolute;left:18823;top:5416;width:139;height:267" coordorigin="18823,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169" o:spid="_x0000_s1380" style="position:absolute;left:18823;top:541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" path="m,21r22,e" filled="f" strokeweight="2.2pt">
                      <v:path arrowok="t" o:connecttype="custom" o:connectlocs="0,1006;22,1006" o:connectangles="0,0"/>
                    </v:shape>
                  </v:group>
                  <v:group id="Group 611" o:spid="_x0000_s1381" style="position:absolute;left:18823;top:5854;width:139;height:267" coordorigin="18823,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171" o:spid="_x0000_s1382" style="position:absolute;left:18823;top:585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" path="m,21r22,e" filled="f" strokeweight="2.2pt">
                      <v:path arrowok="t" o:connecttype="custom" o:connectlocs="0,1075;22,1075" o:connectangles="0,0"/>
                    </v:shape>
                  </v:group>
                  <v:group id="Group 612" o:spid="_x0000_s1383" style="position:absolute;left:18823;top:6299;width:139;height:266" coordorigin="18823,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173" o:spid="_x0000_s1384" style="position:absolute;left:18823;top:629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" path="m,21r22,e" filled="f" strokeweight="2.2pt">
                      <v:path arrowok="t" o:connecttype="custom" o:connectlocs="0,1145;22,1145" o:connectangles="0,0"/>
                    </v:shape>
                  </v:group>
                  <v:group id="Group 613" o:spid="_x0000_s1385" style="position:absolute;left:18823;top:6731;width:139;height:266" coordorigin="18823,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75" o:spid="_x0000_s1386" style="position:absolute;left:18823;top:673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" path="m,21r22,e" filled="f" strokeweight="2.2pt">
                      <v:path arrowok="t" o:connecttype="custom" o:connectlocs="0,1213;22,1213" o:connectangles="0,0"/>
                    </v:shape>
                  </v:group>
                  <v:group id="Group 614" o:spid="_x0000_s1387" style="position:absolute;left:18823;top:7169;width:139;height:266" coordorigin="18823,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177" o:spid="_x0000_s1388" style="position:absolute;left:18823;top:716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" path="m,21r22,e" filled="f" strokeweight="2.2pt">
                      <v:path arrowok="t" o:connecttype="custom" o:connectlocs="0,1282;22,1282" o:connectangles="0,0"/>
                    </v:shape>
                  </v:group>
                  <v:group id="Group 615" o:spid="_x0000_s1389" style="position:absolute;left:18823;top:7613;width:139;height:89" coordorigin="18823,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179" o:spid="_x0000_s1390" style="position:absolute;left:18823;top:761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" path="m,7r22,e" filled="f" strokeweight=".82pt">
                      <v:path arrowok="t" o:connecttype="custom" o:connectlocs="0,1338;22,1338" o:connectangles="0,0"/>
                    </v:shape>
                  </v:group>
                  <v:group id="Group 616" o:spid="_x0000_s1391" style="position:absolute;left:18886;top:7702;width:76;height:70" coordorigin="18886,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181" o:spid="_x0000_s1392" style="position:absolute;left:18886;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8" o:spid="_x0000_s1393" style="position:absolute;left:25138;top:4918;width:139;height:2794" coordorigin="25138,491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593" o:spid="_x0000_s1394" style="position:absolute;left:25138;top:4918;width:139;height:273" coordorigin="25138,49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167" o:spid="_x0000_s1395" style="position:absolute;left:25138;top:491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" path="m,21r22,e" filled="f" strokeweight="2.26pt">
                      <v:path arrowok="t" o:connecttype="custom" o:connectlocs="0,937;22,937" o:connectangles="0,0"/>
                    </v:shape>
                  </v:group>
                  <v:group id="Group 594" o:spid="_x0000_s1396" style="position:absolute;left:25138;top:5356;width:139;height:266" coordorigin="25138,53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69" o:spid="_x0000_s1397" style="position:absolute;left:25138;top:53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" path="m,21r22,e" filled="f" strokeweight="2.2pt">
                      <v:path arrowok="t" o:connecttype="custom" o:connectlocs="0,1006;22,1006" o:connectangles="0,0"/>
                    </v:shape>
                  </v:group>
                  <v:group id="Group 595" o:spid="_x0000_s1398" style="position:absolute;left:25138;top:5794;width:139;height:267" coordorigin="25138,579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171" o:spid="_x0000_s1399" style="position:absolute;left:25138;top:579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" path="m,21r22,e" filled="f" strokeweight="2.2pt">
                      <v:path arrowok="t" o:connecttype="custom" o:connectlocs="0,1075;22,1075" o:connectangles="0,0"/>
                    </v:shape>
                  </v:group>
                  <v:group id="Group 596" o:spid="_x0000_s1400" style="position:absolute;left:25138;top:6238;width:139;height:267" coordorigin="25138,62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173" o:spid="_x0000_s1401" style="position:absolute;left:25138;top:623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" path="m,21r22,e" filled="f" strokeweight="2.2pt">
                      <v:path arrowok="t" o:connecttype="custom" o:connectlocs="0,1145;22,1145" o:connectangles="0,0"/>
                    </v:shape>
                  </v:group>
                  <v:group id="Group 597" o:spid="_x0000_s1402" style="position:absolute;left:25138;top:6670;width:139;height:267" coordorigin="25138,66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175" o:spid="_x0000_s1403" style="position:absolute;left:25138;top:66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" path="m,21r22,e" filled="f" strokeweight="2.2pt">
                      <v:path arrowok="t" o:connecttype="custom" o:connectlocs="0,1213;22,1213" o:connectangles="0,0"/>
                    </v:shape>
                  </v:group>
                  <v:group id="Group 598" o:spid="_x0000_s1404" style="position:absolute;left:25138;top:7108;width:139;height:267" coordorigin="25138,71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77" o:spid="_x0000_s1405" style="position:absolute;left:25138;top:710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" path="m,21r22,e" filled="f" strokeweight="2.2pt">
                      <v:path arrowok="t" o:connecttype="custom" o:connectlocs="0,1282;22,1282" o:connectangles="0,0"/>
                    </v:shape>
                  </v:group>
                  <v:group id="Group 599" o:spid="_x0000_s1406" style="position:absolute;left:25138;top:7553;width:139;height:89" coordorigin="25138,755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179" o:spid="_x0000_s1407" style="position:absolute;left:25138;top:755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" path="m,7r22,e" filled="f" strokeweight=".82pt">
                      <v:path arrowok="t" o:connecttype="custom" o:connectlocs="0,1338;22,1338" o:connectangles="0,0"/>
                    </v:shape>
                  </v:group>
                  <v:group id="Group 600" o:spid="_x0000_s1408" style="position:absolute;left:25201;top:7642;width:76;height:70" coordorigin="25201,76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181" o:spid="_x0000_s1409" style="position:absolute;left:25201;top:764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" path="m12,l,,,11r4,l10,5r,-1l12,3,12,e" fillcolor="black" stroked="f">
                      <v:path arrowok="t" o:connecttype="custom" o:connectlocs="12,1345;0,1345;0,1356;4,1356;10,1350;10,1349;12,1348;12,1345" o:connectangles="0,0,0,0,0,0,0,0"/>
                    </v:shape>
                  </v:group>
                </v:group>
                <v:group id="Group 99" o:spid="_x0000_s1410" style="position:absolute;left:12180;top:4978;width:13;height:2775" coordorigin="12180,497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1" o:spid="_x0000_s1411" style="position:absolute;left:12180;top:4978;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" path="m,l,437e" filled="f" strokeweight="1.66pt">
                    <v:path arrowok="t" o:connecttype="custom" o:connectlocs="0,908;0,1345" o:connectangles="0,0"/>
                  </v:shape>
                </v:group>
                <v:group id="Group 100" o:spid="_x0000_s1412" style="position:absolute;left:23649;top:4972;width:12;height:2775" coordorigin="23649,497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1" o:spid="_x0000_s1413" style="position:absolute;left:23649;top:4972;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" path="m,l,437e" filled="f" strokeweight="1.66pt">
                    <v:path arrowok="t" o:connecttype="custom" o:connectlocs="0,908;0,1345" o:connectangles="0,0"/>
                  </v:shape>
                </v:group>
                <v:shape id="TextBox 1127" o:spid="_x0000_s1414" type="#_x0000_t202" style="position:absolute;left:22925;top:4991;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685B68D"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8" o:spid="_x0000_s1415" type="#_x0000_t202" style="position:absolute;left:28595;top:502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14:paraId="1F0C6EA1"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9" o:spid="_x0000_s1416" type="#_x0000_t202" style="position:absolute;left:34399;top:5095;width:321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14:paraId="10DC8363"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0" o:spid="_x0000_s1417" type="#_x0000_t202" style="position:absolute;left:40120;top:5026;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508AE984"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1" o:spid="_x0000_s1418" type="#_x0000_t202" style="position:absolute;left:24484;top:489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14:paraId="71B697C2"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v:textbox>
                </v:shape>
                <v:shape id="TextBox 1132" o:spid="_x0000_s1419" type="#_x0000_t202" style="position:absolute;left:30457;top:4909;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75049433"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v:textbox>
                </v:shape>
                <v:shape id="TextBox 1133" o:spid="_x0000_s1420" type="#_x0000_t202" style="position:absolute;left:36287;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14:paraId="2DD4572A"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v:textbox>
                </v:shape>
                <v:shape id="TextBox 1134" o:spid="_x0000_s1421" type="#_x0000_t202" style="position:absolute;left:42178;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70487E55"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v:textbox>
                </v:shape>
                <v:group id="Group 109" o:spid="_x0000_s1422" style="position:absolute;left:41127;top:16671;width:13;height:2753" coordorigin="41127,16671"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06" o:spid="_x0000_s1423" style="position:absolute;left:41127;top:16671;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" path="m,l,433e" filled="f" strokeweight="1.6pt">
                    <v:path arrowok="t" o:connecttype="custom" o:connectlocs="0,605;0,1038" o:connectangles="0,0"/>
                  </v:shape>
                </v:group>
                <v:group id="Group 110" o:spid="_x0000_s1424" style="position:absolute;left:29534;top:16652;width:13;height:2753" coordorigin="29534,1665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08" o:spid="_x0000_s1425" style="position:absolute;left:29534;top:16652;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" path="m,l,434e" filled="f" strokeweight="1.6pt">
                    <v:path arrowok="t" o:connecttype="custom" o:connectlocs="0,602;0,1036" o:connectangles="0,0"/>
                  </v:shape>
                </v:group>
                <v:group id="Group 111" o:spid="_x0000_s1426" style="position:absolute;left:23782;top:14421;width:13;height:5073" coordorigin="23782,1442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10" o:spid="_x0000_s1427" style="position:absolute;left:23782;top:1442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" path="m,l,798e" filled="f" strokeweight="1.08pt">
                    <v:path arrowok="t" o:connecttype="custom" o:connectlocs="0,251;0,1049" o:connectangles="0,0"/>
                  </v:shape>
                </v:group>
                <v:line id="Straight Connector 112" o:spid="_x0000_s1428" style="position:absolute;flip:y;visibility:visible;mso-wrap-style:square" from="23858,16652" to="41203,1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" strokecolor="black [3213]" strokeweight="1.5pt">
                  <v:stroke joinstyle="miter"/>
                  <o:lock v:ext="edit" shapetype="f"/>
                </v:line>
                <v:line id="Straight Connector 113" o:spid="_x0000_s1429" style="position:absolute;flip:y;visibility:visible;mso-wrap-style:square" from="23718,19361" to="41063,1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" strokecolor="black [3213]" strokeweight="1.5pt">
                  <v:stroke joinstyle="miter"/>
                  <o:lock v:ext="edit" shapetype="f"/>
                </v:line>
                <v:group id="Group 114" o:spid="_x0000_s1430" style="position:absolute;left:35561;top:16608;width:13;height:2753" coordorigin="35561,1660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708" o:spid="_x0000_s1431" style="position:absolute;left:35561;top:16608;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" path="m,l,434e" filled="f" strokeweight="1.6pt">
                    <v:path arrowok="t" o:connecttype="custom" o:connectlocs="0,602;0,1036" o:connectangles="0,0"/>
                  </v:shape>
                </v:group>
                <v:group id="Group 115" o:spid="_x0000_s1432" style="position:absolute;left:25293;top:16655;width:140;height:2794" coordorigin="25293,1665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571" o:spid="_x0000_s1433" style="position:absolute;left:25293;top:16655;width:140;height:273" coordorigin="25293,166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167" o:spid="_x0000_s1434" style="position:absolute;left:25293;top:16655;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" path="m,21r22,e" filled="f" strokeweight="2.26pt">
                      <v:path arrowok="t" o:connecttype="custom" o:connectlocs="0,937;22,937" o:connectangles="0,0"/>
                    </v:shape>
                  </v:group>
                  <v:group id="Group 572" o:spid="_x0000_s1435" style="position:absolute;left:25293;top:17093;width:140;height:267" coordorigin="25293,170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169" o:spid="_x0000_s1436" style="position:absolute;left:25293;top:1709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" path="m,21r22,e" filled="f" strokeweight="2.2pt">
                      <v:path arrowok="t" o:connecttype="custom" o:connectlocs="0,1006;22,1006" o:connectangles="0,0"/>
                    </v:shape>
                  </v:group>
                  <v:group id="Group 573" o:spid="_x0000_s1437" style="position:absolute;left:25293;top:17531;width:140;height:267" coordorigin="25293,175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71" o:spid="_x0000_s1438" style="position:absolute;left:25293;top:1753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" path="m,21r22,e" filled="f" strokeweight="2.2pt">
                      <v:path arrowok="t" o:connecttype="custom" o:connectlocs="0,1075;22,1075" o:connectangles="0,0"/>
                    </v:shape>
                  </v:group>
                  <v:group id="Group 574" o:spid="_x0000_s1439" style="position:absolute;left:25293;top:17976;width:140;height:266" coordorigin="25293,179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173" o:spid="_x0000_s1440" style="position:absolute;left:25293;top:179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" path="m,21r22,e" filled="f" strokeweight="2.2pt">
                      <v:path arrowok="t" o:connecttype="custom" o:connectlocs="0,1145;22,1145" o:connectangles="0,0"/>
                    </v:shape>
                  </v:group>
                  <v:group id="Group 575" o:spid="_x0000_s1441" style="position:absolute;left:25293;top:18408;width:140;height:266" coordorigin="25293,184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175" o:spid="_x0000_s1442" style="position:absolute;left:25293;top:1840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" path="m,21r22,e" filled="f" strokeweight="2.2pt">
                      <v:path arrowok="t" o:connecttype="custom" o:connectlocs="0,1213;22,1213" o:connectangles="0,0"/>
                    </v:shape>
                  </v:group>
                  <v:group id="Group 576" o:spid="_x0000_s1443" style="position:absolute;left:25293;top:18846;width:140;height:266" coordorigin="25293,1884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177" o:spid="_x0000_s1444" style="position:absolute;left:25293;top:1884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" path="m,21r22,e" filled="f" strokeweight="2.2pt">
                      <v:path arrowok="t" o:connecttype="custom" o:connectlocs="0,1282;22,1282" o:connectangles="0,0"/>
                    </v:shape>
                  </v:group>
                  <v:group id="Group 577" o:spid="_x0000_s1445" style="position:absolute;left:25293;top:19290;width:140;height:89" coordorigin="25293,192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179" o:spid="_x0000_s1446" style="position:absolute;left:25293;top:1929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" path="m,7r22,e" filled="f" strokeweight=".82pt">
                      <v:path arrowok="t" o:connecttype="custom" o:connectlocs="0,1338;22,1338" o:connectangles="0,0"/>
                    </v:shape>
                  </v:group>
                  <v:group id="Group 578" o:spid="_x0000_s1447" style="position:absolute;left:25357;top:19379;width:76;height:70" coordorigin="25357,193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181" o:spid="_x0000_s1448" style="position:absolute;left:25357;top:1937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6" o:spid="_x0000_s1449" style="position:absolute;left:30875;top:16685;width:140;height:2794" coordorigin="30875,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555" o:spid="_x0000_s1450" style="position:absolute;left:30875;top:16685;width:140;height:273" coordorigin="30875,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67" o:spid="_x0000_s1451" style="position:absolute;left:30875;top:16685;width:0;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" path="m,21r22,e" filled="f" strokeweight="2.26pt">
                      <v:path arrowok="t" o:connecttype="custom" o:connectlocs="0,937;22,937" o:connectangles="0,0"/>
                    </v:shape>
                  </v:group>
                  <v:group id="Group 556" o:spid="_x0000_s1452" style="position:absolute;left:30875;top:17123;width:140;height:267" coordorigin="30875,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169" o:spid="_x0000_s1453" style="position:absolute;left:30875;top:1712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" path="m,21r22,e" filled="f" strokeweight="2.2pt">
                      <v:path arrowok="t" o:connecttype="custom" o:connectlocs="0,1006;22,1006" o:connectangles="0,0"/>
                    </v:shape>
                  </v:group>
                  <v:group id="Group 557" o:spid="_x0000_s1454" style="position:absolute;left:30875;top:17561;width:140;height:267" coordorigin="30875,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71" o:spid="_x0000_s1455" style="position:absolute;left:30875;top:1756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" path="m,21r22,e" filled="f" strokeweight="2.2pt">
                      <v:path arrowok="t" o:connecttype="custom" o:connectlocs="0,1075;22,1075" o:connectangles="0,0"/>
                    </v:shape>
                  </v:group>
                  <v:group id="Group 558" o:spid="_x0000_s1456" style="position:absolute;left:30875;top:18006;width:140;height:267" coordorigin="30875,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173" o:spid="_x0000_s1457" style="position:absolute;left:30875;top:1800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" path="m,21r22,e" filled="f" strokeweight="2.2pt">
                      <v:path arrowok="t" o:connecttype="custom" o:connectlocs="0,1145;22,1145" o:connectangles="0,0"/>
                    </v:shape>
                  </v:group>
                  <v:group id="Group 559" o:spid="_x0000_s1458" style="position:absolute;left:30875;top:18438;width:140;height:266" coordorigin="30875,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75" o:spid="_x0000_s1459" style="position:absolute;left:30875;top:1843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" path="m,21r22,e" filled="f" strokeweight="2.2pt">
                      <v:path arrowok="t" o:connecttype="custom" o:connectlocs="0,1213;22,1213" o:connectangles="0,0"/>
                    </v:shape>
                  </v:group>
                  <v:group id="Group 560" o:spid="_x0000_s1460" style="position:absolute;left:30875;top:18876;width:140;height:267" coordorigin="30875,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177" o:spid="_x0000_s1461" style="position:absolute;left:30875;top:188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" path="m,21r22,e" filled="f" strokeweight="2.2pt">
                      <v:path arrowok="t" o:connecttype="custom" o:connectlocs="0,1282;22,1282" o:connectangles="0,0"/>
                    </v:shape>
                  </v:group>
                  <v:group id="Group 561" o:spid="_x0000_s1462" style="position:absolute;left:30875;top:19320;width:140;height:89" coordorigin="30875,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79" o:spid="_x0000_s1463" style="position:absolute;left:30875;top:1932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" path="m,7r22,e" filled="f" strokeweight=".82pt">
                      <v:path arrowok="t" o:connecttype="custom" o:connectlocs="0,1338;22,1338" o:connectangles="0,0"/>
                    </v:shape>
                  </v:group>
                  <v:group id="Group 562" o:spid="_x0000_s1464" style="position:absolute;left:30938;top:19409;width:77;height:70" coordorigin="30938,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181" o:spid="_x0000_s1465" style="position:absolute;left:30938;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7" o:spid="_x0000_s1466" style="position:absolute;left:36818;top:16685;width:140;height:2794" coordorigin="36818,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539" o:spid="_x0000_s1467" style="position:absolute;left:36818;top:16685;width:140;height:273" coordorigin="36818,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67" o:spid="_x0000_s1468" style="position:absolute;left:36818;top:16685;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" path="m,21r22,e" filled="f" strokeweight="2.26pt">
                      <v:path arrowok="t" o:connecttype="custom" o:connectlocs="0,937;22,937" o:connectangles="0,0"/>
                    </v:shape>
                  </v:group>
                  <v:group id="Group 540" o:spid="_x0000_s1469" style="position:absolute;left:36818;top:17123;width:140;height:267" coordorigin="36818,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169" o:spid="_x0000_s1470" style="position:absolute;left:36818;top:17123;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" path="m,21r22,e" filled="f" strokeweight="2.2pt">
                      <v:path arrowok="t" o:connecttype="custom" o:connectlocs="0,1006;22,1006" o:connectangles="0,0"/>
                    </v:shape>
                  </v:group>
                  <v:group id="Group 541" o:spid="_x0000_s1471" style="position:absolute;left:36818;top:17561;width:140;height:267" coordorigin="36818,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71" o:spid="_x0000_s1472" style="position:absolute;left:36818;top:17561;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" path="m,21r22,e" filled="f" strokeweight="2.2pt">
                      <v:path arrowok="t" o:connecttype="custom" o:connectlocs="0,1075;22,1075" o:connectangles="0,0"/>
                    </v:shape>
                  </v:group>
                  <v:group id="Group 542" o:spid="_x0000_s1473" style="position:absolute;left:36818;top:18006;width:140;height:267" coordorigin="36818,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73" o:spid="_x0000_s1474" style="position:absolute;left:36818;top:1800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" path="m,21r22,e" filled="f" strokeweight="2.2pt">
                      <v:path arrowok="t" o:connecttype="custom" o:connectlocs="0,1145;22,1145" o:connectangles="0,0"/>
                    </v:shape>
                  </v:group>
                  <v:group id="Group 543" o:spid="_x0000_s1475" style="position:absolute;left:36818;top:18438;width:140;height:266" coordorigin="36818,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75" o:spid="_x0000_s1476" style="position:absolute;left:36818;top:18438;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" path="m,21r22,e" filled="f" strokeweight="2.2pt">
                      <v:path arrowok="t" o:connecttype="custom" o:connectlocs="0,1213;22,1213" o:connectangles="0,0"/>
                    </v:shape>
                  </v:group>
                  <v:group id="Group 544" o:spid="_x0000_s1477" style="position:absolute;left:36818;top:18876;width:140;height:267" coordorigin="36818,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177" o:spid="_x0000_s1478" style="position:absolute;left:36818;top:1887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" path="m,21r22,e" filled="f" strokeweight="2.2pt">
                      <v:path arrowok="t" o:connecttype="custom" o:connectlocs="0,1282;22,1282" o:connectangles="0,0"/>
                    </v:shape>
                  </v:group>
                  <v:group id="Group 545" o:spid="_x0000_s1479" style="position:absolute;left:36818;top:19320;width:140;height:89" coordorigin="36818,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79" o:spid="_x0000_s1480" style="position:absolute;left:36818;top:19320;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9jwwAAANwAAAAPAAAAZHJzL2Rvd25yZXYueG1sRE/NasJA&#10;EL4LvsMyQi9SN5ba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8ZC/Y8MAAADcAAAADwAA&#10;AAAAAAAAAAAAAAAHAgAAZHJzL2Rvd25yZXYueG1sUEsFBgAAAAADAAMAtwAAAPcCAAAAAA==&#10;" path="m,7r22,e" filled="f" strokeweight=".82pt">
                      <v:path arrowok="t" o:connecttype="custom" o:connectlocs="0,1338;22,1338" o:connectangles="0,0"/>
                    </v:shape>
                  </v:group>
                  <v:group id="Group 546" o:spid="_x0000_s1481" style="position:absolute;left:36882;top:19409;width:76;height:70" coordorigin="36882,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81" o:spid="_x0000_s1482" style="position:absolute;left:36882;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" path="m12,l,,,11r4,l10,5r,-1l12,3,12,e" fillcolor="black" stroked="f">
                      <v:path arrowok="t" o:connecttype="custom" o:connectlocs="12,1345;0,1345;0,1356;4,1356;10,1350;10,1349;12,1348;12,1345" o:connectangles="0,0,0,0,0,0,0,0"/>
                    </v:shape>
                  </v:group>
                </v:group>
                <v:shape id="TextBox 1232" o:spid="_x0000_s1483" type="#_x0000_t202" style="position:absolute;left:23012;top:16733;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71329ECC"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3" o:spid="_x0000_s1484" type="#_x0000_t202" style="position:absolute;left:28728;top:16733;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0ECCB720"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4" o:spid="_x0000_s1485" type="#_x0000_t202" style="position:absolute;left:34755;top:16616;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56868D50"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5" o:spid="_x0000_s1486" type="#_x0000_t202" style="position:absolute;left:24948;top:16416;width:5368;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14:paraId="1B18C9B5"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v:textbox>
                </v:shape>
                <v:shape id="TextBox 1236" o:spid="_x0000_s1487" type="#_x0000_t202" style="position:absolute;left:30633;top:16416;width:536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6B21DEF6"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v:textbox>
                </v:shape>
                <v:shape id="TextBox 1237" o:spid="_x0000_s1488" type="#_x0000_t202" style="position:absolute;left:36637;top:16416;width:551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14:paraId="205AEE84"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v:textbox>
                </v:shape>
                <v:shape id="Straight Arrow Connector 124" o:spid="_x0000_s1489" type="#_x0000_t32" style="position:absolute;left:23782;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8fwAAAANwAAAAPAAAAZHJzL2Rvd25yZXYueG1sRE9Ni8Iw&#10;EL0L/ocwgjdNrYv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2L4PH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5" o:spid="_x0000_s1490" type="#_x0000_t32" style="position:absolute;left:29635;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qEwAAAANwAAAAPAAAAZHJzL2Rvd25yZXYueG1sRE9Ni8Iw&#10;EL0L/ocwgjdNraz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t/KqhM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6" o:spid="_x0000_s1491" type="#_x0000_t32" style="position:absolute;left:35460;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group id="Group 127" o:spid="_x0000_s1492" style="position:absolute;left:29572;top:14363;width:13;height:5074" coordorigin="29572,14363"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10" o:spid="_x0000_s1493" style="position:absolute;left:29572;top:14363;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" path="m,l,798e" filled="f" strokeweight="1.08pt">
                    <v:path arrowok="t" o:connecttype="custom" o:connectlocs="0,251;0,1049" o:connectangles="0,0"/>
                  </v:shape>
                </v:group>
                <v:group id="Group 128" o:spid="_x0000_s1494" style="position:absolute;left:35593;top:14217;width:12;height:5073" coordorigin="35593,14217"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10" o:spid="_x0000_s1495" style="position:absolute;left:35593;top:14217;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" path="m,l,798e" filled="f" strokeweight="1.08pt">
                    <v:path arrowok="t" o:connecttype="custom" o:connectlocs="0,251;0,1049" o:connectangles="0,0"/>
                  </v:shape>
                </v:group>
                <v:group id="Group 129" o:spid="_x0000_s1496" style="position:absolute;left:41212;top:14332;width:13;height:5073" coordorigin="41212,1433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710" o:spid="_x0000_s1497" style="position:absolute;left:41212;top:1433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" path="m,l,798e" filled="f" strokeweight="1.08pt">
                    <v:path arrowok="t" o:connecttype="custom" o:connectlocs="0,251;0,1049" o:connectangles="0,0"/>
                  </v:shape>
                </v:group>
                <v:group id="Group 130" o:spid="_x0000_s1498" style="position:absolute;left:24305;top:14452;width:330;height:527" coordorigin="243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31" o:spid="_x0000_s1499"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00"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31" o:spid="_x0000_s1501" style="position:absolute;left:24718;top:14903;width:82;height:89" coordorigin="24718,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34" o:spid="_x0000_s1502" style="position:absolute;left:24718;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32" o:spid="_x0000_s1503" style="position:absolute;left:24864;top:14452;width:279;height:521" coordorigin="248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36" o:spid="_x0000_s1504"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" path="m44,62r-10,l34,82r10,l44,62e" fillcolor="black" stroked="f">
                    <v:path arrowok="t" o:connecttype="custom" o:connectlocs="44,608;34,608;34,628;44,628;44,608" o:connectangles="0,0,0,0,0"/>
                  </v:shape>
                  <v:shape id="Freeform 237" o:spid="_x0000_s1505"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06"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" path="m44,13r-10,l34,53r10,l44,13e" fillcolor="black" stroked="f">
                    <v:path arrowok="t" o:connecttype="custom" o:connectlocs="44,559;34,559;34,599;44,599;44,559" o:connectangles="0,0,0,0,0"/>
                  </v:shape>
                </v:group>
                <v:group id="Group 133" o:spid="_x0000_s1507" style="position:absolute;left:25448;top:14516;width:222;height:412" coordorigin="25448,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40" o:spid="_x0000_s1508"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" path="m35,34r-6,l29,64r6,l35,34e" fillcolor="black" stroked="f">
                    <v:path arrowok="t" o:connecttype="custom" o:connectlocs="35,590;29,590;29,620;35,620;35,590" o:connectangles="0,0,0,0,0"/>
                  </v:shape>
                  <v:shape id="Freeform 241" o:spid="_x0000_s1509"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" path="m64,31l,31r,3l64,34r,-3e" fillcolor="black" stroked="f">
                    <v:path arrowok="t" o:connecttype="custom" o:connectlocs="64,587;0,587;0,590;64,590;64,587" o:connectangles="0,0,0,0,0"/>
                  </v:shape>
                  <v:shape id="Freeform 242" o:spid="_x0000_s1510"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" path="m35,l29,r,31l35,31,35,e" fillcolor="black" stroked="f">
                    <v:path arrowok="t" o:connecttype="custom" o:connectlocs="35,556;29,556;29,587;35,587;35,556" o:connectangles="0,0,0,0,0"/>
                  </v:shape>
                </v:group>
                <v:group id="Group 134" o:spid="_x0000_s1511" style="position:absolute;left:26146;top:14452;width:204;height:521" coordorigin="26146,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44" o:spid="_x0000_s1512"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T1xQAAANwAAAAPAAAAZHJzL2Rvd25yZXYueG1sRI/dagIx&#10;FITvC32HcAre1aQW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AHEnT1xQAAANwAAAAP&#10;AAAAAAAAAAAAAAAAAAcCAABkcnMvZG93bnJldi54bWxQSwUGAAAAAAMAAwC3AAAA+QIAAAAA&#10;" path="m33,80l2,80r,2l33,82r,-2e" fillcolor="black" stroked="f">
                    <v:path arrowok="t" o:connecttype="custom" o:connectlocs="33,626;2,626;2,628;33,628;33,626" o:connectangles="0,0,0,0,0"/>
                  </v:shape>
                  <v:shape id="Freeform 245" o:spid="_x0000_s1513"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xQAAANwAAAAPAAAAZHJzL2Rvd25yZXYueG1sRI/dagIx&#10;FITvC32HcAre1aRS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CI++yBxQAAANwAAAAP&#10;AAAAAAAAAAAAAAAAAAcCAABkcnMvZG93bnJldi54bWxQSwUGAAAAAAMAAwC3AAAA+QIAAAAA&#10;" path="m26,79l9,79,8,80r19,l26,79e" fillcolor="black" stroked="f">
                    <v:path arrowok="t" o:connecttype="custom" o:connectlocs="26,625;9,625;8,626;27,626;26,625" o:connectangles="0,0,0,0,0"/>
                  </v:shape>
                  <v:shape id="Freeform 246" o:spid="_x0000_s1514"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515"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" path="m22,l20,,,10r,2l4,10r18,l22,e" fillcolor="black" stroked="f">
                    <v:path arrowok="t" o:connecttype="custom" o:connectlocs="22,546;20,546;0,556;0,558;4,556;22,556;22,546" o:connectangles="0,0,0,0,0,0,0"/>
                  </v:shape>
                </v:group>
                <v:group id="Group 135" o:spid="_x0000_s1516" style="position:absolute;left:26502;top:14903;width:83;height:89" coordorigin="26502,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249" o:spid="_x0000_s1517" style="position:absolute;left:26502;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36" o:spid="_x0000_s1518" style="position:absolute;left:26673;top:14452;width:318;height:527" coordorigin="26673,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51" o:spid="_x0000_s1519"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20"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37" o:spid="_x0000_s1521" style="position:absolute;left:27232;top:14643;width:407;height:158" coordorigin="27232,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54" o:spid="_x0000_s1522"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p8wQAAANwAAAAPAAAAZHJzL2Rvd25yZXYueG1sRE/LisIw&#10;FN0P+A/hCrMbU4UZ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ODgOnzBAAAA3AAAAA8AAAAA&#10;AAAAAAAAAAAABwIAAGRycy9kb3ducmV2LnhtbFBLBQYAAAAAAwADALcAAAD1AgAAAAA=&#10;" path="m63,l,,,5r63,l63,e" fillcolor="black" stroked="f">
                    <v:path arrowok="t" o:connecttype="custom" o:connectlocs="63,576;0,576;0,581;63,581;63,576" o:connectangles="0,0,0,0,0"/>
                  </v:shape>
                  <v:shape id="Freeform 255" o:spid="_x0000_s1523"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nxAAAANwAAAAPAAAAZHJzL2Rvd25yZXYueG1sRI9BawIx&#10;FITvBf9DeIK3mlWw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I+sn+fEAAAA3AAAAA8A&#10;AAAAAAAAAAAAAAAABwIAAGRycy9kb3ducmV2LnhtbFBLBQYAAAAAAwADALcAAAD4AgAAAAA=&#10;" path="m63,19l,19r,6l63,25r,-6e" fillcolor="black" stroked="f">
                    <v:path arrowok="t" o:connecttype="custom" o:connectlocs="63,595;0,595;0,601;63,601;63,595" o:connectangles="0,0,0,0,0"/>
                  </v:shape>
                </v:group>
                <v:group id="Group 138" o:spid="_x0000_s1524" style="position:absolute;left:27861;top:14452;width:336;height:521" coordorigin="27861,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57" o:spid="_x0000_s1525"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26"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527"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39" o:spid="_x0000_s1528" style="position:absolute;left:28464;top:14636;width:375;height:508" coordorigin="28464,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61" o:spid="_x0000_s1529"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30"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" path="m29,51l9,51r2,3l15,56r8,l29,51e" fillcolor="black" stroked="f">
                    <v:path arrowok="t" o:connecttype="custom" o:connectlocs="29,626;9,626;11,629;15,631;23,631;29,626" o:connectangles="0,0,0,0,0,0"/>
                  </v:shape>
                  <v:shape id="Freeform 263" o:spid="_x0000_s1531"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" path="m46,44r-10,l36,47r1,3l40,51r5,5l53,56r5,-6l49,50,47,49r,-2l46,45r,-1e" fillcolor="black" stroked="f">
                    <v:path arrowok="t" o:connecttype="custom" o:connectlocs="46,619;36,619;36,622;37,625;40,626;45,631;53,631;58,625;49,625;47,624;47,622;46,620;46,619" o:connectangles="0,0,0,0,0,0,0,0,0,0,0,0,0"/>
                  </v:shape>
                  <v:shape id="Freeform 264" o:spid="_x0000_s1532"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Z+xAAAANwAAAAPAAAAZHJzL2Rvd25yZXYueG1sRI/RasJA&#10;FETfC/7DcgXf6kbF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Dh0pn7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533"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4KxAAAANwAAAAPAAAAZHJzL2Rvd25yZXYueG1sRI/RasJA&#10;FETfC/7DcgXf6kbR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LedPgr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40" o:spid="_x0000_s1534" style="position:absolute;left:28871;top:14617;width:234;height:356" coordorigin="28871,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67" o:spid="_x0000_s1535"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536"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37"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" path="m33,4l23,4r3,1l29,8r2,4l33,12r,-8e" fillcolor="black" stroked="f">
                    <v:path arrowok="t" o:connecttype="custom" o:connectlocs="33,576;23,576;26,577;29,580;31,584;33,584;33,576" o:connectangles="0,0,0,0,0,0,0"/>
                  </v:shape>
                </v:group>
                <v:group id="Group 141" o:spid="_x0000_s1538" style="position:absolute;left:30164;top:14452;width:330;height:527" coordorigin="301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231" o:spid="_x0000_s1539"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40"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42" o:spid="_x0000_s1541" style="position:absolute;left:30576;top:14903;width:83;height:89" coordorigin="30576,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34" o:spid="_x0000_s1542" style="position:absolute;left:30576;top:14903;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143" o:spid="_x0000_s1543" style="position:absolute;left:30722;top:14452;width:280;height:521" coordorigin="3072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36" o:spid="_x0000_s1544"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" path="m44,62r-10,l34,82r10,l44,62e" fillcolor="black" stroked="f">
                    <v:path arrowok="t" o:connecttype="custom" o:connectlocs="44,608;34,608;34,628;44,628;44,608" o:connectangles="0,0,0,0,0"/>
                  </v:shape>
                  <v:shape id="Freeform 237" o:spid="_x0000_s1545"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46"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" path="m44,13r-10,l34,53r10,l44,13e" fillcolor="black" stroked="f">
                    <v:path arrowok="t" o:connecttype="custom" o:connectlocs="44,559;34,559;34,599;44,599;44,559" o:connectangles="0,0,0,0,0"/>
                  </v:shape>
                </v:group>
                <v:group id="Group 144" o:spid="_x0000_s1547" style="position:absolute;left:31307;top:14516;width:222;height:412" coordorigin="31307,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40" o:spid="_x0000_s1548"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" path="m35,34r-6,l29,64r6,l35,34e" fillcolor="black" stroked="f">
                    <v:path arrowok="t" o:connecttype="custom" o:connectlocs="35,590;29,590;29,620;35,620;35,590" o:connectangles="0,0,0,0,0"/>
                  </v:shape>
                  <v:shape id="Freeform 241" o:spid="_x0000_s1549"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" path="m64,31l,31r,3l64,34r,-3e" fillcolor="black" stroked="f">
                    <v:path arrowok="t" o:connecttype="custom" o:connectlocs="64,587;0,587;0,590;64,590;64,587" o:connectangles="0,0,0,0,0"/>
                  </v:shape>
                  <v:shape id="Freeform 242" o:spid="_x0000_s1550"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" path="m35,l29,r,31l35,31,35,e" fillcolor="black" stroked="f">
                    <v:path arrowok="t" o:connecttype="custom" o:connectlocs="35,556;29,556;29,587;35,587;35,556" o:connectangles="0,0,0,0,0"/>
                  </v:shape>
                </v:group>
                <v:group id="Group 145" o:spid="_x0000_s1551" style="position:absolute;left:32005;top:14452;width:203;height:521" coordorigin="320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44" o:spid="_x0000_s1552"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" path="m33,80l2,80r,2l33,82r,-2e" fillcolor="black" stroked="f">
                    <v:path arrowok="t" o:connecttype="custom" o:connectlocs="33,626;2,626;2,628;33,628;33,626" o:connectangles="0,0,0,0,0"/>
                  </v:shape>
                  <v:shape id="Freeform 245" o:spid="_x0000_s1553"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" path="m26,79l9,79,8,80r19,l26,79e" fillcolor="black" stroked="f">
                    <v:path arrowok="t" o:connecttype="custom" o:connectlocs="26,625;9,625;8,626;27,626;26,625" o:connectangles="0,0,0,0,0"/>
                  </v:shape>
                  <v:shape id="Freeform 246" o:spid="_x0000_s1554"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55"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" path="m22,l20,,,10r,2l4,10r18,l22,e" fillcolor="black" stroked="f">
                    <v:path arrowok="t" o:connecttype="custom" o:connectlocs="22,546;20,546;0,556;0,558;4,556;22,556;22,546" o:connectangles="0,0,0,0,0,0,0"/>
                  </v:shape>
                </v:group>
                <v:group id="Group 146" o:spid="_x0000_s1556" style="position:absolute;left:32361;top:14903;width:82;height:89" coordorigin="32361,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49" o:spid="_x0000_s1557" style="position:absolute;left:32361;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147" o:spid="_x0000_s1558" style="position:absolute;left:32532;top:14452;width:318;height:527" coordorigin="3253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51" o:spid="_x0000_s1559"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60"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48" o:spid="_x0000_s1561" style="position:absolute;left:33091;top:14643;width:406;height:158" coordorigin="33091,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54" o:spid="_x0000_s1562"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" path="m63,l,,,5r63,l63,e" fillcolor="black" stroked="f">
                    <v:path arrowok="t" o:connecttype="custom" o:connectlocs="63,576;0,576;0,581;63,581;63,576" o:connectangles="0,0,0,0,0"/>
                  </v:shape>
                  <v:shape id="Freeform 255" o:spid="_x0000_s1563"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" path="m63,19l,19r,6l63,25r,-6e" fillcolor="black" stroked="f">
                    <v:path arrowok="t" o:connecttype="custom" o:connectlocs="63,595;0,595;0,601;63,601;63,595" o:connectangles="0,0,0,0,0"/>
                  </v:shape>
                </v:group>
                <v:group id="Group 149" o:spid="_x0000_s1564" style="position:absolute;left:33720;top:14452;width:336;height:521" coordorigin="33720,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57" o:spid="_x0000_s1565"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66"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567"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" path="m32,l18,,15,2,5,10,3,16r,7l4,23,5,19,15,10r29,l41,7,38,2,32,e" fillcolor="black" stroked="f">
                    <v:path arrowok="t" o:connecttype="custom" o:connectlocs="32,546;18,546;15,548;5,556;3,562;3,569;4,569;5,565;15,556;44,556;41,553;38,548;32,546" o:connectangles="0,0,0,0,0,0,0,0,0,0,0,0,0"/>
                  </v:shape>
                </v:group>
                <v:group id="Group 150" o:spid="_x0000_s1568" style="position:absolute;left:34323;top:14636;width:375;height:508" coordorigin="34323,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61" o:spid="_x0000_s1569"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70"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571"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572"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573"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51" o:spid="_x0000_s1574" style="position:absolute;left:34729;top:14617;width:235;height:356" coordorigin="34729,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67" o:spid="_x0000_s1575"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" path="m2,41l,41,,54r2,2l3,56r5,1l24,57r5,-1l32,53r-20,l8,52,5,48,2,41e" fillcolor="black" stroked="f">
                    <v:path arrowok="t" o:connecttype="custom" o:connectlocs="2,613;0,613;0,626;2,628;3,628;8,629;24,629;29,628;32,625;12,625;8,624;5,620;2,613" o:connectangles="0,0,0,0,0,0,0,0,0,0,0,0,0"/>
                  </v:shape>
                  <v:shape id="Freeform 268" o:spid="_x0000_s1576"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77"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" path="m33,4l23,4r3,1l29,8r2,4l33,12r,-8e" fillcolor="black" stroked="f">
                    <v:path arrowok="t" o:connecttype="custom" o:connectlocs="33,576;23,576;26,577;29,580;31,584;33,584;33,576" o:connectangles="0,0,0,0,0,0,0"/>
                  </v:shape>
                </v:group>
                <v:group id="Group 152" o:spid="_x0000_s1578" style="position:absolute;left:36038;top:14378;width:330;height:527" coordorigin="36038,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31" o:spid="_x0000_s1579"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80"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53" o:spid="_x0000_s1581" style="position:absolute;left:36451;top:14829;width:82;height:89" coordorigin="36451,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34" o:spid="_x0000_s1582" style="position:absolute;left:36451;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54" o:spid="_x0000_s1583" style="position:absolute;left:36597;top:14378;width:279;height:521" coordorigin="36597,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36" o:spid="_x0000_s1584"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0V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e+j34OxOOgBw+AAAA//8DAFBLAQItABQABgAIAAAAIQDb4fbL7gAAAIUBAAATAAAAAAAA&#10;AAAAAAAAAAAAAABbQ29udGVudF9UeXBlc10ueG1sUEsBAi0AFAAGAAgAAAAhAFr0LFu/AAAAFQEA&#10;AAsAAAAAAAAAAAAAAAAAHwEAAF9yZWxzLy5yZWxzUEsBAi0AFAAGAAgAAAAhAHyk3RXHAAAA3AAA&#10;AA8AAAAAAAAAAAAAAAAABwIAAGRycy9kb3ducmV2LnhtbFBLBQYAAAAAAwADALcAAAD7AgAAAAA=&#10;" path="m44,62r-10,l34,82r10,l44,62e" fillcolor="black" stroked="f">
                    <v:path arrowok="t" o:connecttype="custom" o:connectlocs="44,608;34,608;34,628;44,628;44,608" o:connectangles="0,0,0,0,0"/>
                  </v:shape>
                  <v:shape id="Freeform 237" o:spid="_x0000_s1585"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" path="m44,l37,,,53r,9l55,62r,-9l6,53,34,13r10,l44,e" fillcolor="black" stroked="f">
                    <v:path arrowok="t" o:connecttype="custom" o:connectlocs="44,546;37,546;0,599;0,608;55,608;55,599;6,599;34,559;44,559;44,546" o:connectangles="0,0,0,0,0,0,0,0,0,0"/>
                  </v:shape>
                  <v:shape id="Freeform 238" o:spid="_x0000_s1586"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" path="m44,13r-10,l34,53r10,l44,13e" fillcolor="black" stroked="f">
                    <v:path arrowok="t" o:connecttype="custom" o:connectlocs="44,559;34,559;34,599;44,599;44,559" o:connectangles="0,0,0,0,0"/>
                  </v:shape>
                </v:group>
                <v:group id="Group 155" o:spid="_x0000_s1587" style="position:absolute;left:37181;top:14442;width:222;height:413" coordorigin="37181,144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40" o:spid="_x0000_s1588"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" path="m35,34r-6,l29,64r6,l35,34e" fillcolor="black" stroked="f">
                    <v:path arrowok="t" o:connecttype="custom" o:connectlocs="35,590;29,590;29,620;35,620;35,590" o:connectangles="0,0,0,0,0"/>
                  </v:shape>
                  <v:shape id="Freeform 241" o:spid="_x0000_s1589"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" path="m64,31l,31r,3l64,34r,-3e" fillcolor="black" stroked="f">
                    <v:path arrowok="t" o:connecttype="custom" o:connectlocs="64,587;0,587;0,590;64,590;64,587" o:connectangles="0,0,0,0,0"/>
                  </v:shape>
                  <v:shape id="Freeform 242" o:spid="_x0000_s1590"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" path="m35,l29,r,31l35,31,35,e" fillcolor="black" stroked="f">
                    <v:path arrowok="t" o:connecttype="custom" o:connectlocs="35,556;29,556;29,587;35,587;35,556" o:connectangles="0,0,0,0,0"/>
                  </v:shape>
                </v:group>
                <v:group id="Group 156" o:spid="_x0000_s1591" style="position:absolute;left:37879;top:14378;width:204;height:521" coordorigin="37879,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44" o:spid="_x0000_s1592"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" path="m33,80l2,80r,2l33,82r,-2e" fillcolor="black" stroked="f">
                    <v:path arrowok="t" o:connecttype="custom" o:connectlocs="33,626;2,626;2,628;33,628;33,626" o:connectangles="0,0,0,0,0"/>
                  </v:shape>
                  <v:shape id="Freeform 245" o:spid="_x0000_s1593"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" path="m26,79l9,79,8,80r19,l26,79e" fillcolor="black" stroked="f">
                    <v:path arrowok="t" o:connecttype="custom" o:connectlocs="26,625;9,625;8,626;27,626;26,625" o:connectangles="0,0,0,0,0"/>
                  </v:shape>
                  <v:shape id="Freeform 246" o:spid="_x0000_s1594"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95"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" path="m22,l20,,,10r,2l4,10r18,l22,e" fillcolor="black" stroked="f">
                    <v:path arrowok="t" o:connecttype="custom" o:connectlocs="22,546;20,546;0,556;0,558;4,556;22,556;22,546" o:connectangles="0,0,0,0,0,0,0"/>
                  </v:shape>
                </v:group>
                <v:group id="Group 157" o:spid="_x0000_s1596" style="position:absolute;left:38235;top:14829;width:82;height:89" coordorigin="38235,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49" o:spid="_x0000_s1597" style="position:absolute;left:38235;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58" o:spid="_x0000_s1598" style="position:absolute;left:38406;top:14378;width:318;height:527" coordorigin="38406,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51" o:spid="_x0000_s1599"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600"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59" o:spid="_x0000_s1601" style="position:absolute;left:38965;top:14569;width:407;height:159" coordorigin="38965,145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54" o:spid="_x0000_s1602"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" path="m63,l,,,5r63,l63,e" fillcolor="black" stroked="f">
                    <v:path arrowok="t" o:connecttype="custom" o:connectlocs="63,576;0,576;0,581;63,581;63,576" o:connectangles="0,0,0,0,0"/>
                  </v:shape>
                  <v:shape id="Freeform 255" o:spid="_x0000_s1603"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" path="m63,19l,19r,6l63,25r,-6e" fillcolor="black" stroked="f">
                    <v:path arrowok="t" o:connecttype="custom" o:connectlocs="63,595;0,595;0,601;63,601;63,595" o:connectangles="0,0,0,0,0"/>
                  </v:shape>
                </v:group>
                <v:group id="Group 160" o:spid="_x0000_s1604" style="position:absolute;left:39594;top:14378;width:336;height:521" coordorigin="39594,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57" o:spid="_x0000_s1605"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606"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" path="m53,67r-2,l51,68r-4,4l46,72r-1,1l51,73r2,-6e" fillcolor="black" stroked="f">
                    <v:path arrowok="t" o:connecttype="custom" o:connectlocs="53,613;51,613;51,614;47,618;46,618;45,619;51,619;53,613" o:connectangles="0,0,0,0,0,0,0,0"/>
                  </v:shape>
                  <v:shape id="Freeform 259" o:spid="_x0000_s1607"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61" o:spid="_x0000_s1608" style="position:absolute;left:40197;top:14563;width:375;height:508" coordorigin="40197,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261" o:spid="_x0000_s1609"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610"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" path="m29,51l9,51r2,3l15,56r8,l29,51e" fillcolor="black" stroked="f">
                    <v:path arrowok="t" o:connecttype="custom" o:connectlocs="29,626;9,626;11,629;15,631;23,631;29,626" o:connectangles="0,0,0,0,0,0"/>
                  </v:shape>
                  <v:shape id="Freeform 263" o:spid="_x0000_s1611"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612"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613"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162" o:spid="_x0000_s1614" style="position:absolute;left:40603;top:14543;width:235;height:356" coordorigin="40603,145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7" o:spid="_x0000_s1615"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616"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617"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" path="m33,4l23,4r3,1l29,8r2,4l33,12r,-8e" fillcolor="black" stroked="f">
                    <v:path arrowok="t" o:connecttype="custom" o:connectlocs="33,576;23,576;26,577;29,580;31,584;33,584;33,576" o:connectangles="0,0,0,0,0,0,0"/>
                  </v:shape>
                </v:group>
                <v:group id="Group 163" o:spid="_x0000_s1618" style="position:absolute;top:14258;width:19458;height:5585" coordorigin=",14258" coordsize="19458,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253" o:spid="_x0000_s1619" style="position:absolute;left:18114;top:16712;width:13;height:2753" coordorigin="18114,1671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706" o:spid="_x0000_s1620" style="position:absolute;left:18114;top:16712;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" path="m,l,433e" filled="f" strokeweight="1.6pt">
                      <v:path arrowok="t" o:connecttype="custom" o:connectlocs="0,605;0,1038" o:connectangles="0,0"/>
                    </v:shape>
                  </v:group>
                  <v:group id="Group 254" o:spid="_x0000_s1621" style="position:absolute;left:6521;top:16693;width:13;height:2753" coordorigin="6521,16693"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708" o:spid="_x0000_s1622" style="position:absolute;left:6521;top:16693;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" path="m,l,434e" filled="f" strokeweight="1.6pt">
                      <v:path arrowok="t" o:connecttype="custom" o:connectlocs="0,602;0,1036" o:connectangles="0,0"/>
                    </v:shape>
                  </v:group>
                  <v:group id="Group 255" o:spid="_x0000_s1623" style="position:absolute;left:769;top:14461;width:13;height:5074" coordorigin="769,1446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710" o:spid="_x0000_s1624" style="position:absolute;left:769;top:1446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" path="m,l,798e" filled="f" strokeweight="1.08pt">
                      <v:path arrowok="t" o:connecttype="custom" o:connectlocs="0,251;0,1049" o:connectangles="0,0"/>
                    </v:shape>
                  </v:group>
                  <v:line id="Straight Connector 256" o:spid="_x0000_s1625" style="position:absolute;flip:y;visibility:visible;mso-wrap-style:square" from="846,16693" to="18191,1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" strokecolor="black [3213]" strokeweight="1.5pt">
                    <v:stroke joinstyle="miter"/>
                    <o:lock v:ext="edit" shapetype="f"/>
                  </v:line>
                  <v:line id="Straight Connector 257" o:spid="_x0000_s1626" style="position:absolute;flip:y;visibility:visible;mso-wrap-style:square" from="706,19402" to="18051,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" strokecolor="black [3213]" strokeweight="1.5pt">
                    <v:stroke joinstyle="miter"/>
                    <o:lock v:ext="edit" shapetype="f"/>
                  </v:line>
                  <v:group id="Group 258" o:spid="_x0000_s1627" style="position:absolute;left:12549;top:16649;width:12;height:2753" coordorigin="12549,16649"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708" o:spid="_x0000_s1628" style="position:absolute;left:12549;top:16649;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" path="m,l,434e" filled="f" strokeweight="1.6pt">
                      <v:path arrowok="t" o:connecttype="custom" o:connectlocs="0,602;0,1036" o:connectangles="0,0"/>
                    </v:shape>
                  </v:group>
                  <v:group id="Group 259" o:spid="_x0000_s1629" style="position:absolute;left:2281;top:16696;width:139;height:2794" coordorigin="2281,1669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429" o:spid="_x0000_s1630" style="position:absolute;left:2281;top:16696;width:139;height:273" coordorigin="2281,1669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67" o:spid="_x0000_s1631" style="position:absolute;left:2281;top:1669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" path="m,21r22,e" filled="f" strokeweight="2.26pt">
                        <v:path arrowok="t" o:connecttype="custom" o:connectlocs="0,937;22,937" o:connectangles="0,0"/>
                      </v:shape>
                    </v:group>
                    <v:group id="Group 430" o:spid="_x0000_s1632" style="position:absolute;left:2281;top:17134;width:139;height:267" coordorigin="2281,171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69" o:spid="_x0000_s1633" style="position:absolute;left:2281;top:171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" path="m,21r22,e" filled="f" strokeweight="2.2pt">
                        <v:path arrowok="t" o:connecttype="custom" o:connectlocs="0,1006;22,1006" o:connectangles="0,0"/>
                      </v:shape>
                    </v:group>
                    <v:group id="Group 431" o:spid="_x0000_s1634" style="position:absolute;left:2281;top:17572;width:139;height:267" coordorigin="2281,1757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71" o:spid="_x0000_s1635" style="position:absolute;left:2281;top:1757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" path="m,21r22,e" filled="f" strokeweight="2.2pt">
                        <v:path arrowok="t" o:connecttype="custom" o:connectlocs="0,1075;22,1075" o:connectangles="0,0"/>
                      </v:shape>
                    </v:group>
                    <v:group id="Group 432" o:spid="_x0000_s1636" style="position:absolute;left:2281;top:18017;width:139;height:266" coordorigin="2281,180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73" o:spid="_x0000_s1637" style="position:absolute;left:2281;top:180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" path="m,21r22,e" filled="f" strokeweight="2.2pt">
                        <v:path arrowok="t" o:connecttype="custom" o:connectlocs="0,1145;22,1145" o:connectangles="0,0"/>
                      </v:shape>
                    </v:group>
                    <v:group id="Group 433" o:spid="_x0000_s1638" style="position:absolute;left:2281;top:18448;width:139;height:267" coordorigin="2281,184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75" o:spid="_x0000_s1639" style="position:absolute;left:2281;top:1844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" path="m,21r22,e" filled="f" strokeweight="2.2pt">
                        <v:path arrowok="t" o:connecttype="custom" o:connectlocs="0,1213;22,1213" o:connectangles="0,0"/>
                      </v:shape>
                    </v:group>
                    <v:group id="Group 434" o:spid="_x0000_s1640" style="position:absolute;left:2281;top:18887;width:139;height:266" coordorigin="2281,188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77" o:spid="_x0000_s1641" style="position:absolute;left:2281;top:1888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" path="m,21r22,e" filled="f" strokeweight="2.2pt">
                        <v:path arrowok="t" o:connecttype="custom" o:connectlocs="0,1282;22,1282" o:connectangles="0,0"/>
                      </v:shape>
                    </v:group>
                    <v:group id="Group 435" o:spid="_x0000_s1642" style="position:absolute;left:2281;top:19331;width:139;height:89" coordorigin="2281,193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79" o:spid="_x0000_s1643" style="position:absolute;left:2281;top:1933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ODwwAAANwAAAAPAAAAZHJzL2Rvd25yZXYueG1sRE/NasJA&#10;EL4LvsMyQi9SN7bS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33fDg8MAAADcAAAADwAA&#10;AAAAAAAAAAAAAAAHAgAAZHJzL2Rvd25yZXYueG1sUEsFBgAAAAADAAMAtwAAAPcCAAAAAA==&#10;" path="m,7r22,e" filled="f" strokeweight=".82pt">
                        <v:path arrowok="t" o:connecttype="custom" o:connectlocs="0,1338;22,1338" o:connectangles="0,0"/>
                      </v:shape>
                    </v:group>
                    <v:group id="Group 436" o:spid="_x0000_s1644" style="position:absolute;left:2344;top:19420;width:76;height:70" coordorigin="2344,194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81" o:spid="_x0000_s1645" style="position:absolute;left:2344;top:1942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260" o:spid="_x0000_s1646" style="position:absolute;left:7862;top:16726;width:140;height:2794" coordorigin="7862,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413" o:spid="_x0000_s1647" style="position:absolute;left:7862;top:16726;width:140;height:273" coordorigin="7862,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67" o:spid="_x0000_s1648" style="position:absolute;left:7862;top:1672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" path="m,21r22,e" filled="f" strokeweight="2.26pt">
                        <v:path arrowok="t" o:connecttype="custom" o:connectlocs="0,937;22,937" o:connectangles="0,0"/>
                      </v:shape>
                    </v:group>
                    <v:group id="Group 414" o:spid="_x0000_s1649" style="position:absolute;left:7862;top:17164;width:140;height:267" coordorigin="7862,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69" o:spid="_x0000_s1650" style="position:absolute;left:7862;top:1716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" path="m,21r22,e" filled="f" strokeweight="2.2pt">
                        <v:path arrowok="t" o:connecttype="custom" o:connectlocs="0,1006;22,1006" o:connectangles="0,0"/>
                      </v:shape>
                    </v:group>
                    <v:group id="Group 415" o:spid="_x0000_s1651" style="position:absolute;left:7862;top:17602;width:140;height:267" coordorigin="7862,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71" o:spid="_x0000_s1652" style="position:absolute;left:7862;top:1760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" path="m,21r22,e" filled="f" strokeweight="2.2pt">
                        <v:path arrowok="t" o:connecttype="custom" o:connectlocs="0,1075;22,1075" o:connectangles="0,0"/>
                      </v:shape>
                    </v:group>
                    <v:group id="Group 416" o:spid="_x0000_s1653" style="position:absolute;left:7862;top:18047;width:140;height:266" coordorigin="7862,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73" o:spid="_x0000_s1654" style="position:absolute;left:7862;top:1804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" path="m,21r22,e" filled="f" strokeweight="2.2pt">
                        <v:path arrowok="t" o:connecttype="custom" o:connectlocs="0,1145;22,1145" o:connectangles="0,0"/>
                      </v:shape>
                    </v:group>
                    <v:group id="Group 417" o:spid="_x0000_s1655" style="position:absolute;left:7862;top:18479;width:140;height:266" coordorigin="7862,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75" o:spid="_x0000_s1656" style="position:absolute;left:7862;top:1847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" path="m,21r22,e" filled="f" strokeweight="2.2pt">
                        <v:path arrowok="t" o:connecttype="custom" o:connectlocs="0,1213;22,1213" o:connectangles="0,0"/>
                      </v:shape>
                    </v:group>
                    <v:group id="Group 418" o:spid="_x0000_s1657" style="position:absolute;left:7862;top:18917;width:140;height:266" coordorigin="7862,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77" o:spid="_x0000_s1658" style="position:absolute;left:7862;top:1891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" path="m,21r22,e" filled="f" strokeweight="2.2pt">
                        <v:path arrowok="t" o:connecttype="custom" o:connectlocs="0,1282;22,1282" o:connectangles="0,0"/>
                      </v:shape>
                    </v:group>
                    <v:group id="Group 419" o:spid="_x0000_s1659" style="position:absolute;left:7862;top:19361;width:140;height:89" coordorigin="7862,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79" o:spid="_x0000_s1660" style="position:absolute;left:7862;top:1936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" path="m,7r22,e" filled="f" strokeweight=".82pt">
                        <v:path arrowok="t" o:connecttype="custom" o:connectlocs="0,1338;22,1338" o:connectangles="0,0"/>
                      </v:shape>
                    </v:group>
                    <v:group id="Group 420" o:spid="_x0000_s1661" style="position:absolute;left:7926;top:19450;width:76;height:70" coordorigin="7926,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81" o:spid="_x0000_s1662" style="position:absolute;left:7926;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261" o:spid="_x0000_s1663" style="position:absolute;left:13806;top:16726;width:140;height:2794" coordorigin="13806,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397" o:spid="_x0000_s1664" style="position:absolute;left:13806;top:16726;width:140;height:273" coordorigin="13806,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67" o:spid="_x0000_s1665" style="position:absolute;left:13806;top:1672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" path="m,21r22,e" filled="f" strokeweight="2.26pt">
                        <v:path arrowok="t" o:connecttype="custom" o:connectlocs="0,937;22,937" o:connectangles="0,0"/>
                      </v:shape>
                    </v:group>
                    <v:group id="Group 398" o:spid="_x0000_s1666" style="position:absolute;left:13806;top:17164;width:140;height:267" coordorigin="13806,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169" o:spid="_x0000_s1667" style="position:absolute;left:13806;top:1716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" path="m,21r22,e" filled="f" strokeweight="2.2pt">
                        <v:path arrowok="t" o:connecttype="custom" o:connectlocs="0,1006;22,1006" o:connectangles="0,0"/>
                      </v:shape>
                    </v:group>
                    <v:group id="Group 399" o:spid="_x0000_s1668" style="position:absolute;left:13806;top:17602;width:140;height:267" coordorigin="13806,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71" o:spid="_x0000_s1669" style="position:absolute;left:13806;top:1760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" path="m,21r22,e" filled="f" strokeweight="2.2pt">
                        <v:path arrowok="t" o:connecttype="custom" o:connectlocs="0,1075;22,1075" o:connectangles="0,0"/>
                      </v:shape>
                    </v:group>
                    <v:group id="Group 400" o:spid="_x0000_s1670" style="position:absolute;left:13806;top:18047;width:140;height:266" coordorigin="13806,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173" o:spid="_x0000_s1671" style="position:absolute;left:13806;top:1804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" path="m,21r22,e" filled="f" strokeweight="2.2pt">
                        <v:path arrowok="t" o:connecttype="custom" o:connectlocs="0,1145;22,1145" o:connectangles="0,0"/>
                      </v:shape>
                    </v:group>
                    <v:group id="Group 401" o:spid="_x0000_s1672" style="position:absolute;left:13806;top:18479;width:140;height:266" coordorigin="13806,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175" o:spid="_x0000_s1673" style="position:absolute;left:13806;top:1847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" path="m,21r22,e" filled="f" strokeweight="2.2pt">
                        <v:path arrowok="t" o:connecttype="custom" o:connectlocs="0,1213;22,1213" o:connectangles="0,0"/>
                      </v:shape>
                    </v:group>
                    <v:group id="Group 402" o:spid="_x0000_s1674" style="position:absolute;left:13806;top:18917;width:140;height:266" coordorigin="13806,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77" o:spid="_x0000_s1675" style="position:absolute;left:13806;top:189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" path="m,21r22,e" filled="f" strokeweight="2.2pt">
                        <v:path arrowok="t" o:connecttype="custom" o:connectlocs="0,1282;22,1282" o:connectangles="0,0"/>
                      </v:shape>
                    </v:group>
                    <v:group id="Group 403" o:spid="_x0000_s1676" style="position:absolute;left:13806;top:19361;width:140;height:89" coordorigin="13806,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79" o:spid="_x0000_s1677" style="position:absolute;left:13806;top:1936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" path="m,7r22,e" filled="f" strokeweight=".82pt">
                        <v:path arrowok="t" o:connecttype="custom" o:connectlocs="0,1338;22,1338" o:connectangles="0,0"/>
                      </v:shape>
                    </v:group>
                    <v:group id="Group 404" o:spid="_x0000_s1678" style="position:absolute;left:13870;top:19450;width:76;height:70" coordorigin="13870,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181" o:spid="_x0000_s1679" style="position:absolute;left:13870;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378" o:spid="_x0000_s1680" type="#_x0000_t202" style="position:absolute;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14:paraId="672C4DC1"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79" o:spid="_x0000_s1681" type="#_x0000_t202" style="position:absolute;left:5716;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14:paraId="5A56991B"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0" o:spid="_x0000_s1682" type="#_x0000_t202" style="position:absolute;left:11742;top:16657;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14:paraId="7AB4F05F"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1" o:spid="_x0000_s1683" type="#_x0000_t202" style="position:absolute;left:1936;top:16457;width:5832;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14:paraId="7CF051BE"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v:textbox>
                  </v:shape>
                  <v:shape id="TextBox 1382" o:spid="_x0000_s1684" type="#_x0000_t202" style="position:absolute;left:7620;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14:paraId="14A1B082"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v:textbox>
                  </v:shape>
                  <v:shape id="TextBox 1383" o:spid="_x0000_s1685" type="#_x0000_t202" style="position:absolute;left:13625;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14:paraId="1EBACF20"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v:textbox>
                  </v:shape>
                  <v:shape id="Straight Arrow Connector 268" o:spid="_x0000_s1686" type="#_x0000_t32" style="position:absolute;left:769;top:15642;width:57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" strokecolor="black [3213]" strokeweight=".5pt">
                    <v:stroke startarrow="block" startarrowwidth="narrow" startarrowlength="short" endarrow="block" endarrowwidth="narrow" endarrowlength="short" joinstyle="miter"/>
                    <o:lock v:ext="edit" shapetype="f"/>
                  </v:shape>
                  <v:shape id="Straight Arrow Connector 269" o:spid="_x0000_s1687" type="#_x0000_t32" style="position:absolute;left:6623;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270" o:spid="_x0000_s1688" type="#_x0000_t32" style="position:absolute;left:12447;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271" o:spid="_x0000_s1689" style="position:absolute;left:6560;top:14404;width:12;height:5074" coordorigin="6560,1440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710" o:spid="_x0000_s1690" style="position:absolute;left:6560;top:1440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" path="m,l,798e" filled="f" strokeweight="1.08pt">
                      <v:path arrowok="t" o:connecttype="custom" o:connectlocs="0,251;0,1049" o:connectangles="0,0"/>
                    </v:shape>
                  </v:group>
                  <v:group id="Group 272" o:spid="_x0000_s1691" style="position:absolute;left:12580;top:14258;width:13;height:5073" coordorigin="12580,14258"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710" o:spid="_x0000_s1692" style="position:absolute;left:12580;top:14258;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" path="m,l,798e" filled="f" strokeweight="1.08pt">
                      <v:path arrowok="t" o:connecttype="custom" o:connectlocs="0,251;0,1049" o:connectangles="0,0"/>
                    </v:shape>
                  </v:group>
                  <v:group id="Group 273" o:spid="_x0000_s1693" style="position:absolute;left:18200;top:14372;width:13;height:5074" coordorigin="18200,1437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710" o:spid="_x0000_s1694" style="position:absolute;left:18200;top:1437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" path="m,l,798e" filled="f" strokeweight="1.08pt">
                      <v:path arrowok="t" o:connecttype="custom" o:connectlocs="0,251;0,1049" o:connectangles="0,0"/>
                    </v:shape>
                  </v:group>
                  <v:group id="Group 274" o:spid="_x0000_s1695" style="position:absolute;left:1292;top:14493;width:331;height:527" coordorigin="1292,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31" o:spid="_x0000_s1696"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697"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75" o:spid="_x0000_s1698" style="position:absolute;left:1705;top:14944;width:83;height:89" coordorigin="1705,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34" o:spid="_x0000_s1699" style="position:absolute;left:1705;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76" o:spid="_x0000_s1700" style="position:absolute;left:1851;top:14493;width:280;height:521" coordorigin="18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36" o:spid="_x0000_s1701"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" path="m44,62r-10,l34,82r10,l44,62e" fillcolor="black" stroked="f">
                      <v:path arrowok="t" o:connecttype="custom" o:connectlocs="44,608;34,608;34,628;44,628;44,608" o:connectangles="0,0,0,0,0"/>
                    </v:shape>
                    <v:shape id="Freeform 237" o:spid="_x0000_s1702"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03"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" path="m44,13r-10,l34,53r10,l44,13e" fillcolor="black" stroked="f">
                      <v:path arrowok="t" o:connecttype="custom" o:connectlocs="44,559;34,559;34,599;44,599;44,559" o:connectangles="0,0,0,0,0"/>
                    </v:shape>
                  </v:group>
                  <v:group id="Group 277" o:spid="_x0000_s1704" style="position:absolute;left:2435;top:14557;width:223;height:412" coordorigin="2435,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40" o:spid="_x0000_s1705"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" path="m35,34r-6,l29,64r6,l35,34e" fillcolor="black" stroked="f">
                      <v:path arrowok="t" o:connecttype="custom" o:connectlocs="35,590;29,590;29,620;35,620;35,590" o:connectangles="0,0,0,0,0"/>
                    </v:shape>
                    <v:shape id="Freeform 241" o:spid="_x0000_s1706"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" path="m64,31l,31r,3l64,34r,-3e" fillcolor="black" stroked="f">
                      <v:path arrowok="t" o:connecttype="custom" o:connectlocs="64,587;0,587;0,590;64,590;64,587" o:connectangles="0,0,0,0,0"/>
                    </v:shape>
                    <v:shape id="Freeform 242" o:spid="_x0000_s1707"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" path="m35,l29,r,31l35,31,35,e" fillcolor="black" stroked="f">
                      <v:path arrowok="t" o:connecttype="custom" o:connectlocs="35,556;29,556;29,587;35,587;35,556" o:connectangles="0,0,0,0,0"/>
                    </v:shape>
                  </v:group>
                  <v:group id="Group 278" o:spid="_x0000_s1708" style="position:absolute;left:3134;top:14493;width:203;height:521" coordorigin="3134,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44" o:spid="_x0000_s1709"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" path="m33,80l2,80r,2l33,82r,-2e" fillcolor="black" stroked="f">
                      <v:path arrowok="t" o:connecttype="custom" o:connectlocs="33,626;2,626;2,628;33,628;33,626" o:connectangles="0,0,0,0,0"/>
                    </v:shape>
                    <v:shape id="Freeform 245" o:spid="_x0000_s1710"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" path="m26,79l9,79,8,80r19,l26,79e" fillcolor="black" stroked="f">
                      <v:path arrowok="t" o:connecttype="custom" o:connectlocs="26,625;9,625;8,626;27,626;26,625" o:connectangles="0,0,0,0,0"/>
                    </v:shape>
                    <v:shape id="Freeform 246" o:spid="_x0000_s1711"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12"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" path="m22,l20,,,10r,2l4,10r18,l22,e" fillcolor="black" stroked="f">
                      <v:path arrowok="t" o:connecttype="custom" o:connectlocs="22,546;20,546;0,556;0,558;4,556;22,556;22,546" o:connectangles="0,0,0,0,0,0,0"/>
                    </v:shape>
                  </v:group>
                  <v:group id="Group 279" o:spid="_x0000_s1713" style="position:absolute;left:3490;top:14944;width:82;height:89" coordorigin="3490,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49" o:spid="_x0000_s1714" style="position:absolute;left:3490;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" path="m8,l3,,,3,,9r2,3l3,14r5,l9,12r1,-1l13,9r,-6l10,2,8,e" fillcolor="black" stroked="f">
                      <v:path arrowok="t" o:connecttype="custom" o:connectlocs="8,617;3,617;0,620;0,626;2,629;3,631;8,631;9,629;10,628;13,626;13,620;10,619;8,617" o:connectangles="0,0,0,0,0,0,0,0,0,0,0,0,0"/>
                    </v:shape>
                  </v:group>
                  <v:group id="Group 280" o:spid="_x0000_s1715" style="position:absolute;left:3661;top:14493;width:318;height:527" coordorigin="366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1" o:spid="_x0000_s1716"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17"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81" o:spid="_x0000_s1718" style="position:absolute;left:4220;top:14684;width:406;height:158" coordorigin="4220,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4" o:spid="_x0000_s1719"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" path="m63,l,,,5r63,l63,e" fillcolor="black" stroked="f">
                      <v:path arrowok="t" o:connecttype="custom" o:connectlocs="63,576;0,576;0,581;63,581;63,576" o:connectangles="0,0,0,0,0"/>
                    </v:shape>
                    <v:shape id="Freeform 255" o:spid="_x0000_s1720"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" path="m63,19l,19r,6l63,25r,-6e" fillcolor="black" stroked="f">
                      <v:path arrowok="t" o:connecttype="custom" o:connectlocs="63,595;0,595;0,601;63,601;63,595" o:connectangles="0,0,0,0,0"/>
                    </v:shape>
                  </v:group>
                  <v:group id="Group 282" o:spid="_x0000_s1721" style="position:absolute;left:4848;top:14493;width:337;height:521" coordorigin="4848,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7" o:spid="_x0000_s1722"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23"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0vxQAAANwAAAAPAAAAZHJzL2Rvd25yZXYueG1sRI9BawIx&#10;FITvhf6H8ArearaudH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BpoW0v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24"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i0xQAAANwAAAAPAAAAZHJzL2Rvd25yZXYueG1sRI9BawIx&#10;FITvhf6H8ArearYudn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AG7ci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83" o:spid="_x0000_s1725" style="position:absolute;left:5452;top:14677;width:374;height:508" coordorigin="5452,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61" o:spid="_x0000_s1726"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27"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728"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" path="m46,44r-10,l36,47r1,3l40,51r5,5l53,56r5,-6l49,50,47,49r,-2l46,45r,-1e" fillcolor="black" stroked="f">
                      <v:path arrowok="t" o:connecttype="custom" o:connectlocs="46,619;36,619;36,622;37,625;40,626;45,631;53,631;58,625;49,625;47,624;47,622;46,620;46,619" o:connectangles="0,0,0,0,0,0,0,0,0,0,0,0,0"/>
                    </v:shape>
                    <v:shape id="Freeform 264" o:spid="_x0000_s1729"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30"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84" o:spid="_x0000_s1731" style="position:absolute;left:5858;top:14658;width:235;height:356" coordorigin="5858,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67" o:spid="_x0000_s1732"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33"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34"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" path="m33,4l23,4r3,1l29,8r2,4l33,12r,-8e" fillcolor="black" stroked="f">
                      <v:path arrowok="t" o:connecttype="custom" o:connectlocs="33,576;23,576;26,577;29,580;31,584;33,584;33,576" o:connectangles="0,0,0,0,0,0,0"/>
                    </v:shape>
                  </v:group>
                  <v:group id="Group 285" o:spid="_x0000_s1735" style="position:absolute;left:7151;top:14493;width:330;height:527" coordorigin="71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31" o:spid="_x0000_s1736"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37"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86" o:spid="_x0000_s1738" style="position:absolute;left:7564;top:14944;width:83;height:89" coordorigin="7564,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34" o:spid="_x0000_s1739" style="position:absolute;left:7564;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287" o:spid="_x0000_s1740" style="position:absolute;left:7710;top:14493;width:279;height:521" coordorigin="771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36" o:spid="_x0000_s1741"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" path="m44,62r-10,l34,82r10,l44,62e" fillcolor="black" stroked="f">
                      <v:path arrowok="t" o:connecttype="custom" o:connectlocs="44,608;34,608;34,628;44,628;44,608" o:connectangles="0,0,0,0,0"/>
                    </v:shape>
                    <v:shape id="Freeform 237" o:spid="_x0000_s1742"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" path="m44,l37,,,53r,9l55,62r,-9l6,53,34,13r10,l44,e" fillcolor="black" stroked="f">
                      <v:path arrowok="t" o:connecttype="custom" o:connectlocs="44,546;37,546;0,599;0,608;55,608;55,599;6,599;34,559;44,559;44,546" o:connectangles="0,0,0,0,0,0,0,0,0,0"/>
                    </v:shape>
                    <v:shape id="Freeform 238" o:spid="_x0000_s1743"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" path="m44,13r-10,l34,53r10,l44,13e" fillcolor="black" stroked="f">
                      <v:path arrowok="t" o:connecttype="custom" o:connectlocs="44,559;34,559;34,599;44,599;44,559" o:connectangles="0,0,0,0,0"/>
                    </v:shape>
                  </v:group>
                  <v:group id="Group 288" o:spid="_x0000_s1744" style="position:absolute;left:8294;top:14557;width:223;height:412" coordorigin="8294,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40" o:spid="_x0000_s1745"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" path="m35,34r-6,l29,64r6,l35,34e" fillcolor="black" stroked="f">
                      <v:path arrowok="t" o:connecttype="custom" o:connectlocs="35,590;29,590;29,620;35,620;35,590" o:connectangles="0,0,0,0,0"/>
                    </v:shape>
                    <v:shape id="Freeform 241" o:spid="_x0000_s1746"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" path="m64,31l,31r,3l64,34r,-3e" fillcolor="black" stroked="f">
                      <v:path arrowok="t" o:connecttype="custom" o:connectlocs="64,587;0,587;0,590;64,590;64,587" o:connectangles="0,0,0,0,0"/>
                    </v:shape>
                    <v:shape id="Freeform 242" o:spid="_x0000_s1747"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" path="m35,l29,r,31l35,31,35,e" fillcolor="black" stroked="f">
                      <v:path arrowok="t" o:connecttype="custom" o:connectlocs="35,556;29,556;29,587;35,587;35,556" o:connectangles="0,0,0,0,0"/>
                    </v:shape>
                  </v:group>
                  <v:group id="Group 289" o:spid="_x0000_s1748" style="position:absolute;left:8993;top:14493;width:203;height:521" coordorigin="8993,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44" o:spid="_x0000_s1749"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" path="m33,80l2,80r,2l33,82r,-2e" fillcolor="black" stroked="f">
                      <v:path arrowok="t" o:connecttype="custom" o:connectlocs="33,626;2,626;2,628;33,628;33,626" o:connectangles="0,0,0,0,0"/>
                    </v:shape>
                    <v:shape id="Freeform 245" o:spid="_x0000_s1750"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" path="m26,79l9,79,8,80r19,l26,79e" fillcolor="black" stroked="f">
                      <v:path arrowok="t" o:connecttype="custom" o:connectlocs="26,625;9,625;8,626;27,626;26,625" o:connectangles="0,0,0,0,0"/>
                    </v:shape>
                    <v:shape id="Freeform 246" o:spid="_x0000_s1751"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752"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" path="m22,l20,,,10r,2l4,10r18,l22,e" fillcolor="black" stroked="f">
                      <v:path arrowok="t" o:connecttype="custom" o:connectlocs="22,546;20,546;0,556;0,558;4,556;22,556;22,546" o:connectangles="0,0,0,0,0,0,0"/>
                    </v:shape>
                  </v:group>
                  <v:group id="Group 290" o:spid="_x0000_s1753" style="position:absolute;left:9348;top:14944;width:83;height:89" coordorigin="9348,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49" o:spid="_x0000_s1754" style="position:absolute;left:9348;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291" o:spid="_x0000_s1755" style="position:absolute;left:9520;top:14493;width:317;height:527" coordorigin="952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51" o:spid="_x0000_s1756"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57"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92" o:spid="_x0000_s1758" style="position:absolute;left:10079;top:14684;width:406;height:158" coordorigin="10079,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54" o:spid="_x0000_s1759"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" path="m63,l,,,5r63,l63,e" fillcolor="black" stroked="f">
                      <v:path arrowok="t" o:connecttype="custom" o:connectlocs="63,576;0,576;0,581;63,581;63,576" o:connectangles="0,0,0,0,0"/>
                    </v:shape>
                    <v:shape id="Freeform 255" o:spid="_x0000_s1760"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" path="m63,19l,19r,6l63,25r,-6e" fillcolor="black" stroked="f">
                      <v:path arrowok="t" o:connecttype="custom" o:connectlocs="63,595;0,595;0,601;63,601;63,595" o:connectangles="0,0,0,0,0"/>
                    </v:shape>
                  </v:group>
                  <v:group id="Group 293" o:spid="_x0000_s1761" style="position:absolute;left:10707;top:14493;width:337;height:521" coordorigin="10707,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57" o:spid="_x0000_s1762"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63"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64"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94" o:spid="_x0000_s1765" style="position:absolute;left:11311;top:14677;width:374;height:508" coordorigin="11311,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1" o:spid="_x0000_s1766"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67"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" path="m29,51l9,51r2,3l15,56r8,l29,51e" fillcolor="black" stroked="f">
                      <v:path arrowok="t" o:connecttype="custom" o:connectlocs="29,626;9,626;11,629;15,631;23,631;29,626" o:connectangles="0,0,0,0,0,0"/>
                    </v:shape>
                    <v:shape id="Freeform 263" o:spid="_x0000_s1768"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" path="m46,44r-10,l36,47r1,3l40,51r5,5l53,56r5,-6l49,50,47,49r,-2l46,45r,-1e" fillcolor="black" stroked="f">
                      <v:path arrowok="t" o:connecttype="custom" o:connectlocs="46,619;36,619;36,622;37,625;40,626;45,631;53,631;58,625;49,625;47,624;47,622;46,620;46,619" o:connectangles="0,0,0,0,0,0,0,0,0,0,0,0,0"/>
                    </v:shape>
                    <v:shape id="Freeform 264" o:spid="_x0000_s1769"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70"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95" o:spid="_x0000_s1771" style="position:absolute;left:11717;top:14658;width:235;height:356" coordorigin="11717,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67" o:spid="_x0000_s1772"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73"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74"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" path="m33,4l23,4r3,1l29,8r2,4l33,12r,-8e" fillcolor="black" stroked="f">
                      <v:path arrowok="t" o:connecttype="custom" o:connectlocs="33,576;23,576;26,577;29,580;31,584;33,584;33,576" o:connectangles="0,0,0,0,0,0,0"/>
                    </v:shape>
                  </v:group>
                  <v:group id="Group 296" o:spid="_x0000_s1775" style="position:absolute;left:13025;top:14419;width:331;height:527" coordorigin="13025,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31" o:spid="_x0000_s1776"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yxxgAAANwAAAAPAAAAZHJzL2Rvd25yZXYueG1sRI9ba8JA&#10;EIXfC/6HZQq+1U2rFI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JEbc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77"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kqxgAAANwAAAAPAAAAZHJzL2Rvd25yZXYueG1sRI9ba8JA&#10;EIXfC/6HZQq+1U0rFo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Swp5K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97" o:spid="_x0000_s1778" style="position:absolute;left:13438;top:14870;width:83;height:89" coordorigin="13438,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34" o:spid="_x0000_s1779" style="position:absolute;left:13438;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98" o:spid="_x0000_s1780" style="position:absolute;left:13584;top:14419;width:280;height:521" coordorigin="1358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36" o:spid="_x0000_s1781"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" path="m44,62r-10,l34,82r10,l44,62e" fillcolor="black" stroked="f">
                      <v:path arrowok="t" o:connecttype="custom" o:connectlocs="44,608;34,608;34,628;44,628;44,608" o:connectangles="0,0,0,0,0"/>
                    </v:shape>
                    <v:shape id="Freeform 237" o:spid="_x0000_s1782"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83"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" path="m44,13r-10,l34,53r10,l44,13e" fillcolor="black" stroked="f">
                      <v:path arrowok="t" o:connecttype="custom" o:connectlocs="44,559;34,559;34,599;44,599;44,559" o:connectangles="0,0,0,0,0"/>
                    </v:shape>
                  </v:group>
                  <v:group id="Group 299" o:spid="_x0000_s1784" style="position:absolute;left:14168;top:14483;width:223;height:412" coordorigin="14168,1448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40" o:spid="_x0000_s1785"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" path="m35,34r-6,l29,64r6,l35,34e" fillcolor="black" stroked="f">
                      <v:path arrowok="t" o:connecttype="custom" o:connectlocs="35,590;29,590;29,620;35,620;35,590" o:connectangles="0,0,0,0,0"/>
                    </v:shape>
                    <v:shape id="Freeform 241" o:spid="_x0000_s1786"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" path="m64,31l,31r,3l64,34r,-3e" fillcolor="black" stroked="f">
                      <v:path arrowok="t" o:connecttype="custom" o:connectlocs="64,587;0,587;0,590;64,590;64,587" o:connectangles="0,0,0,0,0"/>
                    </v:shape>
                    <v:shape id="Freeform 242" o:spid="_x0000_s1787"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" path="m35,l29,r,31l35,31,35,e" fillcolor="black" stroked="f">
                      <v:path arrowok="t" o:connecttype="custom" o:connectlocs="35,556;29,556;29,587;35,587;35,556" o:connectangles="0,0,0,0,0"/>
                    </v:shape>
                  </v:group>
                  <v:group id="Group 300" o:spid="_x0000_s1788" style="position:absolute;left:14867;top:14419;width:203;height:521" coordorigin="14867,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44" o:spid="_x0000_s1789"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" path="m33,80l2,80r,2l33,82r,-2e" fillcolor="black" stroked="f">
                      <v:path arrowok="t" o:connecttype="custom" o:connectlocs="33,626;2,626;2,628;33,628;33,626" o:connectangles="0,0,0,0,0"/>
                    </v:shape>
                    <v:shape id="Freeform 245" o:spid="_x0000_s1790"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" path="m26,79l9,79,8,80r19,l26,79e" fillcolor="black" stroked="f">
                      <v:path arrowok="t" o:connecttype="custom" o:connectlocs="26,625;9,625;8,626;27,626;26,625" o:connectangles="0,0,0,0,0"/>
                    </v:shape>
                    <v:shape id="Freeform 246" o:spid="_x0000_s1791"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92"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" path="m22,l20,,,10r,2l4,10r18,l22,e" fillcolor="black" stroked="f">
                      <v:path arrowok="t" o:connecttype="custom" o:connectlocs="22,546;20,546;0,556;0,558;4,556;22,556;22,546" o:connectangles="0,0,0,0,0,0,0"/>
                    </v:shape>
                  </v:group>
                  <v:group id="Group 301" o:spid="_x0000_s1793" style="position:absolute;left:15223;top:14870;width:82;height:89" coordorigin="15223,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49" o:spid="_x0000_s1794" style="position:absolute;left:15223;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302" o:spid="_x0000_s1795" style="position:absolute;left:15394;top:14419;width:317;height:527" coordorigin="1539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51" o:spid="_x0000_s1796"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97"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303" o:spid="_x0000_s1798" style="position:absolute;left:15953;top:14610;width:406;height:158" coordorigin="15953,1461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54" o:spid="_x0000_s1799"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EwQAAANwAAAAPAAAAZHJzL2Rvd25yZXYueG1sRE/LisIw&#10;FN0P+A/hCrMbUx0Y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Far+ITBAAAA3AAAAA8AAAAA&#10;AAAAAAAAAAAABwIAAGRycy9kb3ducmV2LnhtbFBLBQYAAAAAAwADALcAAAD1AgAAAAA=&#10;" path="m63,l,,,5r63,l63,e" fillcolor="black" stroked="f">
                      <v:path arrowok="t" o:connecttype="custom" o:connectlocs="63,576;0,576;0,581;63,581;63,576" o:connectangles="0,0,0,0,0"/>
                    </v:shape>
                    <v:shape id="Freeform 255" o:spid="_x0000_s1800"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10fxAAAANwAAAAPAAAAZHJzL2Rvd25yZXYueG1sRI9BawIx&#10;FITvBf9DeIK3mlWh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DnnXR/EAAAA3AAAAA8A&#10;AAAAAAAAAAAAAAAABwIAAGRycy9kb3ducmV2LnhtbFBLBQYAAAAAAwADALcAAAD4AgAAAAA=&#10;" path="m63,19l,19r,6l63,25r,-6e" fillcolor="black" stroked="f">
                      <v:path arrowok="t" o:connecttype="custom" o:connectlocs="63,595;0,595;0,601;63,601;63,595" o:connectangles="0,0,0,0,0"/>
                    </v:shape>
                  </v:group>
                  <v:group id="Group 304" o:spid="_x0000_s1801" style="position:absolute;left:16581;top:14419;width:337;height:521" coordorigin="16581,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57" o:spid="_x0000_s1802"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03"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04"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305" o:spid="_x0000_s1805" style="position:absolute;left:17185;top:14603;width:374;height:508" coordorigin="17185,146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61" o:spid="_x0000_s1806"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07"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08"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09"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10"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306" o:spid="_x0000_s1811" style="position:absolute;left:17591;top:14584;width:235;height:356" coordorigin="17591,145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67" o:spid="_x0000_s1812"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813"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14"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" path="m33,4l23,4r3,1l29,8r2,4l33,12r,-8e" fillcolor="black" stroked="f">
                      <v:path arrowok="t" o:connecttype="custom" o:connectlocs="33,576;23,576;26,577;29,580;31,584;33,584;33,576" o:connectangles="0,0,0,0,0,0,0"/>
                    </v:shape>
                  </v:group>
                </v:group>
                <v:group id="Group 164" o:spid="_x0000_s1815" style="position:absolute;left:42563;top:16680;width:139;height:2794" coordorigin="42563,16680"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237" o:spid="_x0000_s1816" style="position:absolute;left:42563;top:16680;width:139;height:273" coordorigin="42563,16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67" o:spid="_x0000_s1817" style="position:absolute;left:42563;top:16680;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" path="m,21r22,e" filled="f" strokeweight="2.26pt">
                      <v:path arrowok="t" o:connecttype="custom" o:connectlocs="0,937;22,937" o:connectangles="0,0"/>
                    </v:shape>
                  </v:group>
                  <v:group id="Group 238" o:spid="_x0000_s1818" style="position:absolute;left:42563;top:17118;width:139;height:266" coordorigin="42563,171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9" o:spid="_x0000_s1819" style="position:absolute;left:42563;top:1711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" path="m,21r22,e" filled="f" strokeweight="2.2pt">
                      <v:path arrowok="t" o:connecttype="custom" o:connectlocs="0,1006;22,1006" o:connectangles="0,0"/>
                    </v:shape>
                  </v:group>
                  <v:group id="Group 239" o:spid="_x0000_s1820" style="position:absolute;left:42563;top:17556;width:139;height:267" coordorigin="42563,175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71" o:spid="_x0000_s1821" style="position:absolute;left:42563;top:175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" path="m,21r22,e" filled="f" strokeweight="2.2pt">
                      <v:path arrowok="t" o:connecttype="custom" o:connectlocs="0,1075;22,1075" o:connectangles="0,0"/>
                    </v:shape>
                  </v:group>
                  <v:group id="Group 240" o:spid="_x0000_s1822" style="position:absolute;left:42563;top:18000;width:139;height:267" coordorigin="42563,18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73" o:spid="_x0000_s1823" style="position:absolute;left:42563;top:1800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" path="m,21r22,e" filled="f" strokeweight="2.2pt">
                      <v:path arrowok="t" o:connecttype="custom" o:connectlocs="0,1145;22,1145" o:connectangles="0,0"/>
                    </v:shape>
                  </v:group>
                  <v:group id="Group 241" o:spid="_x0000_s1824" style="position:absolute;left:42563;top:18432;width:139;height:267" coordorigin="42563,184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75" o:spid="_x0000_s1825" style="position:absolute;left:42563;top:1843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" path="m,21r22,e" filled="f" strokeweight="2.2pt">
                      <v:path arrowok="t" o:connecttype="custom" o:connectlocs="0,1213;22,1213" o:connectangles="0,0"/>
                    </v:shape>
                  </v:group>
                  <v:group id="Group 242" o:spid="_x0000_s1826" style="position:absolute;left:42563;top:18870;width:139;height:267" coordorigin="42563,18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77" o:spid="_x0000_s1827" style="position:absolute;left:42563;top:188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" path="m,21r22,e" filled="f" strokeweight="2.2pt">
                      <v:path arrowok="t" o:connecttype="custom" o:connectlocs="0,1282;22,1282" o:connectangles="0,0"/>
                    </v:shape>
                  </v:group>
                  <v:group id="Group 243" o:spid="_x0000_s1828" style="position:absolute;left:42563;top:19315;width:139;height:89" coordorigin="42563,1931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79" o:spid="_x0000_s1829" style="position:absolute;left:42563;top:19315;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" path="m,7r22,e" filled="f" strokeweight=".82pt">
                      <v:path arrowok="t" o:connecttype="custom" o:connectlocs="0,1338;22,1338" o:connectangles="0,0"/>
                    </v:shape>
                  </v:group>
                  <v:group id="Group 244" o:spid="_x0000_s1830" style="position:absolute;left:42626;top:19404;width:76;height:70" coordorigin="42626,194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81" o:spid="_x0000_s1831" style="position:absolute;left:42626;top:19404;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586" o:spid="_x0000_s1832" type="#_x0000_t202" style="position:absolute;left:42178;top:16411;width:5419;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07F02829"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v:textbox>
                </v:shape>
                <v:shape id="Straight Arrow Connector 166" o:spid="_x0000_s1833" type="#_x0000_t32" style="position:absolute;left:41204;top:15596;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167" o:spid="_x0000_s1834" style="position:absolute;left:47046;top:14194;width:12;height:5073" coordorigin="47046,1419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710" o:spid="_x0000_s1835" style="position:absolute;left:47046;top:1419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" path="m,l,798e" filled="f" strokeweight="1.08pt">
                    <v:path arrowok="t" o:connecttype="custom" o:connectlocs="0,251;0,1049" o:connectangles="0,0"/>
                  </v:shape>
                </v:group>
                <v:group id="Group 168" o:spid="_x0000_s1836" style="position:absolute;left:41782;top:14373;width:330;height:527" coordorigin="41782,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31" o:spid="_x0000_s1837"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9MsxgAAANwAAAAPAAAAZHJzL2Rvd25yZXYueG1sRI9Ra8JA&#10;EITfC/0Pxwp9qxe1iK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UqfTL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838"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3a3xgAAANwAAAAPAAAAZHJzL2Rvd25yZXYueG1sRI9Ra8JA&#10;EITfC/0Pxwp9qxeViq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Pet2t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69" o:spid="_x0000_s1839" style="position:absolute;left:42195;top:14824;width:82;height:89" coordorigin="42195,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34" o:spid="_x0000_s1840" style="position:absolute;left:42195;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70" o:spid="_x0000_s1841" style="position:absolute;left:42341;top:14373;width:279;height:521" coordorigin="4234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36" o:spid="_x0000_s1842"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" path="m44,62r-10,l34,82r10,l44,62e" fillcolor="black" stroked="f">
                    <v:path arrowok="t" o:connecttype="custom" o:connectlocs="44,608;34,608;34,628;44,628;44,608" o:connectangles="0,0,0,0,0"/>
                  </v:shape>
                  <v:shape id="Freeform 237" o:spid="_x0000_s1843"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844"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" path="m44,13r-10,l34,53r10,l44,13e" fillcolor="black" stroked="f">
                    <v:path arrowok="t" o:connecttype="custom" o:connectlocs="44,559;34,559;34,599;44,599;44,559" o:connectangles="0,0,0,0,0"/>
                  </v:shape>
                </v:group>
                <v:group id="Group 171" o:spid="_x0000_s1845" style="position:absolute;left:42925;top:14436;width:222;height:413" coordorigin="42925,144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40" o:spid="_x0000_s1846"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" path="m35,34r-6,l29,64r6,l35,34e" fillcolor="black" stroked="f">
                    <v:path arrowok="t" o:connecttype="custom" o:connectlocs="35,590;29,590;29,620;35,620;35,590" o:connectangles="0,0,0,0,0"/>
                  </v:shape>
                  <v:shape id="Freeform 241" o:spid="_x0000_s1847"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" path="m64,31l,31r,3l64,34r,-3e" fillcolor="black" stroked="f">
                    <v:path arrowok="t" o:connecttype="custom" o:connectlocs="64,587;0,587;0,590;64,590;64,587" o:connectangles="0,0,0,0,0"/>
                  </v:shape>
                  <v:shape id="Freeform 242" o:spid="_x0000_s1848"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" path="m35,l29,r,31l35,31,35,e" fillcolor="black" stroked="f">
                    <v:path arrowok="t" o:connecttype="custom" o:connectlocs="35,556;29,556;29,587;35,587;35,556" o:connectangles="0,0,0,0,0"/>
                  </v:shape>
                </v:group>
                <v:group id="Group 172" o:spid="_x0000_s1849" style="position:absolute;left:43624;top:14373;width:203;height:521" coordorigin="43624,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44" o:spid="_x0000_s1850"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mQxgAAANwAAAAPAAAAZHJzL2Rvd25yZXYueG1sRI/dagIx&#10;FITvC32HcAre1aQr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x7i5kMYAAADcAAAA&#10;DwAAAAAAAAAAAAAAAAAHAgAAZHJzL2Rvd25yZXYueG1sUEsFBgAAAAADAAMAtwAAAPoCAAAAAA==&#10;" path="m33,80l2,80r,2l33,82r,-2e" fillcolor="black" stroked="f">
                    <v:path arrowok="t" o:connecttype="custom" o:connectlocs="33,626;2,626;2,628;33,628;33,626" o:connectangles="0,0,0,0,0"/>
                  </v:shape>
                  <v:shape id="Freeform 245" o:spid="_x0000_s1851"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HkxgAAANwAAAAPAAAAZHJzL2Rvd25yZXYueG1sRI/dagIx&#10;FITvC32HcAre1aSL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SFEh5MYAAADcAAAA&#10;DwAAAAAAAAAAAAAAAAAHAgAAZHJzL2Rvd25yZXYueG1sUEsFBgAAAAADAAMAtwAAAPoCAAAAAA==&#10;" path="m26,79l9,79,8,80r19,l26,79e" fillcolor="black" stroked="f">
                    <v:path arrowok="t" o:connecttype="custom" o:connectlocs="26,625;9,625;8,626;27,626;26,625" o:connectangles="0,0,0,0,0"/>
                  </v:shape>
                  <v:shape id="Freeform 246" o:spid="_x0000_s1852"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853"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" path="m22,l20,,,10r,2l4,10r18,l22,e" fillcolor="black" stroked="f">
                    <v:path arrowok="t" o:connecttype="custom" o:connectlocs="22,546;20,546;0,556;0,558;4,556;22,556;22,546" o:connectangles="0,0,0,0,0,0,0"/>
                  </v:shape>
                </v:group>
                <v:group id="Group 173" o:spid="_x0000_s1854" style="position:absolute;left:43979;top:14824;width:83;height:89" coordorigin="43979,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249" o:spid="_x0000_s1855" style="position:absolute;left:43979;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74" o:spid="_x0000_s1856" style="position:absolute;left:44151;top:14373;width:317;height:527" coordorigin="4415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1" o:spid="_x0000_s1857"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858"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75" o:spid="_x0000_s1859" style="position:absolute;left:44709;top:14563;width:407;height:159" coordorigin="44709,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54" o:spid="_x0000_s1860"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" path="m63,l,,,5r63,l63,e" fillcolor="black" stroked="f">
                    <v:path arrowok="t" o:connecttype="custom" o:connectlocs="63,576;0,576;0,581;63,581;63,576" o:connectangles="0,0,0,0,0"/>
                  </v:shape>
                  <v:shape id="Freeform 255" o:spid="_x0000_s1861"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" path="m63,19l,19r,6l63,25r,-6e" fillcolor="black" stroked="f">
                    <v:path arrowok="t" o:connecttype="custom" o:connectlocs="63,595;0,595;0,601;63,601;63,595" o:connectangles="0,0,0,0,0"/>
                  </v:shape>
                </v:group>
                <v:group id="Group 176" o:spid="_x0000_s1862" style="position:absolute;left:45338;top:14373;width:337;height:521" coordorigin="45338,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57" o:spid="_x0000_s1863"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64"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65"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177" o:spid="_x0000_s1866" style="position:absolute;left:45941;top:14557;width:375;height:508" coordorigin="45941,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61" o:spid="_x0000_s1867"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68"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69"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70"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msbxAAAANwAAAAPAAAAZHJzL2Rvd25yZXYueG1sRI/RasJA&#10;FETfC/7DcoW+1Y2R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Pjeaxv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71"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vxAAAANwAAAAPAAAAZHJzL2Rvd25yZXYueG1sRI/RasJA&#10;FETfC/7DcoW+1Y3B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Hc382/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78" o:spid="_x0000_s1872" style="position:absolute;left:46348;top:14538;width:235;height:356" coordorigin="46348,145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67" o:spid="_x0000_s1873"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874"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75"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" path="m33,4l23,4r3,1l29,8r2,4l33,12r,-8e" fillcolor="black" stroked="f">
                    <v:path arrowok="t" o:connecttype="custom" o:connectlocs="33,576;23,576;26,577;29,580;31,584;33,584;33,576" o:connectangles="0,0,0,0,0,0,0"/>
                  </v:shape>
                </v:group>
                <v:shape id="TextBox 1632" o:spid="_x0000_s1876" type="#_x0000_t202" style="position:absolute;left:40433;top:1656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14:paraId="1F965D1D"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line id="Straight Connector 180" o:spid="_x0000_s1877" style="position:absolute;visibility:visible;mso-wrap-style:square" from="40572,16626" to="46995,1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" strokecolor="black [3213]" strokeweight="1.5pt">
                  <v:stroke joinstyle="miter"/>
                  <o:lock v:ext="edit" shapetype="f"/>
                </v:line>
                <v:line id="Straight Connector 181" o:spid="_x0000_s1878" style="position:absolute;visibility:visible;mso-wrap-style:square" from="40719,19349" to="47142,1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" strokecolor="black [3213]" strokeweight="1.5pt">
                  <v:stroke joinstyle="miter"/>
                  <o:lock v:ext="edit" shapetype="f"/>
                </v:line>
                <v:group id="Group 182" o:spid="_x0000_s1879" style="position:absolute;left:19850;top:17792;width:343;height:368"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203" o:spid="_x0000_s1880"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3" o:spid="_x0000_s1881"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" path="m32,l21,,18,1,13,4,9,6,6,10,3,14,,19,,39r3,4l6,48r3,3l13,54r5,2l21,57r11,l36,56r9,-5l48,48r2,-5l54,39r,-20l50,14,48,10,45,6,41,4,36,1,32,e" fillcolor="black" stroked="f">
                      <v:path arrowok="t" o:connecttype="custom" o:connectlocs="32,28;21,28;18,29;13,32;9,34;6,38;3,42;0,47;0,67;3,71;6,76;9,79;13,82;18,84;21,85;32,85;36,84;45,79;48,76;50,71;54,67;54,47;50,42;48,38;45,34;41,32;36,29;32,28" o:connectangles="0,0,0,0,0,0,0,0,0,0,0,0,0,0,0,0,0,0,0,0,0,0,0,0,0,0,0,0"/>
                    </v:shape>
                  </v:group>
                  <v:group id="Group 204" o:spid="_x0000_s1882"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5" o:spid="_x0000_s1883"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" path="m27,57r-6,l18,56,13,54,9,51,6,48,3,43,,39,,34,,28,,25,,19,3,14,6,10,9,6,13,4,18,1,21,r6,l32,r4,1l41,4r4,2l48,10r2,4l54,19r,6l54,28r,6l54,39r-4,4l48,48r-3,3l41,54r-5,2l32,57r-5,e" filled="f" strokeweight=".02539mm">
                      <v:path arrowok="t" o:connecttype="custom" o:connectlocs="27,85;21,85;18,84;13,82;9,79;6,76;3,71;0,67;0,62;0,56;0,53;0,47;3,42;6,38;9,34;13,32;18,29;21,28;27,28;32,28;36,29;41,32;45,34;48,38;50,42;54,47;54,53;54,56;54,62;54,67;50,71;48,76;45,79;41,82;36,84;32,85;27,85" o:connectangles="0,0,0,0,0,0,0,0,0,0,0,0,0,0,0,0,0,0,0,0,0,0,0,0,0,0,0,0,0,0,0,0,0,0,0,0,0"/>
                    </v:shape>
                  </v:group>
                </v:group>
                <v:group id="Group 183" o:spid="_x0000_s1884" style="position:absolute;left:21165;top:17811;width:349;height:368"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199" o:spid="_x0000_s1885"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8" o:spid="_x0000_s1886"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" path="m34,l23,,20,3,15,4,11,7,8,10,5,16,2,19,,24,,34r2,5l5,43r3,4l11,52r4,1l20,55r3,3l34,58r7,-5l47,52r3,-5l51,43r3,-4l56,34r,-10l54,19,51,16,50,10,47,7,41,4,38,3,34,e" fillcolor="black" stroked="f">
                      <v:path arrowok="t" o:connecttype="custom" o:connectlocs="34,31;23,31;20,34;15,35;11,38;8,41;5,47;2,50;0,55;0,65;2,70;5,74;8,78;11,83;15,84;20,86;23,89;34,89;41,84;47,83;50,78;51,74;54,70;56,65;56,55;54,50;51,47;50,41;47,38;41,35;38,34;34,31" o:connectangles="0,0,0,0,0,0,0,0,0,0,0,0,0,0,0,0,0,0,0,0,0,0,0,0,0,0,0,0,0,0,0,0"/>
                    </v:shape>
                  </v:group>
                  <v:group id="Group 200" o:spid="_x0000_s1887"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0" o:spid="_x0000_s1888"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" path="m28,58r-5,l20,55,15,53,11,52,8,47,5,43,2,39,,34,,29,,24,2,19,5,16,8,10,11,7,15,4,20,3,23,r5,l34,r4,3l41,4r6,3l50,10r1,6l54,19r2,5l56,29r,5l54,39r-3,4l50,47r-3,5l41,53r-3,2l34,58r-6,e" filled="f" strokeweight=".02539mm">
                      <v:path arrowok="t" o:connecttype="custom" o:connectlocs="28,89;23,89;20,86;15,84;11,83;8,78;5,74;2,70;0,65;0,60;0,55;2,50;5,47;8,41;11,38;15,35;20,34;23,31;28,31;34,31;38,34;41,35;47,38;50,41;51,47;54,50;56,55;56,60;56,65;54,70;51,74;50,78;47,83;41,84;38,86;34,89;28,89" o:connectangles="0,0,0,0,0,0,0,0,0,0,0,0,0,0,0,0,0,0,0,0,0,0,0,0,0,0,0,0,0,0,0,0,0,0,0,0,0"/>
                    </v:shape>
                  </v:group>
                </v:group>
                <v:group id="Group 184" o:spid="_x0000_s1889" style="position:absolute;left:22441;top:17842;width:337;height:369"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95" o:spid="_x0000_s1890"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3" o:spid="_x0000_s1891"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" path="m31,l21,,17,2,13,5,8,6,6,11,2,14,,19,,40r2,3l6,48r2,5l13,54r4,2l21,58r10,l36,56r5,-2l44,53r4,-5l50,43r3,-3l53,19,50,14,48,11,44,6,41,5,31,e" fillcolor="black" stroked="f">
                      <v:path arrowok="t" o:connecttype="custom" o:connectlocs="31,36;21,36;17,38;13,41;8,42;6,47;2,50;0,55;0,76;2,79;6,84;8,89;13,90;17,92;21,94;31,94;36,92;41,90;44,89;48,84;50,79;53,76;53,55;50,50;48,47;44,42;41,41;31,36" o:connectangles="0,0,0,0,0,0,0,0,0,0,0,0,0,0,0,0,0,0,0,0,0,0,0,0,0,0,0,0"/>
                    </v:shape>
                  </v:group>
                  <v:group id="Group 196" o:spid="_x0000_s1892"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893"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" path="m27,58r-6,l17,56,13,54,8,53,6,48,2,43,,40,,34,,29,,24,,19,2,14,6,11,8,6,13,5,17,2,21,r6,l31,r5,2l41,5r3,1l48,11r2,3l53,19r,5l53,29r,5l53,40r-3,3l48,48r-4,5l41,54r-5,2l31,58r-4,e" filled="f" strokeweight=".02539mm">
                      <v:path arrowok="t" o:connecttype="custom" o:connectlocs="27,94;21,94;17,92;13,90;8,89;6,84;2,79;0,76;0,70;0,65;0,60;0,55;2,50;6,47;8,42;13,41;17,38;21,36;27,36;31,36;36,38;41,41;44,42;48,47;50,50;53,55;53,60;53,65;53,70;53,76;50,79;48,84;44,89;41,90;36,92;31,94;27,94" o:connectangles="0,0,0,0,0,0,0,0,0,0,0,0,0,0,0,0,0,0,0,0,0,0,0,0,0,0,0,0,0,0,0,0,0,0,0,0,0"/>
                    </v:shape>
                  </v:group>
                </v:group>
                <v:shape id="Straight Arrow Connector 185" o:spid="_x0000_s1894" type="#_x0000_t32" style="position:absolute;left:706;top:21484;width:462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TextBox 2760" o:spid="_x0000_s1895" type="#_x0000_t202" style="position:absolute;left:8728;top:21305;width:31814;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14:paraId="2F64B039"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v:textbox>
                </v:shape>
                <v:shape id="Straight Arrow Connector 187" o:spid="_x0000_s1896" type="#_x0000_t32" style="position:absolute;left:35326;top:8509;width:12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88" o:spid="_x0000_s1897" type="#_x0000_t32" style="position:absolute;left:684;top:8509;width:11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189" o:spid="_x0000_s1898" type="#_x0000_t32" style="position:absolute;left:12126;top:850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90" o:spid="_x0000_s1899" type="#_x0000_t32" style="position:absolute;left:23617;top:8509;width:116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" strokecolor="black [3213]" strokeweight=".5pt">
                  <v:stroke startarrow="block" startarrowwidth="narrow" startarrowlength="short" endarrow="block" endarrowwidth="narrow" endarrowlength="short" joinstyle="miter"/>
                  <o:lock v:ext="edit" shapetype="f"/>
                </v:shape>
                <v:shape id="TextBox 1670" o:spid="_x0000_s1900" type="#_x0000_t202" style="position:absolute;left:1278;top:9078;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" filled="f" stroked="f">
                  <v:textbox style="mso-fit-shape-to-text:t">
                    <w:txbxContent>
                      <w:p w14:paraId="77F4709A"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v:textbox>
                </v:shape>
                <v:shape id="TextBox 1671" o:spid="_x0000_s1901" type="#_x0000_t202" style="position:absolute;left:12193;top:9020;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059F9021"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v:textbox>
                </v:shape>
                <v:shape id="TextBox 1672" o:spid="_x0000_s1902" type="#_x0000_t202" style="position:absolute;left:23849;top:9023;width:1067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14:paraId="34368394"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v:textbox>
                </v:shape>
                <v:shape id="TextBox 1673" o:spid="_x0000_s1903" type="#_x0000_t202" style="position:absolute;left:35517;top:9066;width:1080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2448F389" w14:textId="77777777" w:rsidR="00C93E79" w:rsidRDefault="00C93E79"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v:textbox>
                </v:shape>
                <w10:wrap type="topAndBottom"/>
              </v:group>
            </w:pict>
          </mc:Fallback>
        </mc:AlternateContent>
      </w:r>
      <w:r w:rsidR="002A4D47" w:rsidRPr="002A4D47">
        <w:rPr>
          <w:szCs w:val="24"/>
        </w:rPr>
        <w:t xml:space="preserve">The sequence is Hermitian symmetric </w:t>
      </w:r>
      <w:proofErr w:type="gramStart"/>
      <w:r w:rsidR="002A4D47" w:rsidRPr="002A4D47">
        <w:rPr>
          <w:szCs w:val="24"/>
        </w:rPr>
        <w:t>in order to</w:t>
      </w:r>
      <w:proofErr w:type="gramEnd"/>
      <w:r w:rsidR="002A4D47" w:rsidRPr="002A4D47">
        <w:rPr>
          <w:szCs w:val="24"/>
        </w:rPr>
        <w:t xml:space="preserve"> </w:t>
      </w:r>
      <w:r w:rsidR="007E3F9A">
        <w:rPr>
          <w:szCs w:val="24"/>
        </w:rPr>
        <w:t>obtain</w:t>
      </w:r>
      <w:r w:rsidR="002A4D47" w:rsidRPr="002A4D47">
        <w:rPr>
          <w:szCs w:val="24"/>
        </w:rPr>
        <w:t xml:space="preserve"> a real time-domain signal after</w:t>
      </w:r>
      <w:r w:rsidR="007E3F9A">
        <w:rPr>
          <w:szCs w:val="24"/>
        </w:rPr>
        <w:t xml:space="preserve"> </w:t>
      </w:r>
      <w:r w:rsidR="002A4D47" w:rsidRPr="002A4D47">
        <w:rPr>
          <w:szCs w:val="24"/>
        </w:rPr>
        <w:t>the IDFT</w:t>
      </w:r>
      <w:r w:rsidR="007E3F9A">
        <w:rPr>
          <w:szCs w:val="24"/>
        </w:rPr>
        <w:t xml:space="preserve">. Hermitian symmetric sequence also </w:t>
      </w:r>
      <w:r w:rsidR="002A4D47" w:rsidRPr="002A4D47">
        <w:rPr>
          <w:szCs w:val="24"/>
        </w:rPr>
        <w:t>has very good auto-correlation properties. In</w:t>
      </w:r>
      <w:r>
        <w:rPr>
          <w:szCs w:val="24"/>
        </w:rPr>
        <w:t xml:space="preserve"> </w:t>
      </w:r>
      <w:r>
        <w:rPr>
          <w:szCs w:val="24"/>
        </w:rPr>
        <w:fldChar w:fldCharType="begin"/>
      </w:r>
      <w:r>
        <w:rPr>
          <w:szCs w:val="24"/>
        </w:rPr>
        <w:instrText xml:space="preserve"> REF _Ref517446955 \h </w:instrText>
      </w:r>
      <w:r>
        <w:rPr>
          <w:szCs w:val="24"/>
        </w:rPr>
      </w:r>
      <w:r>
        <w:rPr>
          <w:szCs w:val="24"/>
        </w:rPr>
        <w:fldChar w:fldCharType="separate"/>
      </w:r>
      <w:r w:rsidR="00A9509D">
        <w:t xml:space="preserve">Figure </w:t>
      </w:r>
      <w:r w:rsidR="00A9509D">
        <w:rPr>
          <w:noProof/>
        </w:rPr>
        <w:t>2</w:t>
      </w:r>
      <w:r>
        <w:rPr>
          <w:szCs w:val="24"/>
        </w:rPr>
        <w:fldChar w:fldCharType="end"/>
      </w:r>
      <w:r w:rsidR="002A4D47" w:rsidRPr="002A4D47">
        <w:rPr>
          <w:szCs w:val="24"/>
        </w:rPr>
        <w:t>, the channel estimation OFDM symbol</w:t>
      </w:r>
      <w:r>
        <w:rPr>
          <w:szCs w:val="24"/>
        </w:rPr>
        <w:t xml:space="preserve"> </w:t>
      </w:r>
      <w:r w:rsidR="002A4D47" w:rsidRPr="002A4D47">
        <w:rPr>
          <w:szCs w:val="24"/>
        </w:rPr>
        <w:t>is transmitted twice in two identical copies of the time-equivalent signal of the frequency-domain modulation</w:t>
      </w:r>
      <w:r>
        <w:rPr>
          <w:szCs w:val="24"/>
        </w:rPr>
        <w:t xml:space="preserve"> </w:t>
      </w:r>
      <w:r w:rsidR="002A4D47" w:rsidRPr="002A4D47">
        <w:rPr>
          <w:szCs w:val="24"/>
        </w:rPr>
        <w:t xml:space="preserve">sequence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oMath>
      <w:r w:rsidR="002A4D47" w:rsidRPr="002A4D47">
        <w:rPr>
          <w:szCs w:val="24"/>
        </w:rPr>
        <w:t xml:space="preserve">. The time-domain signal is obtained after an IDFT operation on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oMath>
      <w:r w:rsidR="00921493">
        <w:rPr>
          <w:szCs w:val="24"/>
        </w:rPr>
        <w:t xml:space="preserve"> as shown in </w:t>
      </w:r>
      <w:r w:rsidR="00F512F9">
        <w:rPr>
          <w:szCs w:val="24"/>
        </w:rPr>
        <w:fldChar w:fldCharType="begin"/>
      </w:r>
      <w:r w:rsidR="00F512F9">
        <w:rPr>
          <w:szCs w:val="24"/>
        </w:rPr>
        <w:instrText xml:space="preserve"> REF _Ref518843396 \h </w:instrText>
      </w:r>
      <w:r w:rsidR="00F512F9">
        <w:rPr>
          <w:szCs w:val="24"/>
        </w:rPr>
      </w:r>
      <w:r w:rsidR="00F512F9">
        <w:rPr>
          <w:szCs w:val="24"/>
        </w:rPr>
        <w:fldChar w:fldCharType="separate"/>
      </w:r>
      <w:r w:rsidR="00F512F9">
        <w:t xml:space="preserve">Table </w:t>
      </w:r>
      <w:r w:rsidR="00F512F9">
        <w:rPr>
          <w:noProof/>
        </w:rPr>
        <w:t>1</w:t>
      </w:r>
      <w:r w:rsidR="00F512F9">
        <w:rPr>
          <w:szCs w:val="24"/>
        </w:rPr>
        <w:fldChar w:fldCharType="end"/>
      </w:r>
      <w:r w:rsidR="002A4D47" w:rsidRPr="002A4D47">
        <w:rPr>
          <w:szCs w:val="24"/>
        </w:rPr>
        <w:t>. The guard</w:t>
      </w:r>
      <w:r>
        <w:rPr>
          <w:szCs w:val="24"/>
        </w:rPr>
        <w:t xml:space="preserve"> </w:t>
      </w:r>
      <w:r w:rsidR="002A4D47" w:rsidRPr="002A4D47">
        <w:rPr>
          <w:szCs w:val="24"/>
        </w:rPr>
        <w:t xml:space="preserve">interval </w:t>
      </w:r>
      <m:oMath>
        <m:r>
          <m:rPr>
            <m:sty m:val="p"/>
          </m:rPr>
          <w:rPr>
            <w:rFonts w:ascii="Cambria Math" w:hAnsi="Cambria Math"/>
            <w:szCs w:val="24"/>
          </w:rPr>
          <m:t>GI2</m:t>
        </m:r>
      </m:oMath>
      <w:r w:rsidR="002A4D47" w:rsidRPr="002A4D47">
        <w:rPr>
          <w:szCs w:val="24"/>
        </w:rPr>
        <w:t xml:space="preserve"> is a cyclic extension of this same time-domain signal and has a duration of 32 samples (twice</w:t>
      </w:r>
      <w:r>
        <w:rPr>
          <w:szCs w:val="24"/>
        </w:rPr>
        <w:t xml:space="preserve"> </w:t>
      </w:r>
      <w:r w:rsidR="002A4D47" w:rsidRPr="002A4D47">
        <w:rPr>
          <w:szCs w:val="24"/>
        </w:rPr>
        <w:t>the length of the typical cyclic extension for this PHY mode specification).</w:t>
      </w:r>
      <w:r>
        <w:rPr>
          <w:szCs w:val="24"/>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E6655" w:rsidRPr="00EE6655" w14:paraId="27A56E3F" w14:textId="77777777" w:rsidTr="00EE6655">
        <w:trPr>
          <w:trHeight w:val="288"/>
        </w:trPr>
        <w:tc>
          <w:tcPr>
            <w:tcW w:w="1558" w:type="dxa"/>
            <w:noWrap/>
            <w:hideMark/>
          </w:tcPr>
          <w:p w14:paraId="0CA70E6D" w14:textId="77777777" w:rsidR="00EE6655" w:rsidRPr="00EE6655" w:rsidRDefault="00EE6655" w:rsidP="00EE6655">
            <w:pPr>
              <w:jc w:val="right"/>
              <w:rPr>
                <w:rFonts w:ascii="Calibri" w:eastAsia="Times New Roman" w:hAnsi="Calibri" w:cs="Calibri"/>
                <w:b/>
                <w:color w:val="000000"/>
                <w:sz w:val="22"/>
                <w:szCs w:val="22"/>
                <w:lang w:val="en-GB" w:eastAsia="zh-CN"/>
              </w:rPr>
            </w:pPr>
            <w:r w:rsidRPr="00EE6655">
              <w:rPr>
                <w:rFonts w:ascii="Calibri" w:eastAsia="Times New Roman" w:hAnsi="Calibri" w:cs="Calibri"/>
                <w:b/>
                <w:color w:val="000000"/>
                <w:sz w:val="22"/>
                <w:szCs w:val="22"/>
                <w:lang w:val="en-GB" w:eastAsia="zh-CN"/>
              </w:rPr>
              <w:t>##</w:t>
            </w:r>
          </w:p>
        </w:tc>
        <w:tc>
          <w:tcPr>
            <w:tcW w:w="1558" w:type="dxa"/>
            <w:noWrap/>
            <w:hideMark/>
          </w:tcPr>
          <w:p w14:paraId="7FE131CD" w14:textId="77777777" w:rsidR="00EE6655" w:rsidRPr="00EE6655" w:rsidRDefault="00EE6655" w:rsidP="00EE6655">
            <w:pPr>
              <w:jc w:val="right"/>
              <w:rPr>
                <w:rFonts w:ascii="Calibri" w:eastAsia="Times New Roman" w:hAnsi="Calibri" w:cs="Calibri"/>
                <w:b/>
                <w:color w:val="000000"/>
                <w:sz w:val="22"/>
                <w:szCs w:val="22"/>
                <w:lang w:val="en-GB" w:eastAsia="zh-CN"/>
              </w:rPr>
            </w:pPr>
            <w:r w:rsidRPr="00EE6655">
              <w:rPr>
                <w:rFonts w:ascii="Calibri" w:eastAsia="Times New Roman" w:hAnsi="Calibri" w:cs="Calibri"/>
                <w:b/>
                <w:color w:val="000000"/>
                <w:sz w:val="22"/>
                <w:szCs w:val="22"/>
                <w:lang w:val="en-GB" w:eastAsia="zh-CN"/>
              </w:rPr>
              <w:t>Re</w:t>
            </w:r>
          </w:p>
        </w:tc>
        <w:tc>
          <w:tcPr>
            <w:tcW w:w="1558" w:type="dxa"/>
            <w:noWrap/>
            <w:hideMark/>
          </w:tcPr>
          <w:p w14:paraId="7D408D3D" w14:textId="77777777" w:rsidR="00EE6655" w:rsidRPr="00EE6655" w:rsidRDefault="00EE6655" w:rsidP="00EE6655">
            <w:pPr>
              <w:jc w:val="right"/>
              <w:rPr>
                <w:rFonts w:ascii="Calibri" w:eastAsia="Times New Roman" w:hAnsi="Calibri" w:cs="Calibri"/>
                <w:b/>
                <w:color w:val="000000"/>
                <w:sz w:val="22"/>
                <w:szCs w:val="22"/>
                <w:lang w:val="en-GB" w:eastAsia="zh-CN"/>
              </w:rPr>
            </w:pPr>
            <w:proofErr w:type="spellStart"/>
            <w:r w:rsidRPr="00EE6655">
              <w:rPr>
                <w:rFonts w:ascii="Calibri" w:eastAsia="Times New Roman" w:hAnsi="Calibri" w:cs="Calibri"/>
                <w:b/>
                <w:color w:val="000000"/>
                <w:sz w:val="22"/>
                <w:szCs w:val="22"/>
                <w:lang w:val="en-GB" w:eastAsia="zh-CN"/>
              </w:rPr>
              <w:t>Im</w:t>
            </w:r>
            <w:proofErr w:type="spellEnd"/>
          </w:p>
        </w:tc>
        <w:tc>
          <w:tcPr>
            <w:tcW w:w="1558" w:type="dxa"/>
            <w:noWrap/>
            <w:hideMark/>
          </w:tcPr>
          <w:p w14:paraId="30776275" w14:textId="77777777" w:rsidR="00EE6655" w:rsidRPr="00EE6655" w:rsidRDefault="00EE6655" w:rsidP="00EE6655">
            <w:pPr>
              <w:jc w:val="right"/>
              <w:rPr>
                <w:rFonts w:ascii="Calibri" w:eastAsia="Times New Roman" w:hAnsi="Calibri" w:cs="Calibri"/>
                <w:b/>
                <w:color w:val="000000"/>
                <w:sz w:val="22"/>
                <w:szCs w:val="22"/>
                <w:lang w:val="en-GB" w:eastAsia="zh-CN"/>
              </w:rPr>
            </w:pPr>
            <w:r w:rsidRPr="00EE6655">
              <w:rPr>
                <w:rFonts w:ascii="Calibri" w:eastAsia="Times New Roman" w:hAnsi="Calibri" w:cs="Calibri"/>
                <w:b/>
                <w:color w:val="000000"/>
                <w:sz w:val="22"/>
                <w:szCs w:val="22"/>
                <w:lang w:val="en-GB" w:eastAsia="zh-CN"/>
              </w:rPr>
              <w:t>##</w:t>
            </w:r>
          </w:p>
        </w:tc>
        <w:tc>
          <w:tcPr>
            <w:tcW w:w="1559" w:type="dxa"/>
            <w:noWrap/>
            <w:hideMark/>
          </w:tcPr>
          <w:p w14:paraId="6F0901BC" w14:textId="77777777" w:rsidR="00EE6655" w:rsidRPr="00EE6655" w:rsidRDefault="00EE6655" w:rsidP="00EE6655">
            <w:pPr>
              <w:jc w:val="right"/>
              <w:rPr>
                <w:rFonts w:ascii="Calibri" w:eastAsia="Times New Roman" w:hAnsi="Calibri" w:cs="Calibri"/>
                <w:b/>
                <w:color w:val="000000"/>
                <w:sz w:val="22"/>
                <w:szCs w:val="22"/>
                <w:lang w:val="en-GB" w:eastAsia="zh-CN"/>
              </w:rPr>
            </w:pPr>
            <w:r w:rsidRPr="00EE6655">
              <w:rPr>
                <w:rFonts w:ascii="Calibri" w:eastAsia="Times New Roman" w:hAnsi="Calibri" w:cs="Calibri"/>
                <w:b/>
                <w:color w:val="000000"/>
                <w:sz w:val="22"/>
                <w:szCs w:val="22"/>
                <w:lang w:val="en-GB" w:eastAsia="zh-CN"/>
              </w:rPr>
              <w:t>Re</w:t>
            </w:r>
          </w:p>
        </w:tc>
        <w:tc>
          <w:tcPr>
            <w:tcW w:w="1559" w:type="dxa"/>
            <w:noWrap/>
            <w:hideMark/>
          </w:tcPr>
          <w:p w14:paraId="47948454" w14:textId="77777777" w:rsidR="00EE6655" w:rsidRPr="00EE6655" w:rsidRDefault="00EE6655" w:rsidP="00EE6655">
            <w:pPr>
              <w:jc w:val="right"/>
              <w:rPr>
                <w:rFonts w:ascii="Calibri" w:eastAsia="Times New Roman" w:hAnsi="Calibri" w:cs="Calibri"/>
                <w:b/>
                <w:color w:val="000000"/>
                <w:sz w:val="22"/>
                <w:szCs w:val="22"/>
                <w:lang w:val="en-GB" w:eastAsia="zh-CN"/>
              </w:rPr>
            </w:pPr>
            <w:proofErr w:type="spellStart"/>
            <w:r w:rsidRPr="00EE6655">
              <w:rPr>
                <w:rFonts w:ascii="Calibri" w:eastAsia="Times New Roman" w:hAnsi="Calibri" w:cs="Calibri"/>
                <w:b/>
                <w:color w:val="000000"/>
                <w:sz w:val="22"/>
                <w:szCs w:val="22"/>
                <w:lang w:val="en-GB" w:eastAsia="zh-CN"/>
              </w:rPr>
              <w:t>Im</w:t>
            </w:r>
            <w:proofErr w:type="spellEnd"/>
          </w:p>
        </w:tc>
      </w:tr>
      <w:tr w:rsidR="00EE6655" w:rsidRPr="00EE6655" w14:paraId="1AC673F0" w14:textId="77777777" w:rsidTr="00EE6655">
        <w:trPr>
          <w:trHeight w:val="288"/>
        </w:trPr>
        <w:tc>
          <w:tcPr>
            <w:tcW w:w="1558" w:type="dxa"/>
            <w:noWrap/>
            <w:hideMark/>
          </w:tcPr>
          <w:p w14:paraId="108337A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14FB20E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-64</w:t>
            </w:r>
          </w:p>
        </w:tc>
        <w:tc>
          <w:tcPr>
            <w:tcW w:w="1558" w:type="dxa"/>
            <w:noWrap/>
            <w:hideMark/>
          </w:tcPr>
          <w:p w14:paraId="0129A42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58AE6B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32</w:t>
            </w:r>
          </w:p>
        </w:tc>
        <w:tc>
          <w:tcPr>
            <w:tcW w:w="1559" w:type="dxa"/>
            <w:noWrap/>
            <w:hideMark/>
          </w:tcPr>
          <w:p w14:paraId="2CC130E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-128</w:t>
            </w:r>
          </w:p>
        </w:tc>
        <w:tc>
          <w:tcPr>
            <w:tcW w:w="1559" w:type="dxa"/>
            <w:noWrap/>
            <w:hideMark/>
          </w:tcPr>
          <w:p w14:paraId="0A7DE4F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C1068CE" w14:textId="77777777" w:rsidTr="00EE6655">
        <w:trPr>
          <w:trHeight w:val="288"/>
        </w:trPr>
        <w:tc>
          <w:tcPr>
            <w:tcW w:w="1558" w:type="dxa"/>
            <w:noWrap/>
            <w:hideMark/>
          </w:tcPr>
          <w:p w14:paraId="4A5A703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w:t>
            </w:r>
          </w:p>
        </w:tc>
        <w:tc>
          <w:tcPr>
            <w:tcW w:w="1558" w:type="dxa"/>
            <w:noWrap/>
            <w:hideMark/>
          </w:tcPr>
          <w:p w14:paraId="0A90BAE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117.5855</w:t>
            </w:r>
          </w:p>
        </w:tc>
        <w:tc>
          <w:tcPr>
            <w:tcW w:w="1558" w:type="dxa"/>
            <w:noWrap/>
            <w:hideMark/>
          </w:tcPr>
          <w:p w14:paraId="6D5E716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5B32501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33</w:t>
            </w:r>
          </w:p>
        </w:tc>
        <w:tc>
          <w:tcPr>
            <w:tcW w:w="1559" w:type="dxa"/>
            <w:noWrap/>
            <w:hideMark/>
          </w:tcPr>
          <w:p w14:paraId="3436848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132.0708</w:t>
            </w:r>
          </w:p>
        </w:tc>
        <w:tc>
          <w:tcPr>
            <w:tcW w:w="1559" w:type="dxa"/>
            <w:noWrap/>
            <w:hideMark/>
          </w:tcPr>
          <w:p w14:paraId="2A87F00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88548EF" w14:textId="77777777" w:rsidTr="00EE6655">
        <w:trPr>
          <w:trHeight w:val="288"/>
        </w:trPr>
        <w:tc>
          <w:tcPr>
            <w:tcW w:w="1558" w:type="dxa"/>
            <w:noWrap/>
            <w:hideMark/>
          </w:tcPr>
          <w:p w14:paraId="5C91710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w:t>
            </w:r>
          </w:p>
        </w:tc>
        <w:tc>
          <w:tcPr>
            <w:tcW w:w="1558" w:type="dxa"/>
            <w:noWrap/>
            <w:hideMark/>
          </w:tcPr>
          <w:p w14:paraId="52A9798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76.1683</w:t>
            </w:r>
          </w:p>
        </w:tc>
        <w:tc>
          <w:tcPr>
            <w:tcW w:w="1558" w:type="dxa"/>
            <w:noWrap/>
            <w:hideMark/>
          </w:tcPr>
          <w:p w14:paraId="4AA8DA8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AD56C9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34</w:t>
            </w:r>
          </w:p>
        </w:tc>
        <w:tc>
          <w:tcPr>
            <w:tcW w:w="1559" w:type="dxa"/>
            <w:noWrap/>
            <w:hideMark/>
          </w:tcPr>
          <w:p w14:paraId="78B422D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127.3249</w:t>
            </w:r>
          </w:p>
        </w:tc>
        <w:tc>
          <w:tcPr>
            <w:tcW w:w="1559" w:type="dxa"/>
            <w:noWrap/>
            <w:hideMark/>
          </w:tcPr>
          <w:p w14:paraId="31A881B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E7F789B" w14:textId="77777777" w:rsidTr="00EE6655">
        <w:trPr>
          <w:trHeight w:val="288"/>
        </w:trPr>
        <w:tc>
          <w:tcPr>
            <w:tcW w:w="1558" w:type="dxa"/>
            <w:noWrap/>
            <w:hideMark/>
          </w:tcPr>
          <w:p w14:paraId="1C4BD18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w:t>
            </w:r>
          </w:p>
        </w:tc>
        <w:tc>
          <w:tcPr>
            <w:tcW w:w="1558" w:type="dxa"/>
            <w:noWrap/>
            <w:hideMark/>
          </w:tcPr>
          <w:p w14:paraId="23B2775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-58.9957</w:t>
            </w:r>
          </w:p>
        </w:tc>
        <w:tc>
          <w:tcPr>
            <w:tcW w:w="1558" w:type="dxa"/>
            <w:noWrap/>
            <w:hideMark/>
          </w:tcPr>
          <w:p w14:paraId="109A41F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8E275E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35</w:t>
            </w:r>
          </w:p>
        </w:tc>
        <w:tc>
          <w:tcPr>
            <w:tcW w:w="1559" w:type="dxa"/>
            <w:noWrap/>
            <w:hideMark/>
          </w:tcPr>
          <w:p w14:paraId="72D112F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11.8946</w:t>
            </w:r>
          </w:p>
        </w:tc>
        <w:tc>
          <w:tcPr>
            <w:tcW w:w="1559" w:type="dxa"/>
            <w:noWrap/>
            <w:hideMark/>
          </w:tcPr>
          <w:p w14:paraId="59D0E8C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0EF2F23F" w14:textId="77777777" w:rsidTr="00EE6655">
        <w:trPr>
          <w:trHeight w:val="288"/>
        </w:trPr>
        <w:tc>
          <w:tcPr>
            <w:tcW w:w="1558" w:type="dxa"/>
            <w:noWrap/>
            <w:hideMark/>
          </w:tcPr>
          <w:p w14:paraId="3B42A96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w:t>
            </w:r>
          </w:p>
        </w:tc>
        <w:tc>
          <w:tcPr>
            <w:tcW w:w="1558" w:type="dxa"/>
            <w:noWrap/>
            <w:hideMark/>
          </w:tcPr>
          <w:p w14:paraId="0768A44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45.1207</w:t>
            </w:r>
          </w:p>
        </w:tc>
        <w:tc>
          <w:tcPr>
            <w:tcW w:w="1558" w:type="dxa"/>
            <w:noWrap/>
            <w:hideMark/>
          </w:tcPr>
          <w:p w14:paraId="547276C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642B0D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36</w:t>
            </w:r>
          </w:p>
        </w:tc>
        <w:tc>
          <w:tcPr>
            <w:tcW w:w="1559" w:type="dxa"/>
            <w:noWrap/>
            <w:hideMark/>
          </w:tcPr>
          <w:p w14:paraId="0787031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-146.611</w:t>
            </w:r>
          </w:p>
        </w:tc>
        <w:tc>
          <w:tcPr>
            <w:tcW w:w="1559" w:type="dxa"/>
            <w:noWrap/>
            <w:hideMark/>
          </w:tcPr>
          <w:p w14:paraId="618D90A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0AF8F2F9" w14:textId="77777777" w:rsidTr="00EE6655">
        <w:trPr>
          <w:trHeight w:val="288"/>
        </w:trPr>
        <w:tc>
          <w:tcPr>
            <w:tcW w:w="1558" w:type="dxa"/>
            <w:noWrap/>
            <w:hideMark/>
          </w:tcPr>
          <w:p w14:paraId="1944085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w:t>
            </w:r>
          </w:p>
        </w:tc>
        <w:tc>
          <w:tcPr>
            <w:tcW w:w="1558" w:type="dxa"/>
            <w:noWrap/>
            <w:hideMark/>
          </w:tcPr>
          <w:p w14:paraId="6201E1C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82.2531</w:t>
            </w:r>
          </w:p>
        </w:tc>
        <w:tc>
          <w:tcPr>
            <w:tcW w:w="1558" w:type="dxa"/>
            <w:noWrap/>
            <w:hideMark/>
          </w:tcPr>
          <w:p w14:paraId="7D4065A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2A881B3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37</w:t>
            </w:r>
          </w:p>
        </w:tc>
        <w:tc>
          <w:tcPr>
            <w:tcW w:w="1559" w:type="dxa"/>
            <w:noWrap/>
            <w:hideMark/>
          </w:tcPr>
          <w:p w14:paraId="4288261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-150.349</w:t>
            </w:r>
          </w:p>
        </w:tc>
        <w:tc>
          <w:tcPr>
            <w:tcW w:w="1559" w:type="dxa"/>
            <w:noWrap/>
            <w:hideMark/>
          </w:tcPr>
          <w:p w14:paraId="7C2AA49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7554229C" w14:textId="77777777" w:rsidTr="00EE6655">
        <w:trPr>
          <w:trHeight w:val="288"/>
        </w:trPr>
        <w:tc>
          <w:tcPr>
            <w:tcW w:w="1558" w:type="dxa"/>
            <w:noWrap/>
            <w:hideMark/>
          </w:tcPr>
          <w:p w14:paraId="0B8E044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w:t>
            </w:r>
          </w:p>
        </w:tc>
        <w:tc>
          <w:tcPr>
            <w:tcW w:w="1558" w:type="dxa"/>
            <w:noWrap/>
            <w:hideMark/>
          </w:tcPr>
          <w:p w14:paraId="624654F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-123.497</w:t>
            </w:r>
          </w:p>
        </w:tc>
        <w:tc>
          <w:tcPr>
            <w:tcW w:w="1558" w:type="dxa"/>
            <w:noWrap/>
            <w:hideMark/>
          </w:tcPr>
          <w:p w14:paraId="3F3613F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18A7F5B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38</w:t>
            </w:r>
          </w:p>
        </w:tc>
        <w:tc>
          <w:tcPr>
            <w:tcW w:w="1559" w:type="dxa"/>
            <w:noWrap/>
            <w:hideMark/>
          </w:tcPr>
          <w:p w14:paraId="7E896BC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-21.2689</w:t>
            </w:r>
          </w:p>
        </w:tc>
        <w:tc>
          <w:tcPr>
            <w:tcW w:w="1559" w:type="dxa"/>
            <w:noWrap/>
            <w:hideMark/>
          </w:tcPr>
          <w:p w14:paraId="78F8A16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26B323B" w14:textId="77777777" w:rsidTr="00EE6655">
        <w:trPr>
          <w:trHeight w:val="288"/>
        </w:trPr>
        <w:tc>
          <w:tcPr>
            <w:tcW w:w="1558" w:type="dxa"/>
            <w:noWrap/>
            <w:hideMark/>
          </w:tcPr>
          <w:p w14:paraId="37C0BE2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w:t>
            </w:r>
          </w:p>
        </w:tc>
        <w:tc>
          <w:tcPr>
            <w:tcW w:w="1558" w:type="dxa"/>
            <w:noWrap/>
            <w:hideMark/>
          </w:tcPr>
          <w:p w14:paraId="784C6F6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-167.739</w:t>
            </w:r>
          </w:p>
        </w:tc>
        <w:tc>
          <w:tcPr>
            <w:tcW w:w="1558" w:type="dxa"/>
            <w:noWrap/>
            <w:hideMark/>
          </w:tcPr>
          <w:p w14:paraId="275BB9C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4F414F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39</w:t>
            </w:r>
          </w:p>
        </w:tc>
        <w:tc>
          <w:tcPr>
            <w:tcW w:w="1559" w:type="dxa"/>
            <w:noWrap/>
            <w:hideMark/>
          </w:tcPr>
          <w:p w14:paraId="22D413C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-147.172</w:t>
            </w:r>
          </w:p>
        </w:tc>
        <w:tc>
          <w:tcPr>
            <w:tcW w:w="1559" w:type="dxa"/>
            <w:noWrap/>
            <w:hideMark/>
          </w:tcPr>
          <w:p w14:paraId="3D06A16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761D2D02" w14:textId="77777777" w:rsidTr="00EE6655">
        <w:trPr>
          <w:trHeight w:val="288"/>
        </w:trPr>
        <w:tc>
          <w:tcPr>
            <w:tcW w:w="1558" w:type="dxa"/>
            <w:noWrap/>
            <w:hideMark/>
          </w:tcPr>
          <w:p w14:paraId="2572C94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w:t>
            </w:r>
          </w:p>
        </w:tc>
        <w:tc>
          <w:tcPr>
            <w:tcW w:w="1558" w:type="dxa"/>
            <w:noWrap/>
            <w:hideMark/>
          </w:tcPr>
          <w:p w14:paraId="3FA0FD2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163.8823</w:t>
            </w:r>
          </w:p>
        </w:tc>
        <w:tc>
          <w:tcPr>
            <w:tcW w:w="1558" w:type="dxa"/>
            <w:noWrap/>
            <w:hideMark/>
          </w:tcPr>
          <w:p w14:paraId="1E1C1F1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7E1034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40</w:t>
            </w:r>
          </w:p>
        </w:tc>
        <w:tc>
          <w:tcPr>
            <w:tcW w:w="1559" w:type="dxa"/>
            <w:noWrap/>
            <w:hideMark/>
          </w:tcPr>
          <w:p w14:paraId="4E48944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28.1177</w:t>
            </w:r>
          </w:p>
        </w:tc>
        <w:tc>
          <w:tcPr>
            <w:tcW w:w="1559" w:type="dxa"/>
            <w:noWrap/>
            <w:hideMark/>
          </w:tcPr>
          <w:p w14:paraId="516DA34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6BBD62D" w14:textId="77777777" w:rsidTr="00EE6655">
        <w:trPr>
          <w:trHeight w:val="288"/>
        </w:trPr>
        <w:tc>
          <w:tcPr>
            <w:tcW w:w="1558" w:type="dxa"/>
            <w:noWrap/>
            <w:hideMark/>
          </w:tcPr>
          <w:p w14:paraId="5854A69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9</w:t>
            </w:r>
          </w:p>
        </w:tc>
        <w:tc>
          <w:tcPr>
            <w:tcW w:w="1558" w:type="dxa"/>
            <w:noWrap/>
            <w:hideMark/>
          </w:tcPr>
          <w:p w14:paraId="42884BF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59.7246</w:t>
            </w:r>
          </w:p>
        </w:tc>
        <w:tc>
          <w:tcPr>
            <w:tcW w:w="1558" w:type="dxa"/>
            <w:noWrap/>
            <w:hideMark/>
          </w:tcPr>
          <w:p w14:paraId="01D743C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A4F3B1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41</w:t>
            </w:r>
          </w:p>
        </w:tc>
        <w:tc>
          <w:tcPr>
            <w:tcW w:w="1559" w:type="dxa"/>
            <w:noWrap/>
            <w:hideMark/>
          </w:tcPr>
          <w:p w14:paraId="0C9A1A5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18.6723</w:t>
            </w:r>
          </w:p>
        </w:tc>
        <w:tc>
          <w:tcPr>
            <w:tcW w:w="1559" w:type="dxa"/>
            <w:noWrap/>
            <w:hideMark/>
          </w:tcPr>
          <w:p w14:paraId="0EF0CB8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27B1F51" w14:textId="77777777" w:rsidTr="00EE6655">
        <w:trPr>
          <w:trHeight w:val="288"/>
        </w:trPr>
        <w:tc>
          <w:tcPr>
            <w:tcW w:w="1558" w:type="dxa"/>
            <w:noWrap/>
            <w:hideMark/>
          </w:tcPr>
          <w:p w14:paraId="2F144CA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10</w:t>
            </w:r>
          </w:p>
        </w:tc>
        <w:tc>
          <w:tcPr>
            <w:tcW w:w="1558" w:type="dxa"/>
            <w:noWrap/>
            <w:hideMark/>
          </w:tcPr>
          <w:p w14:paraId="38CE318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-115.011</w:t>
            </w:r>
          </w:p>
        </w:tc>
        <w:tc>
          <w:tcPr>
            <w:tcW w:w="1558" w:type="dxa"/>
            <w:noWrap/>
            <w:hideMark/>
          </w:tcPr>
          <w:p w14:paraId="594F207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B9CA0C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42</w:t>
            </w:r>
          </w:p>
        </w:tc>
        <w:tc>
          <w:tcPr>
            <w:tcW w:w="1559" w:type="dxa"/>
            <w:noWrap/>
            <w:hideMark/>
          </w:tcPr>
          <w:p w14:paraId="52D1240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206.7574</w:t>
            </w:r>
          </w:p>
        </w:tc>
        <w:tc>
          <w:tcPr>
            <w:tcW w:w="1559" w:type="dxa"/>
            <w:noWrap/>
            <w:hideMark/>
          </w:tcPr>
          <w:p w14:paraId="3C5FCE5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2E8EEB7" w14:textId="77777777" w:rsidTr="00EE6655">
        <w:trPr>
          <w:trHeight w:val="288"/>
        </w:trPr>
        <w:tc>
          <w:tcPr>
            <w:tcW w:w="1558" w:type="dxa"/>
            <w:noWrap/>
            <w:hideMark/>
          </w:tcPr>
          <w:p w14:paraId="086D461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w:t>
            </w:r>
          </w:p>
        </w:tc>
        <w:tc>
          <w:tcPr>
            <w:tcW w:w="1558" w:type="dxa"/>
            <w:noWrap/>
            <w:hideMark/>
          </w:tcPr>
          <w:p w14:paraId="6327784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-81.1095</w:t>
            </w:r>
          </w:p>
        </w:tc>
        <w:tc>
          <w:tcPr>
            <w:tcW w:w="1558" w:type="dxa"/>
            <w:noWrap/>
            <w:hideMark/>
          </w:tcPr>
          <w:p w14:paraId="7C3E79B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3D10CC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43</w:t>
            </w:r>
          </w:p>
        </w:tc>
        <w:tc>
          <w:tcPr>
            <w:tcW w:w="1559" w:type="dxa"/>
            <w:noWrap/>
            <w:hideMark/>
          </w:tcPr>
          <w:p w14:paraId="05E2C12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51.2384</w:t>
            </w:r>
          </w:p>
        </w:tc>
        <w:tc>
          <w:tcPr>
            <w:tcW w:w="1559" w:type="dxa"/>
            <w:noWrap/>
            <w:hideMark/>
          </w:tcPr>
          <w:p w14:paraId="6718866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7F772FE" w14:textId="77777777" w:rsidTr="00EE6655">
        <w:trPr>
          <w:trHeight w:val="288"/>
        </w:trPr>
        <w:tc>
          <w:tcPr>
            <w:tcW w:w="1558" w:type="dxa"/>
            <w:noWrap/>
            <w:hideMark/>
          </w:tcPr>
          <w:p w14:paraId="2D1ABF6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w:t>
            </w:r>
          </w:p>
        </w:tc>
        <w:tc>
          <w:tcPr>
            <w:tcW w:w="1558" w:type="dxa"/>
            <w:noWrap/>
            <w:hideMark/>
          </w:tcPr>
          <w:p w14:paraId="762D422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-205.456</w:t>
            </w:r>
          </w:p>
        </w:tc>
        <w:tc>
          <w:tcPr>
            <w:tcW w:w="1558" w:type="dxa"/>
            <w:noWrap/>
            <w:hideMark/>
          </w:tcPr>
          <w:p w14:paraId="414FE8C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1A1D1A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44</w:t>
            </w:r>
          </w:p>
        </w:tc>
        <w:tc>
          <w:tcPr>
            <w:tcW w:w="1559" w:type="dxa"/>
            <w:noWrap/>
            <w:hideMark/>
          </w:tcPr>
          <w:p w14:paraId="27F5498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-77.0541</w:t>
            </w:r>
          </w:p>
        </w:tc>
        <w:tc>
          <w:tcPr>
            <w:tcW w:w="1559" w:type="dxa"/>
            <w:noWrap/>
            <w:hideMark/>
          </w:tcPr>
          <w:p w14:paraId="08120FD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4B8C3F6" w14:textId="77777777" w:rsidTr="00EE6655">
        <w:trPr>
          <w:trHeight w:val="288"/>
        </w:trPr>
        <w:tc>
          <w:tcPr>
            <w:tcW w:w="1558" w:type="dxa"/>
            <w:noWrap/>
            <w:hideMark/>
          </w:tcPr>
          <w:p w14:paraId="2B034EB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13</w:t>
            </w:r>
          </w:p>
        </w:tc>
        <w:tc>
          <w:tcPr>
            <w:tcW w:w="1558" w:type="dxa"/>
            <w:noWrap/>
            <w:hideMark/>
          </w:tcPr>
          <w:p w14:paraId="38EFB78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-56.4953</w:t>
            </w:r>
          </w:p>
        </w:tc>
        <w:tc>
          <w:tcPr>
            <w:tcW w:w="1558" w:type="dxa"/>
            <w:noWrap/>
            <w:hideMark/>
          </w:tcPr>
          <w:p w14:paraId="5F60388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964F99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45</w:t>
            </w:r>
          </w:p>
        </w:tc>
        <w:tc>
          <w:tcPr>
            <w:tcW w:w="1559" w:type="dxa"/>
            <w:noWrap/>
            <w:hideMark/>
          </w:tcPr>
          <w:p w14:paraId="01C712C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201.5633</w:t>
            </w:r>
          </w:p>
        </w:tc>
        <w:tc>
          <w:tcPr>
            <w:tcW w:w="1559" w:type="dxa"/>
            <w:noWrap/>
            <w:hideMark/>
          </w:tcPr>
          <w:p w14:paraId="4D294E9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0BC8572C" w14:textId="77777777" w:rsidTr="00EE6655">
        <w:trPr>
          <w:trHeight w:val="288"/>
        </w:trPr>
        <w:tc>
          <w:tcPr>
            <w:tcW w:w="1558" w:type="dxa"/>
            <w:noWrap/>
            <w:hideMark/>
          </w:tcPr>
          <w:p w14:paraId="7F427B5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w:t>
            </w:r>
          </w:p>
        </w:tc>
        <w:tc>
          <w:tcPr>
            <w:tcW w:w="1558" w:type="dxa"/>
            <w:noWrap/>
            <w:hideMark/>
          </w:tcPr>
          <w:p w14:paraId="3481F98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201.2536</w:t>
            </w:r>
          </w:p>
        </w:tc>
        <w:tc>
          <w:tcPr>
            <w:tcW w:w="1558" w:type="dxa"/>
            <w:noWrap/>
            <w:hideMark/>
          </w:tcPr>
          <w:p w14:paraId="794E193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429374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46</w:t>
            </w:r>
          </w:p>
        </w:tc>
        <w:tc>
          <w:tcPr>
            <w:tcW w:w="1559" w:type="dxa"/>
            <w:noWrap/>
            <w:hideMark/>
          </w:tcPr>
          <w:p w14:paraId="7C3A8DE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-95.7274</w:t>
            </w:r>
          </w:p>
        </w:tc>
        <w:tc>
          <w:tcPr>
            <w:tcW w:w="1559" w:type="dxa"/>
            <w:noWrap/>
            <w:hideMark/>
          </w:tcPr>
          <w:p w14:paraId="6D630BC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1CC5CCC" w14:textId="77777777" w:rsidTr="00EE6655">
        <w:trPr>
          <w:trHeight w:val="288"/>
        </w:trPr>
        <w:tc>
          <w:tcPr>
            <w:tcW w:w="1558" w:type="dxa"/>
            <w:noWrap/>
            <w:hideMark/>
          </w:tcPr>
          <w:p w14:paraId="1FC4E02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w:t>
            </w:r>
          </w:p>
        </w:tc>
        <w:tc>
          <w:tcPr>
            <w:tcW w:w="1558" w:type="dxa"/>
            <w:noWrap/>
            <w:hideMark/>
          </w:tcPr>
          <w:p w14:paraId="5ED8996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15.2141</w:t>
            </w:r>
          </w:p>
        </w:tc>
        <w:tc>
          <w:tcPr>
            <w:tcW w:w="1558" w:type="dxa"/>
            <w:noWrap/>
            <w:hideMark/>
          </w:tcPr>
          <w:p w14:paraId="3681DEB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2F499AE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47</w:t>
            </w:r>
          </w:p>
        </w:tc>
        <w:tc>
          <w:tcPr>
            <w:tcW w:w="1559" w:type="dxa"/>
            <w:noWrap/>
            <w:hideMark/>
          </w:tcPr>
          <w:p w14:paraId="35C7440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-28.3572</w:t>
            </w:r>
          </w:p>
        </w:tc>
        <w:tc>
          <w:tcPr>
            <w:tcW w:w="1559" w:type="dxa"/>
            <w:noWrap/>
            <w:hideMark/>
          </w:tcPr>
          <w:p w14:paraId="388A041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6F88C132" w14:textId="77777777" w:rsidTr="00EE6655">
        <w:trPr>
          <w:trHeight w:val="288"/>
        </w:trPr>
        <w:tc>
          <w:tcPr>
            <w:tcW w:w="1558" w:type="dxa"/>
            <w:noWrap/>
            <w:hideMark/>
          </w:tcPr>
          <w:p w14:paraId="3810C18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lastRenderedPageBreak/>
              <w:t>16</w:t>
            </w:r>
          </w:p>
        </w:tc>
        <w:tc>
          <w:tcPr>
            <w:tcW w:w="1558" w:type="dxa"/>
            <w:noWrap/>
            <w:hideMark/>
          </w:tcPr>
          <w:p w14:paraId="75DDDD9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32</w:t>
            </w:r>
          </w:p>
        </w:tc>
        <w:tc>
          <w:tcPr>
            <w:tcW w:w="1558" w:type="dxa"/>
            <w:noWrap/>
            <w:hideMark/>
          </w:tcPr>
          <w:p w14:paraId="5B8BD45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1E5E9ED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48</w:t>
            </w:r>
          </w:p>
        </w:tc>
        <w:tc>
          <w:tcPr>
            <w:tcW w:w="1559" w:type="dxa"/>
            <w:noWrap/>
            <w:hideMark/>
          </w:tcPr>
          <w:p w14:paraId="2F01957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32</w:t>
            </w:r>
          </w:p>
        </w:tc>
        <w:tc>
          <w:tcPr>
            <w:tcW w:w="1559" w:type="dxa"/>
            <w:noWrap/>
            <w:hideMark/>
          </w:tcPr>
          <w:p w14:paraId="6AD103B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641F8739" w14:textId="77777777" w:rsidTr="00EE6655">
        <w:trPr>
          <w:trHeight w:val="288"/>
        </w:trPr>
        <w:tc>
          <w:tcPr>
            <w:tcW w:w="1558" w:type="dxa"/>
            <w:noWrap/>
            <w:hideMark/>
          </w:tcPr>
          <w:p w14:paraId="6C68981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17</w:t>
            </w:r>
          </w:p>
        </w:tc>
        <w:tc>
          <w:tcPr>
            <w:tcW w:w="1558" w:type="dxa"/>
            <w:noWrap/>
            <w:hideMark/>
          </w:tcPr>
          <w:p w14:paraId="039EBC9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-28.3572</w:t>
            </w:r>
          </w:p>
        </w:tc>
        <w:tc>
          <w:tcPr>
            <w:tcW w:w="1558" w:type="dxa"/>
            <w:noWrap/>
            <w:hideMark/>
          </w:tcPr>
          <w:p w14:paraId="7BB59C6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13F354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49</w:t>
            </w:r>
          </w:p>
        </w:tc>
        <w:tc>
          <w:tcPr>
            <w:tcW w:w="1559" w:type="dxa"/>
            <w:noWrap/>
            <w:hideMark/>
          </w:tcPr>
          <w:p w14:paraId="70EBAE7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15.2141</w:t>
            </w:r>
          </w:p>
        </w:tc>
        <w:tc>
          <w:tcPr>
            <w:tcW w:w="1559" w:type="dxa"/>
            <w:noWrap/>
            <w:hideMark/>
          </w:tcPr>
          <w:p w14:paraId="1C903A7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6CDA303F" w14:textId="77777777" w:rsidTr="00EE6655">
        <w:trPr>
          <w:trHeight w:val="288"/>
        </w:trPr>
        <w:tc>
          <w:tcPr>
            <w:tcW w:w="1558" w:type="dxa"/>
            <w:noWrap/>
            <w:hideMark/>
          </w:tcPr>
          <w:p w14:paraId="2893850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18</w:t>
            </w:r>
          </w:p>
        </w:tc>
        <w:tc>
          <w:tcPr>
            <w:tcW w:w="1558" w:type="dxa"/>
            <w:noWrap/>
            <w:hideMark/>
          </w:tcPr>
          <w:p w14:paraId="3E641A6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-95.7274</w:t>
            </w:r>
          </w:p>
        </w:tc>
        <w:tc>
          <w:tcPr>
            <w:tcW w:w="1558" w:type="dxa"/>
            <w:noWrap/>
            <w:hideMark/>
          </w:tcPr>
          <w:p w14:paraId="2156346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325B38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50</w:t>
            </w:r>
          </w:p>
        </w:tc>
        <w:tc>
          <w:tcPr>
            <w:tcW w:w="1559" w:type="dxa"/>
            <w:noWrap/>
            <w:hideMark/>
          </w:tcPr>
          <w:p w14:paraId="586526E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201.2536</w:t>
            </w:r>
          </w:p>
        </w:tc>
        <w:tc>
          <w:tcPr>
            <w:tcW w:w="1559" w:type="dxa"/>
            <w:noWrap/>
            <w:hideMark/>
          </w:tcPr>
          <w:p w14:paraId="3B920BC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7A10711D" w14:textId="77777777" w:rsidTr="00EE6655">
        <w:trPr>
          <w:trHeight w:val="288"/>
        </w:trPr>
        <w:tc>
          <w:tcPr>
            <w:tcW w:w="1558" w:type="dxa"/>
            <w:noWrap/>
            <w:hideMark/>
          </w:tcPr>
          <w:p w14:paraId="0979DD1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19</w:t>
            </w:r>
          </w:p>
        </w:tc>
        <w:tc>
          <w:tcPr>
            <w:tcW w:w="1558" w:type="dxa"/>
            <w:noWrap/>
            <w:hideMark/>
          </w:tcPr>
          <w:p w14:paraId="2324A80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201.5633</w:t>
            </w:r>
          </w:p>
        </w:tc>
        <w:tc>
          <w:tcPr>
            <w:tcW w:w="1558" w:type="dxa"/>
            <w:noWrap/>
            <w:hideMark/>
          </w:tcPr>
          <w:p w14:paraId="504F167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51DD21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51</w:t>
            </w:r>
          </w:p>
        </w:tc>
        <w:tc>
          <w:tcPr>
            <w:tcW w:w="1559" w:type="dxa"/>
            <w:noWrap/>
            <w:hideMark/>
          </w:tcPr>
          <w:p w14:paraId="64115D5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-56.4953</w:t>
            </w:r>
          </w:p>
        </w:tc>
        <w:tc>
          <w:tcPr>
            <w:tcW w:w="1559" w:type="dxa"/>
            <w:noWrap/>
            <w:hideMark/>
          </w:tcPr>
          <w:p w14:paraId="09360FF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F436129" w14:textId="77777777" w:rsidTr="00EE6655">
        <w:trPr>
          <w:trHeight w:val="288"/>
        </w:trPr>
        <w:tc>
          <w:tcPr>
            <w:tcW w:w="1558" w:type="dxa"/>
            <w:noWrap/>
            <w:hideMark/>
          </w:tcPr>
          <w:p w14:paraId="63D070A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w:t>
            </w:r>
          </w:p>
        </w:tc>
        <w:tc>
          <w:tcPr>
            <w:tcW w:w="1558" w:type="dxa"/>
            <w:noWrap/>
            <w:hideMark/>
          </w:tcPr>
          <w:p w14:paraId="4E7F828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-77.0541</w:t>
            </w:r>
          </w:p>
        </w:tc>
        <w:tc>
          <w:tcPr>
            <w:tcW w:w="1558" w:type="dxa"/>
            <w:noWrap/>
            <w:hideMark/>
          </w:tcPr>
          <w:p w14:paraId="0CBF3B2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1F4E07C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52</w:t>
            </w:r>
          </w:p>
        </w:tc>
        <w:tc>
          <w:tcPr>
            <w:tcW w:w="1559" w:type="dxa"/>
            <w:noWrap/>
            <w:hideMark/>
          </w:tcPr>
          <w:p w14:paraId="0F8D8D1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-205.456</w:t>
            </w:r>
          </w:p>
        </w:tc>
        <w:tc>
          <w:tcPr>
            <w:tcW w:w="1559" w:type="dxa"/>
            <w:noWrap/>
            <w:hideMark/>
          </w:tcPr>
          <w:p w14:paraId="4469F0B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04244FAC" w14:textId="77777777" w:rsidTr="00EE6655">
        <w:trPr>
          <w:trHeight w:val="288"/>
        </w:trPr>
        <w:tc>
          <w:tcPr>
            <w:tcW w:w="1558" w:type="dxa"/>
            <w:noWrap/>
            <w:hideMark/>
          </w:tcPr>
          <w:p w14:paraId="46F337D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21</w:t>
            </w:r>
          </w:p>
        </w:tc>
        <w:tc>
          <w:tcPr>
            <w:tcW w:w="1558" w:type="dxa"/>
            <w:noWrap/>
            <w:hideMark/>
          </w:tcPr>
          <w:p w14:paraId="7BB1F3B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51.2384</w:t>
            </w:r>
          </w:p>
        </w:tc>
        <w:tc>
          <w:tcPr>
            <w:tcW w:w="1558" w:type="dxa"/>
            <w:noWrap/>
            <w:hideMark/>
          </w:tcPr>
          <w:p w14:paraId="74DEBD2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200BFBC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53</w:t>
            </w:r>
          </w:p>
        </w:tc>
        <w:tc>
          <w:tcPr>
            <w:tcW w:w="1559" w:type="dxa"/>
            <w:noWrap/>
            <w:hideMark/>
          </w:tcPr>
          <w:p w14:paraId="06C7D7F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-81.1095</w:t>
            </w:r>
          </w:p>
        </w:tc>
        <w:tc>
          <w:tcPr>
            <w:tcW w:w="1559" w:type="dxa"/>
            <w:noWrap/>
            <w:hideMark/>
          </w:tcPr>
          <w:p w14:paraId="3BB404A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6B1DF1B" w14:textId="77777777" w:rsidTr="00EE6655">
        <w:trPr>
          <w:trHeight w:val="288"/>
        </w:trPr>
        <w:tc>
          <w:tcPr>
            <w:tcW w:w="1558" w:type="dxa"/>
            <w:noWrap/>
            <w:hideMark/>
          </w:tcPr>
          <w:p w14:paraId="00111F6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22</w:t>
            </w:r>
          </w:p>
        </w:tc>
        <w:tc>
          <w:tcPr>
            <w:tcW w:w="1558" w:type="dxa"/>
            <w:noWrap/>
            <w:hideMark/>
          </w:tcPr>
          <w:p w14:paraId="2BEE627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206.7574</w:t>
            </w:r>
          </w:p>
        </w:tc>
        <w:tc>
          <w:tcPr>
            <w:tcW w:w="1558" w:type="dxa"/>
            <w:noWrap/>
            <w:hideMark/>
          </w:tcPr>
          <w:p w14:paraId="734399D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370A55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54</w:t>
            </w:r>
          </w:p>
        </w:tc>
        <w:tc>
          <w:tcPr>
            <w:tcW w:w="1559" w:type="dxa"/>
            <w:noWrap/>
            <w:hideMark/>
          </w:tcPr>
          <w:p w14:paraId="1383E04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-115.011</w:t>
            </w:r>
          </w:p>
        </w:tc>
        <w:tc>
          <w:tcPr>
            <w:tcW w:w="1559" w:type="dxa"/>
            <w:noWrap/>
            <w:hideMark/>
          </w:tcPr>
          <w:p w14:paraId="454016A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75AEF387" w14:textId="77777777" w:rsidTr="00EE6655">
        <w:trPr>
          <w:trHeight w:val="288"/>
        </w:trPr>
        <w:tc>
          <w:tcPr>
            <w:tcW w:w="1558" w:type="dxa"/>
            <w:noWrap/>
            <w:hideMark/>
          </w:tcPr>
          <w:p w14:paraId="30C8F1D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23</w:t>
            </w:r>
          </w:p>
        </w:tc>
        <w:tc>
          <w:tcPr>
            <w:tcW w:w="1558" w:type="dxa"/>
            <w:noWrap/>
            <w:hideMark/>
          </w:tcPr>
          <w:p w14:paraId="27F38A1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18.6723</w:t>
            </w:r>
          </w:p>
        </w:tc>
        <w:tc>
          <w:tcPr>
            <w:tcW w:w="1558" w:type="dxa"/>
            <w:noWrap/>
            <w:hideMark/>
          </w:tcPr>
          <w:p w14:paraId="4504A5C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5E57FFC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55</w:t>
            </w:r>
          </w:p>
        </w:tc>
        <w:tc>
          <w:tcPr>
            <w:tcW w:w="1559" w:type="dxa"/>
            <w:noWrap/>
            <w:hideMark/>
          </w:tcPr>
          <w:p w14:paraId="70FC829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59.7246</w:t>
            </w:r>
          </w:p>
        </w:tc>
        <w:tc>
          <w:tcPr>
            <w:tcW w:w="1559" w:type="dxa"/>
            <w:noWrap/>
            <w:hideMark/>
          </w:tcPr>
          <w:p w14:paraId="222B642E"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6E72F9B2" w14:textId="77777777" w:rsidTr="00EE6655">
        <w:trPr>
          <w:trHeight w:val="288"/>
        </w:trPr>
        <w:tc>
          <w:tcPr>
            <w:tcW w:w="1558" w:type="dxa"/>
            <w:noWrap/>
            <w:hideMark/>
          </w:tcPr>
          <w:p w14:paraId="53C1726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24</w:t>
            </w:r>
          </w:p>
        </w:tc>
        <w:tc>
          <w:tcPr>
            <w:tcW w:w="1558" w:type="dxa"/>
            <w:noWrap/>
            <w:hideMark/>
          </w:tcPr>
          <w:p w14:paraId="3F4FF7D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28.1177</w:t>
            </w:r>
          </w:p>
        </w:tc>
        <w:tc>
          <w:tcPr>
            <w:tcW w:w="1558" w:type="dxa"/>
            <w:noWrap/>
            <w:hideMark/>
          </w:tcPr>
          <w:p w14:paraId="79E40C6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CBCE40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56</w:t>
            </w:r>
          </w:p>
        </w:tc>
        <w:tc>
          <w:tcPr>
            <w:tcW w:w="1559" w:type="dxa"/>
            <w:noWrap/>
            <w:hideMark/>
          </w:tcPr>
          <w:p w14:paraId="35857A5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163.8823</w:t>
            </w:r>
          </w:p>
        </w:tc>
        <w:tc>
          <w:tcPr>
            <w:tcW w:w="1559" w:type="dxa"/>
            <w:noWrap/>
            <w:hideMark/>
          </w:tcPr>
          <w:p w14:paraId="5CB387F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E40DEA4" w14:textId="77777777" w:rsidTr="00EE6655">
        <w:trPr>
          <w:trHeight w:val="288"/>
        </w:trPr>
        <w:tc>
          <w:tcPr>
            <w:tcW w:w="1558" w:type="dxa"/>
            <w:noWrap/>
            <w:hideMark/>
          </w:tcPr>
          <w:p w14:paraId="4BE21700"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25</w:t>
            </w:r>
          </w:p>
        </w:tc>
        <w:tc>
          <w:tcPr>
            <w:tcW w:w="1558" w:type="dxa"/>
            <w:noWrap/>
            <w:hideMark/>
          </w:tcPr>
          <w:p w14:paraId="3B99463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-147.172</w:t>
            </w:r>
          </w:p>
        </w:tc>
        <w:tc>
          <w:tcPr>
            <w:tcW w:w="1558" w:type="dxa"/>
            <w:noWrap/>
            <w:hideMark/>
          </w:tcPr>
          <w:p w14:paraId="0227CFC7"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4C5ABB5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57</w:t>
            </w:r>
          </w:p>
        </w:tc>
        <w:tc>
          <w:tcPr>
            <w:tcW w:w="1559" w:type="dxa"/>
            <w:noWrap/>
            <w:hideMark/>
          </w:tcPr>
          <w:p w14:paraId="4FD0EAD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-167.739</w:t>
            </w:r>
          </w:p>
        </w:tc>
        <w:tc>
          <w:tcPr>
            <w:tcW w:w="1559" w:type="dxa"/>
            <w:noWrap/>
            <w:hideMark/>
          </w:tcPr>
          <w:p w14:paraId="1CCE37D6"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F6D78DB" w14:textId="77777777" w:rsidTr="00EE6655">
        <w:trPr>
          <w:trHeight w:val="288"/>
        </w:trPr>
        <w:tc>
          <w:tcPr>
            <w:tcW w:w="1558" w:type="dxa"/>
            <w:noWrap/>
            <w:hideMark/>
          </w:tcPr>
          <w:p w14:paraId="09AA018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26</w:t>
            </w:r>
          </w:p>
        </w:tc>
        <w:tc>
          <w:tcPr>
            <w:tcW w:w="1558" w:type="dxa"/>
            <w:noWrap/>
            <w:hideMark/>
          </w:tcPr>
          <w:p w14:paraId="5A08C07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-21.2689</w:t>
            </w:r>
          </w:p>
        </w:tc>
        <w:tc>
          <w:tcPr>
            <w:tcW w:w="1558" w:type="dxa"/>
            <w:noWrap/>
            <w:hideMark/>
          </w:tcPr>
          <w:p w14:paraId="1CCBEF0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569D543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58</w:t>
            </w:r>
          </w:p>
        </w:tc>
        <w:tc>
          <w:tcPr>
            <w:tcW w:w="1559" w:type="dxa"/>
            <w:noWrap/>
            <w:hideMark/>
          </w:tcPr>
          <w:p w14:paraId="6CB524D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-123.497</w:t>
            </w:r>
          </w:p>
        </w:tc>
        <w:tc>
          <w:tcPr>
            <w:tcW w:w="1559" w:type="dxa"/>
            <w:noWrap/>
            <w:hideMark/>
          </w:tcPr>
          <w:p w14:paraId="7C540C6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47D968D1" w14:textId="77777777" w:rsidTr="00EE6655">
        <w:trPr>
          <w:trHeight w:val="288"/>
        </w:trPr>
        <w:tc>
          <w:tcPr>
            <w:tcW w:w="1558" w:type="dxa"/>
            <w:noWrap/>
            <w:hideMark/>
          </w:tcPr>
          <w:p w14:paraId="65C2398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27</w:t>
            </w:r>
          </w:p>
        </w:tc>
        <w:tc>
          <w:tcPr>
            <w:tcW w:w="1558" w:type="dxa"/>
            <w:noWrap/>
            <w:hideMark/>
          </w:tcPr>
          <w:p w14:paraId="672502C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-150.349</w:t>
            </w:r>
          </w:p>
        </w:tc>
        <w:tc>
          <w:tcPr>
            <w:tcW w:w="1558" w:type="dxa"/>
            <w:noWrap/>
            <w:hideMark/>
          </w:tcPr>
          <w:p w14:paraId="11E92C65"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958E1D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59</w:t>
            </w:r>
          </w:p>
        </w:tc>
        <w:tc>
          <w:tcPr>
            <w:tcW w:w="1559" w:type="dxa"/>
            <w:noWrap/>
            <w:hideMark/>
          </w:tcPr>
          <w:p w14:paraId="21DC524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82.2531</w:t>
            </w:r>
          </w:p>
        </w:tc>
        <w:tc>
          <w:tcPr>
            <w:tcW w:w="1559" w:type="dxa"/>
            <w:noWrap/>
            <w:hideMark/>
          </w:tcPr>
          <w:p w14:paraId="1C4CC2C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3FA4D120" w14:textId="77777777" w:rsidTr="00EE6655">
        <w:trPr>
          <w:trHeight w:val="288"/>
        </w:trPr>
        <w:tc>
          <w:tcPr>
            <w:tcW w:w="1558" w:type="dxa"/>
            <w:noWrap/>
            <w:hideMark/>
          </w:tcPr>
          <w:p w14:paraId="7A9704E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28</w:t>
            </w:r>
          </w:p>
        </w:tc>
        <w:tc>
          <w:tcPr>
            <w:tcW w:w="1558" w:type="dxa"/>
            <w:noWrap/>
            <w:hideMark/>
          </w:tcPr>
          <w:p w14:paraId="0EA4BA43"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-146.611</w:t>
            </w:r>
          </w:p>
        </w:tc>
        <w:tc>
          <w:tcPr>
            <w:tcW w:w="1558" w:type="dxa"/>
            <w:noWrap/>
            <w:hideMark/>
          </w:tcPr>
          <w:p w14:paraId="608A5EC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3763BCB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60</w:t>
            </w:r>
          </w:p>
        </w:tc>
        <w:tc>
          <w:tcPr>
            <w:tcW w:w="1559" w:type="dxa"/>
            <w:noWrap/>
            <w:hideMark/>
          </w:tcPr>
          <w:p w14:paraId="084C3F1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45.1207</w:t>
            </w:r>
          </w:p>
        </w:tc>
        <w:tc>
          <w:tcPr>
            <w:tcW w:w="1559" w:type="dxa"/>
            <w:noWrap/>
            <w:hideMark/>
          </w:tcPr>
          <w:p w14:paraId="701DBB3C"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5FEAF709" w14:textId="77777777" w:rsidTr="00EE6655">
        <w:trPr>
          <w:trHeight w:val="288"/>
        </w:trPr>
        <w:tc>
          <w:tcPr>
            <w:tcW w:w="1558" w:type="dxa"/>
            <w:noWrap/>
            <w:hideMark/>
          </w:tcPr>
          <w:p w14:paraId="30F79AD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29</w:t>
            </w:r>
          </w:p>
        </w:tc>
        <w:tc>
          <w:tcPr>
            <w:tcW w:w="1558" w:type="dxa"/>
            <w:noWrap/>
            <w:hideMark/>
          </w:tcPr>
          <w:p w14:paraId="25FCA26B"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11.8946</w:t>
            </w:r>
          </w:p>
        </w:tc>
        <w:tc>
          <w:tcPr>
            <w:tcW w:w="1558" w:type="dxa"/>
            <w:noWrap/>
            <w:hideMark/>
          </w:tcPr>
          <w:p w14:paraId="67EFBB0F"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72E826A2"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61</w:t>
            </w:r>
          </w:p>
        </w:tc>
        <w:tc>
          <w:tcPr>
            <w:tcW w:w="1559" w:type="dxa"/>
            <w:noWrap/>
            <w:hideMark/>
          </w:tcPr>
          <w:p w14:paraId="4F1EFC2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-58.9957</w:t>
            </w:r>
          </w:p>
        </w:tc>
        <w:tc>
          <w:tcPr>
            <w:tcW w:w="1559" w:type="dxa"/>
            <w:noWrap/>
            <w:hideMark/>
          </w:tcPr>
          <w:p w14:paraId="72BD36C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226204A8" w14:textId="77777777" w:rsidTr="00EE6655">
        <w:trPr>
          <w:trHeight w:val="288"/>
        </w:trPr>
        <w:tc>
          <w:tcPr>
            <w:tcW w:w="1558" w:type="dxa"/>
            <w:noWrap/>
            <w:hideMark/>
          </w:tcPr>
          <w:p w14:paraId="5413FB9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30</w:t>
            </w:r>
          </w:p>
        </w:tc>
        <w:tc>
          <w:tcPr>
            <w:tcW w:w="1558" w:type="dxa"/>
            <w:noWrap/>
            <w:hideMark/>
          </w:tcPr>
          <w:p w14:paraId="1DA7E29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127.3249</w:t>
            </w:r>
          </w:p>
        </w:tc>
        <w:tc>
          <w:tcPr>
            <w:tcW w:w="1558" w:type="dxa"/>
            <w:noWrap/>
            <w:hideMark/>
          </w:tcPr>
          <w:p w14:paraId="4CABA12D"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6F5326A4"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62</w:t>
            </w:r>
          </w:p>
        </w:tc>
        <w:tc>
          <w:tcPr>
            <w:tcW w:w="1559" w:type="dxa"/>
            <w:noWrap/>
            <w:hideMark/>
          </w:tcPr>
          <w:p w14:paraId="63FE65F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76.1683</w:t>
            </w:r>
          </w:p>
        </w:tc>
        <w:tc>
          <w:tcPr>
            <w:tcW w:w="1559" w:type="dxa"/>
            <w:noWrap/>
            <w:hideMark/>
          </w:tcPr>
          <w:p w14:paraId="319B002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r w:rsidR="00EE6655" w:rsidRPr="00EE6655" w14:paraId="10B8CF6C" w14:textId="77777777" w:rsidTr="00EE6655">
        <w:trPr>
          <w:trHeight w:val="288"/>
        </w:trPr>
        <w:tc>
          <w:tcPr>
            <w:tcW w:w="1558" w:type="dxa"/>
            <w:noWrap/>
            <w:hideMark/>
          </w:tcPr>
          <w:p w14:paraId="255959C1"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31</w:t>
            </w:r>
          </w:p>
        </w:tc>
        <w:tc>
          <w:tcPr>
            <w:tcW w:w="1558" w:type="dxa"/>
            <w:noWrap/>
            <w:hideMark/>
          </w:tcPr>
          <w:p w14:paraId="6FD507D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132.0708</w:t>
            </w:r>
          </w:p>
        </w:tc>
        <w:tc>
          <w:tcPr>
            <w:tcW w:w="1558" w:type="dxa"/>
            <w:noWrap/>
            <w:hideMark/>
          </w:tcPr>
          <w:p w14:paraId="5A9AD54A"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c>
          <w:tcPr>
            <w:tcW w:w="1558" w:type="dxa"/>
            <w:noWrap/>
            <w:hideMark/>
          </w:tcPr>
          <w:p w14:paraId="00F56069"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63</w:t>
            </w:r>
          </w:p>
        </w:tc>
        <w:tc>
          <w:tcPr>
            <w:tcW w:w="1559" w:type="dxa"/>
            <w:noWrap/>
            <w:hideMark/>
          </w:tcPr>
          <w:p w14:paraId="60805E88" w14:textId="77777777" w:rsidR="00EE6655" w:rsidRPr="00EE6655" w:rsidRDefault="00EE6655" w:rsidP="00EE6655">
            <w:pPr>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117.5855</w:t>
            </w:r>
          </w:p>
        </w:tc>
        <w:tc>
          <w:tcPr>
            <w:tcW w:w="1559" w:type="dxa"/>
            <w:noWrap/>
            <w:hideMark/>
          </w:tcPr>
          <w:p w14:paraId="37B75EB3" w14:textId="77777777" w:rsidR="00EE6655" w:rsidRPr="00EE6655" w:rsidRDefault="00EE6655" w:rsidP="00EE6655">
            <w:pPr>
              <w:keepNext/>
              <w:jc w:val="right"/>
              <w:rPr>
                <w:rFonts w:ascii="Calibri" w:eastAsia="Times New Roman" w:hAnsi="Calibri" w:cs="Calibri"/>
                <w:color w:val="000000"/>
                <w:sz w:val="22"/>
                <w:szCs w:val="22"/>
                <w:lang w:val="en-GB" w:eastAsia="zh-CN"/>
              </w:rPr>
            </w:pPr>
            <w:r w:rsidRPr="00EE6655">
              <w:rPr>
                <w:rFonts w:ascii="Calibri" w:eastAsia="Times New Roman" w:hAnsi="Calibri" w:cs="Calibri"/>
                <w:color w:val="000000"/>
                <w:sz w:val="22"/>
                <w:szCs w:val="22"/>
                <w:lang w:val="en-GB" w:eastAsia="zh-CN"/>
              </w:rPr>
              <w:t>0</w:t>
            </w:r>
          </w:p>
        </w:tc>
      </w:tr>
    </w:tbl>
    <w:p w14:paraId="22959186" w14:textId="5A402CC2" w:rsidR="00921493" w:rsidRPr="001C2A1D" w:rsidRDefault="00EE6655" w:rsidP="00EE6655">
      <w:pPr>
        <w:pStyle w:val="Caption"/>
        <w:jc w:val="center"/>
        <w:rPr>
          <w:szCs w:val="24"/>
          <w:lang w:val="en-GB"/>
        </w:rPr>
      </w:pPr>
      <w:bookmarkStart w:id="4" w:name="_Ref518843396"/>
      <w:r>
        <w:t xml:space="preserve">Table </w:t>
      </w:r>
      <w:fldSimple w:instr=" SEQ Table \* ARABIC ">
        <w:r>
          <w:rPr>
            <w:noProof/>
          </w:rPr>
          <w:t>1</w:t>
        </w:r>
      </w:fldSimple>
      <w:bookmarkEnd w:id="4"/>
      <w:r>
        <w:t xml:space="preserve"> Time domain representation </w:t>
      </w:r>
      <w:r w:rsidRPr="00B024CB">
        <w:t>of the long sequence</w:t>
      </w:r>
    </w:p>
    <w:p w14:paraId="24459B83" w14:textId="29B342EA" w:rsidR="00EE1396" w:rsidRPr="008670F0" w:rsidRDefault="006A7C5E" w:rsidP="002A4D47">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5BC3BB06" w14:textId="77777777" w:rsidR="00E17572" w:rsidRDefault="0061376F" w:rsidP="0061376F">
      <w:pPr>
        <w:widowControl w:val="0"/>
        <w:spacing w:before="120" w:line="276" w:lineRule="auto"/>
        <w:outlineLvl w:val="0"/>
        <w:rPr>
          <w:szCs w:val="24"/>
        </w:rPr>
      </w:pPr>
      <w:r w:rsidRPr="0061376F">
        <w:rPr>
          <w:szCs w:val="24"/>
        </w:rPr>
        <w:t xml:space="preserve">The PHY header contains all information necessary for demodulating the subsequent frame </w:t>
      </w:r>
      <w:r>
        <w:rPr>
          <w:szCs w:val="24"/>
        </w:rPr>
        <w:t>p</w:t>
      </w:r>
      <w:r w:rsidRPr="0061376F">
        <w:rPr>
          <w:szCs w:val="24"/>
        </w:rPr>
        <w:t>ayload. It is always</w:t>
      </w:r>
      <w:r>
        <w:rPr>
          <w:szCs w:val="24"/>
        </w:rPr>
        <w:t xml:space="preserve"> </w:t>
      </w:r>
      <w:r w:rsidRPr="0061376F">
        <w:rPr>
          <w:szCs w:val="24"/>
        </w:rPr>
        <w:t xml:space="preserve">encoded in 1/2 FEC rate BPSK modulation using DCO-OFDM. </w:t>
      </w:r>
    </w:p>
    <w:p w14:paraId="41AA2C9B" w14:textId="07EAC95E" w:rsidR="0062307C" w:rsidRDefault="0062307C" w:rsidP="00E17572">
      <w:pPr>
        <w:widowControl w:val="0"/>
        <w:spacing w:before="120" w:line="276" w:lineRule="auto"/>
        <w:outlineLvl w:val="0"/>
        <w:rPr>
          <w:szCs w:val="24"/>
        </w:rPr>
      </w:pPr>
      <w:r>
        <w:rPr>
          <w:szCs w:val="24"/>
        </w:rPr>
        <w:t xml:space="preserve">Basic PHY header is compulsory for all frames. Advanced Modulation Header may be added after the basic PHY header which is indicated by the basic PHY header. </w:t>
      </w:r>
    </w:p>
    <w:p w14:paraId="09360C78" w14:textId="08EF2BDA" w:rsidR="00574F3D" w:rsidRDefault="00E17572" w:rsidP="00E17572">
      <w:pPr>
        <w:widowControl w:val="0"/>
        <w:spacing w:before="120" w:line="276" w:lineRule="auto"/>
        <w:outlineLvl w:val="0"/>
        <w:rPr>
          <w:szCs w:val="24"/>
        </w:rPr>
      </w:pPr>
      <w:r w:rsidRPr="00E17572">
        <w:rPr>
          <w:szCs w:val="24"/>
        </w:rPr>
        <w:t>The basic header contains the minimum information required for demodulating the subsequent payload. In</w:t>
      </w:r>
      <w:r>
        <w:rPr>
          <w:szCs w:val="24"/>
        </w:rPr>
        <w:t xml:space="preserve"> </w:t>
      </w:r>
      <w:r w:rsidRPr="00E17572">
        <w:rPr>
          <w:szCs w:val="24"/>
        </w:rPr>
        <w:t>LB-PHY, th</w:t>
      </w:r>
      <w:r>
        <w:rPr>
          <w:szCs w:val="24"/>
        </w:rPr>
        <w:t>e</w:t>
      </w:r>
      <w:r w:rsidRPr="00E17572">
        <w:rPr>
          <w:szCs w:val="24"/>
        </w:rPr>
        <w:t xml:space="preserve"> header includes information such as the constellation size, the FEC rate and the payload</w:t>
      </w:r>
      <w:r>
        <w:rPr>
          <w:szCs w:val="24"/>
        </w:rPr>
        <w:t xml:space="preserve"> </w:t>
      </w:r>
      <w:r w:rsidRPr="00E17572">
        <w:rPr>
          <w:szCs w:val="24"/>
        </w:rPr>
        <w:t>size. The basic header contains 24</w:t>
      </w:r>
      <w:r w:rsidR="0062307C">
        <w:rPr>
          <w:szCs w:val="24"/>
        </w:rPr>
        <w:t xml:space="preserve"> </w:t>
      </w:r>
      <w:r w:rsidRPr="00E17572">
        <w:rPr>
          <w:szCs w:val="24"/>
        </w:rPr>
        <w:t xml:space="preserve">bits and fits within 2 OFDM </w:t>
      </w:r>
      <w:r w:rsidR="0062307C">
        <w:rPr>
          <w:szCs w:val="24"/>
        </w:rPr>
        <w:t>symbols</w:t>
      </w:r>
      <w:r w:rsidRPr="00E17572">
        <w:rPr>
          <w:szCs w:val="24"/>
        </w:rPr>
        <w:t xml:space="preserve"> of the current PHY mode. </w:t>
      </w:r>
      <w:r w:rsidR="00D80280" w:rsidRPr="001D415B">
        <w:rPr>
          <w:szCs w:val="24"/>
        </w:rPr>
        <w:t xml:space="preserve">The </w:t>
      </w:r>
      <w:r w:rsidR="0061376F">
        <w:rPr>
          <w:szCs w:val="24"/>
        </w:rPr>
        <w:t xml:space="preserve">basic </w:t>
      </w:r>
      <w:r w:rsidR="00D80280" w:rsidRPr="001D415B">
        <w:rPr>
          <w:szCs w:val="24"/>
        </w:rPr>
        <w:t xml:space="preserve">PHY header </w:t>
      </w:r>
      <w:r w:rsidR="00B0703C">
        <w:rPr>
          <w:szCs w:val="24"/>
        </w:rPr>
        <w:t xml:space="preserve">defines the </w:t>
      </w:r>
      <w:r w:rsidR="00965442" w:rsidRPr="001D415B">
        <w:rPr>
          <w:szCs w:val="24"/>
        </w:rPr>
        <w:t xml:space="preserve">fields </w:t>
      </w:r>
      <w:r w:rsidR="00971558">
        <w:rPr>
          <w:szCs w:val="24"/>
        </w:rPr>
        <w:t xml:space="preserve">given </w:t>
      </w:r>
      <w:r w:rsidR="00D80280" w:rsidRPr="001D415B">
        <w:rPr>
          <w:szCs w:val="24"/>
        </w:rPr>
        <w:t>in</w:t>
      </w:r>
      <w:r w:rsidR="00FB0E6A">
        <w:rPr>
          <w:szCs w:val="24"/>
        </w:rPr>
        <w:t xml:space="preserve"> </w:t>
      </w:r>
      <w:r w:rsidR="00FB0E6A">
        <w:rPr>
          <w:szCs w:val="24"/>
        </w:rPr>
        <w:fldChar w:fldCharType="begin"/>
      </w:r>
      <w:r w:rsidR="00FB0E6A">
        <w:rPr>
          <w:szCs w:val="24"/>
        </w:rPr>
        <w:instrText xml:space="preserve"> REF _Ref518547624 \h </w:instrText>
      </w:r>
      <w:r w:rsidR="00FB0E6A">
        <w:rPr>
          <w:szCs w:val="24"/>
        </w:rPr>
      </w:r>
      <w:r w:rsidR="00FB0E6A">
        <w:rPr>
          <w:szCs w:val="24"/>
        </w:rPr>
        <w:fldChar w:fldCharType="separate"/>
      </w:r>
      <w:r w:rsidR="00F512F9" w:rsidRPr="00A0207E">
        <w:rPr>
          <w:b/>
          <w:i/>
        </w:rPr>
        <w:t xml:space="preserve">Table </w:t>
      </w:r>
      <w:r w:rsidR="00F512F9">
        <w:rPr>
          <w:b/>
          <w:i/>
          <w:noProof/>
        </w:rPr>
        <w:t>2</w:t>
      </w:r>
      <w:r w:rsidR="00FB0E6A">
        <w:rPr>
          <w:szCs w:val="24"/>
        </w:rPr>
        <w:fldChar w:fldCharType="end"/>
      </w:r>
      <w:r w:rsidR="00D80280" w:rsidRPr="001D415B">
        <w:rPr>
          <w:szCs w:val="24"/>
        </w:rPr>
        <w:t>.</w:t>
      </w:r>
    </w:p>
    <w:p w14:paraId="16D65ED1" w14:textId="77777777" w:rsidR="00C76AF1" w:rsidRPr="00C76AF1" w:rsidRDefault="00C76AF1" w:rsidP="00C76AF1">
      <w:pPr>
        <w:widowControl w:val="0"/>
        <w:spacing w:before="120" w:line="276" w:lineRule="auto"/>
        <w:outlineLvl w:val="0"/>
        <w:rPr>
          <w:szCs w:val="24"/>
        </w:rPr>
      </w:pPr>
    </w:p>
    <w:tbl>
      <w:tblPr>
        <w:tblStyle w:val="TableGrid"/>
        <w:tblW w:w="0" w:type="auto"/>
        <w:tblInd w:w="360" w:type="dxa"/>
        <w:tblLook w:val="04A0" w:firstRow="1" w:lastRow="0" w:firstColumn="1" w:lastColumn="0" w:noHBand="0" w:noVBand="1"/>
      </w:tblPr>
      <w:tblGrid>
        <w:gridCol w:w="2612"/>
        <w:gridCol w:w="1134"/>
        <w:gridCol w:w="1276"/>
        <w:gridCol w:w="3968"/>
      </w:tblGrid>
      <w:tr w:rsidR="00574F3D" w:rsidRPr="001D415B" w14:paraId="18FE055E" w14:textId="77777777" w:rsidTr="00D00F71">
        <w:tc>
          <w:tcPr>
            <w:tcW w:w="2612" w:type="dxa"/>
            <w:vAlign w:val="center"/>
          </w:tcPr>
          <w:p w14:paraId="7989170E" w14:textId="77777777" w:rsidR="00574F3D" w:rsidRPr="001D415B" w:rsidRDefault="00574F3D" w:rsidP="00D00F71">
            <w:pPr>
              <w:widowControl w:val="0"/>
              <w:spacing w:before="120" w:line="276" w:lineRule="auto"/>
              <w:outlineLvl w:val="0"/>
              <w:rPr>
                <w:b/>
                <w:szCs w:val="24"/>
              </w:rPr>
            </w:pPr>
            <w:r w:rsidRPr="001D415B">
              <w:rPr>
                <w:b/>
                <w:szCs w:val="24"/>
              </w:rPr>
              <w:t>Field</w:t>
            </w:r>
          </w:p>
        </w:tc>
        <w:tc>
          <w:tcPr>
            <w:tcW w:w="1134" w:type="dxa"/>
            <w:vAlign w:val="center"/>
          </w:tcPr>
          <w:p w14:paraId="1B466E85" w14:textId="77777777" w:rsidR="00574F3D" w:rsidRPr="001D415B" w:rsidRDefault="00574F3D" w:rsidP="00370BC2">
            <w:pPr>
              <w:widowControl w:val="0"/>
              <w:spacing w:before="120" w:line="276" w:lineRule="auto"/>
              <w:jc w:val="center"/>
              <w:outlineLvl w:val="0"/>
              <w:rPr>
                <w:b/>
                <w:szCs w:val="24"/>
              </w:rPr>
            </w:pPr>
            <w:r w:rsidRPr="001D415B">
              <w:rPr>
                <w:b/>
                <w:szCs w:val="24"/>
              </w:rPr>
              <w:t>Octet</w:t>
            </w:r>
          </w:p>
        </w:tc>
        <w:tc>
          <w:tcPr>
            <w:tcW w:w="1276" w:type="dxa"/>
            <w:vAlign w:val="center"/>
          </w:tcPr>
          <w:p w14:paraId="780AB6A9" w14:textId="77777777" w:rsidR="00574F3D" w:rsidRPr="001D415B" w:rsidRDefault="00574F3D" w:rsidP="00370BC2">
            <w:pPr>
              <w:widowControl w:val="0"/>
              <w:spacing w:before="120" w:line="276" w:lineRule="auto"/>
              <w:jc w:val="center"/>
              <w:outlineLvl w:val="0"/>
              <w:rPr>
                <w:b/>
                <w:szCs w:val="24"/>
              </w:rPr>
            </w:pPr>
            <w:r w:rsidRPr="001D415B">
              <w:rPr>
                <w:b/>
                <w:szCs w:val="24"/>
              </w:rPr>
              <w:t>Bits</w:t>
            </w:r>
          </w:p>
        </w:tc>
        <w:tc>
          <w:tcPr>
            <w:tcW w:w="3968" w:type="dxa"/>
            <w:vAlign w:val="center"/>
          </w:tcPr>
          <w:p w14:paraId="4E0E6323" w14:textId="77777777" w:rsidR="00574F3D" w:rsidRPr="001D415B" w:rsidRDefault="00574F3D" w:rsidP="00370BC2">
            <w:pPr>
              <w:widowControl w:val="0"/>
              <w:spacing w:before="120" w:line="276" w:lineRule="auto"/>
              <w:jc w:val="center"/>
              <w:outlineLvl w:val="0"/>
              <w:rPr>
                <w:b/>
                <w:szCs w:val="24"/>
              </w:rPr>
            </w:pPr>
            <w:r w:rsidRPr="001D415B">
              <w:rPr>
                <w:b/>
                <w:szCs w:val="24"/>
              </w:rPr>
              <w:t>Description</w:t>
            </w:r>
          </w:p>
        </w:tc>
      </w:tr>
      <w:tr w:rsidR="00574F3D" w:rsidRPr="00FB0E6A" w14:paraId="3E2D1831" w14:textId="77777777" w:rsidTr="00D00F71">
        <w:tc>
          <w:tcPr>
            <w:tcW w:w="2612" w:type="dxa"/>
            <w:vAlign w:val="center"/>
          </w:tcPr>
          <w:p w14:paraId="64209DD8" w14:textId="1E9D3F4F" w:rsidR="00574F3D" w:rsidRPr="00FB0E6A" w:rsidRDefault="004C057C" w:rsidP="00D00F71">
            <w:pPr>
              <w:widowControl w:val="0"/>
              <w:spacing w:before="120" w:line="276" w:lineRule="auto"/>
              <w:outlineLvl w:val="0"/>
              <w:rPr>
                <w:b/>
              </w:rPr>
            </w:pPr>
            <w:r w:rsidRPr="00FB0E6A">
              <w:rPr>
                <w:b/>
              </w:rPr>
              <w:t>RATE</w:t>
            </w:r>
          </w:p>
        </w:tc>
        <w:tc>
          <w:tcPr>
            <w:tcW w:w="1134" w:type="dxa"/>
            <w:vAlign w:val="center"/>
          </w:tcPr>
          <w:p w14:paraId="5254583C" w14:textId="6C9FD2FB" w:rsidR="00574F3D" w:rsidRPr="00FB0E6A" w:rsidRDefault="00574F3D" w:rsidP="00574F3D">
            <w:pPr>
              <w:widowControl w:val="0"/>
              <w:spacing w:before="120" w:line="276" w:lineRule="auto"/>
              <w:jc w:val="center"/>
              <w:outlineLvl w:val="0"/>
            </w:pPr>
            <w:r w:rsidRPr="00FB0E6A">
              <w:rPr>
                <w:szCs w:val="24"/>
              </w:rPr>
              <w:t>0</w:t>
            </w:r>
          </w:p>
        </w:tc>
        <w:tc>
          <w:tcPr>
            <w:tcW w:w="1276" w:type="dxa"/>
            <w:vAlign w:val="center"/>
          </w:tcPr>
          <w:p w14:paraId="08C9DDCD" w14:textId="3A33CEBE" w:rsidR="00574F3D" w:rsidRPr="00FB0E6A" w:rsidRDefault="00574F3D" w:rsidP="00574F3D">
            <w:pPr>
              <w:widowControl w:val="0"/>
              <w:spacing w:before="120" w:line="276" w:lineRule="auto"/>
              <w:jc w:val="center"/>
              <w:outlineLvl w:val="0"/>
            </w:pPr>
            <w:r w:rsidRPr="00FB0E6A">
              <w:rPr>
                <w:szCs w:val="24"/>
              </w:rPr>
              <w:t>[</w:t>
            </w:r>
            <w:r w:rsidR="004C057C" w:rsidRPr="00FB0E6A">
              <w:rPr>
                <w:szCs w:val="24"/>
              </w:rPr>
              <w:t>2</w:t>
            </w:r>
            <w:r w:rsidRPr="00FB0E6A">
              <w:rPr>
                <w:szCs w:val="24"/>
              </w:rPr>
              <w:t>:0]</w:t>
            </w:r>
          </w:p>
        </w:tc>
        <w:tc>
          <w:tcPr>
            <w:tcW w:w="3968" w:type="dxa"/>
            <w:vAlign w:val="center"/>
          </w:tcPr>
          <w:p w14:paraId="434EB972" w14:textId="281D796F" w:rsidR="00574F3D" w:rsidRPr="00FB0E6A" w:rsidRDefault="004C057C" w:rsidP="00574F3D">
            <w:pPr>
              <w:widowControl w:val="0"/>
              <w:spacing w:before="120" w:line="276" w:lineRule="auto"/>
              <w:jc w:val="center"/>
              <w:outlineLvl w:val="0"/>
            </w:pPr>
            <w:r w:rsidRPr="00FB0E6A">
              <w:rPr>
                <w:szCs w:val="24"/>
              </w:rPr>
              <w:t>PHY type and data rates</w:t>
            </w:r>
          </w:p>
        </w:tc>
      </w:tr>
      <w:tr w:rsidR="00574F3D" w:rsidRPr="001D415B" w14:paraId="30A70D1E" w14:textId="77777777" w:rsidTr="00D00F71">
        <w:tc>
          <w:tcPr>
            <w:tcW w:w="2612" w:type="dxa"/>
          </w:tcPr>
          <w:p w14:paraId="6305D81B" w14:textId="2F6A3024" w:rsidR="00574F3D" w:rsidRPr="00FB0E6A" w:rsidRDefault="004C057C" w:rsidP="00D00F71">
            <w:pPr>
              <w:widowControl w:val="0"/>
              <w:spacing w:before="120" w:line="276" w:lineRule="auto"/>
              <w:outlineLvl w:val="0"/>
            </w:pPr>
            <w:r w:rsidRPr="00FB0E6A">
              <w:rPr>
                <w:b/>
                <w:bCs/>
                <w:szCs w:val="24"/>
              </w:rPr>
              <w:t>Reserved</w:t>
            </w:r>
          </w:p>
        </w:tc>
        <w:tc>
          <w:tcPr>
            <w:tcW w:w="1134" w:type="dxa"/>
          </w:tcPr>
          <w:p w14:paraId="72406882" w14:textId="126D463B" w:rsidR="00574F3D" w:rsidRPr="00FB0E6A" w:rsidRDefault="004C057C" w:rsidP="00574F3D">
            <w:pPr>
              <w:widowControl w:val="0"/>
              <w:spacing w:before="120" w:line="276" w:lineRule="auto"/>
              <w:jc w:val="center"/>
              <w:outlineLvl w:val="0"/>
            </w:pPr>
            <w:r w:rsidRPr="00FB0E6A">
              <w:rPr>
                <w:szCs w:val="24"/>
              </w:rPr>
              <w:t>0</w:t>
            </w:r>
          </w:p>
        </w:tc>
        <w:tc>
          <w:tcPr>
            <w:tcW w:w="1276" w:type="dxa"/>
          </w:tcPr>
          <w:p w14:paraId="2BF6483A" w14:textId="61EDC73D" w:rsidR="00574F3D" w:rsidRPr="00FB0E6A" w:rsidRDefault="004C057C" w:rsidP="00574F3D">
            <w:pPr>
              <w:widowControl w:val="0"/>
              <w:spacing w:before="120" w:line="276" w:lineRule="auto"/>
              <w:jc w:val="center"/>
              <w:outlineLvl w:val="0"/>
            </w:pPr>
            <w:r w:rsidRPr="00FB0E6A">
              <w:rPr>
                <w:szCs w:val="24"/>
              </w:rPr>
              <w:t>[3</w:t>
            </w:r>
            <w:r w:rsidR="00574F3D" w:rsidRPr="00FB0E6A">
              <w:rPr>
                <w:szCs w:val="24"/>
              </w:rPr>
              <w:t>]</w:t>
            </w:r>
          </w:p>
        </w:tc>
        <w:tc>
          <w:tcPr>
            <w:tcW w:w="3968" w:type="dxa"/>
          </w:tcPr>
          <w:p w14:paraId="223D9C6F" w14:textId="785EDB2A" w:rsidR="00574F3D" w:rsidRPr="004C057C" w:rsidRDefault="004C057C" w:rsidP="004C057C">
            <w:pPr>
              <w:keepNext/>
              <w:widowControl w:val="0"/>
              <w:spacing w:before="120" w:line="276" w:lineRule="auto"/>
              <w:jc w:val="center"/>
              <w:outlineLvl w:val="0"/>
              <w:rPr>
                <w:szCs w:val="24"/>
                <w:lang w:val="en-GB"/>
              </w:rPr>
            </w:pPr>
            <w:r w:rsidRPr="00FB0E6A">
              <w:rPr>
                <w:szCs w:val="24"/>
                <w:lang w:val="en-GB"/>
              </w:rPr>
              <w:t>Reserved for future use</w:t>
            </w:r>
          </w:p>
        </w:tc>
      </w:tr>
      <w:tr w:rsidR="00A67D51" w:rsidRPr="001D415B" w14:paraId="33935756" w14:textId="77777777" w:rsidTr="00D00F71">
        <w:tc>
          <w:tcPr>
            <w:tcW w:w="2612" w:type="dxa"/>
          </w:tcPr>
          <w:p w14:paraId="63779378" w14:textId="0D2BAEE0" w:rsidR="00A67D51" w:rsidRPr="004C057C" w:rsidRDefault="004C057C" w:rsidP="00D00F71">
            <w:pPr>
              <w:widowControl w:val="0"/>
              <w:spacing w:before="120" w:line="276" w:lineRule="auto"/>
              <w:outlineLvl w:val="0"/>
              <w:rPr>
                <w:b/>
                <w:bCs/>
                <w:szCs w:val="24"/>
                <w:lang w:val="en-GB"/>
              </w:rPr>
            </w:pPr>
            <w:r w:rsidRPr="004C057C">
              <w:rPr>
                <w:b/>
                <w:bCs/>
                <w:szCs w:val="24"/>
                <w:lang w:val="en-GB"/>
              </w:rPr>
              <w:t>PSDU length</w:t>
            </w:r>
          </w:p>
        </w:tc>
        <w:tc>
          <w:tcPr>
            <w:tcW w:w="1134" w:type="dxa"/>
          </w:tcPr>
          <w:p w14:paraId="7D615C0D" w14:textId="0A5585AE" w:rsidR="00A67D51" w:rsidRPr="00574F3D" w:rsidRDefault="004C057C">
            <w:pPr>
              <w:widowControl w:val="0"/>
              <w:spacing w:before="120" w:line="276" w:lineRule="auto"/>
              <w:jc w:val="center"/>
              <w:outlineLvl w:val="0"/>
              <w:rPr>
                <w:szCs w:val="24"/>
              </w:rPr>
            </w:pPr>
            <w:r>
              <w:rPr>
                <w:szCs w:val="24"/>
              </w:rPr>
              <w:t>0</w:t>
            </w:r>
            <w:r w:rsidR="00CE5608">
              <w:rPr>
                <w:szCs w:val="24"/>
              </w:rPr>
              <w:t>-1</w:t>
            </w:r>
          </w:p>
        </w:tc>
        <w:tc>
          <w:tcPr>
            <w:tcW w:w="1276" w:type="dxa"/>
          </w:tcPr>
          <w:p w14:paraId="1B15496C" w14:textId="3AC65FE7" w:rsidR="00A67D51" w:rsidRPr="00574F3D" w:rsidRDefault="00A67D51" w:rsidP="00A67D51">
            <w:pPr>
              <w:widowControl w:val="0"/>
              <w:spacing w:before="120" w:line="276" w:lineRule="auto"/>
              <w:jc w:val="center"/>
              <w:outlineLvl w:val="0"/>
              <w:rPr>
                <w:szCs w:val="24"/>
              </w:rPr>
            </w:pPr>
            <w:r w:rsidRPr="00EF2615">
              <w:t>[</w:t>
            </w:r>
            <w:r w:rsidR="004C057C">
              <w:t>14</w:t>
            </w:r>
            <w:r w:rsidRPr="00EF2615">
              <w:t>:</w:t>
            </w:r>
            <w:r w:rsidR="004C057C">
              <w:t>4</w:t>
            </w:r>
            <w:r w:rsidRPr="00EF2615">
              <w:t>]</w:t>
            </w:r>
          </w:p>
        </w:tc>
        <w:tc>
          <w:tcPr>
            <w:tcW w:w="3968" w:type="dxa"/>
          </w:tcPr>
          <w:p w14:paraId="1AAE80E3" w14:textId="0022AA69" w:rsidR="00A67D51" w:rsidRPr="004C057C" w:rsidRDefault="004C057C" w:rsidP="004C057C">
            <w:pPr>
              <w:keepNext/>
              <w:widowControl w:val="0"/>
              <w:spacing w:before="120" w:line="276" w:lineRule="auto"/>
              <w:jc w:val="center"/>
              <w:outlineLvl w:val="0"/>
              <w:rPr>
                <w:lang w:val="en-GB"/>
              </w:rPr>
            </w:pPr>
            <w:r w:rsidRPr="004C057C">
              <w:rPr>
                <w:lang w:val="en-GB"/>
              </w:rPr>
              <w:t xml:space="preserve">Length up to </w:t>
            </w:r>
            <m:oMath>
              <m:r>
                <w:rPr>
                  <w:rFonts w:ascii="Cambria Math" w:hAnsi="Cambria Math"/>
                  <w:lang w:val="en-GB"/>
                </w:rPr>
                <m:t>aMaxPHYFrameSize</m:t>
              </m:r>
            </m:oMath>
          </w:p>
        </w:tc>
      </w:tr>
      <w:tr w:rsidR="004C057C" w:rsidRPr="001D415B" w14:paraId="12B9BDEA" w14:textId="77777777" w:rsidTr="00D00F71">
        <w:tc>
          <w:tcPr>
            <w:tcW w:w="2612" w:type="dxa"/>
          </w:tcPr>
          <w:p w14:paraId="5BA7BEF4" w14:textId="4119564D" w:rsidR="004C057C" w:rsidRPr="004C057C" w:rsidRDefault="004C057C" w:rsidP="00D00F71">
            <w:pPr>
              <w:widowControl w:val="0"/>
              <w:spacing w:before="120" w:line="276" w:lineRule="auto"/>
              <w:outlineLvl w:val="0"/>
              <w:rPr>
                <w:b/>
                <w:bCs/>
                <w:szCs w:val="24"/>
                <w:lang w:val="en-GB"/>
              </w:rPr>
            </w:pPr>
            <w:r w:rsidRPr="004C057C">
              <w:rPr>
                <w:b/>
                <w:bCs/>
                <w:szCs w:val="24"/>
              </w:rPr>
              <w:t>Advanced modulation header</w:t>
            </w:r>
          </w:p>
        </w:tc>
        <w:tc>
          <w:tcPr>
            <w:tcW w:w="1134" w:type="dxa"/>
          </w:tcPr>
          <w:p w14:paraId="4D557367" w14:textId="37DD2B3E" w:rsidR="004C057C" w:rsidRDefault="00CE5608">
            <w:pPr>
              <w:widowControl w:val="0"/>
              <w:spacing w:before="120" w:line="276" w:lineRule="auto"/>
              <w:jc w:val="center"/>
              <w:outlineLvl w:val="0"/>
              <w:rPr>
                <w:szCs w:val="24"/>
              </w:rPr>
            </w:pPr>
            <w:r>
              <w:rPr>
                <w:szCs w:val="24"/>
              </w:rPr>
              <w:t>1</w:t>
            </w:r>
          </w:p>
        </w:tc>
        <w:tc>
          <w:tcPr>
            <w:tcW w:w="1276" w:type="dxa"/>
          </w:tcPr>
          <w:p w14:paraId="62390B4F" w14:textId="56B1A6AF" w:rsidR="004C057C" w:rsidRPr="00EF2615" w:rsidRDefault="004C057C" w:rsidP="00A67D51">
            <w:pPr>
              <w:widowControl w:val="0"/>
              <w:spacing w:before="120" w:line="276" w:lineRule="auto"/>
              <w:jc w:val="center"/>
              <w:outlineLvl w:val="0"/>
            </w:pPr>
            <w:r>
              <w:t>[15]</w:t>
            </w:r>
          </w:p>
        </w:tc>
        <w:tc>
          <w:tcPr>
            <w:tcW w:w="3968" w:type="dxa"/>
          </w:tcPr>
          <w:p w14:paraId="4173CE2F" w14:textId="44931096" w:rsidR="004C057C" w:rsidRPr="004C057C" w:rsidRDefault="004C057C" w:rsidP="004C057C">
            <w:pPr>
              <w:keepNext/>
              <w:widowControl w:val="0"/>
              <w:spacing w:before="120" w:line="276" w:lineRule="auto"/>
              <w:jc w:val="center"/>
              <w:outlineLvl w:val="0"/>
              <w:rPr>
                <w:lang w:val="en-GB"/>
              </w:rPr>
            </w:pPr>
            <w:r w:rsidRPr="004C057C">
              <w:t xml:space="preserve">Indicating whether an Advanced Modulation Header is </w:t>
            </w:r>
            <w:r w:rsidR="005C1727">
              <w:t xml:space="preserve">following the </w:t>
            </w:r>
            <w:r w:rsidR="005C1727">
              <w:lastRenderedPageBreak/>
              <w:t>basic PHY header</w:t>
            </w:r>
          </w:p>
        </w:tc>
      </w:tr>
      <w:tr w:rsidR="004C057C" w:rsidRPr="001D415B" w14:paraId="3DCB84C6" w14:textId="77777777" w:rsidTr="00D00F71">
        <w:tc>
          <w:tcPr>
            <w:tcW w:w="2612" w:type="dxa"/>
          </w:tcPr>
          <w:p w14:paraId="2A34AEB3" w14:textId="0D1AD404" w:rsidR="004C057C" w:rsidRPr="004C057C" w:rsidRDefault="00CE5608" w:rsidP="00D00F71">
            <w:pPr>
              <w:widowControl w:val="0"/>
              <w:spacing w:before="120" w:line="276" w:lineRule="auto"/>
              <w:outlineLvl w:val="0"/>
              <w:rPr>
                <w:b/>
                <w:bCs/>
                <w:szCs w:val="24"/>
                <w:lang w:val="en-GB"/>
              </w:rPr>
            </w:pPr>
            <w:r w:rsidRPr="00CE5608">
              <w:rPr>
                <w:b/>
                <w:bCs/>
                <w:szCs w:val="24"/>
                <w:lang w:val="en-GB"/>
              </w:rPr>
              <w:lastRenderedPageBreak/>
              <w:t>High-reliable control</w:t>
            </w:r>
          </w:p>
        </w:tc>
        <w:tc>
          <w:tcPr>
            <w:tcW w:w="1134" w:type="dxa"/>
          </w:tcPr>
          <w:p w14:paraId="421EC366" w14:textId="77760659" w:rsidR="004C057C" w:rsidRDefault="00CE5608">
            <w:pPr>
              <w:widowControl w:val="0"/>
              <w:spacing w:before="120" w:line="276" w:lineRule="auto"/>
              <w:jc w:val="center"/>
              <w:outlineLvl w:val="0"/>
              <w:rPr>
                <w:szCs w:val="24"/>
              </w:rPr>
            </w:pPr>
            <w:r>
              <w:rPr>
                <w:szCs w:val="24"/>
              </w:rPr>
              <w:t>2</w:t>
            </w:r>
          </w:p>
        </w:tc>
        <w:tc>
          <w:tcPr>
            <w:tcW w:w="1276" w:type="dxa"/>
          </w:tcPr>
          <w:p w14:paraId="313AE6A3" w14:textId="13BDAC08" w:rsidR="004C057C" w:rsidRPr="00EF2615" w:rsidRDefault="00CE5608" w:rsidP="00A67D51">
            <w:pPr>
              <w:widowControl w:val="0"/>
              <w:spacing w:before="120" w:line="276" w:lineRule="auto"/>
              <w:jc w:val="center"/>
              <w:outlineLvl w:val="0"/>
            </w:pPr>
            <w:r>
              <w:t>[0]</w:t>
            </w:r>
          </w:p>
        </w:tc>
        <w:tc>
          <w:tcPr>
            <w:tcW w:w="3968" w:type="dxa"/>
          </w:tcPr>
          <w:p w14:paraId="3BAED91A" w14:textId="51CD6FD3" w:rsidR="004C057C" w:rsidRPr="004C057C" w:rsidRDefault="00CE5608" w:rsidP="00CE5608">
            <w:pPr>
              <w:keepNext/>
              <w:widowControl w:val="0"/>
              <w:spacing w:before="120" w:line="276" w:lineRule="auto"/>
              <w:jc w:val="center"/>
              <w:outlineLvl w:val="0"/>
              <w:rPr>
                <w:lang w:val="en-GB"/>
              </w:rPr>
            </w:pPr>
            <w:r w:rsidRPr="00CE5608">
              <w:t>Indicating whether a high-reliability control is used</w:t>
            </w:r>
          </w:p>
        </w:tc>
      </w:tr>
      <w:tr w:rsidR="004C057C" w:rsidRPr="001D415B" w14:paraId="088EC655" w14:textId="77777777" w:rsidTr="00D00F71">
        <w:tc>
          <w:tcPr>
            <w:tcW w:w="2612" w:type="dxa"/>
          </w:tcPr>
          <w:p w14:paraId="142FAE6F" w14:textId="26BC06C3" w:rsidR="004C057C" w:rsidRPr="004C057C" w:rsidRDefault="00CE5608" w:rsidP="00D00F71">
            <w:pPr>
              <w:widowControl w:val="0"/>
              <w:spacing w:before="120" w:line="276" w:lineRule="auto"/>
              <w:outlineLvl w:val="0"/>
              <w:rPr>
                <w:b/>
                <w:bCs/>
                <w:szCs w:val="24"/>
                <w:lang w:val="en-GB"/>
              </w:rPr>
            </w:pPr>
            <w:r w:rsidRPr="00CE5608">
              <w:rPr>
                <w:b/>
                <w:bCs/>
                <w:szCs w:val="24"/>
              </w:rPr>
              <w:t>Parity</w:t>
            </w:r>
          </w:p>
        </w:tc>
        <w:tc>
          <w:tcPr>
            <w:tcW w:w="1134" w:type="dxa"/>
          </w:tcPr>
          <w:p w14:paraId="04439492" w14:textId="05DE8297" w:rsidR="004C057C" w:rsidRDefault="00CE5608">
            <w:pPr>
              <w:widowControl w:val="0"/>
              <w:spacing w:before="120" w:line="276" w:lineRule="auto"/>
              <w:jc w:val="center"/>
              <w:outlineLvl w:val="0"/>
              <w:rPr>
                <w:szCs w:val="24"/>
              </w:rPr>
            </w:pPr>
            <w:r>
              <w:rPr>
                <w:szCs w:val="24"/>
              </w:rPr>
              <w:t>2</w:t>
            </w:r>
          </w:p>
        </w:tc>
        <w:tc>
          <w:tcPr>
            <w:tcW w:w="1276" w:type="dxa"/>
          </w:tcPr>
          <w:p w14:paraId="2FA75A04" w14:textId="0C821EE6" w:rsidR="004C057C" w:rsidRPr="00EF2615" w:rsidRDefault="00CE5608" w:rsidP="00A67D51">
            <w:pPr>
              <w:widowControl w:val="0"/>
              <w:spacing w:before="120" w:line="276" w:lineRule="auto"/>
              <w:jc w:val="center"/>
              <w:outlineLvl w:val="0"/>
            </w:pPr>
            <w:r>
              <w:t>[1]</w:t>
            </w:r>
          </w:p>
        </w:tc>
        <w:tc>
          <w:tcPr>
            <w:tcW w:w="3968" w:type="dxa"/>
          </w:tcPr>
          <w:p w14:paraId="42350F0A" w14:textId="65A224EC" w:rsidR="004C057C" w:rsidRPr="004C057C" w:rsidRDefault="00CE5608" w:rsidP="00CE5608">
            <w:pPr>
              <w:keepNext/>
              <w:widowControl w:val="0"/>
              <w:spacing w:before="120" w:line="276" w:lineRule="auto"/>
              <w:jc w:val="center"/>
              <w:outlineLvl w:val="0"/>
              <w:rPr>
                <w:lang w:val="en-GB"/>
              </w:rPr>
            </w:pPr>
            <w:r w:rsidRPr="00CE5608">
              <w:t>An even parity check bit for the information in bits 0 - 16</w:t>
            </w:r>
          </w:p>
        </w:tc>
      </w:tr>
      <w:tr w:rsidR="004C057C" w:rsidRPr="001D415B" w14:paraId="54FFB00B" w14:textId="77777777" w:rsidTr="00D00F71">
        <w:tc>
          <w:tcPr>
            <w:tcW w:w="2612" w:type="dxa"/>
          </w:tcPr>
          <w:p w14:paraId="3077EE86" w14:textId="328C6FD1" w:rsidR="004C057C" w:rsidRPr="004C057C" w:rsidRDefault="00CE5608" w:rsidP="00D00F71">
            <w:pPr>
              <w:widowControl w:val="0"/>
              <w:spacing w:before="120" w:line="276" w:lineRule="auto"/>
              <w:outlineLvl w:val="0"/>
              <w:rPr>
                <w:b/>
                <w:bCs/>
                <w:szCs w:val="24"/>
                <w:lang w:val="en-GB"/>
              </w:rPr>
            </w:pPr>
            <w:r w:rsidRPr="00CE5608">
              <w:rPr>
                <w:b/>
                <w:bCs/>
                <w:szCs w:val="24"/>
              </w:rPr>
              <w:t>Tail</w:t>
            </w:r>
          </w:p>
        </w:tc>
        <w:tc>
          <w:tcPr>
            <w:tcW w:w="1134" w:type="dxa"/>
          </w:tcPr>
          <w:p w14:paraId="04065ADB" w14:textId="039FB1BF" w:rsidR="004C057C" w:rsidRDefault="00CE5608">
            <w:pPr>
              <w:widowControl w:val="0"/>
              <w:spacing w:before="120" w:line="276" w:lineRule="auto"/>
              <w:jc w:val="center"/>
              <w:outlineLvl w:val="0"/>
              <w:rPr>
                <w:szCs w:val="24"/>
              </w:rPr>
            </w:pPr>
            <w:r>
              <w:rPr>
                <w:szCs w:val="24"/>
              </w:rPr>
              <w:t>2</w:t>
            </w:r>
          </w:p>
        </w:tc>
        <w:tc>
          <w:tcPr>
            <w:tcW w:w="1276" w:type="dxa"/>
          </w:tcPr>
          <w:p w14:paraId="02D844AD" w14:textId="5D772783" w:rsidR="004C057C" w:rsidRPr="00EF2615" w:rsidRDefault="00CE5608" w:rsidP="00A67D51">
            <w:pPr>
              <w:widowControl w:val="0"/>
              <w:spacing w:before="120" w:line="276" w:lineRule="auto"/>
              <w:jc w:val="center"/>
              <w:outlineLvl w:val="0"/>
            </w:pPr>
            <w:r>
              <w:t>[7</w:t>
            </w:r>
            <w:r w:rsidR="00390DCA">
              <w:t>:2</w:t>
            </w:r>
            <w:r>
              <w:t>]</w:t>
            </w:r>
          </w:p>
        </w:tc>
        <w:tc>
          <w:tcPr>
            <w:tcW w:w="3968" w:type="dxa"/>
          </w:tcPr>
          <w:p w14:paraId="3DCF4E68" w14:textId="2FE523BD" w:rsidR="004C057C" w:rsidRPr="004C057C" w:rsidRDefault="00CE5608" w:rsidP="00CE5608">
            <w:pPr>
              <w:keepNext/>
              <w:widowControl w:val="0"/>
              <w:spacing w:before="120" w:line="276" w:lineRule="auto"/>
              <w:jc w:val="center"/>
              <w:outlineLvl w:val="0"/>
              <w:rPr>
                <w:lang w:val="en-GB"/>
              </w:rPr>
            </w:pPr>
            <w:bookmarkStart w:id="5" w:name="_GoBack"/>
            <w:bookmarkEnd w:id="5"/>
            <w:r w:rsidRPr="00CE5608">
              <w:t>6 zero bits</w:t>
            </w:r>
          </w:p>
        </w:tc>
      </w:tr>
    </w:tbl>
    <w:p w14:paraId="6A6457AC" w14:textId="77777777" w:rsidR="00A0207E" w:rsidRDefault="00A0207E" w:rsidP="00A0207E">
      <w:pPr>
        <w:pStyle w:val="Caption"/>
      </w:pPr>
    </w:p>
    <w:p w14:paraId="5F1175FF" w14:textId="0CFF29D1" w:rsidR="00C76AF1" w:rsidRPr="00A0207E" w:rsidRDefault="00A0207E" w:rsidP="00A0207E">
      <w:pPr>
        <w:pStyle w:val="Caption"/>
        <w:jc w:val="center"/>
        <w:rPr>
          <w:b/>
          <w:i w:val="0"/>
          <w:sz w:val="24"/>
          <w:szCs w:val="24"/>
        </w:rPr>
      </w:pPr>
      <w:bookmarkStart w:id="6" w:name="_Ref518547624"/>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EE6655">
        <w:rPr>
          <w:b/>
          <w:i w:val="0"/>
          <w:noProof/>
          <w:sz w:val="24"/>
        </w:rPr>
        <w:t>2</w:t>
      </w:r>
      <w:r w:rsidR="00EE6655">
        <w:rPr>
          <w:b/>
          <w:i w:val="0"/>
          <w:sz w:val="24"/>
        </w:rPr>
        <w:fldChar w:fldCharType="end"/>
      </w:r>
      <w:bookmarkEnd w:id="6"/>
      <w:r w:rsidRPr="00A0207E">
        <w:rPr>
          <w:b/>
          <w:i w:val="0"/>
          <w:sz w:val="24"/>
        </w:rPr>
        <w:t xml:space="preserve"> Fields in </w:t>
      </w:r>
      <w:r>
        <w:rPr>
          <w:b/>
          <w:i w:val="0"/>
          <w:sz w:val="24"/>
        </w:rPr>
        <w:t xml:space="preserve">the </w:t>
      </w:r>
      <w:r w:rsidR="00440670">
        <w:rPr>
          <w:b/>
          <w:i w:val="0"/>
          <w:sz w:val="24"/>
        </w:rPr>
        <w:t xml:space="preserve">basic </w:t>
      </w:r>
      <w:r w:rsidRPr="00A0207E">
        <w:rPr>
          <w:b/>
          <w:i w:val="0"/>
          <w:sz w:val="24"/>
        </w:rPr>
        <w:t>PHY header</w:t>
      </w:r>
    </w:p>
    <w:p w14:paraId="467F6B84" w14:textId="77777777" w:rsidR="004C057C" w:rsidRPr="004C057C" w:rsidRDefault="004C057C" w:rsidP="004C057C">
      <w:pPr>
        <w:widowControl w:val="0"/>
        <w:spacing w:after="120"/>
        <w:outlineLvl w:val="0"/>
        <w:rPr>
          <w:szCs w:val="24"/>
        </w:rPr>
      </w:pPr>
      <w:r w:rsidRPr="004C057C">
        <w:rPr>
          <w:szCs w:val="24"/>
        </w:rPr>
        <w:t>The individual fields of the basic header are described as follows.</w:t>
      </w:r>
    </w:p>
    <w:p w14:paraId="080AD8EA" w14:textId="2C9EF0CB" w:rsidR="00BE6933" w:rsidRDefault="004C057C" w:rsidP="00BE6933">
      <w:pPr>
        <w:spacing w:line="276" w:lineRule="auto"/>
        <w:jc w:val="both"/>
        <w:rPr>
          <w:rFonts w:ascii="TimesNewRomanPSMT" w:hAnsi="TimesNewRomanPSMT" w:cs="TimesNewRomanPSMT"/>
        </w:rPr>
      </w:pPr>
      <w:r w:rsidRPr="004C057C">
        <w:rPr>
          <w:b/>
          <w:szCs w:val="24"/>
        </w:rPr>
        <w:t>RATE</w:t>
      </w:r>
      <w:r>
        <w:rPr>
          <w:b/>
          <w:szCs w:val="24"/>
        </w:rPr>
        <w:t xml:space="preserve"> </w:t>
      </w:r>
      <w:r w:rsidRPr="004C057C">
        <w:rPr>
          <w:szCs w:val="24"/>
        </w:rPr>
        <w:t>consists of three bits and indicates the QAM constellation size and the FEC rate (achieved</w:t>
      </w:r>
      <w:r>
        <w:rPr>
          <w:szCs w:val="24"/>
        </w:rPr>
        <w:t xml:space="preserve"> </w:t>
      </w:r>
      <w:r w:rsidRPr="004C057C">
        <w:rPr>
          <w:szCs w:val="24"/>
        </w:rPr>
        <w:t>with the use of a convolutional encoder and puncturing) used for the subsequent payload. The values specified</w:t>
      </w:r>
      <w:r w:rsidR="00CE5608">
        <w:rPr>
          <w:szCs w:val="24"/>
        </w:rPr>
        <w:t xml:space="preserve"> </w:t>
      </w:r>
      <w:r w:rsidRPr="004C057C">
        <w:rPr>
          <w:szCs w:val="24"/>
        </w:rPr>
        <w:t>in</w:t>
      </w:r>
      <w:r w:rsidR="00CE5608">
        <w:rPr>
          <w:szCs w:val="24"/>
        </w:rPr>
        <w:t xml:space="preserve"> </w:t>
      </w:r>
      <w:r w:rsidR="00B12AF8">
        <w:rPr>
          <w:szCs w:val="24"/>
        </w:rPr>
        <w:fldChar w:fldCharType="begin"/>
      </w:r>
      <w:r w:rsidR="00B12AF8">
        <w:rPr>
          <w:szCs w:val="24"/>
        </w:rPr>
        <w:instrText xml:space="preserve"> REF _Ref517856632 \h </w:instrText>
      </w:r>
      <w:r w:rsidR="00B12AF8">
        <w:rPr>
          <w:szCs w:val="24"/>
        </w:rPr>
      </w:r>
      <w:r w:rsidR="00B12AF8">
        <w:rPr>
          <w:szCs w:val="24"/>
        </w:rPr>
        <w:fldChar w:fldCharType="separate"/>
      </w:r>
      <w:r w:rsidR="00F512F9">
        <w:t xml:space="preserve">Table </w:t>
      </w:r>
      <w:r w:rsidR="00F512F9">
        <w:rPr>
          <w:noProof/>
        </w:rPr>
        <w:t>3</w:t>
      </w:r>
      <w:r w:rsidR="00B12AF8">
        <w:rPr>
          <w:szCs w:val="24"/>
        </w:rPr>
        <w:fldChar w:fldCharType="end"/>
      </w:r>
      <w:r w:rsidRPr="004C057C">
        <w:rPr>
          <w:szCs w:val="24"/>
        </w:rPr>
        <w:t xml:space="preserve"> are valid for the RATE field.</w:t>
      </w:r>
      <w:r w:rsidR="00BE6933">
        <w:rPr>
          <w:szCs w:val="24"/>
        </w:rPr>
        <w:t xml:space="preserve"> </w:t>
      </w:r>
      <w:r w:rsidR="00BE6933">
        <w:rPr>
          <w:rFonts w:ascii="TimesNewRomanPSMT" w:hAnsi="TimesNewRomanPSMT" w:cs="TimesNewRomanPSMT"/>
        </w:rPr>
        <w:t xml:space="preserve">Data rates for different MCSs are provided based on OCRs. </w:t>
      </w:r>
      <w:r w:rsidR="00934EF9">
        <w:rPr>
          <w:szCs w:val="24"/>
        </w:rPr>
        <w:fldChar w:fldCharType="begin"/>
      </w:r>
      <w:r w:rsidR="00934EF9">
        <w:rPr>
          <w:rFonts w:ascii="TimesNewRomanPSMT" w:hAnsi="TimesNewRomanPSMT" w:cs="TimesNewRomanPSMT"/>
        </w:rPr>
        <w:instrText xml:space="preserve"> REF _Ref517856632 \h </w:instrText>
      </w:r>
      <w:r w:rsidR="00934EF9">
        <w:rPr>
          <w:szCs w:val="24"/>
        </w:rPr>
      </w:r>
      <w:r w:rsidR="00934EF9">
        <w:rPr>
          <w:szCs w:val="24"/>
        </w:rPr>
        <w:fldChar w:fldCharType="separate"/>
      </w:r>
      <w:r w:rsidR="00F512F9">
        <w:t xml:space="preserve">Table </w:t>
      </w:r>
      <w:r w:rsidR="00F512F9">
        <w:rPr>
          <w:noProof/>
        </w:rPr>
        <w:t>3</w:t>
      </w:r>
      <w:r w:rsidR="00934EF9">
        <w:rPr>
          <w:szCs w:val="24"/>
        </w:rPr>
        <w:fldChar w:fldCharType="end"/>
      </w:r>
      <w:r w:rsidR="00934EF9">
        <w:rPr>
          <w:szCs w:val="24"/>
        </w:rPr>
        <w:t xml:space="preserve"> </w:t>
      </w:r>
      <w:r w:rsidR="00BE6933">
        <w:rPr>
          <w:rFonts w:ascii="TimesNewRomanPSMT" w:hAnsi="TimesNewRomanPSMT" w:cs="TimesNewRomanPSMT"/>
        </w:rPr>
        <w:t xml:space="preserve">lists example common selections of OCRs. </w:t>
      </w:r>
      <w:r w:rsidR="00BE6933" w:rsidRPr="00843760">
        <w:rPr>
          <w:rFonts w:ascii="TimesNewRomanPSMT" w:hAnsi="TimesNewRomanPSMT" w:cs="TimesNewRomanPSMT"/>
        </w:rPr>
        <w:t xml:space="preserve">The range of the available OCRs is [1, 32] </w:t>
      </w:r>
      <w:proofErr w:type="spellStart"/>
      <w:r w:rsidR="00BE6933" w:rsidRPr="00843760">
        <w:rPr>
          <w:rFonts w:ascii="TimesNewRomanPSMT" w:hAnsi="TimesNewRomanPSMT" w:cs="TimesNewRomanPSMT"/>
        </w:rPr>
        <w:t>MHz.</w:t>
      </w:r>
      <w:proofErr w:type="spellEnd"/>
      <w:r w:rsidR="00BE6933">
        <w:rPr>
          <w:rFonts w:ascii="TimesNewRomanPSMT" w:hAnsi="TimesNewRomanPSMT" w:cs="TimesNewRomanPSMT"/>
        </w:rPr>
        <w:t xml:space="preserve"> T</w:t>
      </w:r>
      <w:r w:rsidR="00BE6933" w:rsidRPr="00843760">
        <w:rPr>
          <w:rFonts w:ascii="TimesNewRomanPSMT" w:hAnsi="TimesNewRomanPSMT" w:cs="TimesNewRomanPSMT"/>
        </w:rPr>
        <w:t xml:space="preserve">he OCR can be obtained by dividing the </w:t>
      </w:r>
      <w:r w:rsidR="00BE6933">
        <w:rPr>
          <w:rFonts w:ascii="TimesNewRomanPSMT" w:hAnsi="TimesNewRomanPSMT" w:cs="TimesNewRomanPSMT"/>
        </w:rPr>
        <w:t xml:space="preserve">available </w:t>
      </w:r>
      <w:r w:rsidR="00BE6933" w:rsidRPr="00843760">
        <w:rPr>
          <w:rFonts w:ascii="TimesNewRomanPSMT" w:hAnsi="TimesNewRomanPSMT" w:cs="TimesNewRomanPSMT"/>
        </w:rPr>
        <w:t>frequency by 8. The data rates for</w:t>
      </w:r>
      <w:r w:rsidR="00BE6933">
        <w:rPr>
          <w:rFonts w:ascii="TimesNewRomanPSMT" w:hAnsi="TimesNewRomanPSMT" w:cs="TimesNewRomanPSMT"/>
        </w:rPr>
        <w:t xml:space="preserv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are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times of the data rates for OCR 1MHz in the above table for each MCS accordingly</w:t>
      </w:r>
      <w:r w:rsidR="00BE6933">
        <w:rPr>
          <w:rFonts w:ascii="TimesNewRomanPSMT" w:hAnsi="TimesNewRomanPSMT" w:cs="TimesNewRomanPSMT"/>
        </w:rPr>
        <w:t xml:space="preserve">. </w:t>
      </w:r>
    </w:p>
    <w:p w14:paraId="1365873B" w14:textId="461D7D8A" w:rsidR="004C057C" w:rsidRPr="004C057C" w:rsidRDefault="004C057C" w:rsidP="004C057C">
      <w:pPr>
        <w:widowControl w:val="0"/>
        <w:spacing w:after="120"/>
        <w:outlineLvl w:val="0"/>
        <w:rPr>
          <w:szCs w:val="24"/>
        </w:rPr>
      </w:pPr>
    </w:p>
    <w:tbl>
      <w:tblPr>
        <w:tblW w:w="8921" w:type="dxa"/>
        <w:jc w:val="center"/>
        <w:tblCellMar>
          <w:left w:w="0" w:type="dxa"/>
          <w:right w:w="0" w:type="dxa"/>
        </w:tblCellMar>
        <w:tblLook w:val="04A0" w:firstRow="1" w:lastRow="0" w:firstColumn="1" w:lastColumn="0" w:noHBand="0" w:noVBand="1"/>
      </w:tblPr>
      <w:tblGrid>
        <w:gridCol w:w="903"/>
        <w:gridCol w:w="1417"/>
        <w:gridCol w:w="1701"/>
        <w:gridCol w:w="1214"/>
        <w:gridCol w:w="1230"/>
        <w:gridCol w:w="1251"/>
        <w:gridCol w:w="1205"/>
      </w:tblGrid>
      <w:tr w:rsidR="005C1727" w:rsidRPr="00CE5608" w14:paraId="30434ADC" w14:textId="77777777" w:rsidTr="005C1727">
        <w:trPr>
          <w:trHeight w:val="475"/>
          <w:jc w:val="center"/>
        </w:trPr>
        <w:tc>
          <w:tcPr>
            <w:tcW w:w="90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36EAC055" w14:textId="77777777" w:rsidR="00CE5608" w:rsidRPr="00CE5608" w:rsidRDefault="00CE5608" w:rsidP="00CE5608">
            <w:pPr>
              <w:widowControl w:val="0"/>
              <w:spacing w:after="120"/>
              <w:outlineLvl w:val="0"/>
              <w:rPr>
                <w:b/>
                <w:szCs w:val="24"/>
                <w:lang w:val="en-GB"/>
              </w:rPr>
            </w:pPr>
            <w:bookmarkStart w:id="7" w:name="_Hlk518478618"/>
            <w:r w:rsidRPr="00CE5608">
              <w:rPr>
                <w:b/>
                <w:bCs/>
                <w:szCs w:val="24"/>
                <w:lang w:val="en-GB"/>
              </w:rPr>
              <w:t>R0-R2</w:t>
            </w:r>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6E15405" w14:textId="77777777" w:rsidR="00CE5608" w:rsidRPr="00CE5608" w:rsidRDefault="00CE5608" w:rsidP="00CE5608">
            <w:pPr>
              <w:widowControl w:val="0"/>
              <w:spacing w:after="120"/>
              <w:outlineLvl w:val="0"/>
              <w:rPr>
                <w:b/>
                <w:szCs w:val="24"/>
                <w:lang w:val="en-GB"/>
              </w:rPr>
            </w:pPr>
            <w:r w:rsidRPr="00CE5608">
              <w:rPr>
                <w:b/>
                <w:bCs/>
                <w:szCs w:val="24"/>
                <w:lang w:val="en-GB"/>
              </w:rPr>
              <w:t>Modulation</w:t>
            </w:r>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D61272B" w14:textId="77777777" w:rsidR="00CE5608" w:rsidRPr="00CE5608" w:rsidRDefault="00CE5608" w:rsidP="00CE5608">
            <w:pPr>
              <w:widowControl w:val="0"/>
              <w:spacing w:after="120"/>
              <w:outlineLvl w:val="0"/>
              <w:rPr>
                <w:b/>
                <w:szCs w:val="24"/>
                <w:lang w:val="en-GB"/>
              </w:rPr>
            </w:pPr>
            <w:r w:rsidRPr="00CE5608">
              <w:rPr>
                <w:b/>
                <w:bCs/>
                <w:szCs w:val="24"/>
                <w:lang w:val="en-GB"/>
              </w:rPr>
              <w:t>FEC rate</w:t>
            </w:r>
          </w:p>
        </w:tc>
        <w:tc>
          <w:tcPr>
            <w:tcW w:w="121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3289747"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 MHz)</w:t>
            </w:r>
          </w:p>
        </w:tc>
        <w:tc>
          <w:tcPr>
            <w:tcW w:w="123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74065F9"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16 MHz)</w:t>
            </w:r>
          </w:p>
        </w:tc>
        <w:tc>
          <w:tcPr>
            <w:tcW w:w="125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C94B981"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20 MHz)</w:t>
            </w:r>
          </w:p>
        </w:tc>
        <w:tc>
          <w:tcPr>
            <w:tcW w:w="120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09D5E9D"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32 MHz)</w:t>
            </w:r>
          </w:p>
        </w:tc>
      </w:tr>
      <w:tr w:rsidR="005C1727" w:rsidRPr="00CE5608" w14:paraId="16CFA2D9" w14:textId="77777777" w:rsidTr="005C1727">
        <w:trPr>
          <w:trHeight w:val="288"/>
          <w:jc w:val="center"/>
        </w:trPr>
        <w:tc>
          <w:tcPr>
            <w:tcW w:w="903"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09B98A4" w14:textId="7B5E59F6"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0</w:t>
            </w:r>
          </w:p>
        </w:tc>
        <w:tc>
          <w:tcPr>
            <w:tcW w:w="1417" w:type="dxa"/>
            <w:vMerge w:val="restart"/>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C3B8BD5" w14:textId="436A124F" w:rsidR="00CE5608" w:rsidRPr="00CE5608" w:rsidRDefault="00CE5608" w:rsidP="00CE5608">
            <w:pPr>
              <w:widowControl w:val="0"/>
              <w:spacing w:after="120"/>
              <w:outlineLvl w:val="0"/>
              <w:rPr>
                <w:b/>
                <w:szCs w:val="24"/>
                <w:lang w:val="en-GB"/>
              </w:rPr>
            </w:pPr>
            <w:r w:rsidRPr="00CE5608">
              <w:rPr>
                <w:b/>
                <w:szCs w:val="24"/>
                <w:lang w:val="en-GB"/>
              </w:rPr>
              <w:t>BPSK</w:t>
            </w:r>
          </w:p>
        </w:tc>
        <w:tc>
          <w:tcPr>
            <w:tcW w:w="170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37027B5"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0B02B39" w14:textId="77777777" w:rsidR="00CE5608" w:rsidRPr="00CE5608" w:rsidRDefault="00CE5608" w:rsidP="00CE5608">
            <w:pPr>
              <w:widowControl w:val="0"/>
              <w:spacing w:after="120"/>
              <w:outlineLvl w:val="0"/>
              <w:rPr>
                <w:b/>
                <w:szCs w:val="24"/>
                <w:lang w:val="en-GB"/>
              </w:rPr>
            </w:pPr>
            <w:r w:rsidRPr="00CE5608">
              <w:rPr>
                <w:b/>
                <w:szCs w:val="24"/>
                <w:lang w:val="en-GB"/>
              </w:rPr>
              <w:t>0.3</w:t>
            </w:r>
          </w:p>
        </w:tc>
        <w:tc>
          <w:tcPr>
            <w:tcW w:w="123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1771168"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5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FE3AB9B" w14:textId="77777777" w:rsidR="00CE5608" w:rsidRPr="00CE5608" w:rsidRDefault="00CE5608" w:rsidP="00CE5608">
            <w:pPr>
              <w:widowControl w:val="0"/>
              <w:spacing w:after="120"/>
              <w:outlineLvl w:val="0"/>
              <w:rPr>
                <w:b/>
                <w:szCs w:val="24"/>
                <w:lang w:val="en-GB"/>
              </w:rPr>
            </w:pPr>
            <w:r w:rsidRPr="00CE5608">
              <w:rPr>
                <w:b/>
                <w:szCs w:val="24"/>
                <w:lang w:val="en-GB"/>
              </w:rPr>
              <w:t>6</w:t>
            </w:r>
          </w:p>
        </w:tc>
        <w:tc>
          <w:tcPr>
            <w:tcW w:w="1205"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C3B3791" w14:textId="77777777" w:rsidR="00CE5608" w:rsidRPr="00CE5608" w:rsidRDefault="00CE5608" w:rsidP="00CE5608">
            <w:pPr>
              <w:widowControl w:val="0"/>
              <w:spacing w:after="120"/>
              <w:outlineLvl w:val="0"/>
              <w:rPr>
                <w:b/>
                <w:szCs w:val="24"/>
                <w:lang w:val="en-GB"/>
              </w:rPr>
            </w:pPr>
            <w:r w:rsidRPr="00CE5608">
              <w:rPr>
                <w:b/>
                <w:szCs w:val="24"/>
                <w:lang w:val="en-GB"/>
              </w:rPr>
              <w:t>9.6</w:t>
            </w:r>
          </w:p>
        </w:tc>
      </w:tr>
      <w:tr w:rsidR="00CE5608" w:rsidRPr="00CE5608" w14:paraId="59A17693"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A72B43" w14:textId="574D2A47"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1</w:t>
            </w:r>
          </w:p>
        </w:tc>
        <w:tc>
          <w:tcPr>
            <w:tcW w:w="1417" w:type="dxa"/>
            <w:vMerge/>
            <w:tcBorders>
              <w:top w:val="single" w:sz="24" w:space="0" w:color="FFFFFF"/>
              <w:left w:val="single" w:sz="8" w:space="0" w:color="FFFFFF"/>
              <w:bottom w:val="single" w:sz="8" w:space="0" w:color="FFFFFF"/>
              <w:right w:val="single" w:sz="8" w:space="0" w:color="FFFFFF"/>
            </w:tcBorders>
            <w:vAlign w:val="center"/>
            <w:hideMark/>
          </w:tcPr>
          <w:p w14:paraId="4633674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D0EFD7E"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31FA2AB" w14:textId="77777777" w:rsidR="00CE5608" w:rsidRPr="00CE5608" w:rsidRDefault="00CE5608" w:rsidP="00CE5608">
            <w:pPr>
              <w:widowControl w:val="0"/>
              <w:spacing w:after="120"/>
              <w:outlineLvl w:val="0"/>
              <w:rPr>
                <w:b/>
                <w:szCs w:val="24"/>
                <w:lang w:val="en-GB"/>
              </w:rPr>
            </w:pPr>
            <w:r w:rsidRPr="00CE5608">
              <w:rPr>
                <w:b/>
                <w:szCs w:val="24"/>
                <w:lang w:val="en-GB"/>
              </w:rPr>
              <w:t>0.45</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FB03011" w14:textId="77777777" w:rsidR="00CE5608" w:rsidRPr="00CE5608" w:rsidRDefault="00CE5608" w:rsidP="00CE5608">
            <w:pPr>
              <w:widowControl w:val="0"/>
              <w:spacing w:after="120"/>
              <w:outlineLvl w:val="0"/>
              <w:rPr>
                <w:b/>
                <w:szCs w:val="24"/>
                <w:lang w:val="en-GB"/>
              </w:rPr>
            </w:pPr>
            <w:r w:rsidRPr="00CE5608">
              <w:rPr>
                <w:b/>
                <w:szCs w:val="24"/>
                <w:lang w:val="en-GB"/>
              </w:rPr>
              <w:t>7.2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530F3FD" w14:textId="77777777" w:rsidR="00CE5608" w:rsidRPr="00CE5608" w:rsidRDefault="00CE5608" w:rsidP="00CE5608">
            <w:pPr>
              <w:widowControl w:val="0"/>
              <w:spacing w:after="120"/>
              <w:outlineLvl w:val="0"/>
              <w:rPr>
                <w:b/>
                <w:szCs w:val="24"/>
                <w:lang w:val="en-GB"/>
              </w:rPr>
            </w:pPr>
            <w:r w:rsidRPr="00CE5608">
              <w:rPr>
                <w:b/>
                <w:szCs w:val="24"/>
                <w:lang w:val="en-GB"/>
              </w:rPr>
              <w:t>9</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20D0C66" w14:textId="77777777" w:rsidR="00CE5608" w:rsidRPr="00CE5608" w:rsidRDefault="00CE5608" w:rsidP="00CE5608">
            <w:pPr>
              <w:widowControl w:val="0"/>
              <w:spacing w:after="120"/>
              <w:outlineLvl w:val="0"/>
              <w:rPr>
                <w:b/>
                <w:szCs w:val="24"/>
                <w:lang w:val="en-GB"/>
              </w:rPr>
            </w:pPr>
            <w:r w:rsidRPr="00CE5608">
              <w:rPr>
                <w:b/>
                <w:szCs w:val="24"/>
                <w:lang w:val="en-GB"/>
              </w:rPr>
              <w:t>14.4</w:t>
            </w:r>
          </w:p>
        </w:tc>
      </w:tr>
      <w:tr w:rsidR="005C1727" w:rsidRPr="00CE5608" w14:paraId="5807E6A0"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24ED738" w14:textId="77777777" w:rsidR="00CE5608" w:rsidRPr="00CE5608" w:rsidRDefault="00CE5608" w:rsidP="00CE5608">
            <w:pPr>
              <w:widowControl w:val="0"/>
              <w:spacing w:after="120"/>
              <w:outlineLvl w:val="0"/>
              <w:rPr>
                <w:b/>
                <w:szCs w:val="24"/>
                <w:lang w:val="en-GB"/>
              </w:rPr>
            </w:pPr>
            <w:r w:rsidRPr="00CE5608">
              <w:rPr>
                <w:b/>
                <w:bCs/>
                <w:szCs w:val="24"/>
                <w:lang w:val="en-GB"/>
              </w:rPr>
              <w:t>010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5A355D0" w14:textId="77777777" w:rsidR="00CE5608" w:rsidRPr="00CE5608" w:rsidRDefault="00CE5608" w:rsidP="00CE5608">
            <w:pPr>
              <w:widowControl w:val="0"/>
              <w:spacing w:after="120"/>
              <w:outlineLvl w:val="0"/>
              <w:rPr>
                <w:b/>
                <w:szCs w:val="24"/>
                <w:lang w:val="en-GB"/>
              </w:rPr>
            </w:pPr>
            <w:r w:rsidRPr="00CE5608">
              <w:rPr>
                <w:b/>
                <w:szCs w:val="24"/>
                <w:lang w:val="en-GB"/>
              </w:rPr>
              <w:t>QPSK</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61FD791"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2E9DA8B3" w14:textId="77777777" w:rsidR="00CE5608" w:rsidRPr="00CE5608" w:rsidRDefault="00CE5608" w:rsidP="00CE5608">
            <w:pPr>
              <w:widowControl w:val="0"/>
              <w:spacing w:after="120"/>
              <w:outlineLvl w:val="0"/>
              <w:rPr>
                <w:b/>
                <w:szCs w:val="24"/>
                <w:lang w:val="en-GB"/>
              </w:rPr>
            </w:pPr>
            <w:r w:rsidRPr="00CE5608">
              <w:rPr>
                <w:b/>
                <w:szCs w:val="24"/>
                <w:lang w:val="en-GB"/>
              </w:rPr>
              <w:t>0.6</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15D9864" w14:textId="77777777" w:rsidR="00CE5608" w:rsidRPr="00CE5608" w:rsidRDefault="00CE5608" w:rsidP="00CE5608">
            <w:pPr>
              <w:widowControl w:val="0"/>
              <w:spacing w:after="120"/>
              <w:outlineLvl w:val="0"/>
              <w:rPr>
                <w:b/>
                <w:szCs w:val="24"/>
                <w:lang w:val="en-GB"/>
              </w:rPr>
            </w:pPr>
            <w:r w:rsidRPr="00CE5608">
              <w:rPr>
                <w:b/>
                <w:szCs w:val="24"/>
                <w:lang w:val="en-GB"/>
              </w:rPr>
              <w:t>9.6</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EAC2B77"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E0C46E1" w14:textId="77777777" w:rsidR="00CE5608" w:rsidRPr="00CE5608" w:rsidRDefault="00CE5608" w:rsidP="00CE5608">
            <w:pPr>
              <w:widowControl w:val="0"/>
              <w:spacing w:after="120"/>
              <w:outlineLvl w:val="0"/>
              <w:rPr>
                <w:b/>
                <w:szCs w:val="24"/>
                <w:lang w:val="en-GB"/>
              </w:rPr>
            </w:pPr>
            <w:r w:rsidRPr="00CE5608">
              <w:rPr>
                <w:b/>
                <w:szCs w:val="24"/>
                <w:lang w:val="en-GB"/>
              </w:rPr>
              <w:t>19.2</w:t>
            </w:r>
          </w:p>
        </w:tc>
      </w:tr>
      <w:tr w:rsidR="00CE5608" w:rsidRPr="00CE5608" w14:paraId="26F54D32"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42276D81" w14:textId="77777777" w:rsidR="00CE5608" w:rsidRPr="00CE5608" w:rsidRDefault="00CE5608" w:rsidP="00CE5608">
            <w:pPr>
              <w:widowControl w:val="0"/>
              <w:spacing w:after="120"/>
              <w:outlineLvl w:val="0"/>
              <w:rPr>
                <w:b/>
                <w:szCs w:val="24"/>
                <w:lang w:val="en-GB"/>
              </w:rPr>
            </w:pPr>
            <w:r w:rsidRPr="00CE5608">
              <w:rPr>
                <w:b/>
                <w:bCs/>
                <w:szCs w:val="24"/>
                <w:lang w:val="en-GB"/>
              </w:rPr>
              <w:t>011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DA0BE7C"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AB885F9"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33F85CBA" w14:textId="77777777" w:rsidR="00CE5608" w:rsidRPr="00CE5608" w:rsidRDefault="00CE5608" w:rsidP="00CE5608">
            <w:pPr>
              <w:widowControl w:val="0"/>
              <w:spacing w:after="120"/>
              <w:outlineLvl w:val="0"/>
              <w:rPr>
                <w:b/>
                <w:szCs w:val="24"/>
                <w:lang w:val="en-GB"/>
              </w:rPr>
            </w:pPr>
            <w:r w:rsidRPr="00CE5608">
              <w:rPr>
                <w:b/>
                <w:szCs w:val="24"/>
                <w:lang w:val="en-GB"/>
              </w:rPr>
              <w:t>0.9</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A0A190B" w14:textId="77777777" w:rsidR="00CE5608" w:rsidRPr="00CE5608" w:rsidRDefault="00CE5608" w:rsidP="00CE5608">
            <w:pPr>
              <w:widowControl w:val="0"/>
              <w:spacing w:after="120"/>
              <w:outlineLvl w:val="0"/>
              <w:rPr>
                <w:b/>
                <w:szCs w:val="24"/>
                <w:lang w:val="en-GB"/>
              </w:rPr>
            </w:pPr>
            <w:r w:rsidRPr="00CE5608">
              <w:rPr>
                <w:b/>
                <w:szCs w:val="24"/>
                <w:lang w:val="en-GB"/>
              </w:rPr>
              <w:t>14.4</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06FB428"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85F315B" w14:textId="77777777" w:rsidR="00CE5608" w:rsidRPr="00CE5608" w:rsidRDefault="00CE5608" w:rsidP="00CE5608">
            <w:pPr>
              <w:widowControl w:val="0"/>
              <w:spacing w:after="120"/>
              <w:outlineLvl w:val="0"/>
              <w:rPr>
                <w:b/>
                <w:szCs w:val="24"/>
                <w:lang w:val="en-GB"/>
              </w:rPr>
            </w:pPr>
            <w:r w:rsidRPr="00CE5608">
              <w:rPr>
                <w:b/>
                <w:szCs w:val="24"/>
                <w:lang w:val="en-GB"/>
              </w:rPr>
              <w:t>28.8</w:t>
            </w:r>
          </w:p>
        </w:tc>
      </w:tr>
      <w:tr w:rsidR="005C1727" w:rsidRPr="00CE5608" w14:paraId="265495AE"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B9F488A" w14:textId="77777777" w:rsidR="00CE5608" w:rsidRPr="00CE5608" w:rsidRDefault="00CE5608" w:rsidP="00CE5608">
            <w:pPr>
              <w:widowControl w:val="0"/>
              <w:spacing w:after="120"/>
              <w:outlineLvl w:val="0"/>
              <w:rPr>
                <w:b/>
                <w:szCs w:val="24"/>
                <w:lang w:val="en-GB"/>
              </w:rPr>
            </w:pPr>
            <w:r w:rsidRPr="00CE5608">
              <w:rPr>
                <w:b/>
                <w:bCs/>
                <w:szCs w:val="24"/>
                <w:lang w:val="en-GB"/>
              </w:rPr>
              <w:t>100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8AE93A7" w14:textId="77777777" w:rsidR="00CE5608" w:rsidRPr="00CE5608" w:rsidRDefault="00CE5608" w:rsidP="00CE5608">
            <w:pPr>
              <w:widowControl w:val="0"/>
              <w:spacing w:after="120"/>
              <w:outlineLvl w:val="0"/>
              <w:rPr>
                <w:b/>
                <w:szCs w:val="24"/>
                <w:lang w:val="en-GB"/>
              </w:rPr>
            </w:pPr>
            <w:r w:rsidRPr="00CE5608">
              <w:rPr>
                <w:b/>
                <w:szCs w:val="24"/>
                <w:lang w:val="en-GB"/>
              </w:rPr>
              <w:t>16-QAM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C632603"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02B631B6"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29DC6E5" w14:textId="77777777" w:rsidR="00CE5608" w:rsidRPr="00CE5608" w:rsidRDefault="00CE5608" w:rsidP="00CE5608">
            <w:pPr>
              <w:widowControl w:val="0"/>
              <w:spacing w:after="120"/>
              <w:outlineLvl w:val="0"/>
              <w:rPr>
                <w:b/>
                <w:szCs w:val="24"/>
                <w:lang w:val="en-GB"/>
              </w:rPr>
            </w:pPr>
            <w:r w:rsidRPr="00CE5608">
              <w:rPr>
                <w:b/>
                <w:szCs w:val="24"/>
                <w:lang w:val="en-GB"/>
              </w:rPr>
              <w:t>19.2</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9E40661"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5BD570C8" w14:textId="77777777" w:rsidR="00CE5608" w:rsidRPr="00CE5608" w:rsidRDefault="00CE5608" w:rsidP="00CE5608">
            <w:pPr>
              <w:widowControl w:val="0"/>
              <w:spacing w:after="120"/>
              <w:outlineLvl w:val="0"/>
              <w:rPr>
                <w:b/>
                <w:szCs w:val="24"/>
                <w:lang w:val="en-GB"/>
              </w:rPr>
            </w:pPr>
            <w:r w:rsidRPr="00CE5608">
              <w:rPr>
                <w:b/>
                <w:szCs w:val="24"/>
                <w:lang w:val="en-GB"/>
              </w:rPr>
              <w:t>38.4</w:t>
            </w:r>
          </w:p>
        </w:tc>
      </w:tr>
      <w:tr w:rsidR="00CE5608" w:rsidRPr="00CE5608" w14:paraId="76A51ABD"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15FEF2B4" w14:textId="77777777" w:rsidR="00CE5608" w:rsidRPr="00CE5608" w:rsidRDefault="00CE5608" w:rsidP="00CE5608">
            <w:pPr>
              <w:widowControl w:val="0"/>
              <w:spacing w:after="120"/>
              <w:outlineLvl w:val="0"/>
              <w:rPr>
                <w:b/>
                <w:szCs w:val="24"/>
                <w:lang w:val="en-GB"/>
              </w:rPr>
            </w:pPr>
            <w:r w:rsidRPr="00CE5608">
              <w:rPr>
                <w:b/>
                <w:bCs/>
                <w:szCs w:val="24"/>
                <w:lang w:val="en-GB"/>
              </w:rPr>
              <w:t>101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0B1A999"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AC433FD"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40B4FD9"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4102F0B4" w14:textId="77777777" w:rsidR="00CE5608" w:rsidRPr="00CE5608" w:rsidRDefault="00CE5608" w:rsidP="00CE5608">
            <w:pPr>
              <w:widowControl w:val="0"/>
              <w:spacing w:after="120"/>
              <w:outlineLvl w:val="0"/>
              <w:rPr>
                <w:b/>
                <w:szCs w:val="24"/>
                <w:lang w:val="en-GB"/>
              </w:rPr>
            </w:pPr>
            <w:r w:rsidRPr="00CE5608">
              <w:rPr>
                <w:b/>
                <w:szCs w:val="24"/>
                <w:lang w:val="en-GB"/>
              </w:rPr>
              <w:t>28.8</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8D8FE10" w14:textId="77777777" w:rsidR="00CE5608" w:rsidRPr="00CE5608" w:rsidRDefault="00CE5608" w:rsidP="00CE5608">
            <w:pPr>
              <w:widowControl w:val="0"/>
              <w:spacing w:after="120"/>
              <w:outlineLvl w:val="0"/>
              <w:rPr>
                <w:b/>
                <w:szCs w:val="24"/>
                <w:lang w:val="en-GB"/>
              </w:rPr>
            </w:pPr>
            <w:r w:rsidRPr="00CE5608">
              <w:rPr>
                <w:b/>
                <w:szCs w:val="24"/>
                <w:lang w:val="en-GB"/>
              </w:rPr>
              <w:t>36</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7976908" w14:textId="77777777" w:rsidR="00CE5608" w:rsidRPr="00CE5608" w:rsidRDefault="00CE5608" w:rsidP="00CE5608">
            <w:pPr>
              <w:widowControl w:val="0"/>
              <w:spacing w:after="120"/>
              <w:outlineLvl w:val="0"/>
              <w:rPr>
                <w:b/>
                <w:szCs w:val="24"/>
                <w:lang w:val="en-GB"/>
              </w:rPr>
            </w:pPr>
            <w:r w:rsidRPr="00CE5608">
              <w:rPr>
                <w:b/>
                <w:szCs w:val="24"/>
                <w:lang w:val="en-GB"/>
              </w:rPr>
              <w:t>57.6</w:t>
            </w:r>
          </w:p>
        </w:tc>
      </w:tr>
      <w:tr w:rsidR="005C1727" w:rsidRPr="00CE5608" w14:paraId="1DFC61EB"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FFC5C3" w14:textId="77777777" w:rsidR="00CE5608" w:rsidRPr="00CE5608" w:rsidRDefault="00CE5608" w:rsidP="00CE5608">
            <w:pPr>
              <w:widowControl w:val="0"/>
              <w:spacing w:after="120"/>
              <w:outlineLvl w:val="0"/>
              <w:rPr>
                <w:b/>
                <w:szCs w:val="24"/>
                <w:lang w:val="en-GB"/>
              </w:rPr>
            </w:pPr>
            <w:r w:rsidRPr="00CE5608">
              <w:rPr>
                <w:b/>
                <w:bCs/>
                <w:szCs w:val="24"/>
                <w:lang w:val="en-GB"/>
              </w:rPr>
              <w:t>110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D52A27C" w14:textId="77777777" w:rsidR="00CE5608" w:rsidRPr="00CE5608" w:rsidRDefault="00CE5608" w:rsidP="00CE5608">
            <w:pPr>
              <w:widowControl w:val="0"/>
              <w:spacing w:after="120"/>
              <w:outlineLvl w:val="0"/>
              <w:rPr>
                <w:b/>
                <w:szCs w:val="24"/>
                <w:lang w:val="en-GB"/>
              </w:rPr>
            </w:pPr>
            <w:r w:rsidRPr="00CE5608">
              <w:rPr>
                <w:b/>
                <w:szCs w:val="24"/>
                <w:lang w:val="en-GB"/>
              </w:rPr>
              <w:t>64-QAM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36301DF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2/3)</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EF9E83D"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44F5AC2" w14:textId="77777777" w:rsidR="00CE5608" w:rsidRPr="00CE5608" w:rsidRDefault="00CE5608" w:rsidP="00CE5608">
            <w:pPr>
              <w:widowControl w:val="0"/>
              <w:spacing w:after="120"/>
              <w:outlineLvl w:val="0"/>
              <w:rPr>
                <w:b/>
                <w:szCs w:val="24"/>
                <w:lang w:val="en-GB"/>
              </w:rPr>
            </w:pPr>
            <w:r w:rsidRPr="00CE5608">
              <w:rPr>
                <w:b/>
                <w:szCs w:val="24"/>
                <w:lang w:val="en-GB"/>
              </w:rPr>
              <w:t>38.4</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3597BD9"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AF11696" w14:textId="77777777" w:rsidR="00CE5608" w:rsidRPr="00CE5608" w:rsidRDefault="00CE5608" w:rsidP="00CE5608">
            <w:pPr>
              <w:widowControl w:val="0"/>
              <w:spacing w:after="120"/>
              <w:outlineLvl w:val="0"/>
              <w:rPr>
                <w:b/>
                <w:szCs w:val="24"/>
                <w:lang w:val="en-GB"/>
              </w:rPr>
            </w:pPr>
            <w:r w:rsidRPr="00CE5608">
              <w:rPr>
                <w:b/>
                <w:szCs w:val="24"/>
                <w:lang w:val="en-GB"/>
              </w:rPr>
              <w:t>76.8</w:t>
            </w:r>
          </w:p>
        </w:tc>
      </w:tr>
      <w:tr w:rsidR="00CE5608" w:rsidRPr="00CE5608" w14:paraId="1BE6A6A1"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76453DA6" w14:textId="77777777" w:rsidR="00CE5608" w:rsidRPr="00CE5608" w:rsidRDefault="00CE5608" w:rsidP="00CE5608">
            <w:pPr>
              <w:widowControl w:val="0"/>
              <w:spacing w:after="120"/>
              <w:outlineLvl w:val="0"/>
              <w:rPr>
                <w:b/>
                <w:szCs w:val="24"/>
                <w:lang w:val="en-GB"/>
              </w:rPr>
            </w:pPr>
            <w:r w:rsidRPr="00CE5608">
              <w:rPr>
                <w:b/>
                <w:bCs/>
                <w:szCs w:val="24"/>
                <w:lang w:val="en-GB"/>
              </w:rPr>
              <w:t>111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595AFBD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27D698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704595B6" w14:textId="77777777" w:rsidR="00CE5608" w:rsidRPr="00CE5608" w:rsidRDefault="00CE5608" w:rsidP="00CE5608">
            <w:pPr>
              <w:widowControl w:val="0"/>
              <w:spacing w:after="120"/>
              <w:outlineLvl w:val="0"/>
              <w:rPr>
                <w:b/>
                <w:szCs w:val="24"/>
                <w:lang w:val="en-GB"/>
              </w:rPr>
            </w:pPr>
            <w:r w:rsidRPr="00CE5608">
              <w:rPr>
                <w:b/>
                <w:szCs w:val="24"/>
                <w:lang w:val="en-GB"/>
              </w:rPr>
              <w:t>2.7</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88D6021" w14:textId="77777777" w:rsidR="00CE5608" w:rsidRPr="00CE5608" w:rsidRDefault="00CE5608" w:rsidP="00CE5608">
            <w:pPr>
              <w:widowControl w:val="0"/>
              <w:spacing w:after="120"/>
              <w:outlineLvl w:val="0"/>
              <w:rPr>
                <w:b/>
                <w:szCs w:val="24"/>
                <w:lang w:val="en-GB"/>
              </w:rPr>
            </w:pPr>
            <w:r w:rsidRPr="00CE5608">
              <w:rPr>
                <w:b/>
                <w:szCs w:val="24"/>
                <w:lang w:val="en-GB"/>
              </w:rPr>
              <w:t>43.2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2AD92F4" w14:textId="77777777" w:rsidR="00CE5608" w:rsidRPr="00CE5608" w:rsidRDefault="00CE5608" w:rsidP="00CE5608">
            <w:pPr>
              <w:widowControl w:val="0"/>
              <w:spacing w:after="120"/>
              <w:outlineLvl w:val="0"/>
              <w:rPr>
                <w:b/>
                <w:szCs w:val="24"/>
                <w:lang w:val="en-GB"/>
              </w:rPr>
            </w:pPr>
            <w:r w:rsidRPr="00CE5608">
              <w:rPr>
                <w:b/>
                <w:szCs w:val="24"/>
                <w:lang w:val="en-GB"/>
              </w:rPr>
              <w:t>54</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77EB609F" w14:textId="77777777" w:rsidR="00CE5608" w:rsidRPr="00CE5608" w:rsidRDefault="00CE5608" w:rsidP="00CE5608">
            <w:pPr>
              <w:keepNext/>
              <w:widowControl w:val="0"/>
              <w:spacing w:after="120"/>
              <w:outlineLvl w:val="0"/>
              <w:rPr>
                <w:b/>
                <w:szCs w:val="24"/>
                <w:lang w:val="en-GB"/>
              </w:rPr>
            </w:pPr>
            <w:r w:rsidRPr="00CE5608">
              <w:rPr>
                <w:b/>
                <w:szCs w:val="24"/>
                <w:lang w:val="en-GB"/>
              </w:rPr>
              <w:t>86.4</w:t>
            </w:r>
          </w:p>
        </w:tc>
      </w:tr>
    </w:tbl>
    <w:p w14:paraId="0B656E64" w14:textId="1ADABD06" w:rsidR="004C057C" w:rsidRDefault="00CE5608" w:rsidP="00CE5608">
      <w:pPr>
        <w:pStyle w:val="Caption"/>
        <w:jc w:val="center"/>
        <w:rPr>
          <w:b/>
          <w:szCs w:val="24"/>
        </w:rPr>
      </w:pPr>
      <w:bookmarkStart w:id="8" w:name="_Ref517856632"/>
      <w:bookmarkEnd w:id="7"/>
      <w:r>
        <w:t xml:space="preserve">Table </w:t>
      </w:r>
      <w:fldSimple w:instr=" SEQ Table \* ARABIC ">
        <w:r w:rsidR="00EE6655">
          <w:rPr>
            <w:noProof/>
          </w:rPr>
          <w:t>3</w:t>
        </w:r>
      </w:fldSimple>
      <w:bookmarkEnd w:id="8"/>
      <w:r>
        <w:t xml:space="preserve"> </w:t>
      </w:r>
      <w:r w:rsidRPr="005A5E1A">
        <w:t>Valid RATE values</w:t>
      </w:r>
    </w:p>
    <w:p w14:paraId="6F33818A" w14:textId="68871854" w:rsidR="00CE5608" w:rsidRPr="001D415B" w:rsidRDefault="00CE5608" w:rsidP="00CE5608">
      <w:pPr>
        <w:widowControl w:val="0"/>
        <w:spacing w:after="120"/>
        <w:outlineLvl w:val="0"/>
        <w:rPr>
          <w:szCs w:val="24"/>
        </w:rPr>
      </w:pPr>
      <w:r>
        <w:rPr>
          <w:b/>
          <w:szCs w:val="24"/>
        </w:rPr>
        <w:t xml:space="preserve">Reserved </w:t>
      </w:r>
      <w:r>
        <w:rPr>
          <w:szCs w:val="24"/>
        </w:rPr>
        <w:t xml:space="preserve">bit </w:t>
      </w:r>
      <w:r w:rsidRPr="00CE5608">
        <w:rPr>
          <w:szCs w:val="24"/>
        </w:rPr>
        <w:t>is reserved for introducing additional transmission rates in future modifications of the standard</w:t>
      </w:r>
      <w:r>
        <w:rPr>
          <w:szCs w:val="24"/>
        </w:rPr>
        <w:t xml:space="preserve">. </w:t>
      </w:r>
    </w:p>
    <w:p w14:paraId="1AC33AB9" w14:textId="1595349D" w:rsidR="00DA13A1" w:rsidRDefault="00A07DA7" w:rsidP="00CE5608">
      <w:pPr>
        <w:widowControl w:val="0"/>
        <w:spacing w:after="120"/>
        <w:jc w:val="both"/>
        <w:outlineLvl w:val="0"/>
        <w:rPr>
          <w:iCs/>
        </w:rPr>
      </w:pPr>
      <w:r w:rsidRPr="007E5CA6">
        <w:rPr>
          <w:b/>
        </w:rPr>
        <w:lastRenderedPageBreak/>
        <w:t>PSDU length</w:t>
      </w:r>
      <w:r>
        <w:t xml:space="preserve"> </w:t>
      </w:r>
      <w:r w:rsidR="006D1E29">
        <w:t>scale</w:t>
      </w:r>
      <w:r w:rsidR="008C7AB3">
        <w:t>s</w:t>
      </w:r>
      <w:r w:rsidR="006D1E29">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sidR="006D1E29">
        <w:rPr>
          <w:i/>
          <w:iCs/>
        </w:rPr>
        <w:t xml:space="preserve">. </w:t>
      </w:r>
      <w:r w:rsidR="00CE5608" w:rsidRPr="00CE5608">
        <w:rPr>
          <w:iCs/>
        </w:rPr>
        <w:t>The 11-bit field indicates the size of the payload in octets. Hence, the size of the payload is between 0</w:t>
      </w:r>
      <w:r w:rsidR="00CE5608">
        <w:rPr>
          <w:iCs/>
        </w:rPr>
        <w:t xml:space="preserve"> </w:t>
      </w:r>
      <w:r w:rsidR="00CE5608" w:rsidRPr="00CE5608">
        <w:rPr>
          <w:iCs/>
        </w:rPr>
        <w:t>and 2048 octets.</w:t>
      </w:r>
      <w:r w:rsidR="00CE5608">
        <w:rPr>
          <w:iCs/>
        </w:rPr>
        <w:t xml:space="preserve"> </w:t>
      </w:r>
    </w:p>
    <w:p w14:paraId="18102256" w14:textId="67BEF702" w:rsidR="00CE5608" w:rsidRDefault="00CE5608" w:rsidP="00CE5608">
      <w:pPr>
        <w:widowControl w:val="0"/>
        <w:spacing w:after="120"/>
        <w:jc w:val="both"/>
        <w:outlineLvl w:val="0"/>
        <w:rPr>
          <w:iCs/>
        </w:rPr>
      </w:pPr>
      <w:r w:rsidRPr="00CE5608">
        <w:rPr>
          <w:b/>
          <w:iCs/>
        </w:rPr>
        <w:t xml:space="preserve">Advanced Modulation Header </w:t>
      </w:r>
      <w:r w:rsidRPr="00CE5608">
        <w:rPr>
          <w:iCs/>
        </w:rPr>
        <w:t>bit indicat</w:t>
      </w:r>
      <w:r>
        <w:rPr>
          <w:iCs/>
        </w:rPr>
        <w:t>es</w:t>
      </w:r>
      <w:r w:rsidRPr="00CE5608">
        <w:rPr>
          <w:iCs/>
        </w:rPr>
        <w:t xml:space="preserve"> whether an Advanced Modulation Header </w:t>
      </w:r>
      <w:r w:rsidR="005C1727">
        <w:rPr>
          <w:iCs/>
        </w:rPr>
        <w:t xml:space="preserve">follows the basic PHY header. </w:t>
      </w:r>
      <w:r>
        <w:rPr>
          <w:iCs/>
        </w:rPr>
        <w:t xml:space="preserve"> </w:t>
      </w:r>
    </w:p>
    <w:p w14:paraId="5389CB31" w14:textId="1937987D" w:rsidR="00CE5608" w:rsidRPr="00CE5608" w:rsidRDefault="005C1727" w:rsidP="00CE5608">
      <w:pPr>
        <w:widowControl w:val="0"/>
        <w:spacing w:after="120"/>
        <w:jc w:val="both"/>
        <w:outlineLvl w:val="0"/>
        <w:rPr>
          <w:iCs/>
        </w:rPr>
      </w:pPr>
      <w:r>
        <w:rPr>
          <w:iCs/>
        </w:rPr>
        <w:t>“</w:t>
      </w:r>
      <w:r w:rsidR="00CE5608" w:rsidRPr="00CE5608">
        <w:rPr>
          <w:iCs/>
        </w:rPr>
        <w:t>1</w:t>
      </w:r>
      <w:r>
        <w:rPr>
          <w:iCs/>
        </w:rPr>
        <w:t>”</w:t>
      </w:r>
      <w:r w:rsidR="00CE5608">
        <w:rPr>
          <w:iCs/>
        </w:rPr>
        <w:t xml:space="preserve"> indicates:</w:t>
      </w:r>
      <w:r w:rsidR="00CE5608" w:rsidRPr="00CE5608">
        <w:rPr>
          <w:iCs/>
        </w:rPr>
        <w:t xml:space="preserve"> </w:t>
      </w:r>
      <w:r w:rsidRPr="00CE5608">
        <w:rPr>
          <w:iCs/>
        </w:rPr>
        <w:t xml:space="preserve">Advanced Modulation Header </w:t>
      </w:r>
      <w:r>
        <w:rPr>
          <w:iCs/>
        </w:rPr>
        <w:t>follows the basic PHY header</w:t>
      </w:r>
      <w:r w:rsidR="00CE5608" w:rsidRPr="00CE5608">
        <w:rPr>
          <w:iCs/>
        </w:rPr>
        <w:t>.</w:t>
      </w:r>
    </w:p>
    <w:p w14:paraId="7C5EAA0C" w14:textId="2C9691DF" w:rsidR="00CE5608" w:rsidRDefault="005C1727" w:rsidP="00CE5608">
      <w:pPr>
        <w:widowControl w:val="0"/>
        <w:spacing w:after="120"/>
        <w:jc w:val="both"/>
        <w:outlineLvl w:val="0"/>
        <w:rPr>
          <w:iCs/>
        </w:rPr>
      </w:pPr>
      <w:r>
        <w:rPr>
          <w:iCs/>
        </w:rPr>
        <w:t>“</w:t>
      </w:r>
      <w:r w:rsidR="00CE5608" w:rsidRPr="00CE5608">
        <w:rPr>
          <w:iCs/>
        </w:rPr>
        <w:t>0</w:t>
      </w:r>
      <w:r>
        <w:rPr>
          <w:iCs/>
        </w:rPr>
        <w:t>”</w:t>
      </w:r>
      <w:r w:rsidR="00CE5608" w:rsidRPr="00CE5608">
        <w:rPr>
          <w:iCs/>
        </w:rPr>
        <w:t xml:space="preserve"> </w:t>
      </w:r>
      <w:r>
        <w:rPr>
          <w:iCs/>
        </w:rPr>
        <w:t>indicates:</w:t>
      </w:r>
      <w:r w:rsidR="00CE5608" w:rsidRPr="00CE5608">
        <w:rPr>
          <w:iCs/>
        </w:rPr>
        <w:t xml:space="preserve"> </w:t>
      </w:r>
      <w:r w:rsidRPr="00CE5608">
        <w:rPr>
          <w:iCs/>
        </w:rPr>
        <w:t xml:space="preserve">Advanced Modulation Header </w:t>
      </w:r>
      <w:r>
        <w:rPr>
          <w:iCs/>
        </w:rPr>
        <w:t>will not appear after the basic PHY header</w:t>
      </w:r>
      <w:r w:rsidR="00CE5608" w:rsidRPr="00CE5608">
        <w:rPr>
          <w:iCs/>
        </w:rPr>
        <w:t>.</w:t>
      </w:r>
      <w:r>
        <w:rPr>
          <w:iCs/>
        </w:rPr>
        <w:t xml:space="preserve"> </w:t>
      </w:r>
    </w:p>
    <w:p w14:paraId="452FDD8D" w14:textId="4A93D64D" w:rsidR="005C1727" w:rsidRPr="005C1727" w:rsidRDefault="005C1727" w:rsidP="005C1727">
      <w:pPr>
        <w:widowControl w:val="0"/>
        <w:spacing w:after="120"/>
        <w:jc w:val="both"/>
        <w:outlineLvl w:val="0"/>
        <w:rPr>
          <w:iCs/>
        </w:rPr>
      </w:pPr>
      <w:r w:rsidRPr="005C1727">
        <w:rPr>
          <w:b/>
          <w:iCs/>
        </w:rPr>
        <w:t>High-reliability</w:t>
      </w:r>
      <w:r>
        <w:rPr>
          <w:b/>
          <w:iCs/>
        </w:rPr>
        <w:t xml:space="preserve"> Control</w:t>
      </w:r>
      <w:r w:rsidRPr="005C1727">
        <w:rPr>
          <w:b/>
          <w:iCs/>
        </w:rPr>
        <w:t xml:space="preserve"> </w:t>
      </w:r>
      <w:r>
        <w:rPr>
          <w:iCs/>
        </w:rPr>
        <w:t xml:space="preserve">bit indicates </w:t>
      </w:r>
      <w:r w:rsidRPr="005C1727">
        <w:rPr>
          <w:iCs/>
        </w:rPr>
        <w:t xml:space="preserve">whether a high-reliability </w:t>
      </w:r>
      <w:r>
        <w:rPr>
          <w:iCs/>
        </w:rPr>
        <w:t>control header</w:t>
      </w:r>
      <w:r w:rsidRPr="005C1727">
        <w:rPr>
          <w:iCs/>
        </w:rPr>
        <w:t xml:space="preserve"> is </w:t>
      </w:r>
      <w:r>
        <w:rPr>
          <w:iCs/>
        </w:rPr>
        <w:t>added at the beginning of the payload</w:t>
      </w:r>
      <w:r w:rsidRPr="005C1727">
        <w:rPr>
          <w:iCs/>
        </w:rPr>
        <w:t xml:space="preserve">. </w:t>
      </w:r>
    </w:p>
    <w:p w14:paraId="0F1BD7D5" w14:textId="00EBCD06" w:rsidR="005C1727" w:rsidRPr="005C1727" w:rsidRDefault="005C1727" w:rsidP="005C1727">
      <w:pPr>
        <w:widowControl w:val="0"/>
        <w:spacing w:after="120"/>
        <w:jc w:val="both"/>
        <w:outlineLvl w:val="0"/>
        <w:rPr>
          <w:iCs/>
        </w:rPr>
      </w:pPr>
      <w:r>
        <w:rPr>
          <w:iCs/>
        </w:rPr>
        <w:t>“</w:t>
      </w:r>
      <w:r w:rsidRPr="00CE5608">
        <w:rPr>
          <w:iCs/>
        </w:rPr>
        <w:t>1</w:t>
      </w:r>
      <w:r>
        <w:rPr>
          <w:iCs/>
        </w:rPr>
        <w:t>” indicates:</w:t>
      </w:r>
      <w:r w:rsidRPr="00CE5608">
        <w:rPr>
          <w:iCs/>
        </w:rPr>
        <w:t xml:space="preserve"> </w:t>
      </w:r>
      <w:r>
        <w:rPr>
          <w:iCs/>
        </w:rPr>
        <w:t xml:space="preserve">The payload starts with the </w:t>
      </w:r>
      <w:r w:rsidRPr="005C1727">
        <w:rPr>
          <w:iCs/>
        </w:rPr>
        <w:t xml:space="preserve">high-reliability </w:t>
      </w:r>
      <w:r>
        <w:rPr>
          <w:iCs/>
        </w:rPr>
        <w:t>control header</w:t>
      </w:r>
      <w:r w:rsidRPr="005C1727">
        <w:rPr>
          <w:iCs/>
        </w:rPr>
        <w:t>.</w:t>
      </w:r>
    </w:p>
    <w:p w14:paraId="2766DED2" w14:textId="50721D4C" w:rsidR="005C1727" w:rsidRDefault="005C1727" w:rsidP="005C1727">
      <w:pPr>
        <w:widowControl w:val="0"/>
        <w:spacing w:after="120"/>
        <w:jc w:val="both"/>
        <w:outlineLvl w:val="0"/>
        <w:rPr>
          <w:iCs/>
        </w:rPr>
      </w:pPr>
      <w:r>
        <w:rPr>
          <w:iCs/>
        </w:rPr>
        <w:t xml:space="preserve">“0” indicates: The payload does not start with the </w:t>
      </w:r>
      <w:r w:rsidRPr="005C1727">
        <w:rPr>
          <w:iCs/>
        </w:rPr>
        <w:t xml:space="preserve">high-reliability </w:t>
      </w:r>
      <w:r>
        <w:rPr>
          <w:iCs/>
        </w:rPr>
        <w:t>control header</w:t>
      </w:r>
      <w:r w:rsidRPr="005C1727">
        <w:rPr>
          <w:iCs/>
        </w:rPr>
        <w:t>.</w:t>
      </w:r>
    </w:p>
    <w:p w14:paraId="59ADF3D9" w14:textId="59D3E2C8" w:rsidR="002D5059" w:rsidRPr="002D5059" w:rsidRDefault="002D5059" w:rsidP="002D505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0FFF52D0" w14:textId="4EF0B5B6" w:rsidR="005C1727" w:rsidRDefault="002D5059" w:rsidP="002D505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sidR="00903082">
        <w:rPr>
          <w:iCs/>
        </w:rPr>
        <w:t>0</w:t>
      </w:r>
      <w:r w:rsidRPr="002D5059">
        <w:rPr>
          <w:iCs/>
        </w:rPr>
        <w:t xml:space="preserve"> </w:t>
      </w:r>
      <w:r>
        <w:rPr>
          <w:iCs/>
        </w:rPr>
        <w:t xml:space="preserve">to </w:t>
      </w:r>
      <w:r w:rsidRPr="002D5059">
        <w:rPr>
          <w:iCs/>
        </w:rPr>
        <w:t xml:space="preserve">complete the </w:t>
      </w:r>
      <w:r>
        <w:rPr>
          <w:iCs/>
        </w:rPr>
        <w:t>b</w:t>
      </w:r>
      <w:r w:rsidRPr="002D5059">
        <w:rPr>
          <w:iCs/>
        </w:rPr>
        <w:t>asic</w:t>
      </w:r>
      <w:r>
        <w:rPr>
          <w:iCs/>
        </w:rPr>
        <w:t xml:space="preserve"> PHY</w:t>
      </w:r>
      <w:r w:rsidRPr="002D5059">
        <w:rPr>
          <w:iCs/>
        </w:rPr>
        <w:t xml:space="preserve"> </w:t>
      </w:r>
      <w:r>
        <w:rPr>
          <w:iCs/>
        </w:rPr>
        <w:t>h</w:t>
      </w:r>
      <w:r w:rsidRPr="002D5059">
        <w:rPr>
          <w:iCs/>
        </w:rPr>
        <w:t xml:space="preserve">eader. </w:t>
      </w:r>
    </w:p>
    <w:p w14:paraId="3B58C7F3" w14:textId="11C2FB84" w:rsidR="005C1727" w:rsidRDefault="005C1727" w:rsidP="00CE5608">
      <w:pPr>
        <w:widowControl w:val="0"/>
        <w:spacing w:after="120"/>
        <w:jc w:val="both"/>
        <w:outlineLvl w:val="0"/>
        <w:rPr>
          <w:iCs/>
        </w:rPr>
      </w:pPr>
    </w:p>
    <w:p w14:paraId="750ADCAE" w14:textId="5C54346C" w:rsidR="002D5059" w:rsidRPr="002D5059" w:rsidRDefault="002D5059" w:rsidP="002D5059">
      <w:pPr>
        <w:widowControl w:val="0"/>
        <w:spacing w:after="120"/>
        <w:jc w:val="both"/>
        <w:outlineLvl w:val="0"/>
        <w:rPr>
          <w:iCs/>
        </w:rPr>
      </w:pPr>
      <w:r w:rsidRPr="002D5059">
        <w:rPr>
          <w:iCs/>
        </w:rPr>
        <w:t xml:space="preserve">Advanced Modulation Header is encoded in separate OFDM frames from the </w:t>
      </w:r>
      <w:r>
        <w:rPr>
          <w:iCs/>
        </w:rPr>
        <w:t>b</w:t>
      </w:r>
      <w:r w:rsidRPr="002D5059">
        <w:rPr>
          <w:iCs/>
        </w:rPr>
        <w:t xml:space="preserve">asic </w:t>
      </w:r>
      <w:r>
        <w:rPr>
          <w:iCs/>
        </w:rPr>
        <w:t>PHY h</w:t>
      </w:r>
      <w:r w:rsidRPr="002D5059">
        <w:rPr>
          <w:iCs/>
        </w:rPr>
        <w:t>eader</w:t>
      </w:r>
      <w:r>
        <w:rPr>
          <w:iCs/>
        </w:rPr>
        <w:t xml:space="preserve">. </w:t>
      </w:r>
      <w:r w:rsidR="000539AE">
        <w:rPr>
          <w:iCs/>
        </w:rPr>
        <w:t>T</w:t>
      </w:r>
      <w:r w:rsidRPr="002D5059">
        <w:rPr>
          <w:iCs/>
        </w:rPr>
        <w:t xml:space="preserve">he advanced modulation header is </w:t>
      </w:r>
      <w:r w:rsidR="000539AE">
        <w:rPr>
          <w:iCs/>
        </w:rPr>
        <w:t xml:space="preserve">also </w:t>
      </w:r>
      <w:r w:rsidRPr="002D5059">
        <w:rPr>
          <w:iCs/>
        </w:rPr>
        <w:t>encoded using 1/2 FEC rate BPSK. The</w:t>
      </w:r>
      <w:r w:rsidR="000539AE">
        <w:rPr>
          <w:iCs/>
        </w:rPr>
        <w:t xml:space="preserve"> </w:t>
      </w:r>
      <w:r w:rsidRPr="002D5059">
        <w:rPr>
          <w:iCs/>
        </w:rPr>
        <w:t>advanced modulation header is an optional field which contains the information necessary for demodulating</w:t>
      </w:r>
    </w:p>
    <w:p w14:paraId="59A74D41" w14:textId="2DC8ECE1" w:rsidR="002D5059" w:rsidRPr="002D5059" w:rsidRDefault="002D5059" w:rsidP="002D5059">
      <w:pPr>
        <w:widowControl w:val="0"/>
        <w:spacing w:after="120"/>
        <w:jc w:val="both"/>
        <w:outlineLvl w:val="0"/>
        <w:rPr>
          <w:iCs/>
        </w:rPr>
      </w:pPr>
      <w:r w:rsidRPr="002D5059">
        <w:rPr>
          <w:iCs/>
        </w:rPr>
        <w:t>the subsequent waveform. It contains information necessary to identify if adaptive bit and energy allocation</w:t>
      </w:r>
      <w:r w:rsidR="000539AE">
        <w:rPr>
          <w:iCs/>
        </w:rPr>
        <w:t xml:space="preserve"> </w:t>
      </w:r>
      <w:r w:rsidRPr="002D5059">
        <w:rPr>
          <w:iCs/>
        </w:rPr>
        <w:t>is used. It also contains commands for the PHY necessary for estimating the channel quality indicators</w:t>
      </w:r>
      <w:r w:rsidR="000539AE">
        <w:rPr>
          <w:iCs/>
        </w:rPr>
        <w:t xml:space="preserve"> </w:t>
      </w:r>
      <w:r w:rsidRPr="002D5059">
        <w:rPr>
          <w:iCs/>
        </w:rPr>
        <w:t>(CQIs), necessary for enabling adaptive bit and energy loading during the real-time operation of the system.</w:t>
      </w:r>
    </w:p>
    <w:p w14:paraId="2AD2CBA5" w14:textId="08E89C56" w:rsidR="000539AE" w:rsidRDefault="000539AE" w:rsidP="000539AE">
      <w:pPr>
        <w:widowControl w:val="0"/>
        <w:spacing w:before="120" w:line="276" w:lineRule="auto"/>
        <w:outlineLvl w:val="0"/>
        <w:rPr>
          <w:szCs w:val="24"/>
        </w:rPr>
      </w:pPr>
      <w:r w:rsidRPr="001D415B">
        <w:rPr>
          <w:szCs w:val="24"/>
        </w:rPr>
        <w:t xml:space="preserve">The </w:t>
      </w:r>
      <w:r w:rsidRPr="002D5059">
        <w:rPr>
          <w:iCs/>
        </w:rPr>
        <w:t xml:space="preserve">advanced modulation </w:t>
      </w:r>
      <w:r w:rsidRPr="001D415B">
        <w:rPr>
          <w:szCs w:val="24"/>
        </w:rPr>
        <w:t xml:space="preserve">header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_Ref517796153 \h </w:instrText>
      </w:r>
      <w:r>
        <w:rPr>
          <w:szCs w:val="24"/>
        </w:rPr>
      </w:r>
      <w:r>
        <w:rPr>
          <w:szCs w:val="24"/>
        </w:rPr>
        <w:fldChar w:fldCharType="separate"/>
      </w:r>
      <w:r w:rsidR="00F512F9" w:rsidRPr="00A0207E">
        <w:rPr>
          <w:b/>
          <w:i/>
        </w:rPr>
        <w:t xml:space="preserve">Table </w:t>
      </w:r>
      <w:r w:rsidR="00F512F9">
        <w:rPr>
          <w:b/>
          <w:i/>
          <w:noProof/>
        </w:rPr>
        <w:t>4</w:t>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733"/>
        <w:gridCol w:w="776"/>
        <w:gridCol w:w="923"/>
        <w:gridCol w:w="5559"/>
      </w:tblGrid>
      <w:tr w:rsidR="00821D95" w:rsidRPr="001D415B" w14:paraId="24DA6972" w14:textId="77777777" w:rsidTr="00903082">
        <w:tc>
          <w:tcPr>
            <w:tcW w:w="1733" w:type="dxa"/>
            <w:vAlign w:val="center"/>
          </w:tcPr>
          <w:p w14:paraId="3B71A8F7" w14:textId="77777777" w:rsidR="000539AE" w:rsidRPr="001D415B" w:rsidRDefault="000539AE" w:rsidP="004F224A">
            <w:pPr>
              <w:widowControl w:val="0"/>
              <w:spacing w:before="120" w:line="276" w:lineRule="auto"/>
              <w:jc w:val="center"/>
              <w:outlineLvl w:val="0"/>
              <w:rPr>
                <w:b/>
                <w:szCs w:val="24"/>
              </w:rPr>
            </w:pPr>
            <w:r w:rsidRPr="001D415B">
              <w:rPr>
                <w:b/>
                <w:szCs w:val="24"/>
              </w:rPr>
              <w:t>Field</w:t>
            </w:r>
          </w:p>
        </w:tc>
        <w:tc>
          <w:tcPr>
            <w:tcW w:w="776" w:type="dxa"/>
            <w:vAlign w:val="center"/>
          </w:tcPr>
          <w:p w14:paraId="126BDA7C" w14:textId="77777777" w:rsidR="000539AE" w:rsidRPr="001D415B" w:rsidRDefault="000539AE" w:rsidP="004F224A">
            <w:pPr>
              <w:widowControl w:val="0"/>
              <w:spacing w:before="120" w:line="276" w:lineRule="auto"/>
              <w:jc w:val="center"/>
              <w:outlineLvl w:val="0"/>
              <w:rPr>
                <w:b/>
                <w:szCs w:val="24"/>
              </w:rPr>
            </w:pPr>
            <w:r w:rsidRPr="001D415B">
              <w:rPr>
                <w:b/>
                <w:szCs w:val="24"/>
              </w:rPr>
              <w:t>Octet</w:t>
            </w:r>
          </w:p>
        </w:tc>
        <w:tc>
          <w:tcPr>
            <w:tcW w:w="923" w:type="dxa"/>
            <w:vAlign w:val="center"/>
          </w:tcPr>
          <w:p w14:paraId="4EA976DA" w14:textId="77777777" w:rsidR="000539AE" w:rsidRPr="001D415B" w:rsidRDefault="000539AE" w:rsidP="004F224A">
            <w:pPr>
              <w:widowControl w:val="0"/>
              <w:spacing w:before="120" w:line="276" w:lineRule="auto"/>
              <w:jc w:val="center"/>
              <w:outlineLvl w:val="0"/>
              <w:rPr>
                <w:b/>
                <w:szCs w:val="24"/>
              </w:rPr>
            </w:pPr>
            <w:r w:rsidRPr="001D415B">
              <w:rPr>
                <w:b/>
                <w:szCs w:val="24"/>
              </w:rPr>
              <w:t>Bits</w:t>
            </w:r>
          </w:p>
        </w:tc>
        <w:tc>
          <w:tcPr>
            <w:tcW w:w="5559" w:type="dxa"/>
            <w:vAlign w:val="center"/>
          </w:tcPr>
          <w:p w14:paraId="56415EB0" w14:textId="77777777" w:rsidR="000539AE" w:rsidRPr="001D415B" w:rsidRDefault="000539AE" w:rsidP="004F224A">
            <w:pPr>
              <w:widowControl w:val="0"/>
              <w:spacing w:before="120" w:line="276" w:lineRule="auto"/>
              <w:jc w:val="center"/>
              <w:outlineLvl w:val="0"/>
              <w:rPr>
                <w:b/>
                <w:szCs w:val="24"/>
              </w:rPr>
            </w:pPr>
            <w:r w:rsidRPr="001D415B">
              <w:rPr>
                <w:b/>
                <w:szCs w:val="24"/>
              </w:rPr>
              <w:t>Description</w:t>
            </w:r>
          </w:p>
        </w:tc>
      </w:tr>
      <w:tr w:rsidR="00821D95" w:rsidRPr="001D415B" w14:paraId="75A67B2A" w14:textId="77777777" w:rsidTr="00903082">
        <w:tc>
          <w:tcPr>
            <w:tcW w:w="1733" w:type="dxa"/>
            <w:vAlign w:val="center"/>
          </w:tcPr>
          <w:p w14:paraId="6A0BF648" w14:textId="734ED698" w:rsidR="000539AE" w:rsidRPr="004C057C" w:rsidRDefault="000539AE" w:rsidP="004F224A">
            <w:pPr>
              <w:widowControl w:val="0"/>
              <w:spacing w:before="120" w:line="276" w:lineRule="auto"/>
              <w:jc w:val="center"/>
              <w:outlineLvl w:val="0"/>
              <w:rPr>
                <w:b/>
              </w:rPr>
            </w:pPr>
            <w:r w:rsidRPr="000539AE">
              <w:rPr>
                <w:b/>
                <w:bCs/>
                <w:szCs w:val="24"/>
                <w:lang w:val="en-GB"/>
              </w:rPr>
              <w:t>Adaptive</w:t>
            </w:r>
          </w:p>
        </w:tc>
        <w:tc>
          <w:tcPr>
            <w:tcW w:w="776" w:type="dxa"/>
            <w:vAlign w:val="center"/>
          </w:tcPr>
          <w:p w14:paraId="67F40703" w14:textId="77777777" w:rsidR="000539AE" w:rsidRPr="00E46D17" w:rsidRDefault="000539AE" w:rsidP="004F224A">
            <w:pPr>
              <w:widowControl w:val="0"/>
              <w:spacing w:before="120" w:line="276" w:lineRule="auto"/>
              <w:jc w:val="center"/>
              <w:outlineLvl w:val="0"/>
            </w:pPr>
            <w:r w:rsidRPr="00574F3D">
              <w:rPr>
                <w:szCs w:val="24"/>
              </w:rPr>
              <w:t>0</w:t>
            </w:r>
          </w:p>
        </w:tc>
        <w:tc>
          <w:tcPr>
            <w:tcW w:w="923" w:type="dxa"/>
            <w:vAlign w:val="center"/>
          </w:tcPr>
          <w:p w14:paraId="17BDFCA6" w14:textId="2B626AD0" w:rsidR="000539AE" w:rsidRPr="00E46D17" w:rsidRDefault="000539AE" w:rsidP="004F224A">
            <w:pPr>
              <w:widowControl w:val="0"/>
              <w:spacing w:before="120" w:line="276" w:lineRule="auto"/>
              <w:jc w:val="center"/>
              <w:outlineLvl w:val="0"/>
            </w:pPr>
            <w:r w:rsidRPr="00574F3D">
              <w:rPr>
                <w:szCs w:val="24"/>
              </w:rPr>
              <w:t>[0]</w:t>
            </w:r>
          </w:p>
        </w:tc>
        <w:tc>
          <w:tcPr>
            <w:tcW w:w="5559" w:type="dxa"/>
            <w:vAlign w:val="center"/>
          </w:tcPr>
          <w:p w14:paraId="6E9217C3" w14:textId="5FFE3BE6" w:rsidR="000539AE" w:rsidRPr="00E46D17" w:rsidRDefault="000539AE" w:rsidP="004F224A">
            <w:pPr>
              <w:widowControl w:val="0"/>
              <w:spacing w:before="120" w:line="276" w:lineRule="auto"/>
              <w:jc w:val="center"/>
              <w:outlineLvl w:val="0"/>
            </w:pPr>
            <w:r w:rsidRPr="000539AE">
              <w:rPr>
                <w:szCs w:val="24"/>
              </w:rPr>
              <w:t>Whether carriers are to be allocated dynamically</w:t>
            </w:r>
          </w:p>
        </w:tc>
      </w:tr>
      <w:tr w:rsidR="00821D95" w:rsidRPr="001D415B" w14:paraId="2D1379E6" w14:textId="77777777" w:rsidTr="00903082">
        <w:tc>
          <w:tcPr>
            <w:tcW w:w="1733" w:type="dxa"/>
          </w:tcPr>
          <w:p w14:paraId="0ECFE6AF" w14:textId="4CF30E2A" w:rsidR="000539AE" w:rsidRPr="00E46D17" w:rsidRDefault="000539AE" w:rsidP="004F224A">
            <w:pPr>
              <w:widowControl w:val="0"/>
              <w:spacing w:before="120" w:line="276" w:lineRule="auto"/>
              <w:jc w:val="center"/>
              <w:outlineLvl w:val="0"/>
            </w:pPr>
            <w:r w:rsidRPr="000539AE">
              <w:rPr>
                <w:b/>
                <w:bCs/>
                <w:szCs w:val="24"/>
                <w:lang w:val="en-GB"/>
              </w:rPr>
              <w:t>CQI</w:t>
            </w:r>
          </w:p>
        </w:tc>
        <w:tc>
          <w:tcPr>
            <w:tcW w:w="776" w:type="dxa"/>
          </w:tcPr>
          <w:p w14:paraId="58D174C1" w14:textId="77777777" w:rsidR="000539AE" w:rsidRPr="00E46D17" w:rsidRDefault="000539AE" w:rsidP="004F224A">
            <w:pPr>
              <w:widowControl w:val="0"/>
              <w:spacing w:before="120" w:line="276" w:lineRule="auto"/>
              <w:jc w:val="center"/>
              <w:outlineLvl w:val="0"/>
            </w:pPr>
            <w:r>
              <w:rPr>
                <w:szCs w:val="24"/>
              </w:rPr>
              <w:t>0</w:t>
            </w:r>
          </w:p>
        </w:tc>
        <w:tc>
          <w:tcPr>
            <w:tcW w:w="923" w:type="dxa"/>
          </w:tcPr>
          <w:p w14:paraId="7678FE41" w14:textId="155BCF04" w:rsidR="000539AE" w:rsidRPr="00E46D17" w:rsidRDefault="000539AE" w:rsidP="004F224A">
            <w:pPr>
              <w:widowControl w:val="0"/>
              <w:spacing w:before="120" w:line="276" w:lineRule="auto"/>
              <w:jc w:val="center"/>
              <w:outlineLvl w:val="0"/>
            </w:pPr>
            <w:r>
              <w:rPr>
                <w:szCs w:val="24"/>
              </w:rPr>
              <w:t>[1</w:t>
            </w:r>
            <w:r w:rsidRPr="00574F3D">
              <w:rPr>
                <w:szCs w:val="24"/>
              </w:rPr>
              <w:t>]</w:t>
            </w:r>
          </w:p>
        </w:tc>
        <w:tc>
          <w:tcPr>
            <w:tcW w:w="5559" w:type="dxa"/>
          </w:tcPr>
          <w:p w14:paraId="1ABF0445" w14:textId="18DD6894" w:rsidR="000539AE" w:rsidRPr="004C057C" w:rsidRDefault="000539AE" w:rsidP="004F224A">
            <w:pPr>
              <w:keepNext/>
              <w:widowControl w:val="0"/>
              <w:spacing w:before="120" w:line="276" w:lineRule="auto"/>
              <w:jc w:val="center"/>
              <w:outlineLvl w:val="0"/>
              <w:rPr>
                <w:szCs w:val="24"/>
                <w:lang w:val="en-GB"/>
              </w:rPr>
            </w:pPr>
            <w:r w:rsidRPr="000539AE">
              <w:rPr>
                <w:szCs w:val="24"/>
                <w:lang w:val="en-GB"/>
              </w:rPr>
              <w:t>Indicate if CQIs should be calculated in the PHY for the current transmission frame</w:t>
            </w:r>
          </w:p>
        </w:tc>
      </w:tr>
      <w:tr w:rsidR="00821D95" w:rsidRPr="001D415B" w14:paraId="2E0BFB91" w14:textId="77777777" w:rsidTr="00903082">
        <w:tc>
          <w:tcPr>
            <w:tcW w:w="1733" w:type="dxa"/>
          </w:tcPr>
          <w:p w14:paraId="5F38342F" w14:textId="19757FFF" w:rsidR="000539AE" w:rsidRPr="004C057C" w:rsidRDefault="000539AE" w:rsidP="004F224A">
            <w:pPr>
              <w:widowControl w:val="0"/>
              <w:spacing w:before="120" w:line="276" w:lineRule="auto"/>
              <w:jc w:val="center"/>
              <w:outlineLvl w:val="0"/>
              <w:rPr>
                <w:b/>
                <w:bCs/>
                <w:szCs w:val="24"/>
                <w:lang w:val="en-GB"/>
              </w:rPr>
            </w:pPr>
            <w:proofErr w:type="spellStart"/>
            <w:r w:rsidRPr="000539AE">
              <w:rPr>
                <w:b/>
                <w:bCs/>
                <w:szCs w:val="24"/>
                <w:lang w:val="en-GB"/>
              </w:rPr>
              <w:t>eU</w:t>
            </w:r>
            <w:proofErr w:type="spellEnd"/>
            <w:r w:rsidRPr="000539AE">
              <w:rPr>
                <w:b/>
                <w:bCs/>
                <w:szCs w:val="24"/>
                <w:lang w:val="en-GB"/>
              </w:rPr>
              <w:t>-OFDM</w:t>
            </w:r>
          </w:p>
        </w:tc>
        <w:tc>
          <w:tcPr>
            <w:tcW w:w="776" w:type="dxa"/>
          </w:tcPr>
          <w:p w14:paraId="0A36E1CB" w14:textId="081385ED" w:rsidR="000539AE" w:rsidRPr="00574F3D" w:rsidRDefault="000539AE" w:rsidP="004F224A">
            <w:pPr>
              <w:widowControl w:val="0"/>
              <w:spacing w:before="120" w:line="276" w:lineRule="auto"/>
              <w:jc w:val="center"/>
              <w:outlineLvl w:val="0"/>
              <w:rPr>
                <w:szCs w:val="24"/>
              </w:rPr>
            </w:pPr>
            <w:r>
              <w:rPr>
                <w:szCs w:val="24"/>
              </w:rPr>
              <w:t>0</w:t>
            </w:r>
          </w:p>
        </w:tc>
        <w:tc>
          <w:tcPr>
            <w:tcW w:w="923" w:type="dxa"/>
          </w:tcPr>
          <w:p w14:paraId="7680DFBE" w14:textId="30034D0F" w:rsidR="000539AE" w:rsidRPr="00574F3D" w:rsidRDefault="000539AE" w:rsidP="004F224A">
            <w:pPr>
              <w:widowControl w:val="0"/>
              <w:spacing w:before="120" w:line="276" w:lineRule="auto"/>
              <w:jc w:val="center"/>
              <w:outlineLvl w:val="0"/>
              <w:rPr>
                <w:szCs w:val="24"/>
              </w:rPr>
            </w:pPr>
            <w:r w:rsidRPr="00EF2615">
              <w:t>[</w:t>
            </w:r>
            <w:r>
              <w:t>2</w:t>
            </w:r>
            <w:r w:rsidRPr="00EF2615">
              <w:t>]</w:t>
            </w:r>
          </w:p>
        </w:tc>
        <w:tc>
          <w:tcPr>
            <w:tcW w:w="5559" w:type="dxa"/>
          </w:tcPr>
          <w:p w14:paraId="4914624D" w14:textId="2767F4FD" w:rsidR="000539AE" w:rsidRPr="004C057C" w:rsidRDefault="000539AE" w:rsidP="004F224A">
            <w:pPr>
              <w:keepNext/>
              <w:widowControl w:val="0"/>
              <w:spacing w:before="120" w:line="276" w:lineRule="auto"/>
              <w:jc w:val="center"/>
              <w:outlineLvl w:val="0"/>
              <w:rPr>
                <w:lang w:val="en-GB"/>
              </w:rPr>
            </w:pPr>
            <w:r w:rsidRPr="000539AE">
              <w:rPr>
                <w:lang w:val="en-GB"/>
              </w:rPr>
              <w:t xml:space="preserve">Indicate if </w:t>
            </w:r>
            <w:r w:rsidR="00EE694F">
              <w:rPr>
                <w:lang w:val="en-GB"/>
              </w:rPr>
              <w:t>payload</w:t>
            </w:r>
            <w:r w:rsidRPr="000539AE">
              <w:rPr>
                <w:lang w:val="en-GB"/>
              </w:rPr>
              <w:t xml:space="preserve"> is encoded using </w:t>
            </w:r>
            <w:proofErr w:type="spellStart"/>
            <w:r w:rsidRPr="000539AE">
              <w:rPr>
                <w:lang w:val="en-GB"/>
              </w:rPr>
              <w:t>eU</w:t>
            </w:r>
            <w:proofErr w:type="spellEnd"/>
            <w:r w:rsidRPr="000539AE">
              <w:rPr>
                <w:lang w:val="en-GB"/>
              </w:rPr>
              <w:t>-OFDM</w:t>
            </w:r>
          </w:p>
        </w:tc>
      </w:tr>
      <w:tr w:rsidR="00821D95" w:rsidRPr="001D415B" w14:paraId="6CF666F6" w14:textId="77777777" w:rsidTr="00903082">
        <w:tc>
          <w:tcPr>
            <w:tcW w:w="1733" w:type="dxa"/>
          </w:tcPr>
          <w:p w14:paraId="19D94CED" w14:textId="0341E034" w:rsidR="000539AE" w:rsidRPr="004C057C" w:rsidRDefault="000539AE" w:rsidP="004F224A">
            <w:pPr>
              <w:widowControl w:val="0"/>
              <w:spacing w:before="120" w:line="276" w:lineRule="auto"/>
              <w:jc w:val="center"/>
              <w:outlineLvl w:val="0"/>
              <w:rPr>
                <w:b/>
                <w:bCs/>
                <w:szCs w:val="24"/>
                <w:lang w:val="en-GB"/>
              </w:rPr>
            </w:pPr>
            <w:r w:rsidRPr="000539AE">
              <w:rPr>
                <w:b/>
                <w:bCs/>
                <w:szCs w:val="24"/>
                <w:lang w:val="en-GB"/>
              </w:rPr>
              <w:t>STR</w:t>
            </w:r>
          </w:p>
        </w:tc>
        <w:tc>
          <w:tcPr>
            <w:tcW w:w="776" w:type="dxa"/>
          </w:tcPr>
          <w:p w14:paraId="4068EBC7" w14:textId="4EBDFDC9" w:rsidR="000539AE" w:rsidRDefault="000539AE" w:rsidP="004F224A">
            <w:pPr>
              <w:widowControl w:val="0"/>
              <w:spacing w:before="120" w:line="276" w:lineRule="auto"/>
              <w:jc w:val="center"/>
              <w:outlineLvl w:val="0"/>
              <w:rPr>
                <w:szCs w:val="24"/>
              </w:rPr>
            </w:pPr>
            <w:r>
              <w:rPr>
                <w:szCs w:val="24"/>
              </w:rPr>
              <w:t>0</w:t>
            </w:r>
          </w:p>
        </w:tc>
        <w:tc>
          <w:tcPr>
            <w:tcW w:w="923" w:type="dxa"/>
          </w:tcPr>
          <w:p w14:paraId="1429F64E" w14:textId="7B8170AC" w:rsidR="000539AE" w:rsidRPr="00EF2615" w:rsidRDefault="000539AE" w:rsidP="004F224A">
            <w:pPr>
              <w:widowControl w:val="0"/>
              <w:spacing w:before="120" w:line="276" w:lineRule="auto"/>
              <w:jc w:val="center"/>
              <w:outlineLvl w:val="0"/>
            </w:pPr>
            <w:r>
              <w:t>[3]</w:t>
            </w:r>
          </w:p>
        </w:tc>
        <w:tc>
          <w:tcPr>
            <w:tcW w:w="5559" w:type="dxa"/>
          </w:tcPr>
          <w:p w14:paraId="28DACCFA" w14:textId="0F5534DB" w:rsidR="000539AE" w:rsidRPr="004C057C" w:rsidRDefault="000539AE" w:rsidP="004F224A">
            <w:pPr>
              <w:keepNext/>
              <w:widowControl w:val="0"/>
              <w:spacing w:before="120" w:line="276" w:lineRule="auto"/>
              <w:jc w:val="center"/>
              <w:outlineLvl w:val="0"/>
              <w:rPr>
                <w:lang w:val="en-GB"/>
              </w:rPr>
            </w:pPr>
            <w:r w:rsidRPr="000539AE">
              <w:t xml:space="preserve">Indicate the number of </w:t>
            </w:r>
            <w:proofErr w:type="spellStart"/>
            <w:r w:rsidRPr="000539AE">
              <w:t>eU</w:t>
            </w:r>
            <w:proofErr w:type="spellEnd"/>
            <w:r w:rsidRPr="000539AE">
              <w:t>-OFDM streams superimposed in the signal encoding procedure</w:t>
            </w:r>
          </w:p>
        </w:tc>
      </w:tr>
      <w:tr w:rsidR="000539AE" w:rsidRPr="001D415B" w14:paraId="6E6C594F" w14:textId="77777777" w:rsidTr="00903082">
        <w:tc>
          <w:tcPr>
            <w:tcW w:w="1733" w:type="dxa"/>
          </w:tcPr>
          <w:p w14:paraId="5EB5C719" w14:textId="1407D25F" w:rsidR="000539AE" w:rsidRPr="000539AE" w:rsidRDefault="000539AE" w:rsidP="004F224A">
            <w:pPr>
              <w:widowControl w:val="0"/>
              <w:spacing w:before="120" w:line="276" w:lineRule="auto"/>
              <w:jc w:val="center"/>
              <w:outlineLvl w:val="0"/>
              <w:rPr>
                <w:b/>
                <w:bCs/>
                <w:szCs w:val="24"/>
                <w:lang w:val="en-GB"/>
              </w:rPr>
            </w:pPr>
            <w:r w:rsidRPr="000539AE">
              <w:rPr>
                <w:b/>
                <w:bCs/>
                <w:szCs w:val="24"/>
                <w:lang w:val="en-GB"/>
              </w:rPr>
              <w:t>SC-FDMA</w:t>
            </w:r>
          </w:p>
        </w:tc>
        <w:tc>
          <w:tcPr>
            <w:tcW w:w="776" w:type="dxa"/>
          </w:tcPr>
          <w:p w14:paraId="7EA3ED95" w14:textId="0B1E3C8A" w:rsidR="000539AE" w:rsidRDefault="000539AE" w:rsidP="004F224A">
            <w:pPr>
              <w:widowControl w:val="0"/>
              <w:spacing w:before="120" w:line="276" w:lineRule="auto"/>
              <w:jc w:val="center"/>
              <w:outlineLvl w:val="0"/>
              <w:rPr>
                <w:szCs w:val="24"/>
              </w:rPr>
            </w:pPr>
            <w:r>
              <w:rPr>
                <w:szCs w:val="24"/>
              </w:rPr>
              <w:t>0</w:t>
            </w:r>
          </w:p>
        </w:tc>
        <w:tc>
          <w:tcPr>
            <w:tcW w:w="923" w:type="dxa"/>
          </w:tcPr>
          <w:p w14:paraId="71DE75B8" w14:textId="5DC8380D" w:rsidR="000539AE" w:rsidRDefault="00930953" w:rsidP="004F224A">
            <w:pPr>
              <w:widowControl w:val="0"/>
              <w:spacing w:before="120" w:line="276" w:lineRule="auto"/>
              <w:jc w:val="center"/>
              <w:outlineLvl w:val="0"/>
            </w:pPr>
            <w:r>
              <w:t>[4]</w:t>
            </w:r>
          </w:p>
        </w:tc>
        <w:tc>
          <w:tcPr>
            <w:tcW w:w="5559" w:type="dxa"/>
          </w:tcPr>
          <w:p w14:paraId="7E571923" w14:textId="0135B557" w:rsidR="000539AE" w:rsidRPr="00930953" w:rsidRDefault="00930953" w:rsidP="004F224A">
            <w:pPr>
              <w:keepNext/>
              <w:widowControl w:val="0"/>
              <w:spacing w:before="120" w:line="276" w:lineRule="auto"/>
              <w:jc w:val="center"/>
              <w:outlineLvl w:val="0"/>
              <w:rPr>
                <w:lang w:val="en-GB"/>
              </w:rPr>
            </w:pPr>
            <w:r w:rsidRPr="00930953">
              <w:rPr>
                <w:lang w:val="en-GB"/>
              </w:rPr>
              <w:t xml:space="preserve">Indicate if </w:t>
            </w:r>
            <w:r w:rsidR="00EE694F">
              <w:rPr>
                <w:lang w:val="en-GB"/>
              </w:rPr>
              <w:t>payload</w:t>
            </w:r>
            <w:r w:rsidR="00EE694F" w:rsidRPr="000539AE">
              <w:rPr>
                <w:lang w:val="en-GB"/>
              </w:rPr>
              <w:t xml:space="preserve"> </w:t>
            </w:r>
            <w:r w:rsidRPr="00930953">
              <w:rPr>
                <w:lang w:val="en-GB"/>
              </w:rPr>
              <w:t>field is encoded using SC-FDMA</w:t>
            </w:r>
          </w:p>
        </w:tc>
      </w:tr>
      <w:tr w:rsidR="000539AE" w:rsidRPr="001D415B" w14:paraId="3234BF08" w14:textId="77777777" w:rsidTr="00903082">
        <w:tc>
          <w:tcPr>
            <w:tcW w:w="1733" w:type="dxa"/>
          </w:tcPr>
          <w:p w14:paraId="46CC3DC1" w14:textId="00A4F362" w:rsidR="000539AE" w:rsidRPr="000539AE" w:rsidRDefault="00930953" w:rsidP="004F224A">
            <w:pPr>
              <w:widowControl w:val="0"/>
              <w:spacing w:before="120" w:line="276" w:lineRule="auto"/>
              <w:jc w:val="center"/>
              <w:outlineLvl w:val="0"/>
              <w:rPr>
                <w:b/>
                <w:bCs/>
                <w:szCs w:val="24"/>
                <w:lang w:val="en-GB"/>
              </w:rPr>
            </w:pPr>
            <w:r w:rsidRPr="000539AE">
              <w:rPr>
                <w:b/>
                <w:bCs/>
                <w:szCs w:val="24"/>
                <w:lang w:val="en-GB"/>
              </w:rPr>
              <w:t>DFT</w:t>
            </w:r>
          </w:p>
        </w:tc>
        <w:tc>
          <w:tcPr>
            <w:tcW w:w="776" w:type="dxa"/>
          </w:tcPr>
          <w:p w14:paraId="2469E06B" w14:textId="41E1B86D" w:rsidR="000539AE" w:rsidRDefault="00930953" w:rsidP="004F224A">
            <w:pPr>
              <w:widowControl w:val="0"/>
              <w:spacing w:before="120" w:line="276" w:lineRule="auto"/>
              <w:jc w:val="center"/>
              <w:outlineLvl w:val="0"/>
              <w:rPr>
                <w:szCs w:val="24"/>
              </w:rPr>
            </w:pPr>
            <w:r>
              <w:rPr>
                <w:szCs w:val="24"/>
              </w:rPr>
              <w:t>0</w:t>
            </w:r>
            <w:r w:rsidR="00821D95">
              <w:rPr>
                <w:szCs w:val="24"/>
              </w:rPr>
              <w:t>-1</w:t>
            </w:r>
          </w:p>
        </w:tc>
        <w:tc>
          <w:tcPr>
            <w:tcW w:w="923" w:type="dxa"/>
          </w:tcPr>
          <w:p w14:paraId="0CD33168" w14:textId="02728567" w:rsidR="000539AE" w:rsidRDefault="00821D95" w:rsidP="004F224A">
            <w:pPr>
              <w:widowControl w:val="0"/>
              <w:spacing w:before="120" w:line="276" w:lineRule="auto"/>
              <w:jc w:val="center"/>
              <w:outlineLvl w:val="0"/>
            </w:pPr>
            <w:r>
              <w:t>[9:5]</w:t>
            </w:r>
          </w:p>
        </w:tc>
        <w:tc>
          <w:tcPr>
            <w:tcW w:w="5559" w:type="dxa"/>
          </w:tcPr>
          <w:p w14:paraId="1D1B0FAA" w14:textId="161FC22C" w:rsidR="000539AE" w:rsidRPr="00930953" w:rsidRDefault="00AF6F23" w:rsidP="004F224A">
            <w:pPr>
              <w:keepNext/>
              <w:widowControl w:val="0"/>
              <w:spacing w:before="120" w:line="276" w:lineRule="auto"/>
              <w:jc w:val="center"/>
              <w:outlineLvl w:val="0"/>
              <w:rPr>
                <w:lang w:val="en-GB"/>
              </w:rPr>
            </w:pPr>
            <w:r w:rsidRPr="00AF6F23">
              <w:rPr>
                <w:lang w:val="en-GB"/>
              </w:rPr>
              <w:t>DFT size used in the SC-FDMA pre-coding procedure</w:t>
            </w:r>
          </w:p>
        </w:tc>
      </w:tr>
      <w:tr w:rsidR="000539AE" w:rsidRPr="001D415B" w14:paraId="453718BF" w14:textId="77777777" w:rsidTr="00903082">
        <w:tc>
          <w:tcPr>
            <w:tcW w:w="1733" w:type="dxa"/>
          </w:tcPr>
          <w:p w14:paraId="12DD99C3" w14:textId="2BB79E81" w:rsidR="000539AE" w:rsidRPr="000539AE" w:rsidRDefault="00AF6F23" w:rsidP="004F224A">
            <w:pPr>
              <w:widowControl w:val="0"/>
              <w:spacing w:before="120" w:line="276" w:lineRule="auto"/>
              <w:jc w:val="center"/>
              <w:outlineLvl w:val="0"/>
              <w:rPr>
                <w:b/>
                <w:bCs/>
                <w:szCs w:val="24"/>
                <w:lang w:val="en-GB"/>
              </w:rPr>
            </w:pPr>
            <w:r w:rsidRPr="00AF6F23">
              <w:rPr>
                <w:b/>
                <w:bCs/>
                <w:szCs w:val="24"/>
                <w:lang w:val="en-GB"/>
              </w:rPr>
              <w:t>Relaying enabled</w:t>
            </w:r>
          </w:p>
        </w:tc>
        <w:tc>
          <w:tcPr>
            <w:tcW w:w="776" w:type="dxa"/>
          </w:tcPr>
          <w:p w14:paraId="5A607ADF" w14:textId="0B6CFB4D" w:rsidR="000539AE" w:rsidRDefault="00821D95" w:rsidP="004F224A">
            <w:pPr>
              <w:widowControl w:val="0"/>
              <w:spacing w:before="120" w:line="276" w:lineRule="auto"/>
              <w:jc w:val="center"/>
              <w:outlineLvl w:val="0"/>
              <w:rPr>
                <w:szCs w:val="24"/>
              </w:rPr>
            </w:pPr>
            <w:r>
              <w:rPr>
                <w:szCs w:val="24"/>
              </w:rPr>
              <w:t>1</w:t>
            </w:r>
          </w:p>
        </w:tc>
        <w:tc>
          <w:tcPr>
            <w:tcW w:w="923" w:type="dxa"/>
          </w:tcPr>
          <w:p w14:paraId="42569D38" w14:textId="08232005" w:rsidR="000539AE" w:rsidRDefault="00821D95" w:rsidP="004F224A">
            <w:pPr>
              <w:widowControl w:val="0"/>
              <w:spacing w:before="120" w:line="276" w:lineRule="auto"/>
              <w:jc w:val="center"/>
              <w:outlineLvl w:val="0"/>
            </w:pPr>
            <w:r>
              <w:t>[</w:t>
            </w:r>
            <w:r w:rsidR="00AF6F23">
              <w:t>1</w:t>
            </w:r>
            <w:r>
              <w:t>0]</w:t>
            </w:r>
          </w:p>
        </w:tc>
        <w:tc>
          <w:tcPr>
            <w:tcW w:w="5559" w:type="dxa"/>
          </w:tcPr>
          <w:p w14:paraId="0FDA4FE1" w14:textId="2EA0BB58" w:rsidR="000539AE" w:rsidRPr="00AF6F23" w:rsidRDefault="00AF6F23" w:rsidP="004F224A">
            <w:pPr>
              <w:keepNext/>
              <w:widowControl w:val="0"/>
              <w:spacing w:before="120" w:line="276" w:lineRule="auto"/>
              <w:jc w:val="center"/>
              <w:outlineLvl w:val="0"/>
              <w:rPr>
                <w:lang w:val="en-GB"/>
              </w:rPr>
            </w:pPr>
            <w:r w:rsidRPr="00AF6F23">
              <w:rPr>
                <w:lang w:val="en-GB"/>
              </w:rPr>
              <w:t>Indicate if relaying should be performed for the current PHY frame</w:t>
            </w:r>
          </w:p>
        </w:tc>
      </w:tr>
      <w:tr w:rsidR="00821D95" w:rsidRPr="001D415B" w14:paraId="0DFCDF7B" w14:textId="77777777" w:rsidTr="00903082">
        <w:tc>
          <w:tcPr>
            <w:tcW w:w="1733" w:type="dxa"/>
          </w:tcPr>
          <w:p w14:paraId="6854354C" w14:textId="2BBA9C40"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lastRenderedPageBreak/>
              <w:t>Relaying mode</w:t>
            </w:r>
          </w:p>
        </w:tc>
        <w:tc>
          <w:tcPr>
            <w:tcW w:w="776" w:type="dxa"/>
          </w:tcPr>
          <w:p w14:paraId="018D875E" w14:textId="733841FA" w:rsidR="00821D95" w:rsidRDefault="00821D95" w:rsidP="004F224A">
            <w:pPr>
              <w:widowControl w:val="0"/>
              <w:spacing w:before="120" w:line="276" w:lineRule="auto"/>
              <w:jc w:val="center"/>
              <w:outlineLvl w:val="0"/>
              <w:rPr>
                <w:szCs w:val="24"/>
              </w:rPr>
            </w:pPr>
            <w:r>
              <w:rPr>
                <w:szCs w:val="24"/>
              </w:rPr>
              <w:t>1</w:t>
            </w:r>
          </w:p>
        </w:tc>
        <w:tc>
          <w:tcPr>
            <w:tcW w:w="923" w:type="dxa"/>
          </w:tcPr>
          <w:p w14:paraId="2D8EE410" w14:textId="0D40D1BD" w:rsidR="00821D95" w:rsidRDefault="00390DCA" w:rsidP="004F224A">
            <w:pPr>
              <w:widowControl w:val="0"/>
              <w:spacing w:before="120" w:line="276" w:lineRule="auto"/>
              <w:jc w:val="center"/>
              <w:outlineLvl w:val="0"/>
            </w:pPr>
            <w:r>
              <w:t>[12:11]</w:t>
            </w:r>
          </w:p>
        </w:tc>
        <w:tc>
          <w:tcPr>
            <w:tcW w:w="5559" w:type="dxa"/>
          </w:tcPr>
          <w:p w14:paraId="5DCFF528" w14:textId="5F18FBD1" w:rsidR="00821D95" w:rsidRPr="00AF6F23" w:rsidRDefault="00821D95" w:rsidP="004F224A">
            <w:pPr>
              <w:keepNext/>
              <w:widowControl w:val="0"/>
              <w:spacing w:before="120" w:line="276" w:lineRule="auto"/>
              <w:jc w:val="center"/>
              <w:outlineLvl w:val="0"/>
              <w:rPr>
                <w:lang w:val="en-GB"/>
              </w:rPr>
            </w:pPr>
            <w:r w:rsidRPr="00821D95">
              <w:rPr>
                <w:lang w:val="en-GB"/>
              </w:rPr>
              <w:t>Specify the mode of relaying operation to be performed</w:t>
            </w:r>
          </w:p>
        </w:tc>
      </w:tr>
      <w:tr w:rsidR="00821D95" w:rsidRPr="001D415B" w14:paraId="6A76A9A1" w14:textId="77777777" w:rsidTr="00903082">
        <w:tc>
          <w:tcPr>
            <w:tcW w:w="1733" w:type="dxa"/>
          </w:tcPr>
          <w:p w14:paraId="437B1D63" w14:textId="21AB955B"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enabled</w:t>
            </w:r>
          </w:p>
        </w:tc>
        <w:tc>
          <w:tcPr>
            <w:tcW w:w="776" w:type="dxa"/>
          </w:tcPr>
          <w:p w14:paraId="652333A2" w14:textId="751B9F9E" w:rsidR="00821D95" w:rsidRDefault="00390DCA" w:rsidP="004F224A">
            <w:pPr>
              <w:widowControl w:val="0"/>
              <w:spacing w:before="120" w:line="276" w:lineRule="auto"/>
              <w:jc w:val="center"/>
              <w:outlineLvl w:val="0"/>
              <w:rPr>
                <w:szCs w:val="24"/>
              </w:rPr>
            </w:pPr>
            <w:r>
              <w:rPr>
                <w:szCs w:val="24"/>
              </w:rPr>
              <w:t>1</w:t>
            </w:r>
          </w:p>
        </w:tc>
        <w:tc>
          <w:tcPr>
            <w:tcW w:w="923" w:type="dxa"/>
          </w:tcPr>
          <w:p w14:paraId="1280B16F" w14:textId="35131581" w:rsidR="00821D95" w:rsidRDefault="00390DCA" w:rsidP="004F224A">
            <w:pPr>
              <w:widowControl w:val="0"/>
              <w:spacing w:before="120" w:line="276" w:lineRule="auto"/>
              <w:jc w:val="center"/>
              <w:outlineLvl w:val="0"/>
            </w:pPr>
            <w:r>
              <w:t>[13]</w:t>
            </w:r>
          </w:p>
        </w:tc>
        <w:tc>
          <w:tcPr>
            <w:tcW w:w="5559" w:type="dxa"/>
          </w:tcPr>
          <w:p w14:paraId="6E23B228" w14:textId="2F547857" w:rsidR="00821D95" w:rsidRPr="00AF6F23" w:rsidRDefault="00821D95" w:rsidP="004F224A">
            <w:pPr>
              <w:keepNext/>
              <w:widowControl w:val="0"/>
              <w:spacing w:before="120" w:line="276" w:lineRule="auto"/>
              <w:jc w:val="center"/>
              <w:outlineLvl w:val="0"/>
              <w:rPr>
                <w:lang w:val="en-GB"/>
              </w:rPr>
            </w:pPr>
            <w:r w:rsidRPr="00821D95">
              <w:rPr>
                <w:lang w:val="en-GB"/>
              </w:rPr>
              <w:t>Indicate if a MIMO mode is enabled for the current PHY frame</w:t>
            </w:r>
          </w:p>
        </w:tc>
      </w:tr>
      <w:tr w:rsidR="00821D95" w:rsidRPr="001D415B" w14:paraId="4A700FE1" w14:textId="77777777" w:rsidTr="00903082">
        <w:tc>
          <w:tcPr>
            <w:tcW w:w="1733" w:type="dxa"/>
          </w:tcPr>
          <w:p w14:paraId="43B8D720" w14:textId="2F93948A"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reference symbol</w:t>
            </w:r>
          </w:p>
        </w:tc>
        <w:tc>
          <w:tcPr>
            <w:tcW w:w="776" w:type="dxa"/>
          </w:tcPr>
          <w:p w14:paraId="2521CA0F" w14:textId="602C41CB" w:rsidR="00821D95" w:rsidRDefault="00390DCA" w:rsidP="004F224A">
            <w:pPr>
              <w:widowControl w:val="0"/>
              <w:spacing w:before="120" w:line="276" w:lineRule="auto"/>
              <w:jc w:val="center"/>
              <w:outlineLvl w:val="0"/>
              <w:rPr>
                <w:szCs w:val="24"/>
              </w:rPr>
            </w:pPr>
            <w:r>
              <w:rPr>
                <w:szCs w:val="24"/>
              </w:rPr>
              <w:t>1</w:t>
            </w:r>
          </w:p>
        </w:tc>
        <w:tc>
          <w:tcPr>
            <w:tcW w:w="923" w:type="dxa"/>
          </w:tcPr>
          <w:p w14:paraId="1C51565A" w14:textId="451025AB" w:rsidR="00821D95" w:rsidRDefault="00390DCA" w:rsidP="004F224A">
            <w:pPr>
              <w:widowControl w:val="0"/>
              <w:spacing w:before="120" w:line="276" w:lineRule="auto"/>
              <w:jc w:val="center"/>
              <w:outlineLvl w:val="0"/>
            </w:pPr>
            <w:r>
              <w:t>[14]</w:t>
            </w:r>
          </w:p>
        </w:tc>
        <w:tc>
          <w:tcPr>
            <w:tcW w:w="5559" w:type="dxa"/>
          </w:tcPr>
          <w:p w14:paraId="776A774F" w14:textId="3E65F51B" w:rsidR="00821D95" w:rsidRPr="00AF6F23" w:rsidRDefault="00821D95" w:rsidP="004F224A">
            <w:pPr>
              <w:keepNext/>
              <w:widowControl w:val="0"/>
              <w:spacing w:before="120" w:line="276" w:lineRule="auto"/>
              <w:jc w:val="center"/>
              <w:outlineLvl w:val="0"/>
              <w:rPr>
                <w:lang w:val="en-GB"/>
              </w:rPr>
            </w:pPr>
            <w:r w:rsidRPr="00821D95">
              <w:rPr>
                <w:lang w:val="en-GB"/>
              </w:rPr>
              <w:t>Indicate format of the reference symbols used for CQI estimation</w:t>
            </w:r>
          </w:p>
        </w:tc>
      </w:tr>
      <w:tr w:rsidR="00821D95" w:rsidRPr="001D415B" w14:paraId="53BAEACA" w14:textId="77777777" w:rsidTr="00903082">
        <w:tc>
          <w:tcPr>
            <w:tcW w:w="1733" w:type="dxa"/>
          </w:tcPr>
          <w:p w14:paraId="5CA85543" w14:textId="384A1C1E" w:rsidR="00821D95" w:rsidRPr="00AF6F23" w:rsidRDefault="00821D95" w:rsidP="00821D95">
            <w:pPr>
              <w:widowControl w:val="0"/>
              <w:spacing w:before="120" w:line="276" w:lineRule="auto"/>
              <w:jc w:val="center"/>
              <w:outlineLvl w:val="0"/>
              <w:rPr>
                <w:b/>
                <w:bCs/>
                <w:szCs w:val="24"/>
                <w:lang w:val="en-GB"/>
              </w:rPr>
            </w:pPr>
            <w:r w:rsidRPr="00821D95">
              <w:rPr>
                <w:b/>
                <w:bCs/>
                <w:szCs w:val="24"/>
                <w:lang w:val="en-GB"/>
              </w:rPr>
              <w:t>Reserved bits</w:t>
            </w:r>
          </w:p>
        </w:tc>
        <w:tc>
          <w:tcPr>
            <w:tcW w:w="776" w:type="dxa"/>
          </w:tcPr>
          <w:p w14:paraId="40DBCD0C" w14:textId="15CC6F89" w:rsidR="00821D95" w:rsidRDefault="00390DCA" w:rsidP="004F224A">
            <w:pPr>
              <w:widowControl w:val="0"/>
              <w:spacing w:before="120" w:line="276" w:lineRule="auto"/>
              <w:jc w:val="center"/>
              <w:outlineLvl w:val="0"/>
              <w:rPr>
                <w:szCs w:val="24"/>
              </w:rPr>
            </w:pPr>
            <w:r>
              <w:rPr>
                <w:szCs w:val="24"/>
              </w:rPr>
              <w:t>1-2</w:t>
            </w:r>
          </w:p>
        </w:tc>
        <w:tc>
          <w:tcPr>
            <w:tcW w:w="923" w:type="dxa"/>
          </w:tcPr>
          <w:p w14:paraId="4B5619CE" w14:textId="7FCD1AF2" w:rsidR="00821D95" w:rsidRDefault="00390DCA" w:rsidP="004F224A">
            <w:pPr>
              <w:widowControl w:val="0"/>
              <w:spacing w:before="120" w:line="276" w:lineRule="auto"/>
              <w:jc w:val="center"/>
              <w:outlineLvl w:val="0"/>
            </w:pPr>
            <w:r>
              <w:t>[16:15]</w:t>
            </w:r>
          </w:p>
        </w:tc>
        <w:tc>
          <w:tcPr>
            <w:tcW w:w="5559" w:type="dxa"/>
          </w:tcPr>
          <w:p w14:paraId="4128C283" w14:textId="72EF97D5" w:rsidR="00821D95" w:rsidRPr="00AF6F23" w:rsidRDefault="00821D95" w:rsidP="004F224A">
            <w:pPr>
              <w:keepNext/>
              <w:widowControl w:val="0"/>
              <w:spacing w:before="120" w:line="276" w:lineRule="auto"/>
              <w:jc w:val="center"/>
              <w:outlineLvl w:val="0"/>
              <w:rPr>
                <w:lang w:val="en-GB"/>
              </w:rPr>
            </w:pPr>
            <w:r w:rsidRPr="00821D95">
              <w:rPr>
                <w:lang w:val="en-GB"/>
              </w:rPr>
              <w:t>Reserved for future use</w:t>
            </w:r>
          </w:p>
        </w:tc>
      </w:tr>
      <w:tr w:rsidR="00821D95" w:rsidRPr="001D415B" w14:paraId="016B2CCC" w14:textId="77777777" w:rsidTr="00903082">
        <w:tc>
          <w:tcPr>
            <w:tcW w:w="1733" w:type="dxa"/>
          </w:tcPr>
          <w:p w14:paraId="43D8EAE5"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Parity</w:t>
            </w:r>
          </w:p>
        </w:tc>
        <w:tc>
          <w:tcPr>
            <w:tcW w:w="776" w:type="dxa"/>
          </w:tcPr>
          <w:p w14:paraId="73B83306"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7C8A533B" w14:textId="040EDEBD" w:rsidR="000539AE" w:rsidRPr="00EF2615" w:rsidRDefault="000539AE" w:rsidP="004F224A">
            <w:pPr>
              <w:widowControl w:val="0"/>
              <w:spacing w:before="120" w:line="276" w:lineRule="auto"/>
              <w:jc w:val="center"/>
              <w:outlineLvl w:val="0"/>
            </w:pPr>
            <w:r>
              <w:t>[1</w:t>
            </w:r>
            <w:r w:rsidR="00390DCA">
              <w:t>7</w:t>
            </w:r>
            <w:r>
              <w:t>]</w:t>
            </w:r>
          </w:p>
        </w:tc>
        <w:tc>
          <w:tcPr>
            <w:tcW w:w="5559" w:type="dxa"/>
          </w:tcPr>
          <w:p w14:paraId="61A7E78E" w14:textId="77777777" w:rsidR="000539AE" w:rsidRPr="004C057C" w:rsidRDefault="000539AE" w:rsidP="004F224A">
            <w:pPr>
              <w:keepNext/>
              <w:widowControl w:val="0"/>
              <w:spacing w:before="120" w:line="276" w:lineRule="auto"/>
              <w:jc w:val="center"/>
              <w:outlineLvl w:val="0"/>
              <w:rPr>
                <w:lang w:val="en-GB"/>
              </w:rPr>
            </w:pPr>
            <w:r w:rsidRPr="00CE5608">
              <w:t>An even parity check bit for the information in bits 0 - 16</w:t>
            </w:r>
          </w:p>
        </w:tc>
      </w:tr>
      <w:tr w:rsidR="00821D95" w:rsidRPr="001D415B" w14:paraId="357757A6" w14:textId="77777777" w:rsidTr="00903082">
        <w:tc>
          <w:tcPr>
            <w:tcW w:w="1733" w:type="dxa"/>
          </w:tcPr>
          <w:p w14:paraId="07A24B68"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Tail</w:t>
            </w:r>
          </w:p>
        </w:tc>
        <w:tc>
          <w:tcPr>
            <w:tcW w:w="776" w:type="dxa"/>
          </w:tcPr>
          <w:p w14:paraId="78337838"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699804D3" w14:textId="59CFC9AD" w:rsidR="000539AE" w:rsidRPr="00EF2615" w:rsidRDefault="000539AE" w:rsidP="004F224A">
            <w:pPr>
              <w:widowControl w:val="0"/>
              <w:spacing w:before="120" w:line="276" w:lineRule="auto"/>
              <w:jc w:val="center"/>
              <w:outlineLvl w:val="0"/>
            </w:pPr>
            <w:r>
              <w:t>[</w:t>
            </w:r>
            <w:r w:rsidR="00390DCA">
              <w:t>23:18</w:t>
            </w:r>
            <w:r>
              <w:t>]</w:t>
            </w:r>
          </w:p>
        </w:tc>
        <w:tc>
          <w:tcPr>
            <w:tcW w:w="5559" w:type="dxa"/>
          </w:tcPr>
          <w:p w14:paraId="07FDFA48" w14:textId="77777777" w:rsidR="000539AE" w:rsidRPr="004C057C" w:rsidRDefault="000539AE" w:rsidP="004F224A">
            <w:pPr>
              <w:keepNext/>
              <w:widowControl w:val="0"/>
              <w:spacing w:before="120" w:line="276" w:lineRule="auto"/>
              <w:jc w:val="center"/>
              <w:outlineLvl w:val="0"/>
              <w:rPr>
                <w:lang w:val="en-GB"/>
              </w:rPr>
            </w:pPr>
            <w:r w:rsidRPr="00CE5608">
              <w:t>6 zero bits</w:t>
            </w:r>
          </w:p>
        </w:tc>
      </w:tr>
    </w:tbl>
    <w:p w14:paraId="3E6A5DB0" w14:textId="77777777" w:rsidR="000539AE" w:rsidRDefault="000539AE" w:rsidP="000539AE">
      <w:pPr>
        <w:pStyle w:val="Caption"/>
      </w:pPr>
    </w:p>
    <w:p w14:paraId="1198EF60" w14:textId="36F2ED31" w:rsidR="000539AE" w:rsidRPr="00A0207E" w:rsidRDefault="000539AE" w:rsidP="000539AE">
      <w:pPr>
        <w:pStyle w:val="Caption"/>
        <w:jc w:val="center"/>
        <w:rPr>
          <w:b/>
          <w:i w:val="0"/>
          <w:sz w:val="24"/>
          <w:szCs w:val="24"/>
        </w:rPr>
      </w:pPr>
      <w:bookmarkStart w:id="9" w:name="_Ref517796153"/>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EE6655">
        <w:rPr>
          <w:b/>
          <w:i w:val="0"/>
          <w:noProof/>
          <w:sz w:val="24"/>
        </w:rPr>
        <w:t>4</w:t>
      </w:r>
      <w:r w:rsidR="00EE6655">
        <w:rPr>
          <w:b/>
          <w:i w:val="0"/>
          <w:sz w:val="24"/>
        </w:rPr>
        <w:fldChar w:fldCharType="end"/>
      </w:r>
      <w:bookmarkEnd w:id="9"/>
      <w:r w:rsidRPr="00A0207E">
        <w:rPr>
          <w:b/>
          <w:i w:val="0"/>
          <w:sz w:val="24"/>
        </w:rPr>
        <w:t xml:space="preserve"> Fields in </w:t>
      </w:r>
      <w:r>
        <w:rPr>
          <w:b/>
          <w:i w:val="0"/>
          <w:sz w:val="24"/>
        </w:rPr>
        <w:t xml:space="preserve">the </w:t>
      </w:r>
      <w:r w:rsidR="00440670" w:rsidRPr="00440670">
        <w:rPr>
          <w:b/>
          <w:i w:val="0"/>
          <w:sz w:val="24"/>
        </w:rPr>
        <w:t>advanced modulation header</w:t>
      </w:r>
    </w:p>
    <w:p w14:paraId="3323DF76" w14:textId="77777777" w:rsidR="000539AE" w:rsidRPr="004C057C" w:rsidRDefault="000539AE" w:rsidP="000539AE">
      <w:pPr>
        <w:widowControl w:val="0"/>
        <w:spacing w:after="120"/>
        <w:outlineLvl w:val="0"/>
        <w:rPr>
          <w:szCs w:val="24"/>
        </w:rPr>
      </w:pPr>
      <w:r w:rsidRPr="004C057C">
        <w:rPr>
          <w:szCs w:val="24"/>
        </w:rPr>
        <w:t>The individual fields of the basic header are described as follows.</w:t>
      </w:r>
    </w:p>
    <w:p w14:paraId="7CA21DC6" w14:textId="77777777" w:rsidR="00440670" w:rsidRDefault="00440670" w:rsidP="00440670">
      <w:pPr>
        <w:widowControl w:val="0"/>
        <w:spacing w:after="120"/>
        <w:jc w:val="both"/>
        <w:outlineLvl w:val="0"/>
        <w:rPr>
          <w:b/>
          <w:szCs w:val="24"/>
        </w:rPr>
      </w:pPr>
      <w:r w:rsidRPr="00440670">
        <w:rPr>
          <w:b/>
          <w:szCs w:val="24"/>
        </w:rPr>
        <w:t xml:space="preserve">Adaptive </w:t>
      </w:r>
      <w:r>
        <w:rPr>
          <w:szCs w:val="24"/>
        </w:rPr>
        <w:t xml:space="preserve">bit </w:t>
      </w:r>
      <w:r w:rsidRPr="00440670">
        <w:rPr>
          <w:szCs w:val="24"/>
        </w:rPr>
        <w:t>indicat</w:t>
      </w:r>
      <w:r>
        <w:rPr>
          <w:szCs w:val="24"/>
        </w:rPr>
        <w:t>es</w:t>
      </w:r>
      <w:r w:rsidRPr="00440670">
        <w:rPr>
          <w:szCs w:val="24"/>
        </w:rPr>
        <w:t xml:space="preserve"> whether adaptive bit loading is used to encode the subsequent payload:</w:t>
      </w:r>
      <w:r w:rsidRPr="00440670">
        <w:rPr>
          <w:b/>
          <w:szCs w:val="24"/>
        </w:rPr>
        <w:t xml:space="preserve"> </w:t>
      </w:r>
    </w:p>
    <w:p w14:paraId="00BD67E1" w14:textId="60CA6233" w:rsidR="00440670" w:rsidRPr="00440670" w:rsidRDefault="00440670" w:rsidP="00440670">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440670">
        <w:rPr>
          <w:szCs w:val="24"/>
        </w:rPr>
        <w:t>Adaptive bit loading is used. In this case, the subsequent payload is encoded with the loading scheme</w:t>
      </w:r>
      <w:r>
        <w:rPr>
          <w:szCs w:val="24"/>
        </w:rPr>
        <w:t xml:space="preserve"> </w:t>
      </w:r>
      <w:r w:rsidRPr="00440670">
        <w:rPr>
          <w:szCs w:val="24"/>
        </w:rPr>
        <w:t xml:space="preserve">which the receiving </w:t>
      </w:r>
      <w:r>
        <w:rPr>
          <w:szCs w:val="24"/>
        </w:rPr>
        <w:t>device</w:t>
      </w:r>
      <w:r w:rsidRPr="00440670">
        <w:rPr>
          <w:szCs w:val="24"/>
        </w:rPr>
        <w:t xml:space="preserve"> has estimated and suggested to the transmitter using the feedback channels and</w:t>
      </w:r>
      <w:r>
        <w:rPr>
          <w:szCs w:val="24"/>
        </w:rPr>
        <w:t xml:space="preserve"> </w:t>
      </w:r>
      <w:r w:rsidRPr="00440670">
        <w:rPr>
          <w:szCs w:val="24"/>
        </w:rPr>
        <w:t xml:space="preserve">negotiation procedures </w:t>
      </w:r>
      <w:r>
        <w:rPr>
          <w:szCs w:val="24"/>
        </w:rPr>
        <w:t>on</w:t>
      </w:r>
      <w:r w:rsidRPr="00440670">
        <w:rPr>
          <w:szCs w:val="24"/>
        </w:rPr>
        <w:t xml:space="preserve"> the MAC </w:t>
      </w:r>
      <w:r>
        <w:rPr>
          <w:szCs w:val="24"/>
        </w:rPr>
        <w:t>sub-</w:t>
      </w:r>
      <w:r w:rsidRPr="00440670">
        <w:rPr>
          <w:szCs w:val="24"/>
        </w:rPr>
        <w:t>layer.</w:t>
      </w:r>
    </w:p>
    <w:p w14:paraId="1E7DF53D" w14:textId="4B3EADC3" w:rsidR="00440670" w:rsidRPr="00440670" w:rsidRDefault="00440670" w:rsidP="00440670">
      <w:pPr>
        <w:widowControl w:val="0"/>
        <w:spacing w:after="120"/>
        <w:jc w:val="both"/>
        <w:outlineLvl w:val="0"/>
        <w:rPr>
          <w:szCs w:val="24"/>
        </w:rPr>
      </w:pPr>
      <w:r>
        <w:rPr>
          <w:iCs/>
        </w:rPr>
        <w:t>“0” indicates:</w:t>
      </w:r>
      <w:r w:rsidRPr="00CE5608">
        <w:rPr>
          <w:iCs/>
        </w:rPr>
        <w:t xml:space="preserve"> </w:t>
      </w:r>
      <w:r w:rsidRPr="00440670">
        <w:rPr>
          <w:szCs w:val="24"/>
        </w:rPr>
        <w:t>Adaptive bit loading is not used. In this case, the subsequent payload is encoded with the default loading</w:t>
      </w:r>
      <w:r>
        <w:rPr>
          <w:szCs w:val="24"/>
        </w:rPr>
        <w:t xml:space="preserve"> </w:t>
      </w:r>
      <w:r w:rsidRPr="00440670">
        <w:rPr>
          <w:szCs w:val="24"/>
        </w:rPr>
        <w:t xml:space="preserve">scheme and the rate specified in the </w:t>
      </w:r>
      <w:r>
        <w:rPr>
          <w:szCs w:val="24"/>
        </w:rPr>
        <w:t>b</w:t>
      </w:r>
      <w:r w:rsidRPr="00440670">
        <w:rPr>
          <w:szCs w:val="24"/>
        </w:rPr>
        <w:t xml:space="preserve">asic </w:t>
      </w:r>
      <w:r>
        <w:rPr>
          <w:szCs w:val="24"/>
        </w:rPr>
        <w:t>PHY h</w:t>
      </w:r>
      <w:r w:rsidRPr="00440670">
        <w:rPr>
          <w:szCs w:val="24"/>
        </w:rPr>
        <w:t>eader.</w:t>
      </w:r>
    </w:p>
    <w:p w14:paraId="65AC34A3" w14:textId="0377D486" w:rsidR="00FD7ECF" w:rsidRDefault="00440670" w:rsidP="00440670">
      <w:pPr>
        <w:widowControl w:val="0"/>
        <w:spacing w:after="120"/>
        <w:jc w:val="both"/>
        <w:outlineLvl w:val="0"/>
        <w:rPr>
          <w:b/>
          <w:szCs w:val="24"/>
        </w:rPr>
      </w:pPr>
      <w:r w:rsidRPr="00440670">
        <w:rPr>
          <w:szCs w:val="24"/>
        </w:rPr>
        <w:t xml:space="preserve">LB-PHY </w:t>
      </w:r>
      <w:r w:rsidR="00FD7ECF">
        <w:rPr>
          <w:szCs w:val="24"/>
        </w:rPr>
        <w:t>does not</w:t>
      </w:r>
      <w:r w:rsidRPr="00440670">
        <w:rPr>
          <w:szCs w:val="24"/>
        </w:rPr>
        <w:t xml:space="preserve"> support adaptive bit loading. If </w:t>
      </w:r>
      <w:r w:rsidR="00FD7ECF">
        <w:rPr>
          <w:szCs w:val="24"/>
        </w:rPr>
        <w:t>any</w:t>
      </w:r>
      <w:r w:rsidRPr="00440670">
        <w:rPr>
          <w:szCs w:val="24"/>
        </w:rPr>
        <w:t xml:space="preserve"> PHY which does not support bit loading</w:t>
      </w:r>
      <w:r w:rsidR="00FD7ECF">
        <w:rPr>
          <w:szCs w:val="24"/>
        </w:rPr>
        <w:t xml:space="preserve"> receive</w:t>
      </w:r>
      <w:r w:rsidRPr="00440670">
        <w:rPr>
          <w:szCs w:val="24"/>
        </w:rPr>
        <w:t xml:space="preserve">s a packet </w:t>
      </w:r>
      <w:r w:rsidR="00FD7ECF">
        <w:rPr>
          <w:szCs w:val="24"/>
        </w:rPr>
        <w:t>with a “1” in this bit</w:t>
      </w:r>
      <w:r w:rsidRPr="00440670">
        <w:rPr>
          <w:szCs w:val="24"/>
        </w:rPr>
        <w:t>, it ignore</w:t>
      </w:r>
      <w:r w:rsidR="00FD7ECF">
        <w:rPr>
          <w:szCs w:val="24"/>
        </w:rPr>
        <w:t>s</w:t>
      </w:r>
      <w:r w:rsidRPr="00440670">
        <w:rPr>
          <w:szCs w:val="24"/>
        </w:rPr>
        <w:t xml:space="preserve"> the packet</w:t>
      </w:r>
      <w:r w:rsidR="00FD7ECF">
        <w:rPr>
          <w:szCs w:val="24"/>
        </w:rPr>
        <w:t xml:space="preserve"> a</w:t>
      </w:r>
      <w:r w:rsidRPr="00440670">
        <w:rPr>
          <w:szCs w:val="24"/>
        </w:rPr>
        <w:t xml:space="preserve">s </w:t>
      </w:r>
      <w:r w:rsidR="00903082">
        <w:rPr>
          <w:szCs w:val="24"/>
        </w:rPr>
        <w:t>it</w:t>
      </w:r>
      <w:r w:rsidRPr="00440670">
        <w:rPr>
          <w:szCs w:val="24"/>
        </w:rPr>
        <w:t xml:space="preserve"> will no</w:t>
      </w:r>
      <w:r w:rsidR="00FD7ECF">
        <w:rPr>
          <w:szCs w:val="24"/>
        </w:rPr>
        <w:t>t</w:t>
      </w:r>
      <w:r w:rsidRPr="00440670">
        <w:rPr>
          <w:szCs w:val="24"/>
        </w:rPr>
        <w:t xml:space="preserve"> be able to demodulate</w:t>
      </w:r>
      <w:r w:rsidRPr="00FD7ECF">
        <w:rPr>
          <w:szCs w:val="24"/>
        </w:rPr>
        <w:t>.</w:t>
      </w:r>
      <w:r w:rsidR="00FD7ECF">
        <w:rPr>
          <w:b/>
          <w:szCs w:val="24"/>
        </w:rPr>
        <w:t xml:space="preserve"> </w:t>
      </w:r>
    </w:p>
    <w:p w14:paraId="218DECFE" w14:textId="443DDA1F" w:rsidR="00903082" w:rsidRPr="00903082" w:rsidRDefault="00903082" w:rsidP="00903082">
      <w:pPr>
        <w:widowControl w:val="0"/>
        <w:spacing w:after="120"/>
        <w:jc w:val="both"/>
        <w:outlineLvl w:val="0"/>
        <w:rPr>
          <w:szCs w:val="24"/>
        </w:rPr>
      </w:pPr>
      <w:r w:rsidRPr="00903082">
        <w:rPr>
          <w:b/>
          <w:szCs w:val="24"/>
        </w:rPr>
        <w:t>CQI</w:t>
      </w:r>
      <w:r>
        <w:rPr>
          <w:szCs w:val="24"/>
        </w:rPr>
        <w:t xml:space="preserve"> </w:t>
      </w:r>
      <w:r w:rsidRPr="00903082">
        <w:rPr>
          <w:szCs w:val="24"/>
        </w:rPr>
        <w:t>bit indicat</w:t>
      </w:r>
      <w:r>
        <w:rPr>
          <w:szCs w:val="24"/>
        </w:rPr>
        <w:t>es</w:t>
      </w:r>
      <w:r w:rsidRPr="00903082">
        <w:rPr>
          <w:szCs w:val="24"/>
        </w:rPr>
        <w:t xml:space="preserve"> whether the CQIs should be calculated in the PHY for the current transmission frame. </w:t>
      </w:r>
    </w:p>
    <w:p w14:paraId="5CC9867E" w14:textId="40D81F97" w:rsidR="00903082" w:rsidRPr="00903082" w:rsidRDefault="00903082" w:rsidP="00903082">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903082">
        <w:rPr>
          <w:szCs w:val="24"/>
        </w:rPr>
        <w:t>the CQIs should be estimated</w:t>
      </w:r>
    </w:p>
    <w:p w14:paraId="51B706BA" w14:textId="13E5C08A" w:rsidR="00903082" w:rsidRDefault="00903082" w:rsidP="00903082">
      <w:pPr>
        <w:widowControl w:val="0"/>
        <w:spacing w:after="120"/>
        <w:jc w:val="both"/>
        <w:outlineLvl w:val="0"/>
        <w:rPr>
          <w:szCs w:val="24"/>
        </w:rPr>
      </w:pPr>
      <w:r>
        <w:rPr>
          <w:iCs/>
        </w:rPr>
        <w:t>“0” indicates:</w:t>
      </w:r>
      <w:r w:rsidRPr="00CE5608">
        <w:rPr>
          <w:iCs/>
        </w:rPr>
        <w:t xml:space="preserve"> </w:t>
      </w:r>
      <w:r w:rsidRPr="00440670">
        <w:rPr>
          <w:b/>
          <w:szCs w:val="24"/>
        </w:rPr>
        <w:t xml:space="preserve"> </w:t>
      </w:r>
      <w:r w:rsidRPr="00903082">
        <w:rPr>
          <w:szCs w:val="24"/>
        </w:rPr>
        <w:t>the CQIs should not be estimated</w:t>
      </w:r>
    </w:p>
    <w:p w14:paraId="70182979" w14:textId="0D1686CA" w:rsidR="0020464E" w:rsidRPr="00903082" w:rsidRDefault="0020464E" w:rsidP="00903082">
      <w:pPr>
        <w:widowControl w:val="0"/>
        <w:spacing w:after="120"/>
        <w:jc w:val="both"/>
        <w:outlineLvl w:val="0"/>
        <w:rPr>
          <w:szCs w:val="24"/>
        </w:rPr>
      </w:pPr>
      <w:r w:rsidRPr="00903082">
        <w:rPr>
          <w:szCs w:val="24"/>
        </w:rPr>
        <w:t>The</w:t>
      </w:r>
      <w:r>
        <w:rPr>
          <w:szCs w:val="24"/>
        </w:rPr>
        <w:t xml:space="preserve"> </w:t>
      </w:r>
      <w:r w:rsidRPr="00903082">
        <w:rPr>
          <w:szCs w:val="24"/>
        </w:rPr>
        <w:t>channel estimation symbols preceding the PHY header are used for the estimation of the CQIs if the MIMO</w:t>
      </w:r>
      <w:r>
        <w:rPr>
          <w:szCs w:val="24"/>
        </w:rPr>
        <w:t xml:space="preserve"> </w:t>
      </w:r>
      <w:r w:rsidRPr="00903082">
        <w:rPr>
          <w:szCs w:val="24"/>
        </w:rPr>
        <w:t xml:space="preserve">mode is not enabled. </w:t>
      </w:r>
      <w:r>
        <w:rPr>
          <w:szCs w:val="24"/>
        </w:rPr>
        <w:t xml:space="preserve">If MIMO mode is enabled, the MIMO reference symbols used for CQI estimation is further defined in MIMO RS field in the advanced modulation header. </w:t>
      </w:r>
    </w:p>
    <w:p w14:paraId="6076CDE0" w14:textId="49261CEF" w:rsidR="005C1727" w:rsidRDefault="004E1B71" w:rsidP="004E1B71">
      <w:pPr>
        <w:widowControl w:val="0"/>
        <w:spacing w:after="120"/>
        <w:jc w:val="both"/>
        <w:outlineLvl w:val="0"/>
        <w:rPr>
          <w:iCs/>
        </w:rPr>
      </w:pPr>
      <w:r w:rsidRPr="004E1B71">
        <w:rPr>
          <w:iCs/>
        </w:rPr>
        <w:t>Upon estimation of the CQIs, the PHY conveys the results to the MAC using a predefined PHY service</w:t>
      </w:r>
      <w:r>
        <w:rPr>
          <w:iCs/>
        </w:rPr>
        <w:t xml:space="preserve"> </w:t>
      </w:r>
      <w:r w:rsidRPr="004E1B71">
        <w:rPr>
          <w:iCs/>
        </w:rPr>
        <w:t>primitive. The calculation of the bit and power allocation scheme as well as the necessary exchange for</w:t>
      </w:r>
      <w:r>
        <w:rPr>
          <w:iCs/>
        </w:rPr>
        <w:t xml:space="preserve"> </w:t>
      </w:r>
      <w:r w:rsidRPr="004E1B71">
        <w:rPr>
          <w:iCs/>
        </w:rPr>
        <w:t>updating the bit and power allocation scheme at the transmitter and receiver are handled at the MAC layer.</w:t>
      </w:r>
      <w:r>
        <w:rPr>
          <w:iCs/>
        </w:rPr>
        <w:t xml:space="preserve"> </w:t>
      </w:r>
    </w:p>
    <w:p w14:paraId="5E0AC8CF" w14:textId="0A254B91" w:rsidR="00DE3015" w:rsidRPr="00DE3015" w:rsidRDefault="00DE3015" w:rsidP="00DE3015">
      <w:pPr>
        <w:widowControl w:val="0"/>
        <w:spacing w:after="120"/>
        <w:jc w:val="both"/>
        <w:outlineLvl w:val="0"/>
        <w:rPr>
          <w:iCs/>
        </w:rPr>
      </w:pPr>
      <w:proofErr w:type="spellStart"/>
      <w:r w:rsidRPr="00DE3015">
        <w:rPr>
          <w:b/>
          <w:iCs/>
        </w:rPr>
        <w:lastRenderedPageBreak/>
        <w:t>eU</w:t>
      </w:r>
      <w:proofErr w:type="spellEnd"/>
      <w:r w:rsidRPr="00DE3015">
        <w:rPr>
          <w:b/>
          <w:iCs/>
        </w:rPr>
        <w:t xml:space="preserve">-OFDM </w:t>
      </w:r>
      <w:r w:rsidRPr="00DE3015">
        <w:rPr>
          <w:iCs/>
        </w:rPr>
        <w:t xml:space="preserve">indicates whether the payload field is encoded using </w:t>
      </w:r>
      <w:proofErr w:type="spellStart"/>
      <w:r w:rsidRPr="00DE3015">
        <w:rPr>
          <w:iCs/>
        </w:rPr>
        <w:t>eU</w:t>
      </w:r>
      <w:proofErr w:type="spellEnd"/>
      <w:r w:rsidRPr="00DE3015">
        <w:rPr>
          <w:iCs/>
        </w:rPr>
        <w:t>-OFDM.</w:t>
      </w:r>
    </w:p>
    <w:p w14:paraId="5EC6A396" w14:textId="4B65D71E" w:rsidR="00DE3015" w:rsidRPr="00DE3015" w:rsidRDefault="00DE3015" w:rsidP="00DE3015">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DE3015">
        <w:rPr>
          <w:iCs/>
        </w:rPr>
        <w:t xml:space="preserve">the payload is encoded using </w:t>
      </w:r>
      <w:proofErr w:type="spellStart"/>
      <w:r w:rsidRPr="00DE3015">
        <w:rPr>
          <w:iCs/>
        </w:rPr>
        <w:t>eU</w:t>
      </w:r>
      <w:proofErr w:type="spellEnd"/>
      <w:r w:rsidRPr="00DE3015">
        <w:rPr>
          <w:iCs/>
        </w:rPr>
        <w:t>-OFDM.</w:t>
      </w:r>
    </w:p>
    <w:p w14:paraId="057E8B09" w14:textId="3D8C5356"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payload is not encoded using </w:t>
      </w:r>
      <w:proofErr w:type="spellStart"/>
      <w:r w:rsidRPr="00DE3015">
        <w:rPr>
          <w:iCs/>
        </w:rPr>
        <w:t>eU</w:t>
      </w:r>
      <w:proofErr w:type="spellEnd"/>
      <w:r w:rsidRPr="00DE3015">
        <w:rPr>
          <w:iCs/>
        </w:rPr>
        <w:t>-OFDM.</w:t>
      </w:r>
    </w:p>
    <w:p w14:paraId="5630D35E" w14:textId="7283CBEE" w:rsidR="004E1B71" w:rsidRDefault="00DE3015" w:rsidP="00DE3015">
      <w:pPr>
        <w:widowControl w:val="0"/>
        <w:spacing w:after="120"/>
        <w:jc w:val="both"/>
        <w:outlineLvl w:val="0"/>
        <w:rPr>
          <w:iCs/>
        </w:rPr>
      </w:pPr>
      <w:r w:rsidRPr="00DE3015">
        <w:rPr>
          <w:iCs/>
        </w:rPr>
        <w:t>Note that the use of this waveform can be negotiated in advance using control/management</w:t>
      </w:r>
      <w:r>
        <w:rPr>
          <w:iCs/>
        </w:rPr>
        <w:t xml:space="preserve"> </w:t>
      </w:r>
      <w:r w:rsidRPr="00DE3015">
        <w:rPr>
          <w:iCs/>
        </w:rPr>
        <w:t xml:space="preserve">frames. Furthermore, the use of </w:t>
      </w:r>
      <w:proofErr w:type="spellStart"/>
      <w:r w:rsidRPr="00DE3015">
        <w:rPr>
          <w:iCs/>
        </w:rPr>
        <w:t>eU</w:t>
      </w:r>
      <w:proofErr w:type="spellEnd"/>
      <w:r w:rsidRPr="00DE3015">
        <w:rPr>
          <w:iCs/>
        </w:rPr>
        <w:t xml:space="preserve">-OFDM encoding does not prohibit the use of any </w:t>
      </w:r>
      <w:r w:rsidR="004511FC">
        <w:rPr>
          <w:iCs/>
        </w:rPr>
        <w:t>other</w:t>
      </w:r>
      <w:r w:rsidRPr="00DE3015">
        <w:rPr>
          <w:iCs/>
        </w:rPr>
        <w:t xml:space="preserve"> waveforms such as SC-FDMA or RPO-OFDM.</w:t>
      </w:r>
      <w:r>
        <w:rPr>
          <w:iCs/>
        </w:rPr>
        <w:t xml:space="preserve"> </w:t>
      </w:r>
    </w:p>
    <w:p w14:paraId="2896826F" w14:textId="57AAAF11" w:rsidR="00DE3015" w:rsidRDefault="00DE3015" w:rsidP="00DE3015">
      <w:pPr>
        <w:widowControl w:val="0"/>
        <w:spacing w:after="120"/>
        <w:jc w:val="both"/>
        <w:outlineLvl w:val="0"/>
        <w:rPr>
          <w:iCs/>
        </w:rPr>
      </w:pPr>
      <w:r w:rsidRPr="00DE3015">
        <w:rPr>
          <w:b/>
          <w:iCs/>
        </w:rPr>
        <w:t>STR</w:t>
      </w:r>
      <w:r>
        <w:rPr>
          <w:iCs/>
        </w:rPr>
        <w:t xml:space="preserve"> bit </w:t>
      </w:r>
      <w:r w:rsidRPr="00DE3015">
        <w:rPr>
          <w:iCs/>
        </w:rPr>
        <w:t>indicat</w:t>
      </w:r>
      <w:r>
        <w:rPr>
          <w:iCs/>
        </w:rPr>
        <w:t>es</w:t>
      </w:r>
      <w:r w:rsidRPr="00DE3015">
        <w:rPr>
          <w:iCs/>
        </w:rPr>
        <w:t xml:space="preserve"> the number of</w:t>
      </w:r>
      <w:r>
        <w:rPr>
          <w:iCs/>
        </w:rPr>
        <w:t xml:space="preserve"> </w:t>
      </w:r>
      <w:proofErr w:type="spellStart"/>
      <w:r>
        <w:rPr>
          <w:iCs/>
        </w:rPr>
        <w:t>e</w:t>
      </w:r>
      <w:r w:rsidRPr="00DE3015">
        <w:rPr>
          <w:iCs/>
        </w:rPr>
        <w:t>U</w:t>
      </w:r>
      <w:proofErr w:type="spellEnd"/>
      <w:r w:rsidRPr="00DE3015">
        <w:rPr>
          <w:iCs/>
        </w:rPr>
        <w:t xml:space="preserve">-OFDM streams superimposed in the signal encoding procedure. </w:t>
      </w:r>
    </w:p>
    <w:p w14:paraId="76CAE31B" w14:textId="0D4590E4"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1</w:t>
      </w:r>
      <w:r w:rsidRPr="00DE3015">
        <w:rPr>
          <w:iCs/>
        </w:rPr>
        <w:t>.</w:t>
      </w:r>
    </w:p>
    <w:p w14:paraId="60777DB0" w14:textId="6CA1F292" w:rsidR="00DE3015" w:rsidRPr="00DE3015" w:rsidRDefault="00DE3015" w:rsidP="00DE3015">
      <w:pPr>
        <w:widowControl w:val="0"/>
        <w:spacing w:after="120"/>
        <w:jc w:val="both"/>
        <w:outlineLvl w:val="0"/>
        <w:rPr>
          <w:iCs/>
        </w:rPr>
      </w:pPr>
      <w:r>
        <w:rPr>
          <w:iCs/>
        </w:rPr>
        <w:t>“1”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4</w:t>
      </w:r>
      <w:r w:rsidRPr="00DE3015">
        <w:rPr>
          <w:iCs/>
        </w:rPr>
        <w:t>.</w:t>
      </w:r>
    </w:p>
    <w:p w14:paraId="55AE164C" w14:textId="3A7354C8" w:rsidR="00C067C4" w:rsidRPr="004511FC" w:rsidRDefault="00C067C4" w:rsidP="00C067C4">
      <w:pPr>
        <w:widowControl w:val="0"/>
        <w:spacing w:after="120"/>
        <w:jc w:val="both"/>
        <w:outlineLvl w:val="0"/>
        <w:rPr>
          <w:b/>
          <w:iCs/>
        </w:rPr>
      </w:pPr>
      <w:r w:rsidRPr="004511FC">
        <w:rPr>
          <w:b/>
          <w:iCs/>
        </w:rPr>
        <w:t>SC-FDM</w:t>
      </w:r>
      <w:r w:rsidR="004511FC">
        <w:rPr>
          <w:b/>
          <w:iCs/>
        </w:rPr>
        <w:t xml:space="preserve">A </w:t>
      </w:r>
      <w:r w:rsidR="004511FC">
        <w:rPr>
          <w:iCs/>
        </w:rPr>
        <w:t>i</w:t>
      </w:r>
      <w:r w:rsidRPr="00C067C4">
        <w:rPr>
          <w:iCs/>
        </w:rPr>
        <w:t>ndicates whether the</w:t>
      </w:r>
      <w:r w:rsidR="004511FC">
        <w:rPr>
          <w:iCs/>
        </w:rPr>
        <w:t xml:space="preserve"> </w:t>
      </w:r>
      <w:r w:rsidRPr="00C067C4">
        <w:rPr>
          <w:iCs/>
        </w:rPr>
        <w:t>payload field is encoded using SC-FDMA.</w:t>
      </w:r>
    </w:p>
    <w:p w14:paraId="37C813F8" w14:textId="5F1EC6EF" w:rsidR="004511FC" w:rsidRPr="00DE3015" w:rsidRDefault="004511FC" w:rsidP="004511FC">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DE3015">
        <w:rPr>
          <w:iCs/>
        </w:rPr>
        <w:t xml:space="preserve">the payload is encoded using </w:t>
      </w:r>
      <w:r>
        <w:rPr>
          <w:iCs/>
        </w:rPr>
        <w:t>SC</w:t>
      </w:r>
      <w:r w:rsidRPr="00DE3015">
        <w:rPr>
          <w:iCs/>
        </w:rPr>
        <w:t>-OFDM.</w:t>
      </w:r>
    </w:p>
    <w:p w14:paraId="11B2EC96" w14:textId="38CA89FA" w:rsidR="004511FC" w:rsidRPr="00DE3015" w:rsidRDefault="004511FC" w:rsidP="004511FC">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payload is not encoded using </w:t>
      </w:r>
      <w:r>
        <w:rPr>
          <w:iCs/>
        </w:rPr>
        <w:t>SC</w:t>
      </w:r>
      <w:r w:rsidRPr="00DE3015">
        <w:rPr>
          <w:iCs/>
        </w:rPr>
        <w:t>-OFDM.</w:t>
      </w:r>
    </w:p>
    <w:p w14:paraId="0C0E6C20" w14:textId="79CAC210" w:rsidR="00DE3015" w:rsidRDefault="00C067C4" w:rsidP="00C067C4">
      <w:pPr>
        <w:widowControl w:val="0"/>
        <w:spacing w:after="120"/>
        <w:jc w:val="both"/>
        <w:outlineLvl w:val="0"/>
        <w:rPr>
          <w:iCs/>
        </w:rPr>
      </w:pPr>
      <w:r w:rsidRPr="00C067C4">
        <w:rPr>
          <w:iCs/>
        </w:rPr>
        <w:t>Note that the use of this waveform can be negotiated in advance using control/management</w:t>
      </w:r>
      <w:r w:rsidR="004511FC">
        <w:rPr>
          <w:iCs/>
        </w:rPr>
        <w:t xml:space="preserve"> </w:t>
      </w:r>
      <w:r w:rsidRPr="00C067C4">
        <w:rPr>
          <w:iCs/>
        </w:rPr>
        <w:t xml:space="preserve">frames. Furthermore, the use of SC-FDMA encoding does not prohibit the use of any </w:t>
      </w:r>
      <w:r w:rsidR="004511FC">
        <w:rPr>
          <w:iCs/>
        </w:rPr>
        <w:t>other</w:t>
      </w:r>
      <w:r w:rsidRPr="00C067C4">
        <w:rPr>
          <w:iCs/>
        </w:rPr>
        <w:t xml:space="preserve"> waveforms such as </w:t>
      </w:r>
      <w:proofErr w:type="spellStart"/>
      <w:r w:rsidRPr="00C067C4">
        <w:rPr>
          <w:iCs/>
        </w:rPr>
        <w:t>eU</w:t>
      </w:r>
      <w:proofErr w:type="spellEnd"/>
      <w:r w:rsidRPr="00C067C4">
        <w:rPr>
          <w:iCs/>
        </w:rPr>
        <w:t>-OFDM or RPO-OFDM.</w:t>
      </w:r>
    </w:p>
    <w:p w14:paraId="0EB6E966" w14:textId="0DA8A3BB" w:rsidR="00DE3015" w:rsidRDefault="004511FC" w:rsidP="004511FC">
      <w:pPr>
        <w:widowControl w:val="0"/>
        <w:spacing w:after="120"/>
        <w:jc w:val="both"/>
        <w:outlineLvl w:val="0"/>
        <w:rPr>
          <w:iCs/>
        </w:rPr>
      </w:pPr>
      <w:r w:rsidRPr="004511FC">
        <w:rPr>
          <w:b/>
          <w:iCs/>
        </w:rPr>
        <w:t>DFT</w:t>
      </w:r>
      <w:r>
        <w:rPr>
          <w:iCs/>
        </w:rPr>
        <w:t xml:space="preserve"> </w:t>
      </w:r>
      <w:r w:rsidRPr="004511FC">
        <w:rPr>
          <w:iCs/>
        </w:rPr>
        <w:t>specifi</w:t>
      </w:r>
      <w:r>
        <w:rPr>
          <w:iCs/>
        </w:rPr>
        <w:t>es</w:t>
      </w:r>
      <w:r w:rsidRPr="004511FC">
        <w:rPr>
          <w:iCs/>
        </w:rPr>
        <w:t xml:space="preserve"> the DFT size used in the SC-FDMA pre-coding procedure. As only 24 subcarriers are</w:t>
      </w:r>
      <w:r>
        <w:rPr>
          <w:iCs/>
        </w:rPr>
        <w:t xml:space="preserve"> </w:t>
      </w:r>
      <w:r w:rsidRPr="004511FC">
        <w:rPr>
          <w:iCs/>
        </w:rPr>
        <w:t>modulated with unique data, the DFT size is a number between 1 and 24.</w:t>
      </w:r>
    </w:p>
    <w:p w14:paraId="65EE707B" w14:textId="634B92C9" w:rsidR="004511FC" w:rsidRPr="004511FC" w:rsidRDefault="004511FC" w:rsidP="004511FC">
      <w:pPr>
        <w:widowControl w:val="0"/>
        <w:spacing w:after="120"/>
        <w:jc w:val="both"/>
        <w:outlineLvl w:val="0"/>
        <w:rPr>
          <w:iCs/>
        </w:rPr>
      </w:pPr>
      <w:r w:rsidRPr="004511FC">
        <w:rPr>
          <w:iCs/>
        </w:rPr>
        <w:t>Relayin</w:t>
      </w:r>
      <w:r>
        <w:rPr>
          <w:iCs/>
        </w:rPr>
        <w:t>g</w:t>
      </w:r>
      <w:r w:rsidRPr="004511FC">
        <w:rPr>
          <w:iCs/>
        </w:rPr>
        <w:t xml:space="preserve"> </w:t>
      </w:r>
      <w:r>
        <w:rPr>
          <w:iCs/>
        </w:rPr>
        <w:t>e</w:t>
      </w:r>
      <w:r w:rsidRPr="004511FC">
        <w:rPr>
          <w:iCs/>
        </w:rPr>
        <w:t>nabled</w:t>
      </w:r>
      <w:r>
        <w:rPr>
          <w:iCs/>
        </w:rPr>
        <w:t xml:space="preserve"> indicates whether relaying should be performed for the current PHY frame. </w:t>
      </w:r>
    </w:p>
    <w:p w14:paraId="075DFDEC" w14:textId="0CEF7133" w:rsidR="004511FC" w:rsidRPr="004511FC" w:rsidRDefault="004511FC" w:rsidP="004511FC">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4511FC">
        <w:rPr>
          <w:iCs/>
        </w:rPr>
        <w:t>Relaying should be performed for the current PHY frame.</w:t>
      </w:r>
    </w:p>
    <w:p w14:paraId="091C5E2E" w14:textId="072D9EB0" w:rsidR="00DE3015" w:rsidRDefault="004511FC" w:rsidP="004511FC">
      <w:pPr>
        <w:widowControl w:val="0"/>
        <w:spacing w:after="120"/>
        <w:jc w:val="both"/>
        <w:outlineLvl w:val="0"/>
        <w:rPr>
          <w:iCs/>
        </w:rPr>
      </w:pPr>
      <w:r>
        <w:rPr>
          <w:iCs/>
        </w:rPr>
        <w:t>“0” indicates:</w:t>
      </w:r>
      <w:r w:rsidRPr="00CE5608">
        <w:rPr>
          <w:iCs/>
        </w:rPr>
        <w:t xml:space="preserve"> </w:t>
      </w:r>
      <w:r w:rsidRPr="00440670">
        <w:rPr>
          <w:b/>
          <w:szCs w:val="24"/>
        </w:rPr>
        <w:t xml:space="preserve"> </w:t>
      </w:r>
      <w:r w:rsidRPr="004511FC">
        <w:rPr>
          <w:iCs/>
        </w:rPr>
        <w:t>Relaying should not be performed for the current PHY frame.</w:t>
      </w:r>
    </w:p>
    <w:p w14:paraId="4FD62910" w14:textId="3148BEFF" w:rsidR="004511FC" w:rsidRDefault="000110CA" w:rsidP="002A542C">
      <w:pPr>
        <w:widowControl w:val="0"/>
        <w:spacing w:after="120"/>
        <w:jc w:val="both"/>
        <w:outlineLvl w:val="0"/>
        <w:rPr>
          <w:iCs/>
        </w:rPr>
      </w:pPr>
      <w:r w:rsidRPr="000110CA">
        <w:rPr>
          <w:b/>
          <w:iCs/>
        </w:rPr>
        <w:t xml:space="preserve">Relaying </w:t>
      </w:r>
      <w:r>
        <w:rPr>
          <w:b/>
          <w:iCs/>
        </w:rPr>
        <w:t>mode</w:t>
      </w:r>
      <w:r w:rsidR="002A542C">
        <w:rPr>
          <w:b/>
          <w:iCs/>
        </w:rPr>
        <w:t xml:space="preserve"> </w:t>
      </w:r>
      <w:r w:rsidRPr="000110CA">
        <w:rPr>
          <w:iCs/>
        </w:rPr>
        <w:t>specif</w:t>
      </w:r>
      <w:r w:rsidR="002A542C">
        <w:rPr>
          <w:iCs/>
        </w:rPr>
        <w:t>ies</w:t>
      </w:r>
      <w:r w:rsidRPr="000110CA">
        <w:rPr>
          <w:iCs/>
        </w:rPr>
        <w:t xml:space="preserve"> the type of relaying </w:t>
      </w:r>
      <w:r w:rsidR="002A542C">
        <w:rPr>
          <w:iCs/>
        </w:rPr>
        <w:t>mode</w:t>
      </w:r>
      <w:r w:rsidRPr="000110CA">
        <w:rPr>
          <w:iCs/>
        </w:rPr>
        <w:t xml:space="preserve"> that should be performed. </w:t>
      </w:r>
    </w:p>
    <w:p w14:paraId="6DC5FE20" w14:textId="7ECC52D1" w:rsidR="002A542C" w:rsidRPr="00EE6ED0" w:rsidRDefault="002A542C" w:rsidP="002A542C">
      <w:pPr>
        <w:widowControl w:val="0"/>
        <w:spacing w:after="120"/>
        <w:jc w:val="both"/>
        <w:outlineLvl w:val="0"/>
        <w:rPr>
          <w:iCs/>
        </w:rPr>
      </w:pPr>
      <w:r>
        <w:rPr>
          <w:iCs/>
        </w:rPr>
        <w:t xml:space="preserve">“00” </w:t>
      </w:r>
      <w:r w:rsidRPr="000110CA">
        <w:rPr>
          <w:iCs/>
        </w:rPr>
        <w:t>specif</w:t>
      </w:r>
      <w:r>
        <w:rPr>
          <w:iCs/>
        </w:rPr>
        <w:t>ies:</w:t>
      </w:r>
      <w:r w:rsidRPr="00CE5608">
        <w:rPr>
          <w:iCs/>
        </w:rPr>
        <w:t xml:space="preserve"> </w:t>
      </w:r>
      <w:r w:rsidRPr="00440670">
        <w:rPr>
          <w:b/>
          <w:szCs w:val="24"/>
        </w:rPr>
        <w:t xml:space="preserve"> </w:t>
      </w:r>
      <w:r w:rsidR="00EE6ED0">
        <w:rPr>
          <w:szCs w:val="24"/>
        </w:rPr>
        <w:t xml:space="preserve">Relaying and duplexing mode is FD-AF. </w:t>
      </w:r>
    </w:p>
    <w:p w14:paraId="5FB2FF65" w14:textId="1489A278" w:rsidR="002A542C" w:rsidRDefault="002A542C" w:rsidP="002A542C">
      <w:pPr>
        <w:widowControl w:val="0"/>
        <w:spacing w:after="120"/>
        <w:jc w:val="both"/>
        <w:outlineLvl w:val="0"/>
        <w:rPr>
          <w:iCs/>
        </w:rPr>
      </w:pPr>
      <w:r>
        <w:rPr>
          <w:iCs/>
        </w:rPr>
        <w:t xml:space="preserve">“01”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FD-DF.</w:t>
      </w:r>
    </w:p>
    <w:p w14:paraId="0E5D3B25" w14:textId="14553800" w:rsidR="002A542C" w:rsidRPr="004511FC" w:rsidRDefault="002A542C" w:rsidP="002A542C">
      <w:pPr>
        <w:widowControl w:val="0"/>
        <w:spacing w:after="120"/>
        <w:jc w:val="both"/>
        <w:outlineLvl w:val="0"/>
        <w:rPr>
          <w:iCs/>
        </w:rPr>
      </w:pPr>
      <w:r>
        <w:rPr>
          <w:iCs/>
        </w:rPr>
        <w:t xml:space="preserve">“10”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HD-AF.</w:t>
      </w:r>
    </w:p>
    <w:p w14:paraId="29B2A8AD" w14:textId="5F7E05DE" w:rsidR="002A542C" w:rsidRDefault="002A542C" w:rsidP="002A542C">
      <w:pPr>
        <w:widowControl w:val="0"/>
        <w:spacing w:after="120"/>
        <w:jc w:val="both"/>
        <w:outlineLvl w:val="0"/>
        <w:rPr>
          <w:iCs/>
        </w:rPr>
      </w:pPr>
      <w:r>
        <w:rPr>
          <w:iCs/>
        </w:rPr>
        <w:t xml:space="preserve">“11”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HD-DF.</w:t>
      </w:r>
    </w:p>
    <w:p w14:paraId="28C41C99" w14:textId="17566C78" w:rsidR="00EE6ED0" w:rsidRPr="00EE6ED0" w:rsidRDefault="00EE6ED0" w:rsidP="00EE6ED0">
      <w:pPr>
        <w:widowControl w:val="0"/>
        <w:spacing w:after="120"/>
        <w:jc w:val="both"/>
        <w:outlineLvl w:val="0"/>
        <w:rPr>
          <w:iCs/>
        </w:rPr>
      </w:pPr>
      <w:r w:rsidRPr="00EE6ED0">
        <w:rPr>
          <w:b/>
          <w:iCs/>
        </w:rPr>
        <w:t xml:space="preserve">MIMO </w:t>
      </w:r>
      <w:r>
        <w:rPr>
          <w:b/>
          <w:iCs/>
        </w:rPr>
        <w:t>e</w:t>
      </w:r>
      <w:r w:rsidRPr="00EE6ED0">
        <w:rPr>
          <w:b/>
          <w:iCs/>
        </w:rPr>
        <w:t>nable</w:t>
      </w:r>
      <w:r>
        <w:rPr>
          <w:b/>
          <w:iCs/>
        </w:rPr>
        <w:t xml:space="preserve">d </w:t>
      </w:r>
      <w:r>
        <w:rPr>
          <w:iCs/>
        </w:rPr>
        <w:t xml:space="preserve">bit </w:t>
      </w:r>
      <w:r w:rsidRPr="00EE6ED0">
        <w:rPr>
          <w:iCs/>
        </w:rPr>
        <w:t>indicat</w:t>
      </w:r>
      <w:r>
        <w:rPr>
          <w:iCs/>
        </w:rPr>
        <w:t>es</w:t>
      </w:r>
      <w:r w:rsidRPr="00EE6ED0">
        <w:rPr>
          <w:iCs/>
        </w:rPr>
        <w:t xml:space="preserve"> whether a MIMO mode is enabled for the current PHY frame</w:t>
      </w:r>
      <w:r>
        <w:rPr>
          <w:iCs/>
        </w:rPr>
        <w:t xml:space="preserve">. </w:t>
      </w:r>
    </w:p>
    <w:p w14:paraId="735AFE47" w14:textId="5E8E7EAB" w:rsidR="00EE6ED0" w:rsidRPr="00EE6ED0" w:rsidRDefault="00EE6ED0" w:rsidP="00EE6ED0">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EE6ED0">
        <w:rPr>
          <w:iCs/>
        </w:rPr>
        <w:t xml:space="preserve">MIMO mode is </w:t>
      </w:r>
      <w:proofErr w:type="gramStart"/>
      <w:r w:rsidRPr="00EE6ED0">
        <w:rPr>
          <w:iCs/>
        </w:rPr>
        <w:t>enabled</w:t>
      </w:r>
      <w:proofErr w:type="gramEnd"/>
      <w:r w:rsidRPr="00EE6ED0">
        <w:rPr>
          <w:iCs/>
        </w:rPr>
        <w:t xml:space="preserve"> and the subsequent payload is encoded using the MIMO scheme already</w:t>
      </w:r>
      <w:r>
        <w:rPr>
          <w:iCs/>
        </w:rPr>
        <w:t xml:space="preserve"> </w:t>
      </w:r>
      <w:r w:rsidRPr="00EE6ED0">
        <w:rPr>
          <w:iCs/>
        </w:rPr>
        <w:t>negotiated b</w:t>
      </w:r>
      <w:r>
        <w:rPr>
          <w:iCs/>
        </w:rPr>
        <w:t>etween</w:t>
      </w:r>
      <w:r w:rsidRPr="00EE6ED0">
        <w:rPr>
          <w:iCs/>
        </w:rPr>
        <w:t xml:space="preserve"> the transmitter and the receiver.</w:t>
      </w:r>
    </w:p>
    <w:p w14:paraId="45F450FB" w14:textId="55DBFC4E" w:rsidR="002A542C" w:rsidRDefault="00EE6ED0" w:rsidP="00EE6ED0">
      <w:pPr>
        <w:widowControl w:val="0"/>
        <w:spacing w:after="120"/>
        <w:jc w:val="both"/>
        <w:outlineLvl w:val="0"/>
        <w:rPr>
          <w:iCs/>
        </w:rPr>
      </w:pPr>
      <w:r>
        <w:rPr>
          <w:iCs/>
        </w:rPr>
        <w:t>“0” indicates:</w:t>
      </w:r>
      <w:r w:rsidRPr="00CE5608">
        <w:rPr>
          <w:iCs/>
        </w:rPr>
        <w:t xml:space="preserve"> </w:t>
      </w:r>
      <w:r w:rsidRPr="00440670">
        <w:rPr>
          <w:b/>
          <w:szCs w:val="24"/>
        </w:rPr>
        <w:t xml:space="preserve"> </w:t>
      </w:r>
      <w:r w:rsidRPr="00EE6ED0">
        <w:rPr>
          <w:iCs/>
        </w:rPr>
        <w:t xml:space="preserve">MIMO mode is not </w:t>
      </w:r>
      <w:proofErr w:type="gramStart"/>
      <w:r w:rsidRPr="00EE6ED0">
        <w:rPr>
          <w:iCs/>
        </w:rPr>
        <w:t>enabled</w:t>
      </w:r>
      <w:proofErr w:type="gramEnd"/>
      <w:r w:rsidRPr="00EE6ED0">
        <w:rPr>
          <w:iCs/>
        </w:rPr>
        <w:t xml:space="preserve"> and the subsequent payload is encoded using the SISO scheme specified</w:t>
      </w:r>
      <w:r>
        <w:rPr>
          <w:iCs/>
        </w:rPr>
        <w:t xml:space="preserve"> </w:t>
      </w:r>
      <w:r w:rsidRPr="00EE6ED0">
        <w:rPr>
          <w:iCs/>
        </w:rPr>
        <w:t xml:space="preserve">by the parameters in the basic </w:t>
      </w:r>
      <w:r>
        <w:rPr>
          <w:iCs/>
        </w:rPr>
        <w:t xml:space="preserve">PHY </w:t>
      </w:r>
      <w:r w:rsidRPr="00EE6ED0">
        <w:rPr>
          <w:iCs/>
        </w:rPr>
        <w:t>header and the advanced modulation header.</w:t>
      </w:r>
    </w:p>
    <w:p w14:paraId="671E7C32" w14:textId="34543CE6" w:rsidR="00EE6ED0" w:rsidRPr="00EE6ED0" w:rsidRDefault="00EE6ED0" w:rsidP="00EE6ED0">
      <w:pPr>
        <w:widowControl w:val="0"/>
        <w:spacing w:after="120"/>
        <w:jc w:val="both"/>
        <w:outlineLvl w:val="0"/>
        <w:rPr>
          <w:iCs/>
        </w:rPr>
      </w:pPr>
      <w:r w:rsidRPr="004F224A">
        <w:rPr>
          <w:b/>
          <w:iCs/>
        </w:rPr>
        <w:lastRenderedPageBreak/>
        <w:t>MIMO Reference Symbols</w:t>
      </w:r>
      <w:r w:rsidRPr="00EE6ED0">
        <w:rPr>
          <w:iCs/>
        </w:rPr>
        <w:t xml:space="preserve"> Format bit indicates the format of the reference symbols used for CQI estimation.</w:t>
      </w:r>
      <w:r>
        <w:rPr>
          <w:iCs/>
        </w:rPr>
        <w:t xml:space="preserve"> </w:t>
      </w:r>
    </w:p>
    <w:p w14:paraId="178F771D" w14:textId="59BA8F46" w:rsidR="00EE6ED0" w:rsidRPr="00EE6ED0" w:rsidRDefault="004F224A" w:rsidP="00EE6ED0">
      <w:pPr>
        <w:widowControl w:val="0"/>
        <w:spacing w:after="120"/>
        <w:jc w:val="both"/>
        <w:outlineLvl w:val="0"/>
        <w:rPr>
          <w:iCs/>
        </w:rPr>
      </w:pPr>
      <w:r>
        <w:rPr>
          <w:iCs/>
        </w:rPr>
        <w:t>“</w:t>
      </w:r>
      <w:r w:rsidR="00392EE6">
        <w:rPr>
          <w:iCs/>
        </w:rPr>
        <w:t>0</w:t>
      </w:r>
      <w:r>
        <w:rPr>
          <w:iCs/>
        </w:rPr>
        <w:t>” indicates:</w:t>
      </w:r>
      <w:r w:rsidRPr="00CE5608">
        <w:rPr>
          <w:iCs/>
        </w:rPr>
        <w:t xml:space="preserve"> </w:t>
      </w:r>
      <w:r w:rsidRPr="00440670">
        <w:rPr>
          <w:b/>
          <w:szCs w:val="24"/>
        </w:rPr>
        <w:t xml:space="preserve"> </w:t>
      </w:r>
      <w:r w:rsidR="00EE6ED0" w:rsidRPr="00EE6ED0">
        <w:rPr>
          <w:iCs/>
        </w:rPr>
        <w:t xml:space="preserve">MIMO Reference Symbols Format I </w:t>
      </w:r>
      <w:proofErr w:type="gramStart"/>
      <w:r w:rsidR="00EE6ED0" w:rsidRPr="00EE6ED0">
        <w:rPr>
          <w:iCs/>
        </w:rPr>
        <w:t>is</w:t>
      </w:r>
      <w:proofErr w:type="gramEnd"/>
      <w:r w:rsidR="00EE6ED0" w:rsidRPr="00EE6ED0">
        <w:rPr>
          <w:iCs/>
        </w:rPr>
        <w:t xml:space="preserve"> used.</w:t>
      </w:r>
    </w:p>
    <w:p w14:paraId="75D94B0E" w14:textId="4A4CA4FB" w:rsidR="00EE6ED0" w:rsidRPr="00EE6ED0" w:rsidRDefault="004F224A" w:rsidP="00EE6ED0">
      <w:pPr>
        <w:widowControl w:val="0"/>
        <w:spacing w:after="120"/>
        <w:jc w:val="both"/>
        <w:outlineLvl w:val="0"/>
        <w:rPr>
          <w:iCs/>
        </w:rPr>
      </w:pPr>
      <w:r>
        <w:rPr>
          <w:iCs/>
        </w:rPr>
        <w:t>“</w:t>
      </w:r>
      <w:r w:rsidR="00392EE6">
        <w:rPr>
          <w:iCs/>
        </w:rPr>
        <w:t>1</w:t>
      </w:r>
      <w:r>
        <w:rPr>
          <w:iCs/>
        </w:rPr>
        <w:t>” indicates:</w:t>
      </w:r>
      <w:r w:rsidRPr="00CE5608">
        <w:rPr>
          <w:iCs/>
        </w:rPr>
        <w:t xml:space="preserve"> </w:t>
      </w:r>
      <w:r w:rsidRPr="00440670">
        <w:rPr>
          <w:b/>
          <w:szCs w:val="24"/>
        </w:rPr>
        <w:t xml:space="preserve"> </w:t>
      </w:r>
      <w:r w:rsidR="00EE6ED0" w:rsidRPr="00EE6ED0">
        <w:rPr>
          <w:iCs/>
        </w:rPr>
        <w:t>MIMO Reference Symbols Format II is use</w:t>
      </w:r>
    </w:p>
    <w:p w14:paraId="4ED3FFB2" w14:textId="381AF2AA" w:rsidR="002A542C" w:rsidRDefault="00EE6ED0" w:rsidP="00EE6ED0">
      <w:pPr>
        <w:widowControl w:val="0"/>
        <w:spacing w:after="120"/>
        <w:jc w:val="both"/>
        <w:outlineLvl w:val="0"/>
        <w:rPr>
          <w:iCs/>
        </w:rPr>
      </w:pPr>
      <w:r w:rsidRPr="002F714B">
        <w:rPr>
          <w:iCs/>
        </w:rPr>
        <w:t xml:space="preserve">The two MIMO reference symbols formats are specified in </w:t>
      </w:r>
      <w:r w:rsidR="002F714B">
        <w:rPr>
          <w:iCs/>
        </w:rPr>
        <w:t>1.2.2.3</w:t>
      </w:r>
      <w:r w:rsidRPr="002F714B">
        <w:rPr>
          <w:iCs/>
        </w:rPr>
        <w:t>.</w:t>
      </w:r>
    </w:p>
    <w:p w14:paraId="6ECDF42A" w14:textId="05178826" w:rsidR="00881809" w:rsidRPr="001D415B" w:rsidRDefault="00881809" w:rsidP="00881809">
      <w:pPr>
        <w:widowControl w:val="0"/>
        <w:spacing w:after="120"/>
        <w:outlineLvl w:val="0"/>
        <w:rPr>
          <w:szCs w:val="24"/>
        </w:rPr>
      </w:pPr>
      <w:r>
        <w:rPr>
          <w:b/>
          <w:szCs w:val="24"/>
        </w:rPr>
        <w:t xml:space="preserve">Reserved </w:t>
      </w:r>
      <w:r>
        <w:rPr>
          <w:szCs w:val="24"/>
        </w:rPr>
        <w:t xml:space="preserve">bit </w:t>
      </w:r>
      <w:r w:rsidRPr="00CE5608">
        <w:rPr>
          <w:szCs w:val="24"/>
        </w:rPr>
        <w:t xml:space="preserve">is reserved for </w:t>
      </w:r>
      <w:r>
        <w:rPr>
          <w:szCs w:val="24"/>
        </w:rPr>
        <w:t xml:space="preserve">future use. </w:t>
      </w:r>
    </w:p>
    <w:p w14:paraId="4C77B40C" w14:textId="77777777" w:rsidR="00881809" w:rsidRPr="002D5059" w:rsidRDefault="00881809" w:rsidP="0088180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27431D4F" w14:textId="05FDD681" w:rsidR="00881809" w:rsidRDefault="00881809" w:rsidP="0088180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Pr>
          <w:iCs/>
        </w:rPr>
        <w:t>0</w:t>
      </w:r>
      <w:r w:rsidRPr="002D5059">
        <w:rPr>
          <w:iCs/>
        </w:rPr>
        <w:t xml:space="preserve"> </w:t>
      </w:r>
      <w:r>
        <w:rPr>
          <w:iCs/>
        </w:rPr>
        <w:t xml:space="preserve">to </w:t>
      </w:r>
      <w:r w:rsidRPr="002D5059">
        <w:rPr>
          <w:iCs/>
        </w:rPr>
        <w:t xml:space="preserve">complete the </w:t>
      </w:r>
      <w:r>
        <w:rPr>
          <w:iCs/>
        </w:rPr>
        <w:t>advanced modulation</w:t>
      </w:r>
      <w:r w:rsidRPr="002D5059">
        <w:rPr>
          <w:iCs/>
        </w:rPr>
        <w:t xml:space="preserve"> </w:t>
      </w:r>
      <w:r>
        <w:rPr>
          <w:iCs/>
        </w:rPr>
        <w:t>h</w:t>
      </w:r>
      <w:r w:rsidRPr="002D5059">
        <w:rPr>
          <w:iCs/>
        </w:rPr>
        <w:t xml:space="preserve">eader. </w:t>
      </w:r>
    </w:p>
    <w:p w14:paraId="1AF87860" w14:textId="77777777" w:rsidR="005C1722" w:rsidRDefault="005C1722" w:rsidP="000D5BD5">
      <w:pPr>
        <w:widowControl w:val="0"/>
        <w:spacing w:before="120" w:line="276" w:lineRule="auto"/>
        <w:outlineLvl w:val="0"/>
        <w:rPr>
          <w:b/>
        </w:rPr>
      </w:pPr>
    </w:p>
    <w:p w14:paraId="317BDD24" w14:textId="29902C19" w:rsidR="000D5BD5" w:rsidRPr="00D30C66" w:rsidRDefault="000D5BD5" w:rsidP="000D5BD5">
      <w:pPr>
        <w:widowControl w:val="0"/>
        <w:spacing w:before="120" w:line="276" w:lineRule="auto"/>
        <w:outlineLvl w:val="0"/>
        <w:rPr>
          <w:b/>
        </w:rPr>
      </w:pPr>
      <w:r w:rsidRPr="00D30C66">
        <w:rPr>
          <w:b/>
        </w:rPr>
        <w:t>1.2.2.2 HCS</w:t>
      </w:r>
    </w:p>
    <w:p w14:paraId="77DF6F56" w14:textId="1C6CC80C" w:rsidR="000D5BD5" w:rsidRDefault="000D5BD5" w:rsidP="000D5BD5">
      <w:pPr>
        <w:widowControl w:val="0"/>
        <w:spacing w:before="120" w:line="276" w:lineRule="auto"/>
        <w:jc w:val="both"/>
        <w:outlineLvl w:val="0"/>
      </w:pPr>
      <w:r w:rsidRPr="00A07DA7">
        <w:t xml:space="preserve">The </w:t>
      </w:r>
      <w:r w:rsidRPr="001068B0">
        <w:t xml:space="preserve">header check sequence (HCS) </w:t>
      </w:r>
      <w:r w:rsidR="005C1727">
        <w:t>is not used in LB-PHY</w:t>
      </w:r>
      <w:r>
        <w:t>.</w:t>
      </w:r>
    </w:p>
    <w:p w14:paraId="144343B6" w14:textId="77777777" w:rsidR="00CD6AF2" w:rsidRDefault="00CD6AF2" w:rsidP="000D5BD5">
      <w:pPr>
        <w:widowControl w:val="0"/>
        <w:spacing w:before="120" w:line="276" w:lineRule="auto"/>
        <w:jc w:val="both"/>
        <w:outlineLvl w:val="0"/>
      </w:pPr>
    </w:p>
    <w:p w14:paraId="36EF34C4" w14:textId="31F0664D" w:rsidR="003F2D2C" w:rsidRPr="003E0E6F" w:rsidRDefault="003F2D2C" w:rsidP="003F2D2C">
      <w:pPr>
        <w:widowControl w:val="0"/>
        <w:spacing w:before="120" w:line="276" w:lineRule="auto"/>
        <w:jc w:val="both"/>
        <w:outlineLvl w:val="0"/>
        <w:rPr>
          <w:b/>
          <w:szCs w:val="24"/>
        </w:rPr>
      </w:pPr>
      <w:r w:rsidRPr="003E0E6F">
        <w:rPr>
          <w:b/>
          <w:szCs w:val="24"/>
        </w:rPr>
        <w:t>1.2.2.3. Optional fields</w:t>
      </w:r>
    </w:p>
    <w:p w14:paraId="3E92CB3C" w14:textId="0B008AB0" w:rsidR="0025545C" w:rsidRDefault="004C7972" w:rsidP="001A5F0A">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01BB4" w:rsidRPr="00392EE6">
        <w:rPr>
          <w:szCs w:val="24"/>
          <w:lang w:val="en-GB"/>
        </w:rPr>
        <w:t xml:space="preserve">The optional fields include </w:t>
      </w:r>
      <m:oMath>
        <m:sSub>
          <m:sSubPr>
            <m:ctrlPr>
              <w:rPr>
                <w:rFonts w:ascii="Cambria Math" w:hAnsi="Cambria Math" w:cs="Cambria Math"/>
                <w:i/>
                <w:szCs w:val="24"/>
                <w:lang w:val="en-GB"/>
              </w:rPr>
            </m:ctrlPr>
          </m:sSubPr>
          <m:e>
            <m:r>
              <w:rPr>
                <w:rFonts w:ascii="Cambria Math" w:hAnsi="Cambria Math" w:cs="Cambria Math"/>
                <w:szCs w:val="24"/>
                <w:lang w:val="en-GB"/>
              </w:rPr>
              <m:t>N</m:t>
            </m:r>
          </m:e>
          <m:sub>
            <m:r>
              <w:rPr>
                <w:rFonts w:ascii="Cambria Math" w:hAnsi="Cambria Math" w:cs="Cambria Math"/>
                <w:szCs w:val="24"/>
                <w:lang w:val="en-GB"/>
              </w:rPr>
              <m:t>RS</m:t>
            </m:r>
          </m:sub>
        </m:sSub>
      </m:oMath>
      <w:r w:rsidR="00101BB4" w:rsidRPr="00392EE6">
        <w:rPr>
          <w:szCs w:val="24"/>
          <w:lang w:val="en-GB"/>
        </w:rPr>
        <w:t xml:space="preserve"> MIMO Reference </w:t>
      </w:r>
      <w:r w:rsidR="007204E1">
        <w:rPr>
          <w:szCs w:val="24"/>
          <w:lang w:val="en-GB"/>
        </w:rPr>
        <w:t>Symbols</w:t>
      </w:r>
      <w:r w:rsidR="00101BB4" w:rsidRPr="00392EE6">
        <w:rPr>
          <w:szCs w:val="24"/>
          <w:lang w:val="en-GB"/>
        </w:rPr>
        <w:t xml:space="preserve"> (RS).</w:t>
      </w:r>
    </w:p>
    <w:p w14:paraId="1FA22416" w14:textId="675B0F6D" w:rsidR="00101BB4" w:rsidRDefault="00392EE6" w:rsidP="00392EE6">
      <w:pPr>
        <w:widowControl w:val="0"/>
        <w:tabs>
          <w:tab w:val="num" w:pos="720"/>
        </w:tabs>
        <w:spacing w:before="120" w:line="276" w:lineRule="auto"/>
        <w:jc w:val="both"/>
        <w:outlineLvl w:val="0"/>
        <w:rPr>
          <w:szCs w:val="24"/>
        </w:rPr>
      </w:pPr>
      <w:r w:rsidRPr="00392EE6">
        <w:rPr>
          <w:szCs w:val="24"/>
        </w:rPr>
        <w:t xml:space="preserve">MIMO reference symbols constitute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sidRPr="00392EE6">
        <w:rPr>
          <w:szCs w:val="24"/>
        </w:rPr>
        <w:t xml:space="preserve"> OFDM frames (or the time-frame equivalent of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w:t>
      </w:r>
      <w:r w:rsidRPr="00392EE6">
        <w:rPr>
          <w:szCs w:val="24"/>
        </w:rPr>
        <w:t xml:space="preserve">OFDM frames), where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is the </w:t>
      </w:r>
      <w:r w:rsidRPr="00392EE6">
        <w:rPr>
          <w:szCs w:val="24"/>
        </w:rPr>
        <w:t>number of MIMO channels. The</w:t>
      </w:r>
      <w:r w:rsidR="00101BB4">
        <w:rPr>
          <w:szCs w:val="24"/>
        </w:rPr>
        <w:t xml:space="preserve"> MIMO RS</w:t>
      </w:r>
      <w:r w:rsidR="00101BB4" w:rsidRPr="00392EE6">
        <w:rPr>
          <w:szCs w:val="24"/>
        </w:rPr>
        <w:t xml:space="preserve"> </w:t>
      </w:r>
      <w:r w:rsidRPr="00392EE6">
        <w:rPr>
          <w:szCs w:val="24"/>
        </w:rPr>
        <w:t>formats are described as follows</w:t>
      </w:r>
      <w:r w:rsidR="00101BB4">
        <w:rPr>
          <w:szCs w:val="24"/>
        </w:rPr>
        <w:t xml:space="preserve">. </w:t>
      </w:r>
    </w:p>
    <w:p w14:paraId="5CD3CCD7" w14:textId="77777777" w:rsidR="007204E1" w:rsidRPr="007204E1" w:rsidRDefault="007204E1" w:rsidP="007204E1">
      <w:pPr>
        <w:widowControl w:val="0"/>
        <w:tabs>
          <w:tab w:val="num" w:pos="720"/>
        </w:tabs>
        <w:spacing w:before="120" w:line="276" w:lineRule="auto"/>
        <w:jc w:val="both"/>
        <w:outlineLvl w:val="0"/>
        <w:rPr>
          <w:b/>
          <w:szCs w:val="24"/>
        </w:rPr>
      </w:pPr>
      <w:r w:rsidRPr="007204E1">
        <w:rPr>
          <w:b/>
          <w:szCs w:val="24"/>
        </w:rPr>
        <w:t>MIMO Reference Symbols Format I</w:t>
      </w:r>
    </w:p>
    <w:p w14:paraId="1A1F94BA" w14:textId="67F718E5" w:rsidR="007204E1" w:rsidRDefault="007204E1" w:rsidP="007204E1">
      <w:pPr>
        <w:widowControl w:val="0"/>
        <w:tabs>
          <w:tab w:val="num" w:pos="720"/>
        </w:tabs>
        <w:spacing w:before="120" w:line="276" w:lineRule="auto"/>
        <w:jc w:val="both"/>
        <w:outlineLvl w:val="0"/>
        <w:rPr>
          <w:szCs w:val="24"/>
        </w:rPr>
      </w:pPr>
      <w:r w:rsidRPr="007204E1">
        <w:rPr>
          <w:szCs w:val="24"/>
        </w:rPr>
        <w:t>For each MIMO transmitter, only</w:t>
      </w:r>
      <w:r>
        <w:rPr>
          <w:szCs w:val="24"/>
        </w:rPr>
        <w:t xml:space="preserve"> </w:t>
      </w:r>
      <w:r w:rsidRPr="007204E1">
        <w:rPr>
          <w:szCs w:val="24"/>
        </w:rPr>
        <w:t>one OFDM frame interval is set to the desired channel estimation sequence (CES). All other intervals are set</w:t>
      </w:r>
      <w:r>
        <w:rPr>
          <w:szCs w:val="24"/>
        </w:rPr>
        <w:t xml:space="preserve"> </w:t>
      </w:r>
      <w:r w:rsidRPr="007204E1">
        <w:rPr>
          <w:szCs w:val="24"/>
        </w:rPr>
        <w:t xml:space="preserve">to zero. </w:t>
      </w:r>
      <w:r>
        <w:rPr>
          <w:szCs w:val="24"/>
        </w:rPr>
        <w:t>Thus</w:t>
      </w:r>
      <w:r w:rsidRPr="007204E1">
        <w:rPr>
          <w:szCs w:val="24"/>
        </w:rPr>
        <w:t xml:space="preserve">, the CES transmission intervals never coincide </w:t>
      </w:r>
      <w:r>
        <w:rPr>
          <w:szCs w:val="24"/>
        </w:rPr>
        <w:t xml:space="preserve">with </w:t>
      </w:r>
      <w:r w:rsidRPr="007204E1">
        <w:rPr>
          <w:szCs w:val="24"/>
        </w:rPr>
        <w:t xml:space="preserve">any </w:t>
      </w:r>
      <w:r>
        <w:rPr>
          <w:szCs w:val="24"/>
        </w:rPr>
        <w:t>other</w:t>
      </w:r>
      <w:r w:rsidRPr="007204E1">
        <w:rPr>
          <w:szCs w:val="24"/>
        </w:rPr>
        <w:t xml:space="preserve"> transmitters. Hence, the</w:t>
      </w:r>
      <w:r>
        <w:rPr>
          <w:szCs w:val="24"/>
        </w:rPr>
        <w:t xml:space="preserve"> </w:t>
      </w:r>
      <w:r w:rsidRPr="007204E1">
        <w:rPr>
          <w:szCs w:val="24"/>
        </w:rPr>
        <w:t>MIMO reference symbols for the different transmitters are orthogonal to each other. The format is presented</w:t>
      </w:r>
      <w:r>
        <w:rPr>
          <w:szCs w:val="24"/>
        </w:rPr>
        <w:t xml:space="preserve"> </w:t>
      </w:r>
      <w:r w:rsidRPr="007204E1">
        <w:rPr>
          <w:szCs w:val="24"/>
        </w:rPr>
        <w:t xml:space="preserve">in </w:t>
      </w:r>
      <w:r>
        <w:rPr>
          <w:szCs w:val="24"/>
        </w:rPr>
        <w:fldChar w:fldCharType="begin"/>
      </w:r>
      <w:r>
        <w:rPr>
          <w:szCs w:val="24"/>
        </w:rPr>
        <w:instrText xml:space="preserve"> REF _Ref517807339 \h </w:instrText>
      </w:r>
      <w:r>
        <w:rPr>
          <w:szCs w:val="24"/>
        </w:rPr>
      </w:r>
      <w:r>
        <w:rPr>
          <w:szCs w:val="24"/>
        </w:rPr>
        <w:fldChar w:fldCharType="separate"/>
      </w:r>
      <w:r w:rsidR="00A9509D">
        <w:t xml:space="preserve">Figure </w:t>
      </w:r>
      <w:r w:rsidR="00A9509D">
        <w:rPr>
          <w:noProof/>
        </w:rPr>
        <w:t>3</w:t>
      </w:r>
      <w:r>
        <w:rPr>
          <w:szCs w:val="24"/>
        </w:rPr>
        <w:fldChar w:fldCharType="end"/>
      </w:r>
      <w:r w:rsidRPr="007204E1">
        <w:rPr>
          <w:szCs w:val="24"/>
        </w:rPr>
        <w:t>.</w:t>
      </w:r>
    </w:p>
    <w:p w14:paraId="1931B6E6" w14:textId="77777777" w:rsidR="007204E1" w:rsidRDefault="007204E1" w:rsidP="007204E1">
      <w:pPr>
        <w:keepNext/>
        <w:widowControl w:val="0"/>
        <w:tabs>
          <w:tab w:val="num" w:pos="720"/>
        </w:tabs>
        <w:spacing w:before="120" w:line="276" w:lineRule="auto"/>
        <w:jc w:val="center"/>
        <w:outlineLvl w:val="0"/>
      </w:pPr>
      <w:r w:rsidRPr="007204E1">
        <w:rPr>
          <w:noProof/>
          <w:szCs w:val="24"/>
        </w:rPr>
        <w:lastRenderedPageBreak/>
        <w:drawing>
          <wp:inline distT="0" distB="0" distL="0" distR="0" wp14:anchorId="1F41CC82" wp14:editId="3A4F6AD9">
            <wp:extent cx="4922148" cy="3046413"/>
            <wp:effectExtent l="0" t="0" r="0" b="1905"/>
            <wp:docPr id="2772" name="Picture 4">
              <a:extLst xmlns:a="http://schemas.openxmlformats.org/drawingml/2006/main">
                <a:ext uri="{FF2B5EF4-FFF2-40B4-BE49-F238E27FC236}">
                  <a16:creationId xmlns:a16="http://schemas.microsoft.com/office/drawing/2014/main" id="{CD18997E-EE9C-4384-AE64-9A8B00B1D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D18997E-EE9C-4384-AE64-9A8B00B1D114}"/>
                        </a:ext>
                      </a:extLst>
                    </pic:cNvPr>
                    <pic:cNvPicPr>
                      <a:picLocks noChangeAspect="1"/>
                    </pic:cNvPicPr>
                  </pic:nvPicPr>
                  <pic:blipFill>
                    <a:blip r:embed="rId10"/>
                    <a:stretch>
                      <a:fillRect/>
                    </a:stretch>
                  </pic:blipFill>
                  <pic:spPr>
                    <a:xfrm>
                      <a:off x="0" y="0"/>
                      <a:ext cx="4922148" cy="3046413"/>
                    </a:xfrm>
                    <a:prstGeom prst="rect">
                      <a:avLst/>
                    </a:prstGeom>
                  </pic:spPr>
                </pic:pic>
              </a:graphicData>
            </a:graphic>
          </wp:inline>
        </w:drawing>
      </w:r>
    </w:p>
    <w:p w14:paraId="756E70E5" w14:textId="5D1C4A0D" w:rsidR="007204E1" w:rsidRDefault="007204E1" w:rsidP="007204E1">
      <w:pPr>
        <w:pStyle w:val="Caption"/>
        <w:jc w:val="center"/>
        <w:rPr>
          <w:szCs w:val="24"/>
        </w:rPr>
      </w:pPr>
      <w:bookmarkStart w:id="10" w:name="_Ref517807339"/>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A9509D">
        <w:rPr>
          <w:noProof/>
        </w:rPr>
        <w:t>3</w:t>
      </w:r>
      <w:r w:rsidR="00591180">
        <w:rPr>
          <w:noProof/>
        </w:rPr>
        <w:fldChar w:fldCharType="end"/>
      </w:r>
      <w:bookmarkEnd w:id="10"/>
      <w:r>
        <w:t xml:space="preserve"> MIMO RS format I</w:t>
      </w:r>
    </w:p>
    <w:p w14:paraId="48995339" w14:textId="0A78618B" w:rsidR="007204E1" w:rsidRPr="000603D4" w:rsidRDefault="007204E1" w:rsidP="007204E1">
      <w:pPr>
        <w:widowControl w:val="0"/>
        <w:tabs>
          <w:tab w:val="num" w:pos="720"/>
        </w:tabs>
        <w:spacing w:before="120" w:line="276" w:lineRule="auto"/>
        <w:jc w:val="both"/>
        <w:outlineLvl w:val="0"/>
        <w:rPr>
          <w:b/>
          <w:szCs w:val="24"/>
        </w:rPr>
      </w:pPr>
      <w:r w:rsidRPr="000603D4">
        <w:rPr>
          <w:b/>
          <w:szCs w:val="24"/>
        </w:rPr>
        <w:t>MIMO Reference Symbols Format II</w:t>
      </w:r>
    </w:p>
    <w:p w14:paraId="790706E2" w14:textId="19CEC265" w:rsidR="007204E1" w:rsidRDefault="000603D4" w:rsidP="007204E1">
      <w:pPr>
        <w:widowControl w:val="0"/>
        <w:tabs>
          <w:tab w:val="num" w:pos="720"/>
        </w:tabs>
        <w:spacing w:before="120" w:line="276" w:lineRule="auto"/>
        <w:jc w:val="both"/>
        <w:outlineLvl w:val="0"/>
        <w:rPr>
          <w:szCs w:val="24"/>
        </w:rPr>
      </w:pPr>
      <w:r w:rsidRPr="007204E1">
        <w:rPr>
          <w:szCs w:val="24"/>
        </w:rPr>
        <w:t xml:space="preserve">For each MIMO transmitter, </w:t>
      </w:r>
      <w:r>
        <w:rPr>
          <w:szCs w:val="24"/>
        </w:rPr>
        <w:t>e</w:t>
      </w:r>
      <w:r w:rsidR="007204E1" w:rsidRPr="007204E1">
        <w:rPr>
          <w:szCs w:val="24"/>
        </w:rPr>
        <w:t>very frame interval is set to the</w:t>
      </w:r>
      <w:r>
        <w:rPr>
          <w:szCs w:val="24"/>
        </w:rPr>
        <w:t xml:space="preserve"> </w:t>
      </w:r>
      <w:r w:rsidR="007204E1" w:rsidRPr="007204E1">
        <w:rPr>
          <w:szCs w:val="24"/>
        </w:rPr>
        <w:t>desired CES. In addition, the CESs for each transmitter are modified by</w:t>
      </w:r>
      <w:r>
        <w:rPr>
          <w:szCs w:val="24"/>
        </w:rPr>
        <w:t xml:space="preserve"> </w:t>
      </w:r>
      <w:r w:rsidR="007204E1" w:rsidRPr="007204E1">
        <w:rPr>
          <w:szCs w:val="24"/>
        </w:rPr>
        <w:t>adjusting the polarity of the individual CES sequences according to a pre-determined set of Walsh</w:t>
      </w:r>
      <w:r>
        <w:rPr>
          <w:szCs w:val="24"/>
        </w:rPr>
        <w:t xml:space="preserve"> </w:t>
      </w:r>
      <w:r w:rsidR="007204E1" w:rsidRPr="007204E1">
        <w:rPr>
          <w:szCs w:val="24"/>
        </w:rPr>
        <w:t>sequences, where a value of '1' in the Walsh sequence corresponds to an unmodified CES sequence while a</w:t>
      </w:r>
      <w:r>
        <w:rPr>
          <w:szCs w:val="24"/>
        </w:rPr>
        <w:t xml:space="preserve"> </w:t>
      </w:r>
      <w:r w:rsidR="007204E1" w:rsidRPr="007204E1">
        <w:rPr>
          <w:szCs w:val="24"/>
        </w:rPr>
        <w:t xml:space="preserve">value of '-1' corresponds to a CES sequence with reverse polarity. The format is presented in </w:t>
      </w:r>
      <w:r>
        <w:rPr>
          <w:szCs w:val="24"/>
        </w:rPr>
        <w:fldChar w:fldCharType="begin"/>
      </w:r>
      <w:r>
        <w:rPr>
          <w:szCs w:val="24"/>
        </w:rPr>
        <w:instrText xml:space="preserve"> REF _Ref517807541 \h </w:instrText>
      </w:r>
      <w:r>
        <w:rPr>
          <w:szCs w:val="24"/>
        </w:rPr>
      </w:r>
      <w:r>
        <w:rPr>
          <w:szCs w:val="24"/>
        </w:rPr>
        <w:fldChar w:fldCharType="separate"/>
      </w:r>
      <w:r w:rsidR="00A9509D">
        <w:t xml:space="preserve">Figure </w:t>
      </w:r>
      <w:r w:rsidR="00A9509D">
        <w:rPr>
          <w:noProof/>
        </w:rPr>
        <w:t>4</w:t>
      </w:r>
      <w:r>
        <w:rPr>
          <w:szCs w:val="24"/>
        </w:rPr>
        <w:fldChar w:fldCharType="end"/>
      </w:r>
      <w:r w:rsidR="007204E1" w:rsidRPr="007204E1">
        <w:rPr>
          <w:szCs w:val="24"/>
        </w:rPr>
        <w:t>.</w:t>
      </w:r>
      <w:r w:rsidR="00395B00">
        <w:rPr>
          <w:szCs w:val="24"/>
        </w:rPr>
        <w:t xml:space="preserve"> </w:t>
      </w:r>
      <w:r w:rsidR="00395B00" w:rsidRPr="007204E1">
        <w:rPr>
          <w:szCs w:val="24"/>
        </w:rPr>
        <w:t>The CES sequences in white are left unmodified, while the CES sequences in gray are multiplied by -1.</w:t>
      </w:r>
    </w:p>
    <w:p w14:paraId="629865FA" w14:textId="77777777" w:rsidR="000603D4" w:rsidRDefault="000603D4" w:rsidP="000603D4">
      <w:pPr>
        <w:keepNext/>
        <w:widowControl w:val="0"/>
        <w:tabs>
          <w:tab w:val="num" w:pos="720"/>
        </w:tabs>
        <w:spacing w:before="120" w:line="276" w:lineRule="auto"/>
        <w:jc w:val="center"/>
        <w:outlineLvl w:val="0"/>
      </w:pPr>
      <w:r w:rsidRPr="000603D4">
        <w:rPr>
          <w:noProof/>
          <w:szCs w:val="24"/>
        </w:rPr>
        <w:lastRenderedPageBreak/>
        <w:drawing>
          <wp:inline distT="0" distB="0" distL="0" distR="0" wp14:anchorId="0AC51213" wp14:editId="45530F09">
            <wp:extent cx="4931625" cy="3090230"/>
            <wp:effectExtent l="0" t="0" r="2540" b="0"/>
            <wp:docPr id="2773" name="Picture 7">
              <a:extLst xmlns:a="http://schemas.openxmlformats.org/drawingml/2006/main">
                <a:ext uri="{FF2B5EF4-FFF2-40B4-BE49-F238E27FC236}">
                  <a16:creationId xmlns:a16="http://schemas.microsoft.com/office/drawing/2014/main" id="{08B02F79-0DB8-41D7-AF5B-D668FAA1F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8B02F79-0DB8-41D7-AF5B-D668FAA1FA2C}"/>
                        </a:ext>
                      </a:extLst>
                    </pic:cNvPr>
                    <pic:cNvPicPr>
                      <a:picLocks noChangeAspect="1"/>
                    </pic:cNvPicPr>
                  </pic:nvPicPr>
                  <pic:blipFill>
                    <a:blip r:embed="rId11"/>
                    <a:stretch>
                      <a:fillRect/>
                    </a:stretch>
                  </pic:blipFill>
                  <pic:spPr>
                    <a:xfrm>
                      <a:off x="0" y="0"/>
                      <a:ext cx="4931625" cy="3090230"/>
                    </a:xfrm>
                    <a:prstGeom prst="rect">
                      <a:avLst/>
                    </a:prstGeom>
                  </pic:spPr>
                </pic:pic>
              </a:graphicData>
            </a:graphic>
          </wp:inline>
        </w:drawing>
      </w:r>
    </w:p>
    <w:p w14:paraId="295A29AB" w14:textId="6CCCDE38" w:rsidR="000603D4" w:rsidRPr="007204E1" w:rsidRDefault="000603D4" w:rsidP="000603D4">
      <w:pPr>
        <w:pStyle w:val="Caption"/>
        <w:jc w:val="center"/>
        <w:rPr>
          <w:szCs w:val="24"/>
        </w:rPr>
      </w:pPr>
      <w:bookmarkStart w:id="11" w:name="_Ref51780754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A9509D">
        <w:rPr>
          <w:noProof/>
        </w:rPr>
        <w:t>4</w:t>
      </w:r>
      <w:r w:rsidR="00591180">
        <w:rPr>
          <w:noProof/>
        </w:rPr>
        <w:fldChar w:fldCharType="end"/>
      </w:r>
      <w:bookmarkEnd w:id="11"/>
      <w:r>
        <w:t xml:space="preserve"> MIMO RS format II</w:t>
      </w:r>
    </w:p>
    <w:p w14:paraId="38234353" w14:textId="62B0F645" w:rsidR="00101BB4" w:rsidRDefault="007204E1" w:rsidP="007204E1">
      <w:pPr>
        <w:widowControl w:val="0"/>
        <w:tabs>
          <w:tab w:val="num" w:pos="720"/>
        </w:tabs>
        <w:spacing w:before="120" w:line="276" w:lineRule="auto"/>
        <w:jc w:val="both"/>
        <w:outlineLvl w:val="0"/>
        <w:rPr>
          <w:szCs w:val="24"/>
        </w:rPr>
      </w:pPr>
      <w:r w:rsidRPr="007204E1">
        <w:rPr>
          <w:szCs w:val="24"/>
        </w:rPr>
        <w:t>The Walsh sequences for a MIMO configuration with two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=2</m:t>
        </m:r>
      </m:oMath>
      <w:r w:rsidRPr="007204E1">
        <w:rPr>
          <w:szCs w:val="24"/>
        </w:rPr>
        <w:t>) correspond to the rows</w:t>
      </w:r>
      <w:r w:rsidR="00395B00">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2</m:t>
            </m:r>
          </m:sup>
        </m:sSup>
        <m:r>
          <w:rPr>
            <w:rFonts w:ascii="Cambria Math" w:hAnsi="Cambria Math"/>
            <w:szCs w:val="24"/>
          </w:rPr>
          <m:t>MIMO</m:t>
        </m:r>
      </m:oMath>
      <w:r w:rsidRPr="007204E1">
        <w:rPr>
          <w:szCs w:val="24"/>
        </w:rPr>
        <w:t>:</w:t>
      </w:r>
    </w:p>
    <w:p w14:paraId="45A8A377" w14:textId="3758F4DA" w:rsidR="00392EE6" w:rsidRPr="007A49BA" w:rsidRDefault="007367BF"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d>
        </m:oMath>
      </m:oMathPara>
    </w:p>
    <w:p w14:paraId="114C574B" w14:textId="15054A68"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four</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=4</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4</m:t>
            </m:r>
          </m:sup>
        </m:sSup>
        <m:r>
          <w:rPr>
            <w:rFonts w:ascii="Cambria Math" w:hAnsi="Cambria Math"/>
            <w:szCs w:val="24"/>
          </w:rPr>
          <m:t>MIMO</m:t>
        </m:r>
      </m:oMath>
      <w:r w:rsidRPr="007204E1">
        <w:rPr>
          <w:szCs w:val="24"/>
        </w:rPr>
        <w:t>:</w:t>
      </w:r>
    </w:p>
    <w:p w14:paraId="6AB622AA" w14:textId="2AD4D91E" w:rsidR="007A49BA" w:rsidRPr="007A49BA" w:rsidRDefault="007367BF"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d>
        </m:oMath>
      </m:oMathPara>
    </w:p>
    <w:p w14:paraId="74908693" w14:textId="13217A8F"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eight</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=8</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8</m:t>
            </m:r>
          </m:sup>
        </m:sSup>
        <m:r>
          <w:rPr>
            <w:rFonts w:ascii="Cambria Math" w:hAnsi="Cambria Math"/>
            <w:szCs w:val="24"/>
          </w:rPr>
          <m:t>MIMO</m:t>
        </m:r>
      </m:oMath>
      <w:r w:rsidRPr="007204E1">
        <w:rPr>
          <w:szCs w:val="24"/>
        </w:rPr>
        <w:t>:</w:t>
      </w:r>
    </w:p>
    <w:p w14:paraId="429A0F8B" w14:textId="1E19FF2F" w:rsidR="007A49BA" w:rsidRPr="002F714B" w:rsidRDefault="007367BF"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qArr>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qArr>
                    <m:eqArrPr>
                      <m:ctrlPr>
                        <w:rPr>
                          <w:rFonts w:ascii="Cambria Math" w:hAnsi="Cambria Math"/>
                          <w:i/>
                          <w:szCs w:val="24"/>
                        </w:rPr>
                      </m:ctrlPr>
                    </m:eqArrPr>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qArr>
            </m:e>
          </m:d>
        </m:oMath>
      </m:oMathPara>
    </w:p>
    <w:p w14:paraId="665F7867" w14:textId="7D3138DE" w:rsidR="002F714B" w:rsidRDefault="002F714B" w:rsidP="00392EE6">
      <w:pPr>
        <w:widowControl w:val="0"/>
        <w:tabs>
          <w:tab w:val="num" w:pos="720"/>
        </w:tabs>
        <w:spacing w:before="120" w:line="276" w:lineRule="auto"/>
        <w:jc w:val="both"/>
        <w:outlineLvl w:val="0"/>
        <w:rPr>
          <w:szCs w:val="24"/>
        </w:rPr>
      </w:pPr>
      <w:proofErr w:type="gramStart"/>
      <w:r w:rsidRPr="002F714B">
        <w:rPr>
          <w:szCs w:val="24"/>
        </w:rPr>
        <w:t>As a general rule</w:t>
      </w:r>
      <w:proofErr w:type="gramEnd"/>
      <w:r w:rsidRPr="002F714B">
        <w:rPr>
          <w:szCs w:val="24"/>
        </w:rPr>
        <w:t>,</w:t>
      </w:r>
      <w:r>
        <w:rPr>
          <w:szCs w:val="24"/>
        </w:rPr>
        <w:t xml:space="preserve"> the </w:t>
      </w:r>
      <w:r w:rsidRPr="007204E1">
        <w:rPr>
          <w:szCs w:val="24"/>
        </w:rPr>
        <w:t xml:space="preserve">Walsh sequences for a MIMO configuration with </w:t>
      </w:r>
      <m:oMath>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Pr>
          <w:szCs w:val="24"/>
        </w:rPr>
        <w:t xml:space="preserve"> </w:t>
      </w:r>
      <w:r w:rsidRPr="007204E1">
        <w:rPr>
          <w:szCs w:val="24"/>
        </w:rPr>
        <w:t>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sup>
        </m:sSup>
        <m:r>
          <w:rPr>
            <w:rFonts w:ascii="Cambria Math" w:hAnsi="Cambria Math"/>
            <w:szCs w:val="24"/>
          </w:rPr>
          <m:t>MIMO</m:t>
        </m:r>
      </m:oMath>
      <w:r w:rsidRPr="007204E1">
        <w:rPr>
          <w:szCs w:val="24"/>
        </w:rPr>
        <w:t>:</w:t>
      </w:r>
      <w:r>
        <w:rPr>
          <w:szCs w:val="24"/>
        </w:rPr>
        <w:t xml:space="preserve"> </w:t>
      </w:r>
    </w:p>
    <w:p w14:paraId="645F8A1E" w14:textId="737179A3" w:rsidR="002F714B" w:rsidRPr="00395B00" w:rsidRDefault="007367BF"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
            </m:e>
          </m:d>
        </m:oMath>
      </m:oMathPara>
    </w:p>
    <w:p w14:paraId="505062F9" w14:textId="1B2B7BDC" w:rsidR="00EE1396" w:rsidRPr="008670F0" w:rsidRDefault="006A7C5E" w:rsidP="003E0E6F">
      <w:pPr>
        <w:spacing w:before="120" w:line="276" w:lineRule="auto"/>
        <w:jc w:val="both"/>
        <w:rPr>
          <w:b/>
          <w:sz w:val="28"/>
        </w:rPr>
      </w:pPr>
      <w:r w:rsidRPr="008670F0">
        <w:rPr>
          <w:b/>
          <w:sz w:val="28"/>
        </w:rPr>
        <w:t>1.2.</w:t>
      </w:r>
      <w:r w:rsidR="00B5694A">
        <w:rPr>
          <w:b/>
          <w:sz w:val="28"/>
        </w:rPr>
        <w:t>3</w:t>
      </w:r>
      <w:r w:rsidRPr="008670F0">
        <w:rPr>
          <w:b/>
          <w:sz w:val="28"/>
        </w:rPr>
        <w:t xml:space="preserve"> PHY payload</w:t>
      </w:r>
    </w:p>
    <w:p w14:paraId="00756B57" w14:textId="412E2B2E" w:rsidR="007515BA" w:rsidRDefault="007515BA" w:rsidP="000C2948">
      <w:pPr>
        <w:widowControl w:val="0"/>
        <w:spacing w:before="120" w:line="276" w:lineRule="auto"/>
        <w:jc w:val="both"/>
        <w:outlineLvl w:val="0"/>
      </w:pPr>
      <w:r w:rsidRPr="007515BA">
        <w:t xml:space="preserve">Payload is transmitted at one of the supported data rates. </w:t>
      </w:r>
      <w:r w:rsidR="00B5694A">
        <w:t>Payload consists of service, length of packet, PSDU, tail, and pad fields. If indicated in the basic PHY leader, payload may also include a high</w:t>
      </w:r>
      <w:r w:rsidR="00343274">
        <w:t>-</w:t>
      </w:r>
      <w:r w:rsidR="00B5694A">
        <w:t xml:space="preserve">reliability control field. </w:t>
      </w:r>
    </w:p>
    <w:p w14:paraId="188FD51E" w14:textId="47BB8E60" w:rsidR="00A32C45" w:rsidRDefault="00A32C45" w:rsidP="00A32C45">
      <w:pPr>
        <w:widowControl w:val="0"/>
        <w:spacing w:before="120" w:line="276" w:lineRule="auto"/>
        <w:outlineLvl w:val="0"/>
        <w:rPr>
          <w:szCs w:val="24"/>
        </w:rPr>
      </w:pPr>
      <w:r w:rsidRPr="001D415B">
        <w:rPr>
          <w:szCs w:val="24"/>
        </w:rPr>
        <w:t xml:space="preserve">The </w:t>
      </w:r>
      <w:r w:rsidR="000259BF">
        <w:rPr>
          <w:szCs w:val="24"/>
        </w:rPr>
        <w:t>payload</w:t>
      </w:r>
      <w:r w:rsidRPr="001D415B">
        <w:rPr>
          <w:szCs w:val="24"/>
        </w:rPr>
        <w:t xml:space="preserve">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sidR="00342E56">
        <w:rPr>
          <w:szCs w:val="24"/>
        </w:rPr>
        <w:fldChar w:fldCharType="begin"/>
      </w:r>
      <w:r w:rsidR="00342E56">
        <w:rPr>
          <w:szCs w:val="24"/>
        </w:rPr>
        <w:instrText xml:space="preserve"> REF _Ref517812005 \h </w:instrText>
      </w:r>
      <w:r w:rsidR="00342E56">
        <w:rPr>
          <w:szCs w:val="24"/>
        </w:rPr>
      </w:r>
      <w:r w:rsidR="00342E56">
        <w:rPr>
          <w:szCs w:val="24"/>
        </w:rPr>
        <w:fldChar w:fldCharType="separate"/>
      </w:r>
      <w:r w:rsidR="00F512F9">
        <w:t xml:space="preserve">Table </w:t>
      </w:r>
      <w:r w:rsidR="00F512F9">
        <w:rPr>
          <w:noProof/>
        </w:rPr>
        <w:t>5</w:t>
      </w:r>
      <w:r w:rsidR="00342E56">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A32C45" w:rsidRPr="001D415B" w14:paraId="4A674C0A" w14:textId="77777777" w:rsidTr="00362DC3">
        <w:tc>
          <w:tcPr>
            <w:tcW w:w="1698" w:type="dxa"/>
            <w:vAlign w:val="center"/>
          </w:tcPr>
          <w:p w14:paraId="60EF8F1A" w14:textId="77777777" w:rsidR="00A32C45" w:rsidRPr="001D415B" w:rsidRDefault="00A32C45" w:rsidP="00342E56">
            <w:pPr>
              <w:widowControl w:val="0"/>
              <w:spacing w:before="120" w:line="276" w:lineRule="auto"/>
              <w:jc w:val="center"/>
              <w:outlineLvl w:val="0"/>
              <w:rPr>
                <w:b/>
                <w:szCs w:val="24"/>
              </w:rPr>
            </w:pPr>
            <w:r w:rsidRPr="001D415B">
              <w:rPr>
                <w:b/>
                <w:szCs w:val="24"/>
              </w:rPr>
              <w:t>Field</w:t>
            </w:r>
          </w:p>
        </w:tc>
        <w:tc>
          <w:tcPr>
            <w:tcW w:w="989" w:type="dxa"/>
            <w:vAlign w:val="center"/>
          </w:tcPr>
          <w:p w14:paraId="6151C2EB" w14:textId="77777777" w:rsidR="00A32C45" w:rsidRPr="001D415B" w:rsidRDefault="00A32C45" w:rsidP="00342E56">
            <w:pPr>
              <w:widowControl w:val="0"/>
              <w:spacing w:before="120" w:line="276" w:lineRule="auto"/>
              <w:jc w:val="center"/>
              <w:outlineLvl w:val="0"/>
              <w:rPr>
                <w:b/>
                <w:szCs w:val="24"/>
              </w:rPr>
            </w:pPr>
            <w:r w:rsidRPr="001D415B">
              <w:rPr>
                <w:b/>
                <w:szCs w:val="24"/>
              </w:rPr>
              <w:t>Octet</w:t>
            </w:r>
          </w:p>
        </w:tc>
        <w:tc>
          <w:tcPr>
            <w:tcW w:w="989" w:type="dxa"/>
            <w:vAlign w:val="center"/>
          </w:tcPr>
          <w:p w14:paraId="18AF8F7C" w14:textId="77777777" w:rsidR="00A32C45" w:rsidRPr="001D415B" w:rsidRDefault="00A32C45" w:rsidP="00342E56">
            <w:pPr>
              <w:widowControl w:val="0"/>
              <w:spacing w:before="120" w:line="276" w:lineRule="auto"/>
              <w:jc w:val="center"/>
              <w:outlineLvl w:val="0"/>
              <w:rPr>
                <w:b/>
                <w:szCs w:val="24"/>
              </w:rPr>
            </w:pPr>
            <w:r w:rsidRPr="001D415B">
              <w:rPr>
                <w:b/>
                <w:szCs w:val="24"/>
              </w:rPr>
              <w:t>Bits</w:t>
            </w:r>
          </w:p>
        </w:tc>
        <w:tc>
          <w:tcPr>
            <w:tcW w:w="5315" w:type="dxa"/>
            <w:vAlign w:val="center"/>
          </w:tcPr>
          <w:p w14:paraId="222040EB" w14:textId="77777777" w:rsidR="00A32C45" w:rsidRPr="001D415B" w:rsidRDefault="00A32C45" w:rsidP="00342E56">
            <w:pPr>
              <w:widowControl w:val="0"/>
              <w:spacing w:before="120" w:line="276" w:lineRule="auto"/>
              <w:jc w:val="center"/>
              <w:outlineLvl w:val="0"/>
              <w:rPr>
                <w:b/>
                <w:szCs w:val="24"/>
              </w:rPr>
            </w:pPr>
            <w:r w:rsidRPr="001D415B">
              <w:rPr>
                <w:b/>
                <w:szCs w:val="24"/>
              </w:rPr>
              <w:t>Description</w:t>
            </w:r>
          </w:p>
        </w:tc>
      </w:tr>
      <w:tr w:rsidR="00A32C45" w:rsidRPr="001D415B" w14:paraId="03CCA354" w14:textId="77777777" w:rsidTr="00362DC3">
        <w:tc>
          <w:tcPr>
            <w:tcW w:w="1698" w:type="dxa"/>
            <w:vAlign w:val="center"/>
          </w:tcPr>
          <w:p w14:paraId="77DCFF36" w14:textId="5F964B65" w:rsidR="00A32C45" w:rsidRPr="004C057C" w:rsidRDefault="00A32C45" w:rsidP="00342E56">
            <w:pPr>
              <w:widowControl w:val="0"/>
              <w:spacing w:before="120" w:line="276" w:lineRule="auto"/>
              <w:jc w:val="center"/>
              <w:outlineLvl w:val="0"/>
              <w:rPr>
                <w:b/>
              </w:rPr>
            </w:pPr>
            <w:r w:rsidRPr="00A32C45">
              <w:rPr>
                <w:b/>
                <w:bCs/>
                <w:szCs w:val="24"/>
                <w:lang w:val="en-GB"/>
              </w:rPr>
              <w:t>High-reliability Control</w:t>
            </w:r>
          </w:p>
        </w:tc>
        <w:tc>
          <w:tcPr>
            <w:tcW w:w="989" w:type="dxa"/>
            <w:vAlign w:val="center"/>
          </w:tcPr>
          <w:p w14:paraId="7437A3D0" w14:textId="4E5A329A" w:rsidR="00A32C45" w:rsidRPr="00E46D17" w:rsidRDefault="00A32C45" w:rsidP="00342E56">
            <w:pPr>
              <w:widowControl w:val="0"/>
              <w:spacing w:before="120" w:line="276" w:lineRule="auto"/>
              <w:jc w:val="center"/>
              <w:outlineLvl w:val="0"/>
            </w:pPr>
            <w:r w:rsidRPr="00574F3D">
              <w:rPr>
                <w:szCs w:val="24"/>
              </w:rPr>
              <w:t>0</w:t>
            </w:r>
            <w:r>
              <w:rPr>
                <w:szCs w:val="24"/>
              </w:rPr>
              <w:t>-5</w:t>
            </w:r>
          </w:p>
        </w:tc>
        <w:tc>
          <w:tcPr>
            <w:tcW w:w="989" w:type="dxa"/>
            <w:vAlign w:val="center"/>
          </w:tcPr>
          <w:p w14:paraId="159463AB" w14:textId="22B11452" w:rsidR="00A32C45" w:rsidRPr="00E46D17" w:rsidRDefault="00A32C45" w:rsidP="00342E56">
            <w:pPr>
              <w:widowControl w:val="0"/>
              <w:spacing w:before="120" w:line="276" w:lineRule="auto"/>
              <w:jc w:val="center"/>
              <w:outlineLvl w:val="0"/>
            </w:pPr>
            <w:r w:rsidRPr="00574F3D">
              <w:rPr>
                <w:szCs w:val="24"/>
              </w:rPr>
              <w:t>[</w:t>
            </w:r>
            <w:r>
              <w:rPr>
                <w:szCs w:val="24"/>
              </w:rPr>
              <w:t>47:</w:t>
            </w:r>
            <w:r w:rsidRPr="00574F3D">
              <w:rPr>
                <w:szCs w:val="24"/>
              </w:rPr>
              <w:t>0]</w:t>
            </w:r>
          </w:p>
        </w:tc>
        <w:tc>
          <w:tcPr>
            <w:tcW w:w="5315" w:type="dxa"/>
            <w:vAlign w:val="center"/>
          </w:tcPr>
          <w:p w14:paraId="78C04965" w14:textId="1DCC143C" w:rsidR="00A32C45" w:rsidRPr="00E46D17" w:rsidRDefault="00343274" w:rsidP="00342E56">
            <w:pPr>
              <w:widowControl w:val="0"/>
              <w:spacing w:before="120" w:line="276" w:lineRule="auto"/>
              <w:jc w:val="center"/>
              <w:outlineLvl w:val="0"/>
            </w:pPr>
            <w:r>
              <w:t>Indication of polling and acknowledgement information</w:t>
            </w:r>
          </w:p>
        </w:tc>
      </w:tr>
      <w:tr w:rsidR="00A32C45" w:rsidRPr="001D415B" w14:paraId="3CA94D74" w14:textId="77777777" w:rsidTr="00362DC3">
        <w:tc>
          <w:tcPr>
            <w:tcW w:w="1698" w:type="dxa"/>
          </w:tcPr>
          <w:p w14:paraId="5CA275E7" w14:textId="5E42714F" w:rsidR="00A32C45" w:rsidRPr="00E46D17" w:rsidRDefault="00343274" w:rsidP="00342E56">
            <w:pPr>
              <w:widowControl w:val="0"/>
              <w:spacing w:before="120" w:line="276" w:lineRule="auto"/>
              <w:jc w:val="center"/>
              <w:outlineLvl w:val="0"/>
            </w:pPr>
            <w:r>
              <w:rPr>
                <w:b/>
                <w:bCs/>
                <w:szCs w:val="24"/>
                <w:lang w:val="en-GB"/>
              </w:rPr>
              <w:t>Service</w:t>
            </w:r>
          </w:p>
        </w:tc>
        <w:tc>
          <w:tcPr>
            <w:tcW w:w="989" w:type="dxa"/>
          </w:tcPr>
          <w:p w14:paraId="5F91F515" w14:textId="5CA053A7" w:rsidR="00A32C45" w:rsidRPr="00E46D17" w:rsidRDefault="00343274" w:rsidP="00342E56">
            <w:pPr>
              <w:widowControl w:val="0"/>
              <w:spacing w:before="120" w:line="276" w:lineRule="auto"/>
              <w:jc w:val="center"/>
              <w:outlineLvl w:val="0"/>
            </w:pPr>
            <w:r>
              <w:t>6-7</w:t>
            </w:r>
          </w:p>
        </w:tc>
        <w:tc>
          <w:tcPr>
            <w:tcW w:w="989" w:type="dxa"/>
          </w:tcPr>
          <w:p w14:paraId="7D74227B" w14:textId="571E2705" w:rsidR="00A32C45" w:rsidRPr="00E46D17" w:rsidRDefault="00A32C45" w:rsidP="00342E56">
            <w:pPr>
              <w:widowControl w:val="0"/>
              <w:spacing w:before="120" w:line="276" w:lineRule="auto"/>
              <w:jc w:val="center"/>
              <w:outlineLvl w:val="0"/>
            </w:pPr>
            <w:r>
              <w:rPr>
                <w:szCs w:val="24"/>
              </w:rPr>
              <w:t>[</w:t>
            </w:r>
            <w:r w:rsidR="00362DC3">
              <w:rPr>
                <w:szCs w:val="24"/>
              </w:rPr>
              <w:t>15:0</w:t>
            </w:r>
            <w:r w:rsidRPr="00574F3D">
              <w:rPr>
                <w:szCs w:val="24"/>
              </w:rPr>
              <w:t>]</w:t>
            </w:r>
          </w:p>
        </w:tc>
        <w:tc>
          <w:tcPr>
            <w:tcW w:w="5315" w:type="dxa"/>
          </w:tcPr>
          <w:p w14:paraId="6B5BD28D" w14:textId="2DB66257" w:rsidR="00A32C45" w:rsidRPr="004C057C" w:rsidRDefault="00362DC3" w:rsidP="00A32C45">
            <w:pPr>
              <w:keepNext/>
              <w:widowControl w:val="0"/>
              <w:spacing w:before="120" w:line="276" w:lineRule="auto"/>
              <w:jc w:val="center"/>
              <w:outlineLvl w:val="0"/>
              <w:rPr>
                <w:szCs w:val="24"/>
                <w:lang w:val="en-GB"/>
              </w:rPr>
            </w:pPr>
            <w:r>
              <w:rPr>
                <w:szCs w:val="24"/>
                <w:lang w:val="en-GB"/>
              </w:rPr>
              <w:t>Service bits for scrambler initialization</w:t>
            </w:r>
          </w:p>
        </w:tc>
      </w:tr>
      <w:tr w:rsidR="00362DC3" w:rsidRPr="001D415B" w14:paraId="233B4ADE" w14:textId="77777777" w:rsidTr="00362DC3">
        <w:tc>
          <w:tcPr>
            <w:tcW w:w="1698" w:type="dxa"/>
          </w:tcPr>
          <w:p w14:paraId="667A16F1" w14:textId="225D4F83" w:rsidR="00362DC3" w:rsidRDefault="00362DC3" w:rsidP="00342E56">
            <w:pPr>
              <w:widowControl w:val="0"/>
              <w:spacing w:before="120" w:line="276" w:lineRule="auto"/>
              <w:jc w:val="center"/>
              <w:outlineLvl w:val="0"/>
              <w:rPr>
                <w:b/>
                <w:bCs/>
                <w:szCs w:val="24"/>
                <w:lang w:val="en-GB"/>
              </w:rPr>
            </w:pPr>
            <w:r w:rsidRPr="00362DC3">
              <w:rPr>
                <w:b/>
                <w:bCs/>
                <w:szCs w:val="24"/>
              </w:rPr>
              <w:t>Length of p</w:t>
            </w:r>
            <w:r>
              <w:rPr>
                <w:b/>
                <w:bCs/>
                <w:szCs w:val="24"/>
              </w:rPr>
              <w:t>acket</w:t>
            </w:r>
          </w:p>
        </w:tc>
        <w:tc>
          <w:tcPr>
            <w:tcW w:w="989" w:type="dxa"/>
          </w:tcPr>
          <w:p w14:paraId="74CF1A8D" w14:textId="6D707B51" w:rsidR="00362DC3" w:rsidRDefault="00362DC3" w:rsidP="00342E56">
            <w:pPr>
              <w:widowControl w:val="0"/>
              <w:spacing w:before="120" w:line="276" w:lineRule="auto"/>
              <w:jc w:val="center"/>
              <w:outlineLvl w:val="0"/>
            </w:pPr>
            <w:r>
              <w:t>8-11</w:t>
            </w:r>
          </w:p>
        </w:tc>
        <w:tc>
          <w:tcPr>
            <w:tcW w:w="989" w:type="dxa"/>
          </w:tcPr>
          <w:p w14:paraId="483A8EDB" w14:textId="0A5179B8" w:rsidR="00362DC3" w:rsidRDefault="00362DC3" w:rsidP="00342E56">
            <w:pPr>
              <w:widowControl w:val="0"/>
              <w:spacing w:before="120" w:line="276" w:lineRule="auto"/>
              <w:jc w:val="center"/>
              <w:outlineLvl w:val="0"/>
              <w:rPr>
                <w:szCs w:val="24"/>
              </w:rPr>
            </w:pPr>
            <w:r>
              <w:rPr>
                <w:szCs w:val="24"/>
              </w:rPr>
              <w:t>[31:0]</w:t>
            </w:r>
          </w:p>
        </w:tc>
        <w:tc>
          <w:tcPr>
            <w:tcW w:w="5315" w:type="dxa"/>
          </w:tcPr>
          <w:p w14:paraId="09873650" w14:textId="72F2C479" w:rsidR="00362DC3" w:rsidRDefault="00362DC3" w:rsidP="00A32C45">
            <w:pPr>
              <w:keepNext/>
              <w:widowControl w:val="0"/>
              <w:spacing w:before="120" w:line="276" w:lineRule="auto"/>
              <w:jc w:val="center"/>
              <w:outlineLvl w:val="0"/>
              <w:rPr>
                <w:szCs w:val="24"/>
                <w:lang w:val="en-GB"/>
              </w:rPr>
            </w:pPr>
            <w:r>
              <w:rPr>
                <w:szCs w:val="24"/>
              </w:rPr>
              <w:t>I</w:t>
            </w:r>
            <w:r w:rsidRPr="00362DC3">
              <w:rPr>
                <w:szCs w:val="24"/>
              </w:rPr>
              <w:t>ndicates the length of this packet</w:t>
            </w:r>
          </w:p>
        </w:tc>
      </w:tr>
      <w:tr w:rsidR="00362DC3" w:rsidRPr="001D415B" w14:paraId="6F473785" w14:textId="77777777" w:rsidTr="00362DC3">
        <w:tc>
          <w:tcPr>
            <w:tcW w:w="1698" w:type="dxa"/>
          </w:tcPr>
          <w:p w14:paraId="53A04CC0" w14:textId="54A6F635" w:rsidR="00362DC3" w:rsidRDefault="00362DC3" w:rsidP="00342E56">
            <w:pPr>
              <w:widowControl w:val="0"/>
              <w:spacing w:before="120" w:line="276" w:lineRule="auto"/>
              <w:jc w:val="center"/>
              <w:outlineLvl w:val="0"/>
              <w:rPr>
                <w:b/>
                <w:bCs/>
                <w:szCs w:val="24"/>
                <w:lang w:val="en-GB"/>
              </w:rPr>
            </w:pPr>
            <w:r>
              <w:rPr>
                <w:b/>
                <w:bCs/>
                <w:szCs w:val="24"/>
                <w:lang w:val="en-GB"/>
              </w:rPr>
              <w:t>PSDU</w:t>
            </w:r>
          </w:p>
        </w:tc>
        <w:tc>
          <w:tcPr>
            <w:tcW w:w="989" w:type="dxa"/>
          </w:tcPr>
          <w:p w14:paraId="47AD4B19" w14:textId="545FC0B0" w:rsidR="00362DC3" w:rsidRDefault="00362DC3" w:rsidP="00342E56">
            <w:pPr>
              <w:widowControl w:val="0"/>
              <w:spacing w:before="120" w:line="276" w:lineRule="auto"/>
              <w:jc w:val="center"/>
              <w:outlineLvl w:val="0"/>
            </w:pPr>
            <w:r>
              <w:t>variable</w:t>
            </w:r>
          </w:p>
        </w:tc>
        <w:tc>
          <w:tcPr>
            <w:tcW w:w="989" w:type="dxa"/>
          </w:tcPr>
          <w:p w14:paraId="5E26E6C1" w14:textId="0164957A" w:rsidR="00362DC3" w:rsidRDefault="00362DC3" w:rsidP="00342E56">
            <w:pPr>
              <w:widowControl w:val="0"/>
              <w:spacing w:before="120" w:line="276" w:lineRule="auto"/>
              <w:jc w:val="center"/>
              <w:outlineLvl w:val="0"/>
              <w:rPr>
                <w:szCs w:val="24"/>
              </w:rPr>
            </w:pPr>
            <w:r>
              <w:rPr>
                <w:szCs w:val="24"/>
              </w:rPr>
              <w:t>variable</w:t>
            </w:r>
          </w:p>
        </w:tc>
        <w:tc>
          <w:tcPr>
            <w:tcW w:w="5315" w:type="dxa"/>
          </w:tcPr>
          <w:p w14:paraId="156F70CD" w14:textId="11976568" w:rsidR="00362DC3" w:rsidRDefault="00362DC3" w:rsidP="00A32C45">
            <w:pPr>
              <w:keepNext/>
              <w:widowControl w:val="0"/>
              <w:spacing w:before="120" w:line="276" w:lineRule="auto"/>
              <w:jc w:val="center"/>
              <w:outlineLvl w:val="0"/>
              <w:rPr>
                <w:szCs w:val="24"/>
                <w:lang w:val="en-GB"/>
              </w:rPr>
            </w:pPr>
            <w:r>
              <w:rPr>
                <w:szCs w:val="24"/>
              </w:rPr>
              <w:t>Indicates</w:t>
            </w:r>
            <w:r w:rsidRPr="00362DC3">
              <w:rPr>
                <w:szCs w:val="24"/>
              </w:rPr>
              <w:t xml:space="preserve"> </w:t>
            </w:r>
            <w:r>
              <w:rPr>
                <w:szCs w:val="24"/>
              </w:rPr>
              <w:t>th</w:t>
            </w:r>
            <w:r w:rsidRPr="00362DC3">
              <w:rPr>
                <w:szCs w:val="24"/>
              </w:rPr>
              <w:t xml:space="preserve">e length </w:t>
            </w:r>
            <w:r>
              <w:rPr>
                <w:szCs w:val="24"/>
              </w:rPr>
              <w:t>of t</w:t>
            </w:r>
            <w:r w:rsidRPr="00362DC3">
              <w:rPr>
                <w:szCs w:val="24"/>
              </w:rPr>
              <w:t>he PHY frame</w:t>
            </w:r>
          </w:p>
        </w:tc>
      </w:tr>
      <w:tr w:rsidR="00362DC3" w:rsidRPr="001D415B" w14:paraId="2E8A408E" w14:textId="77777777" w:rsidTr="00362DC3">
        <w:tc>
          <w:tcPr>
            <w:tcW w:w="1698" w:type="dxa"/>
          </w:tcPr>
          <w:p w14:paraId="3D990AE3" w14:textId="25CE880E" w:rsidR="00362DC3" w:rsidRPr="00362DC3" w:rsidRDefault="00362DC3" w:rsidP="00362DC3">
            <w:pPr>
              <w:widowControl w:val="0"/>
              <w:spacing w:before="120" w:line="276" w:lineRule="auto"/>
              <w:jc w:val="center"/>
              <w:outlineLvl w:val="0"/>
              <w:rPr>
                <w:b/>
                <w:bCs/>
                <w:szCs w:val="24"/>
              </w:rPr>
            </w:pPr>
            <w:r w:rsidRPr="00CE5608">
              <w:rPr>
                <w:b/>
                <w:bCs/>
                <w:szCs w:val="24"/>
              </w:rPr>
              <w:t>Tail</w:t>
            </w:r>
          </w:p>
        </w:tc>
        <w:tc>
          <w:tcPr>
            <w:tcW w:w="989" w:type="dxa"/>
          </w:tcPr>
          <w:p w14:paraId="33437BA9" w14:textId="3A88EB91" w:rsidR="00362DC3" w:rsidRPr="00362DC3" w:rsidRDefault="00362DC3" w:rsidP="00362DC3">
            <w:pPr>
              <w:widowControl w:val="0"/>
              <w:spacing w:before="120" w:line="276" w:lineRule="auto"/>
              <w:jc w:val="center"/>
              <w:outlineLvl w:val="0"/>
            </w:pPr>
          </w:p>
        </w:tc>
        <w:tc>
          <w:tcPr>
            <w:tcW w:w="989" w:type="dxa"/>
          </w:tcPr>
          <w:p w14:paraId="3EEBCA07" w14:textId="26F73213" w:rsidR="00362DC3" w:rsidRDefault="00362DC3" w:rsidP="00362DC3">
            <w:pPr>
              <w:widowControl w:val="0"/>
              <w:spacing w:before="120" w:line="276" w:lineRule="auto"/>
              <w:jc w:val="center"/>
              <w:outlineLvl w:val="0"/>
              <w:rPr>
                <w:szCs w:val="24"/>
              </w:rPr>
            </w:pPr>
            <w:r>
              <w:t>[5:0]</w:t>
            </w:r>
          </w:p>
        </w:tc>
        <w:tc>
          <w:tcPr>
            <w:tcW w:w="5315" w:type="dxa"/>
          </w:tcPr>
          <w:p w14:paraId="76B23AE4" w14:textId="37814748" w:rsidR="00362DC3" w:rsidRDefault="00362DC3" w:rsidP="00362DC3">
            <w:pPr>
              <w:keepNext/>
              <w:widowControl w:val="0"/>
              <w:spacing w:before="120" w:line="276" w:lineRule="auto"/>
              <w:jc w:val="center"/>
              <w:outlineLvl w:val="0"/>
              <w:rPr>
                <w:szCs w:val="24"/>
                <w:lang w:val="en-GB"/>
              </w:rPr>
            </w:pPr>
            <w:r w:rsidRPr="00CE5608">
              <w:t>6 zero bits</w:t>
            </w:r>
          </w:p>
        </w:tc>
      </w:tr>
      <w:tr w:rsidR="00362DC3" w:rsidRPr="001D415B" w14:paraId="12A06B20" w14:textId="77777777" w:rsidTr="00362DC3">
        <w:tc>
          <w:tcPr>
            <w:tcW w:w="1698" w:type="dxa"/>
          </w:tcPr>
          <w:p w14:paraId="5268844B" w14:textId="7268D38E" w:rsidR="00362DC3" w:rsidRDefault="00362DC3" w:rsidP="00362DC3">
            <w:pPr>
              <w:widowControl w:val="0"/>
              <w:spacing w:before="120" w:line="276" w:lineRule="auto"/>
              <w:jc w:val="center"/>
              <w:outlineLvl w:val="0"/>
              <w:rPr>
                <w:b/>
                <w:bCs/>
                <w:szCs w:val="24"/>
                <w:lang w:val="en-GB"/>
              </w:rPr>
            </w:pPr>
            <w:r>
              <w:rPr>
                <w:b/>
                <w:bCs/>
                <w:szCs w:val="24"/>
                <w:lang w:val="en-GB"/>
              </w:rPr>
              <w:t>Pad</w:t>
            </w:r>
          </w:p>
        </w:tc>
        <w:tc>
          <w:tcPr>
            <w:tcW w:w="989" w:type="dxa"/>
          </w:tcPr>
          <w:p w14:paraId="0EA8082B" w14:textId="28F8E5D4" w:rsidR="00362DC3" w:rsidRDefault="00362DC3" w:rsidP="00362DC3">
            <w:pPr>
              <w:widowControl w:val="0"/>
              <w:spacing w:before="120" w:line="276" w:lineRule="auto"/>
              <w:jc w:val="center"/>
              <w:outlineLvl w:val="0"/>
            </w:pPr>
            <w:r>
              <w:rPr>
                <w:szCs w:val="24"/>
              </w:rPr>
              <w:t>variable</w:t>
            </w:r>
          </w:p>
        </w:tc>
        <w:tc>
          <w:tcPr>
            <w:tcW w:w="989" w:type="dxa"/>
          </w:tcPr>
          <w:p w14:paraId="5F4E01B5" w14:textId="6F95BEEB" w:rsidR="00362DC3" w:rsidRDefault="00362DC3" w:rsidP="00362DC3">
            <w:pPr>
              <w:widowControl w:val="0"/>
              <w:spacing w:before="120" w:line="276" w:lineRule="auto"/>
              <w:jc w:val="center"/>
              <w:outlineLvl w:val="0"/>
              <w:rPr>
                <w:szCs w:val="24"/>
              </w:rPr>
            </w:pPr>
            <w:r>
              <w:rPr>
                <w:szCs w:val="24"/>
              </w:rPr>
              <w:t>variable</w:t>
            </w:r>
          </w:p>
        </w:tc>
        <w:tc>
          <w:tcPr>
            <w:tcW w:w="5315" w:type="dxa"/>
          </w:tcPr>
          <w:p w14:paraId="4EA45D69" w14:textId="227CA9D1" w:rsidR="00362DC3" w:rsidRDefault="00342E56" w:rsidP="00362DC3">
            <w:pPr>
              <w:keepNext/>
              <w:widowControl w:val="0"/>
              <w:spacing w:before="120" w:line="276" w:lineRule="auto"/>
              <w:jc w:val="center"/>
              <w:outlineLvl w:val="0"/>
              <w:rPr>
                <w:szCs w:val="24"/>
                <w:lang w:val="en-GB"/>
              </w:rPr>
            </w:pPr>
            <w:r w:rsidRPr="00342E56">
              <w:rPr>
                <w:szCs w:val="24"/>
              </w:rPr>
              <w:t xml:space="preserve">Pad bits are appended to </w:t>
            </w:r>
            <w:r w:rsidR="00EE694F">
              <w:rPr>
                <w:lang w:val="en-GB"/>
              </w:rPr>
              <w:t>payload</w:t>
            </w:r>
            <w:r w:rsidR="00EE694F" w:rsidRPr="000539AE">
              <w:rPr>
                <w:lang w:val="en-GB"/>
              </w:rPr>
              <w:t xml:space="preserve"> </w:t>
            </w:r>
            <w:r w:rsidRPr="00342E56">
              <w:rPr>
                <w:szCs w:val="24"/>
              </w:rPr>
              <w:t xml:space="preserve">field as to ensure the number of bits in the </w:t>
            </w:r>
            <w:r w:rsidR="00EE694F">
              <w:rPr>
                <w:lang w:val="en-GB"/>
              </w:rPr>
              <w:t>payload</w:t>
            </w:r>
            <w:r w:rsidR="00EE694F" w:rsidRPr="000539AE">
              <w:rPr>
                <w:lang w:val="en-GB"/>
              </w:rPr>
              <w:t xml:space="preserve"> </w:t>
            </w:r>
            <w:r w:rsidRPr="00342E56">
              <w:rPr>
                <w:szCs w:val="24"/>
              </w:rPr>
              <w:t xml:space="preserve">field to be a multiple of </w:t>
            </w:r>
            <m:oMath>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CBPS</m:t>
                  </m:r>
                </m:sub>
              </m:sSub>
            </m:oMath>
            <w:r w:rsidRPr="00342E56">
              <w:rPr>
                <w:szCs w:val="24"/>
              </w:rPr>
              <w:t>.</w:t>
            </w:r>
          </w:p>
        </w:tc>
      </w:tr>
    </w:tbl>
    <w:p w14:paraId="6050D888" w14:textId="193791DA" w:rsidR="00A32C45" w:rsidRDefault="00A32C45" w:rsidP="00A32C45">
      <w:pPr>
        <w:pStyle w:val="Caption"/>
        <w:jc w:val="center"/>
        <w:rPr>
          <w:szCs w:val="24"/>
        </w:rPr>
      </w:pPr>
      <w:bookmarkStart w:id="12" w:name="_Ref517812005"/>
      <w:r>
        <w:t xml:space="preserve">Table </w:t>
      </w:r>
      <w:fldSimple w:instr=" SEQ Table \* ARABIC ">
        <w:r w:rsidR="00EE6655">
          <w:rPr>
            <w:noProof/>
          </w:rPr>
          <w:t>5</w:t>
        </w:r>
      </w:fldSimple>
      <w:bookmarkEnd w:id="12"/>
      <w:r>
        <w:t xml:space="preserve"> Fields in payload</w:t>
      </w:r>
    </w:p>
    <w:p w14:paraId="26F81FAF" w14:textId="486B8818" w:rsidR="007515BA" w:rsidRDefault="00B5694A" w:rsidP="000C2948">
      <w:pPr>
        <w:widowControl w:val="0"/>
        <w:spacing w:before="120" w:line="276" w:lineRule="auto"/>
        <w:jc w:val="both"/>
        <w:outlineLvl w:val="0"/>
        <w:rPr>
          <w:szCs w:val="24"/>
        </w:rPr>
      </w:pPr>
      <w:r w:rsidRPr="004C057C">
        <w:rPr>
          <w:szCs w:val="24"/>
        </w:rPr>
        <w:t xml:space="preserve">The individual fields of the </w:t>
      </w:r>
      <w:r>
        <w:rPr>
          <w:szCs w:val="24"/>
        </w:rPr>
        <w:t>payload</w:t>
      </w:r>
      <w:r w:rsidRPr="004C057C">
        <w:rPr>
          <w:szCs w:val="24"/>
        </w:rPr>
        <w:t xml:space="preserve"> are described as follows</w:t>
      </w:r>
      <w:r>
        <w:rPr>
          <w:szCs w:val="24"/>
        </w:rPr>
        <w:t xml:space="preserve">. </w:t>
      </w:r>
    </w:p>
    <w:p w14:paraId="632A0F20" w14:textId="55C3F4AE" w:rsidR="000259BF" w:rsidRPr="0083170D" w:rsidRDefault="00F97EA1" w:rsidP="0083170D">
      <w:pPr>
        <w:spacing w:after="120"/>
        <w:rPr>
          <w:b/>
        </w:rPr>
      </w:pPr>
      <w:r w:rsidRPr="0083170D">
        <w:rPr>
          <w:b/>
        </w:rPr>
        <w:t xml:space="preserve">1.2.3.1 </w:t>
      </w:r>
      <w:r w:rsidR="000259BF" w:rsidRPr="0083170D">
        <w:rPr>
          <w:b/>
        </w:rPr>
        <w:t xml:space="preserve">High-reliability Control </w:t>
      </w:r>
    </w:p>
    <w:p w14:paraId="05D4470B" w14:textId="77777777" w:rsidR="000259BF" w:rsidRDefault="000259BF" w:rsidP="000259BF">
      <w:pPr>
        <w:widowControl w:val="0"/>
        <w:spacing w:after="120"/>
        <w:jc w:val="both"/>
        <w:outlineLvl w:val="0"/>
        <w:rPr>
          <w:iCs/>
        </w:rPr>
      </w:pPr>
      <w:r w:rsidRPr="000259BF">
        <w:rPr>
          <w:iCs/>
        </w:rPr>
        <w:t xml:space="preserve">Robust transmission of the polling and acknowledgement information ensures avoiding a lot of unnecessary retransmissions. Furthermore, when this information is encoded separately from the rest of the payload, errors in the payload (especially for long payloads) which cause the packet to be discarded (and retransmitted) do not affect the polling and acknowledgement mechanism. The MAC header is encoded using the lowest data-rate (most robust) modulation format 1/2 FEC rate BPSK separately from the data payload. </w:t>
      </w:r>
    </w:p>
    <w:p w14:paraId="3E19A503" w14:textId="07F9E96E" w:rsidR="000259BF" w:rsidRDefault="000259BF" w:rsidP="000259BF">
      <w:pPr>
        <w:widowControl w:val="0"/>
        <w:spacing w:before="120" w:line="276" w:lineRule="auto"/>
        <w:outlineLvl w:val="0"/>
        <w:rPr>
          <w:szCs w:val="24"/>
        </w:rPr>
      </w:pPr>
      <w:r w:rsidRPr="001D415B">
        <w:rPr>
          <w:szCs w:val="24"/>
        </w:rPr>
        <w:t xml:space="preserve">The </w:t>
      </w:r>
      <w:r>
        <w:rPr>
          <w:szCs w:val="24"/>
        </w:rPr>
        <w:t>h</w:t>
      </w:r>
      <w:r w:rsidRPr="000259BF">
        <w:rPr>
          <w:szCs w:val="24"/>
        </w:rPr>
        <w:t xml:space="preserve">igh-reliability </w:t>
      </w:r>
      <w:r>
        <w:rPr>
          <w:szCs w:val="24"/>
        </w:rPr>
        <w:t>c</w:t>
      </w:r>
      <w:r w:rsidRPr="000259BF">
        <w:rPr>
          <w:szCs w:val="24"/>
        </w:rPr>
        <w:t xml:space="preserve">ontrol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_Ref517849687 \h </w:instrText>
      </w:r>
      <w:r>
        <w:rPr>
          <w:szCs w:val="24"/>
        </w:rPr>
      </w:r>
      <w:r>
        <w:rPr>
          <w:szCs w:val="24"/>
        </w:rPr>
        <w:fldChar w:fldCharType="separate"/>
      </w:r>
      <w:r w:rsidR="00F512F9">
        <w:t xml:space="preserve">Table </w:t>
      </w:r>
      <w:r w:rsidR="00F512F9">
        <w:rPr>
          <w:noProof/>
        </w:rPr>
        <w:t>6</w:t>
      </w:r>
      <w:r>
        <w:rPr>
          <w:szCs w:val="24"/>
        </w:rPr>
        <w:fldChar w:fldCharType="end"/>
      </w:r>
      <w:r>
        <w:rPr>
          <w:szCs w:val="24"/>
        </w:rPr>
        <w:fldChar w:fldCharType="begin"/>
      </w:r>
      <w:r>
        <w:rPr>
          <w:szCs w:val="24"/>
        </w:rPr>
        <w:instrText xml:space="preserve"> REF _Ref517796153 \h </w:instrText>
      </w:r>
      <w:r>
        <w:rPr>
          <w:szCs w:val="24"/>
        </w:rPr>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0259BF" w:rsidRPr="001D415B" w14:paraId="6B99A6FE" w14:textId="77777777" w:rsidTr="00591180">
        <w:tc>
          <w:tcPr>
            <w:tcW w:w="1698" w:type="dxa"/>
            <w:vAlign w:val="center"/>
          </w:tcPr>
          <w:p w14:paraId="78DC2832" w14:textId="77777777" w:rsidR="000259BF" w:rsidRPr="001D415B" w:rsidRDefault="000259BF" w:rsidP="00591180">
            <w:pPr>
              <w:widowControl w:val="0"/>
              <w:spacing w:before="120" w:line="276" w:lineRule="auto"/>
              <w:jc w:val="center"/>
              <w:outlineLvl w:val="0"/>
              <w:rPr>
                <w:b/>
                <w:szCs w:val="24"/>
              </w:rPr>
            </w:pPr>
            <w:r w:rsidRPr="001D415B">
              <w:rPr>
                <w:b/>
                <w:szCs w:val="24"/>
              </w:rPr>
              <w:t>Field</w:t>
            </w:r>
          </w:p>
        </w:tc>
        <w:tc>
          <w:tcPr>
            <w:tcW w:w="989" w:type="dxa"/>
            <w:vAlign w:val="center"/>
          </w:tcPr>
          <w:p w14:paraId="30FF0AA3" w14:textId="77777777" w:rsidR="000259BF" w:rsidRPr="001D415B" w:rsidRDefault="000259BF" w:rsidP="00591180">
            <w:pPr>
              <w:widowControl w:val="0"/>
              <w:spacing w:before="120" w:line="276" w:lineRule="auto"/>
              <w:jc w:val="center"/>
              <w:outlineLvl w:val="0"/>
              <w:rPr>
                <w:b/>
                <w:szCs w:val="24"/>
              </w:rPr>
            </w:pPr>
            <w:r w:rsidRPr="001D415B">
              <w:rPr>
                <w:b/>
                <w:szCs w:val="24"/>
              </w:rPr>
              <w:t>Octet</w:t>
            </w:r>
          </w:p>
        </w:tc>
        <w:tc>
          <w:tcPr>
            <w:tcW w:w="989" w:type="dxa"/>
            <w:vAlign w:val="center"/>
          </w:tcPr>
          <w:p w14:paraId="4347EE73" w14:textId="77777777" w:rsidR="000259BF" w:rsidRPr="001D415B" w:rsidRDefault="000259BF" w:rsidP="00591180">
            <w:pPr>
              <w:widowControl w:val="0"/>
              <w:spacing w:before="120" w:line="276" w:lineRule="auto"/>
              <w:jc w:val="center"/>
              <w:outlineLvl w:val="0"/>
              <w:rPr>
                <w:b/>
                <w:szCs w:val="24"/>
              </w:rPr>
            </w:pPr>
            <w:r w:rsidRPr="001D415B">
              <w:rPr>
                <w:b/>
                <w:szCs w:val="24"/>
              </w:rPr>
              <w:t>Bits</w:t>
            </w:r>
          </w:p>
        </w:tc>
        <w:tc>
          <w:tcPr>
            <w:tcW w:w="5315" w:type="dxa"/>
            <w:vAlign w:val="center"/>
          </w:tcPr>
          <w:p w14:paraId="39938672" w14:textId="77777777" w:rsidR="000259BF" w:rsidRPr="001D415B" w:rsidRDefault="000259BF" w:rsidP="00591180">
            <w:pPr>
              <w:widowControl w:val="0"/>
              <w:spacing w:before="120" w:line="276" w:lineRule="auto"/>
              <w:jc w:val="center"/>
              <w:outlineLvl w:val="0"/>
              <w:rPr>
                <w:b/>
                <w:szCs w:val="24"/>
              </w:rPr>
            </w:pPr>
            <w:r w:rsidRPr="001D415B">
              <w:rPr>
                <w:b/>
                <w:szCs w:val="24"/>
              </w:rPr>
              <w:t>Description</w:t>
            </w:r>
          </w:p>
        </w:tc>
      </w:tr>
      <w:tr w:rsidR="001B2464" w:rsidRPr="001D415B" w14:paraId="72E20C3A" w14:textId="77777777" w:rsidTr="00591180">
        <w:tc>
          <w:tcPr>
            <w:tcW w:w="1698" w:type="dxa"/>
            <w:vAlign w:val="center"/>
          </w:tcPr>
          <w:p w14:paraId="00A8477A" w14:textId="392A155A" w:rsidR="001B2464" w:rsidRPr="004C057C" w:rsidRDefault="00985468" w:rsidP="001B2464">
            <w:pPr>
              <w:widowControl w:val="0"/>
              <w:spacing w:before="120" w:line="276" w:lineRule="auto"/>
              <w:jc w:val="center"/>
              <w:outlineLvl w:val="0"/>
              <w:rPr>
                <w:b/>
              </w:rPr>
            </w:pPr>
            <w:r>
              <w:rPr>
                <w:b/>
                <w:bCs/>
                <w:szCs w:val="24"/>
                <w:lang w:val="en-GB"/>
              </w:rPr>
              <w:lastRenderedPageBreak/>
              <w:t>Reserved</w:t>
            </w:r>
          </w:p>
        </w:tc>
        <w:tc>
          <w:tcPr>
            <w:tcW w:w="989" w:type="dxa"/>
            <w:vAlign w:val="center"/>
          </w:tcPr>
          <w:p w14:paraId="52CAC7B2" w14:textId="40288B2D" w:rsidR="001B2464" w:rsidRPr="00E46D17" w:rsidRDefault="001B2464" w:rsidP="001B2464">
            <w:pPr>
              <w:widowControl w:val="0"/>
              <w:spacing w:before="120" w:line="276" w:lineRule="auto"/>
              <w:jc w:val="center"/>
              <w:outlineLvl w:val="0"/>
            </w:pPr>
            <w:r w:rsidRPr="00574F3D">
              <w:rPr>
                <w:szCs w:val="24"/>
              </w:rPr>
              <w:t>0</w:t>
            </w:r>
          </w:p>
        </w:tc>
        <w:tc>
          <w:tcPr>
            <w:tcW w:w="989" w:type="dxa"/>
            <w:vAlign w:val="center"/>
          </w:tcPr>
          <w:p w14:paraId="485BD03B" w14:textId="5C33FF90" w:rsidR="001B2464" w:rsidRPr="00E46D17" w:rsidRDefault="001B2464" w:rsidP="001B2464">
            <w:pPr>
              <w:widowControl w:val="0"/>
              <w:spacing w:before="120" w:line="276" w:lineRule="auto"/>
              <w:jc w:val="center"/>
              <w:outlineLvl w:val="0"/>
            </w:pPr>
            <w:r w:rsidRPr="00574F3D">
              <w:rPr>
                <w:szCs w:val="24"/>
              </w:rPr>
              <w:t>[</w:t>
            </w:r>
            <w:r>
              <w:rPr>
                <w:szCs w:val="24"/>
              </w:rPr>
              <w:t>1:</w:t>
            </w:r>
            <w:r w:rsidRPr="00574F3D">
              <w:rPr>
                <w:szCs w:val="24"/>
              </w:rPr>
              <w:t>0]</w:t>
            </w:r>
          </w:p>
        </w:tc>
        <w:tc>
          <w:tcPr>
            <w:tcW w:w="5315" w:type="dxa"/>
            <w:vAlign w:val="center"/>
          </w:tcPr>
          <w:p w14:paraId="05504134" w14:textId="667CA714" w:rsidR="001B2464" w:rsidRPr="00E46D17" w:rsidRDefault="00985468" w:rsidP="001B2464">
            <w:pPr>
              <w:widowControl w:val="0"/>
              <w:spacing w:before="120" w:line="276" w:lineRule="auto"/>
              <w:jc w:val="center"/>
              <w:outlineLvl w:val="0"/>
            </w:pPr>
            <w:r>
              <w:t>Reserved for future use</w:t>
            </w:r>
          </w:p>
        </w:tc>
      </w:tr>
      <w:tr w:rsidR="000259BF" w:rsidRPr="001D415B" w14:paraId="1BFB87EE" w14:textId="77777777" w:rsidTr="00591180">
        <w:tc>
          <w:tcPr>
            <w:tcW w:w="1698" w:type="dxa"/>
          </w:tcPr>
          <w:p w14:paraId="64FC10F1" w14:textId="6CB9F8DA" w:rsidR="000259BF" w:rsidRPr="00E46D17" w:rsidRDefault="001B2464" w:rsidP="00591180">
            <w:pPr>
              <w:widowControl w:val="0"/>
              <w:spacing w:before="120" w:line="276" w:lineRule="auto"/>
              <w:jc w:val="center"/>
              <w:outlineLvl w:val="0"/>
            </w:pPr>
            <w:r w:rsidRPr="001B2464">
              <w:rPr>
                <w:b/>
                <w:bCs/>
                <w:szCs w:val="24"/>
                <w:lang w:val="en-GB"/>
              </w:rPr>
              <w:t>Polled device</w:t>
            </w:r>
          </w:p>
        </w:tc>
        <w:tc>
          <w:tcPr>
            <w:tcW w:w="989" w:type="dxa"/>
          </w:tcPr>
          <w:p w14:paraId="3522E1C4" w14:textId="79057C57" w:rsidR="000259BF" w:rsidRPr="00E46D17" w:rsidRDefault="001B2464" w:rsidP="00591180">
            <w:pPr>
              <w:widowControl w:val="0"/>
              <w:spacing w:before="120" w:line="276" w:lineRule="auto"/>
              <w:jc w:val="center"/>
              <w:outlineLvl w:val="0"/>
            </w:pPr>
            <w:r>
              <w:t>0</w:t>
            </w:r>
          </w:p>
        </w:tc>
        <w:tc>
          <w:tcPr>
            <w:tcW w:w="989" w:type="dxa"/>
          </w:tcPr>
          <w:p w14:paraId="163BEB7B" w14:textId="6C0A31A7" w:rsidR="000259BF" w:rsidRPr="00E46D17" w:rsidRDefault="000259BF" w:rsidP="00591180">
            <w:pPr>
              <w:widowControl w:val="0"/>
              <w:spacing w:before="120" w:line="276" w:lineRule="auto"/>
              <w:jc w:val="center"/>
              <w:outlineLvl w:val="0"/>
            </w:pPr>
            <w:r>
              <w:rPr>
                <w:szCs w:val="24"/>
              </w:rPr>
              <w:t>[</w:t>
            </w:r>
            <w:r w:rsidR="001B2464">
              <w:rPr>
                <w:szCs w:val="24"/>
              </w:rPr>
              <w:t>6</w:t>
            </w:r>
            <w:r>
              <w:rPr>
                <w:szCs w:val="24"/>
              </w:rPr>
              <w:t>:</w:t>
            </w:r>
            <w:r w:rsidR="001B2464">
              <w:rPr>
                <w:szCs w:val="24"/>
              </w:rPr>
              <w:t>2</w:t>
            </w:r>
            <w:r w:rsidRPr="00574F3D">
              <w:rPr>
                <w:szCs w:val="24"/>
              </w:rPr>
              <w:t>]</w:t>
            </w:r>
          </w:p>
        </w:tc>
        <w:tc>
          <w:tcPr>
            <w:tcW w:w="5315" w:type="dxa"/>
          </w:tcPr>
          <w:p w14:paraId="13C587E8" w14:textId="27027C3D" w:rsidR="000259BF" w:rsidRPr="001B2464" w:rsidRDefault="001B2464" w:rsidP="001B2464">
            <w:pPr>
              <w:widowControl w:val="0"/>
              <w:spacing w:before="120" w:line="276" w:lineRule="auto"/>
              <w:jc w:val="center"/>
              <w:outlineLvl w:val="0"/>
            </w:pPr>
            <w:r w:rsidRPr="001B2464">
              <w:t>Indication of the device to be polled (by coordinator only)</w:t>
            </w:r>
          </w:p>
        </w:tc>
      </w:tr>
      <w:tr w:rsidR="000259BF" w:rsidRPr="001D415B" w14:paraId="1EA68327" w14:textId="77777777" w:rsidTr="00591180">
        <w:tc>
          <w:tcPr>
            <w:tcW w:w="1698" w:type="dxa"/>
          </w:tcPr>
          <w:p w14:paraId="1B9A753A" w14:textId="1830C594" w:rsidR="000259BF" w:rsidRDefault="001B2464" w:rsidP="00591180">
            <w:pPr>
              <w:widowControl w:val="0"/>
              <w:spacing w:before="120" w:line="276" w:lineRule="auto"/>
              <w:jc w:val="center"/>
              <w:outlineLvl w:val="0"/>
              <w:rPr>
                <w:b/>
                <w:bCs/>
                <w:szCs w:val="24"/>
                <w:lang w:val="en-GB"/>
              </w:rPr>
            </w:pPr>
            <w:r w:rsidRPr="001B2464">
              <w:rPr>
                <w:b/>
                <w:bCs/>
                <w:szCs w:val="24"/>
              </w:rPr>
              <w:t>Next device to poll</w:t>
            </w:r>
          </w:p>
        </w:tc>
        <w:tc>
          <w:tcPr>
            <w:tcW w:w="989" w:type="dxa"/>
          </w:tcPr>
          <w:p w14:paraId="0F8FFBA7" w14:textId="120561AA" w:rsidR="000259BF" w:rsidRDefault="001B2464" w:rsidP="00591180">
            <w:pPr>
              <w:widowControl w:val="0"/>
              <w:spacing w:before="120" w:line="276" w:lineRule="auto"/>
              <w:jc w:val="center"/>
              <w:outlineLvl w:val="0"/>
            </w:pPr>
            <w:r>
              <w:t>0-</w:t>
            </w:r>
            <w:r w:rsidR="000259BF">
              <w:t>1</w:t>
            </w:r>
          </w:p>
        </w:tc>
        <w:tc>
          <w:tcPr>
            <w:tcW w:w="989" w:type="dxa"/>
          </w:tcPr>
          <w:p w14:paraId="21B5F762" w14:textId="7E49D9FA" w:rsidR="000259BF" w:rsidRDefault="000259BF" w:rsidP="00591180">
            <w:pPr>
              <w:widowControl w:val="0"/>
              <w:spacing w:before="120" w:line="276" w:lineRule="auto"/>
              <w:jc w:val="center"/>
              <w:outlineLvl w:val="0"/>
              <w:rPr>
                <w:szCs w:val="24"/>
              </w:rPr>
            </w:pPr>
            <w:r>
              <w:rPr>
                <w:szCs w:val="24"/>
              </w:rPr>
              <w:t>[</w:t>
            </w:r>
            <w:r w:rsidR="001B2464">
              <w:rPr>
                <w:szCs w:val="24"/>
              </w:rPr>
              <w:t>1</w:t>
            </w:r>
            <w:r>
              <w:rPr>
                <w:szCs w:val="24"/>
              </w:rPr>
              <w:t>1:</w:t>
            </w:r>
            <w:r w:rsidR="001B2464">
              <w:rPr>
                <w:szCs w:val="24"/>
              </w:rPr>
              <w:t>7</w:t>
            </w:r>
            <w:r>
              <w:rPr>
                <w:szCs w:val="24"/>
              </w:rPr>
              <w:t>]</w:t>
            </w:r>
          </w:p>
        </w:tc>
        <w:tc>
          <w:tcPr>
            <w:tcW w:w="5315" w:type="dxa"/>
          </w:tcPr>
          <w:p w14:paraId="5CE0298A" w14:textId="19A3546C" w:rsidR="000259BF" w:rsidRPr="001B2464" w:rsidRDefault="001B2464" w:rsidP="001B2464">
            <w:pPr>
              <w:widowControl w:val="0"/>
              <w:spacing w:before="120" w:line="276" w:lineRule="auto"/>
              <w:jc w:val="center"/>
              <w:outlineLvl w:val="0"/>
            </w:pPr>
            <w:r w:rsidRPr="001B2464">
              <w:t>Indication of the</w:t>
            </w:r>
            <w:r w:rsidR="00CD57B7" w:rsidRPr="001B2464">
              <w:t xml:space="preserve"> next device to be polled (by coordinator only)</w:t>
            </w:r>
            <w:r w:rsidRPr="001B2464">
              <w:t xml:space="preserve"> </w:t>
            </w:r>
          </w:p>
        </w:tc>
      </w:tr>
      <w:tr w:rsidR="000259BF" w:rsidRPr="001D415B" w14:paraId="643A5997" w14:textId="77777777" w:rsidTr="00591180">
        <w:tc>
          <w:tcPr>
            <w:tcW w:w="1698" w:type="dxa"/>
          </w:tcPr>
          <w:p w14:paraId="750237D8" w14:textId="5A9B090E" w:rsidR="000259BF" w:rsidRPr="001B2464" w:rsidRDefault="001B2464" w:rsidP="00591180">
            <w:pPr>
              <w:widowControl w:val="0"/>
              <w:spacing w:before="120" w:line="276" w:lineRule="auto"/>
              <w:jc w:val="center"/>
              <w:outlineLvl w:val="0"/>
              <w:rPr>
                <w:b/>
                <w:bCs/>
                <w:szCs w:val="24"/>
              </w:rPr>
            </w:pPr>
            <w:r w:rsidRPr="001B2464">
              <w:rPr>
                <w:b/>
                <w:bCs/>
                <w:szCs w:val="24"/>
              </w:rPr>
              <w:t>Device to acknowledge</w:t>
            </w:r>
          </w:p>
        </w:tc>
        <w:tc>
          <w:tcPr>
            <w:tcW w:w="989" w:type="dxa"/>
          </w:tcPr>
          <w:p w14:paraId="71256103" w14:textId="5D5B5DAE" w:rsidR="000259BF" w:rsidRDefault="001B2464" w:rsidP="00591180">
            <w:pPr>
              <w:widowControl w:val="0"/>
              <w:spacing w:before="120" w:line="276" w:lineRule="auto"/>
              <w:jc w:val="center"/>
              <w:outlineLvl w:val="0"/>
            </w:pPr>
            <w:r>
              <w:t>1-</w:t>
            </w:r>
            <w:r w:rsidR="00765C04">
              <w:t>2</w:t>
            </w:r>
          </w:p>
        </w:tc>
        <w:tc>
          <w:tcPr>
            <w:tcW w:w="989" w:type="dxa"/>
          </w:tcPr>
          <w:p w14:paraId="4207A08F" w14:textId="6E1DA3C6" w:rsidR="000259BF" w:rsidRDefault="001B2464" w:rsidP="00591180">
            <w:pPr>
              <w:widowControl w:val="0"/>
              <w:spacing w:before="120" w:line="276" w:lineRule="auto"/>
              <w:jc w:val="center"/>
              <w:outlineLvl w:val="0"/>
              <w:rPr>
                <w:szCs w:val="24"/>
              </w:rPr>
            </w:pPr>
            <w:r>
              <w:rPr>
                <w:szCs w:val="24"/>
              </w:rPr>
              <w:t>[16:12]</w:t>
            </w:r>
          </w:p>
        </w:tc>
        <w:tc>
          <w:tcPr>
            <w:tcW w:w="5315" w:type="dxa"/>
          </w:tcPr>
          <w:p w14:paraId="39A75A27" w14:textId="64617A0B" w:rsidR="000259BF" w:rsidRPr="001B2464" w:rsidRDefault="000259BF" w:rsidP="001B2464">
            <w:pPr>
              <w:widowControl w:val="0"/>
              <w:spacing w:before="120" w:line="276" w:lineRule="auto"/>
              <w:jc w:val="center"/>
              <w:outlineLvl w:val="0"/>
            </w:pPr>
            <w:r w:rsidRPr="001B2464">
              <w:t xml:space="preserve">Indicates </w:t>
            </w:r>
            <w:r w:rsidR="001B2464" w:rsidRPr="001B2464">
              <w:t>which device is to be acknowledged by this packet</w:t>
            </w:r>
          </w:p>
        </w:tc>
      </w:tr>
      <w:tr w:rsidR="001B2464" w:rsidRPr="001D415B" w14:paraId="1873D285" w14:textId="77777777" w:rsidTr="00591180">
        <w:tc>
          <w:tcPr>
            <w:tcW w:w="1698" w:type="dxa"/>
          </w:tcPr>
          <w:p w14:paraId="7F97DCBC" w14:textId="5FC99481" w:rsidR="001B2464" w:rsidRPr="001B2464" w:rsidRDefault="001B2464" w:rsidP="00591180">
            <w:pPr>
              <w:widowControl w:val="0"/>
              <w:spacing w:before="120" w:line="276" w:lineRule="auto"/>
              <w:jc w:val="center"/>
              <w:outlineLvl w:val="0"/>
              <w:rPr>
                <w:b/>
                <w:bCs/>
                <w:szCs w:val="24"/>
              </w:rPr>
            </w:pPr>
            <w:r w:rsidRPr="001B2464">
              <w:rPr>
                <w:b/>
                <w:bCs/>
                <w:szCs w:val="24"/>
              </w:rPr>
              <w:t>Buffer status reporting</w:t>
            </w:r>
          </w:p>
        </w:tc>
        <w:tc>
          <w:tcPr>
            <w:tcW w:w="989" w:type="dxa"/>
          </w:tcPr>
          <w:p w14:paraId="7FFC1F64" w14:textId="3B27C3CF" w:rsidR="001B2464" w:rsidRDefault="001B2464" w:rsidP="00591180">
            <w:pPr>
              <w:widowControl w:val="0"/>
              <w:spacing w:before="120" w:line="276" w:lineRule="auto"/>
              <w:jc w:val="center"/>
              <w:outlineLvl w:val="0"/>
            </w:pPr>
            <w:r>
              <w:t>2</w:t>
            </w:r>
          </w:p>
        </w:tc>
        <w:tc>
          <w:tcPr>
            <w:tcW w:w="989" w:type="dxa"/>
          </w:tcPr>
          <w:p w14:paraId="064D2C5A" w14:textId="6F8B6683" w:rsidR="001B2464" w:rsidRDefault="001B2464" w:rsidP="00591180">
            <w:pPr>
              <w:widowControl w:val="0"/>
              <w:spacing w:before="120" w:line="276" w:lineRule="auto"/>
              <w:jc w:val="center"/>
              <w:outlineLvl w:val="0"/>
              <w:rPr>
                <w:szCs w:val="24"/>
              </w:rPr>
            </w:pPr>
            <w:r>
              <w:rPr>
                <w:szCs w:val="24"/>
              </w:rPr>
              <w:t>[17]</w:t>
            </w:r>
          </w:p>
        </w:tc>
        <w:tc>
          <w:tcPr>
            <w:tcW w:w="5315" w:type="dxa"/>
          </w:tcPr>
          <w:p w14:paraId="59AB3742" w14:textId="78467A59" w:rsidR="001B2464" w:rsidRPr="001B2464" w:rsidRDefault="001B2464" w:rsidP="001B2464">
            <w:pPr>
              <w:widowControl w:val="0"/>
              <w:spacing w:before="120" w:line="276" w:lineRule="auto"/>
              <w:jc w:val="center"/>
              <w:outlineLvl w:val="0"/>
            </w:pPr>
            <w:r w:rsidRPr="001B2464">
              <w:t>Indicates</w:t>
            </w:r>
            <w:r>
              <w:t xml:space="preserve"> t</w:t>
            </w:r>
            <w:r w:rsidRPr="001B2464">
              <w:t>he current device has more data waiting for transmission (by devices only)</w:t>
            </w:r>
          </w:p>
        </w:tc>
      </w:tr>
      <w:tr w:rsidR="001B2464" w:rsidRPr="001D415B" w14:paraId="6CC4053B" w14:textId="77777777" w:rsidTr="00591180">
        <w:tc>
          <w:tcPr>
            <w:tcW w:w="1698" w:type="dxa"/>
          </w:tcPr>
          <w:p w14:paraId="6985B314" w14:textId="2A5D2B2D" w:rsidR="001B2464" w:rsidRPr="001B2464" w:rsidRDefault="001B2464" w:rsidP="00591180">
            <w:pPr>
              <w:widowControl w:val="0"/>
              <w:spacing w:before="120" w:line="276" w:lineRule="auto"/>
              <w:jc w:val="center"/>
              <w:outlineLvl w:val="0"/>
              <w:rPr>
                <w:b/>
                <w:bCs/>
                <w:szCs w:val="24"/>
              </w:rPr>
            </w:pPr>
            <w:r w:rsidRPr="001B2464">
              <w:rPr>
                <w:b/>
                <w:bCs/>
                <w:szCs w:val="24"/>
              </w:rPr>
              <w:t>Sequence number</w:t>
            </w:r>
          </w:p>
        </w:tc>
        <w:tc>
          <w:tcPr>
            <w:tcW w:w="989" w:type="dxa"/>
          </w:tcPr>
          <w:p w14:paraId="4933FE13" w14:textId="10D168A6" w:rsidR="001B2464" w:rsidRDefault="00765C04" w:rsidP="00591180">
            <w:pPr>
              <w:widowControl w:val="0"/>
              <w:spacing w:before="120" w:line="276" w:lineRule="auto"/>
              <w:jc w:val="center"/>
              <w:outlineLvl w:val="0"/>
            </w:pPr>
            <w:r>
              <w:t>2-3</w:t>
            </w:r>
          </w:p>
        </w:tc>
        <w:tc>
          <w:tcPr>
            <w:tcW w:w="989" w:type="dxa"/>
          </w:tcPr>
          <w:p w14:paraId="6AA709BF" w14:textId="6CCC302C" w:rsidR="001B2464" w:rsidRDefault="001B2464" w:rsidP="00591180">
            <w:pPr>
              <w:widowControl w:val="0"/>
              <w:spacing w:before="120" w:line="276" w:lineRule="auto"/>
              <w:jc w:val="center"/>
              <w:outlineLvl w:val="0"/>
              <w:rPr>
                <w:szCs w:val="24"/>
              </w:rPr>
            </w:pPr>
            <w:r>
              <w:rPr>
                <w:szCs w:val="24"/>
              </w:rPr>
              <w:t>[</w:t>
            </w:r>
            <w:r w:rsidR="00765C04">
              <w:rPr>
                <w:szCs w:val="24"/>
              </w:rPr>
              <w:t>29</w:t>
            </w:r>
            <w:r>
              <w:rPr>
                <w:szCs w:val="24"/>
              </w:rPr>
              <w:t>:</w:t>
            </w:r>
            <w:r w:rsidR="00765C04">
              <w:rPr>
                <w:szCs w:val="24"/>
              </w:rPr>
              <w:t>18</w:t>
            </w:r>
            <w:r>
              <w:rPr>
                <w:szCs w:val="24"/>
              </w:rPr>
              <w:t>]</w:t>
            </w:r>
          </w:p>
        </w:tc>
        <w:tc>
          <w:tcPr>
            <w:tcW w:w="5315" w:type="dxa"/>
          </w:tcPr>
          <w:p w14:paraId="252DE557" w14:textId="6F17C0D4" w:rsidR="001B2464" w:rsidRPr="001B2464" w:rsidRDefault="001B2464" w:rsidP="001B2464">
            <w:pPr>
              <w:widowControl w:val="0"/>
              <w:spacing w:before="120" w:line="276" w:lineRule="auto"/>
              <w:jc w:val="center"/>
              <w:outlineLvl w:val="0"/>
            </w:pPr>
            <w:r w:rsidRPr="001B2464">
              <w:t>Sequence</w:t>
            </w:r>
            <w:r>
              <w:t xml:space="preserve"> </w:t>
            </w:r>
            <w:r w:rsidRPr="001B2464">
              <w:t>number of the packet to ACK</w:t>
            </w:r>
          </w:p>
        </w:tc>
      </w:tr>
      <w:tr w:rsidR="001B2464" w:rsidRPr="001D415B" w14:paraId="4ECCD488" w14:textId="77777777" w:rsidTr="00591180">
        <w:tc>
          <w:tcPr>
            <w:tcW w:w="1698" w:type="dxa"/>
          </w:tcPr>
          <w:p w14:paraId="78EC0CB8" w14:textId="6FBC64E0" w:rsidR="001B2464" w:rsidRPr="001B2464" w:rsidRDefault="001B2464" w:rsidP="00591180">
            <w:pPr>
              <w:widowControl w:val="0"/>
              <w:spacing w:before="120" w:line="276" w:lineRule="auto"/>
              <w:jc w:val="center"/>
              <w:outlineLvl w:val="0"/>
              <w:rPr>
                <w:b/>
                <w:bCs/>
                <w:szCs w:val="24"/>
              </w:rPr>
            </w:pPr>
            <w:r w:rsidRPr="001B2464">
              <w:rPr>
                <w:b/>
                <w:bCs/>
                <w:szCs w:val="24"/>
              </w:rPr>
              <w:t>Payload ACK</w:t>
            </w:r>
          </w:p>
        </w:tc>
        <w:tc>
          <w:tcPr>
            <w:tcW w:w="989" w:type="dxa"/>
          </w:tcPr>
          <w:p w14:paraId="12B0D68C" w14:textId="705A6A65" w:rsidR="001B2464" w:rsidRDefault="00765C04" w:rsidP="00591180">
            <w:pPr>
              <w:widowControl w:val="0"/>
              <w:spacing w:before="120" w:line="276" w:lineRule="auto"/>
              <w:jc w:val="center"/>
              <w:outlineLvl w:val="0"/>
            </w:pPr>
            <w:r>
              <w:t>3</w:t>
            </w:r>
          </w:p>
        </w:tc>
        <w:tc>
          <w:tcPr>
            <w:tcW w:w="989" w:type="dxa"/>
          </w:tcPr>
          <w:p w14:paraId="25237B53" w14:textId="3C1BB767" w:rsidR="001B2464" w:rsidRDefault="001B2464" w:rsidP="00591180">
            <w:pPr>
              <w:widowControl w:val="0"/>
              <w:spacing w:before="120" w:line="276" w:lineRule="auto"/>
              <w:jc w:val="center"/>
              <w:outlineLvl w:val="0"/>
              <w:rPr>
                <w:szCs w:val="24"/>
              </w:rPr>
            </w:pPr>
            <w:r>
              <w:rPr>
                <w:szCs w:val="24"/>
              </w:rPr>
              <w:t>[</w:t>
            </w:r>
            <w:r w:rsidR="00765C04">
              <w:rPr>
                <w:szCs w:val="24"/>
              </w:rPr>
              <w:t>30</w:t>
            </w:r>
            <w:r>
              <w:rPr>
                <w:szCs w:val="24"/>
              </w:rPr>
              <w:t>]</w:t>
            </w:r>
          </w:p>
        </w:tc>
        <w:tc>
          <w:tcPr>
            <w:tcW w:w="5315" w:type="dxa"/>
          </w:tcPr>
          <w:p w14:paraId="5D3ED70C" w14:textId="5CFAA05D"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payload</w:t>
            </w:r>
          </w:p>
        </w:tc>
      </w:tr>
      <w:tr w:rsidR="001B2464" w:rsidRPr="001D415B" w14:paraId="0CC5525C" w14:textId="77777777" w:rsidTr="00591180">
        <w:tc>
          <w:tcPr>
            <w:tcW w:w="1698" w:type="dxa"/>
          </w:tcPr>
          <w:p w14:paraId="2AAF8A18" w14:textId="1A9CD88C" w:rsidR="001B2464" w:rsidRPr="001B2464" w:rsidRDefault="001B2464" w:rsidP="00591180">
            <w:pPr>
              <w:widowControl w:val="0"/>
              <w:spacing w:before="120" w:line="276" w:lineRule="auto"/>
              <w:jc w:val="center"/>
              <w:outlineLvl w:val="0"/>
              <w:rPr>
                <w:b/>
                <w:bCs/>
                <w:szCs w:val="24"/>
              </w:rPr>
            </w:pPr>
            <w:r w:rsidRPr="001B2464">
              <w:rPr>
                <w:b/>
                <w:bCs/>
                <w:szCs w:val="24"/>
              </w:rPr>
              <w:t>Beacon ACK</w:t>
            </w:r>
          </w:p>
        </w:tc>
        <w:tc>
          <w:tcPr>
            <w:tcW w:w="989" w:type="dxa"/>
          </w:tcPr>
          <w:p w14:paraId="2B519190" w14:textId="7CCD81BC" w:rsidR="001B2464" w:rsidRDefault="00765C04" w:rsidP="00591180">
            <w:pPr>
              <w:widowControl w:val="0"/>
              <w:spacing w:before="120" w:line="276" w:lineRule="auto"/>
              <w:jc w:val="center"/>
              <w:outlineLvl w:val="0"/>
            </w:pPr>
            <w:r>
              <w:t>3</w:t>
            </w:r>
          </w:p>
        </w:tc>
        <w:tc>
          <w:tcPr>
            <w:tcW w:w="989" w:type="dxa"/>
          </w:tcPr>
          <w:p w14:paraId="734A08CB" w14:textId="4411672D" w:rsidR="001B2464" w:rsidRDefault="00765C04" w:rsidP="00591180">
            <w:pPr>
              <w:widowControl w:val="0"/>
              <w:spacing w:before="120" w:line="276" w:lineRule="auto"/>
              <w:jc w:val="center"/>
              <w:outlineLvl w:val="0"/>
              <w:rPr>
                <w:szCs w:val="24"/>
              </w:rPr>
            </w:pPr>
            <w:r>
              <w:rPr>
                <w:szCs w:val="24"/>
              </w:rPr>
              <w:t>[31</w:t>
            </w:r>
            <w:r w:rsidR="001B2464">
              <w:rPr>
                <w:szCs w:val="24"/>
              </w:rPr>
              <w:t>]</w:t>
            </w:r>
          </w:p>
        </w:tc>
        <w:tc>
          <w:tcPr>
            <w:tcW w:w="5315" w:type="dxa"/>
          </w:tcPr>
          <w:p w14:paraId="7A403885" w14:textId="7546BD48"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beacon</w:t>
            </w:r>
          </w:p>
        </w:tc>
      </w:tr>
      <w:tr w:rsidR="001B2464" w:rsidRPr="001D415B" w14:paraId="6311F6D6" w14:textId="77777777" w:rsidTr="00591180">
        <w:tc>
          <w:tcPr>
            <w:tcW w:w="1698" w:type="dxa"/>
          </w:tcPr>
          <w:p w14:paraId="5202D5C2" w14:textId="0C1DA3D2" w:rsidR="001B2464" w:rsidRPr="001B2464" w:rsidRDefault="001B2464" w:rsidP="00591180">
            <w:pPr>
              <w:widowControl w:val="0"/>
              <w:spacing w:before="120" w:line="276" w:lineRule="auto"/>
              <w:jc w:val="center"/>
              <w:outlineLvl w:val="0"/>
              <w:rPr>
                <w:b/>
                <w:bCs/>
                <w:szCs w:val="24"/>
              </w:rPr>
            </w:pPr>
            <w:r w:rsidRPr="001B2464">
              <w:rPr>
                <w:b/>
                <w:bCs/>
                <w:szCs w:val="24"/>
              </w:rPr>
              <w:t>CRC</w:t>
            </w:r>
          </w:p>
        </w:tc>
        <w:tc>
          <w:tcPr>
            <w:tcW w:w="989" w:type="dxa"/>
          </w:tcPr>
          <w:p w14:paraId="51CF5C4D" w14:textId="0C144FBA" w:rsidR="001B2464" w:rsidRDefault="001B2464" w:rsidP="00591180">
            <w:pPr>
              <w:widowControl w:val="0"/>
              <w:spacing w:before="120" w:line="276" w:lineRule="auto"/>
              <w:jc w:val="center"/>
              <w:outlineLvl w:val="0"/>
            </w:pPr>
            <w:r>
              <w:t>4</w:t>
            </w:r>
          </w:p>
        </w:tc>
        <w:tc>
          <w:tcPr>
            <w:tcW w:w="989" w:type="dxa"/>
          </w:tcPr>
          <w:p w14:paraId="1B14E1DF" w14:textId="385D02DD" w:rsidR="001B2464" w:rsidRDefault="001B2464" w:rsidP="00591180">
            <w:pPr>
              <w:widowControl w:val="0"/>
              <w:spacing w:before="120" w:line="276" w:lineRule="auto"/>
              <w:jc w:val="center"/>
              <w:outlineLvl w:val="0"/>
              <w:rPr>
                <w:szCs w:val="24"/>
              </w:rPr>
            </w:pPr>
            <w:r>
              <w:rPr>
                <w:szCs w:val="24"/>
              </w:rPr>
              <w:t>[</w:t>
            </w:r>
            <w:r w:rsidR="00765C04">
              <w:rPr>
                <w:szCs w:val="24"/>
              </w:rPr>
              <w:t>7</w:t>
            </w:r>
            <w:r>
              <w:rPr>
                <w:szCs w:val="24"/>
              </w:rPr>
              <w:t>:</w:t>
            </w:r>
            <w:r w:rsidR="00765C04">
              <w:rPr>
                <w:szCs w:val="24"/>
              </w:rPr>
              <w:t>0</w:t>
            </w:r>
            <w:r>
              <w:rPr>
                <w:szCs w:val="24"/>
              </w:rPr>
              <w:t>]</w:t>
            </w:r>
          </w:p>
        </w:tc>
        <w:tc>
          <w:tcPr>
            <w:tcW w:w="5315" w:type="dxa"/>
          </w:tcPr>
          <w:p w14:paraId="0B29F112" w14:textId="71A8B21F" w:rsidR="001B2464" w:rsidRPr="001B2464" w:rsidRDefault="001B2464" w:rsidP="00412878">
            <w:pPr>
              <w:widowControl w:val="0"/>
              <w:spacing w:before="120" w:line="276" w:lineRule="auto"/>
              <w:jc w:val="center"/>
              <w:outlineLvl w:val="0"/>
            </w:pPr>
            <w:r w:rsidRPr="001B2464">
              <w:t xml:space="preserve">8 bits </w:t>
            </w:r>
            <w:r w:rsidR="00412878">
              <w:t xml:space="preserve">cyclic redundancy check (CRC) </w:t>
            </w:r>
            <w:r w:rsidRPr="001B2464">
              <w:t>for pervious sub-fields</w:t>
            </w:r>
          </w:p>
        </w:tc>
      </w:tr>
      <w:tr w:rsidR="000259BF" w:rsidRPr="001D415B" w14:paraId="34B48EBC" w14:textId="77777777" w:rsidTr="00591180">
        <w:tc>
          <w:tcPr>
            <w:tcW w:w="1698" w:type="dxa"/>
          </w:tcPr>
          <w:p w14:paraId="2D8BE460" w14:textId="0AD42C4F" w:rsidR="000259BF" w:rsidRPr="00362DC3" w:rsidRDefault="001B2464" w:rsidP="00591180">
            <w:pPr>
              <w:widowControl w:val="0"/>
              <w:spacing w:before="120" w:line="276" w:lineRule="auto"/>
              <w:jc w:val="center"/>
              <w:outlineLvl w:val="0"/>
              <w:rPr>
                <w:b/>
                <w:bCs/>
                <w:szCs w:val="24"/>
              </w:rPr>
            </w:pPr>
            <w:r w:rsidRPr="001B2464">
              <w:rPr>
                <w:b/>
                <w:bCs/>
                <w:szCs w:val="24"/>
              </w:rPr>
              <w:t>Reserved</w:t>
            </w:r>
          </w:p>
        </w:tc>
        <w:tc>
          <w:tcPr>
            <w:tcW w:w="989" w:type="dxa"/>
          </w:tcPr>
          <w:p w14:paraId="6AC50DA4" w14:textId="3AEBD346" w:rsidR="000259BF" w:rsidRPr="00362DC3" w:rsidRDefault="001B2464" w:rsidP="00591180">
            <w:pPr>
              <w:widowControl w:val="0"/>
              <w:spacing w:before="120" w:line="276" w:lineRule="auto"/>
              <w:jc w:val="center"/>
              <w:outlineLvl w:val="0"/>
            </w:pPr>
            <w:r>
              <w:t>5</w:t>
            </w:r>
          </w:p>
        </w:tc>
        <w:tc>
          <w:tcPr>
            <w:tcW w:w="989" w:type="dxa"/>
          </w:tcPr>
          <w:p w14:paraId="24A93375" w14:textId="76D1C57E" w:rsidR="000259BF" w:rsidRPr="001B2464" w:rsidRDefault="000259BF" w:rsidP="001B2464">
            <w:pPr>
              <w:widowControl w:val="0"/>
              <w:spacing w:before="120" w:line="276" w:lineRule="auto"/>
              <w:jc w:val="center"/>
              <w:outlineLvl w:val="0"/>
            </w:pPr>
            <w:r>
              <w:t>[</w:t>
            </w:r>
            <w:r w:rsidR="00765C04">
              <w:t>1</w:t>
            </w:r>
            <w:r w:rsidR="001B2464">
              <w:t>:</w:t>
            </w:r>
            <w:r w:rsidR="00765C04">
              <w:t>0</w:t>
            </w:r>
            <w:r>
              <w:t>]</w:t>
            </w:r>
          </w:p>
        </w:tc>
        <w:tc>
          <w:tcPr>
            <w:tcW w:w="5315" w:type="dxa"/>
          </w:tcPr>
          <w:p w14:paraId="0A27D21E" w14:textId="3C9CB0C2" w:rsidR="000259BF" w:rsidRPr="001B2464" w:rsidRDefault="001B2464" w:rsidP="001B2464">
            <w:pPr>
              <w:widowControl w:val="0"/>
              <w:spacing w:before="120" w:line="276" w:lineRule="auto"/>
              <w:jc w:val="center"/>
              <w:outlineLvl w:val="0"/>
            </w:pPr>
            <w:r>
              <w:t>R</w:t>
            </w:r>
            <w:r w:rsidRPr="001B2464">
              <w:t>eserved for future use</w:t>
            </w:r>
          </w:p>
        </w:tc>
      </w:tr>
      <w:tr w:rsidR="001B2464" w:rsidRPr="001D415B" w14:paraId="6F782B66" w14:textId="77777777" w:rsidTr="00591180">
        <w:tc>
          <w:tcPr>
            <w:tcW w:w="1698" w:type="dxa"/>
          </w:tcPr>
          <w:p w14:paraId="5AAFCEF0" w14:textId="77777777" w:rsidR="001B2464" w:rsidRPr="00362DC3" w:rsidRDefault="001B2464" w:rsidP="00591180">
            <w:pPr>
              <w:widowControl w:val="0"/>
              <w:spacing w:before="120" w:line="276" w:lineRule="auto"/>
              <w:jc w:val="center"/>
              <w:outlineLvl w:val="0"/>
              <w:rPr>
                <w:b/>
                <w:bCs/>
                <w:szCs w:val="24"/>
              </w:rPr>
            </w:pPr>
            <w:r w:rsidRPr="00CE5608">
              <w:rPr>
                <w:b/>
                <w:bCs/>
                <w:szCs w:val="24"/>
              </w:rPr>
              <w:t>Tail</w:t>
            </w:r>
          </w:p>
        </w:tc>
        <w:tc>
          <w:tcPr>
            <w:tcW w:w="989" w:type="dxa"/>
          </w:tcPr>
          <w:p w14:paraId="25A2A8C0" w14:textId="7025D5E6" w:rsidR="001B2464" w:rsidRPr="00362DC3" w:rsidRDefault="001B2464" w:rsidP="00591180">
            <w:pPr>
              <w:widowControl w:val="0"/>
              <w:spacing w:before="120" w:line="276" w:lineRule="auto"/>
              <w:jc w:val="center"/>
              <w:outlineLvl w:val="0"/>
            </w:pPr>
            <w:r>
              <w:t>6</w:t>
            </w:r>
          </w:p>
        </w:tc>
        <w:tc>
          <w:tcPr>
            <w:tcW w:w="989" w:type="dxa"/>
          </w:tcPr>
          <w:p w14:paraId="6C30A63D" w14:textId="53468A1B" w:rsidR="001B2464" w:rsidRDefault="001B2464" w:rsidP="00591180">
            <w:pPr>
              <w:widowControl w:val="0"/>
              <w:spacing w:before="120" w:line="276" w:lineRule="auto"/>
              <w:jc w:val="center"/>
              <w:outlineLvl w:val="0"/>
              <w:rPr>
                <w:szCs w:val="24"/>
              </w:rPr>
            </w:pPr>
            <w:r>
              <w:t>[7:</w:t>
            </w:r>
            <w:r w:rsidR="00765C04">
              <w:t>2</w:t>
            </w:r>
            <w:r>
              <w:t>]</w:t>
            </w:r>
          </w:p>
        </w:tc>
        <w:tc>
          <w:tcPr>
            <w:tcW w:w="5315" w:type="dxa"/>
          </w:tcPr>
          <w:p w14:paraId="21665FDB" w14:textId="77777777" w:rsidR="001B2464" w:rsidRDefault="001B2464" w:rsidP="00591180">
            <w:pPr>
              <w:keepNext/>
              <w:widowControl w:val="0"/>
              <w:spacing w:before="120" w:line="276" w:lineRule="auto"/>
              <w:jc w:val="center"/>
              <w:outlineLvl w:val="0"/>
              <w:rPr>
                <w:szCs w:val="24"/>
                <w:lang w:val="en-GB"/>
              </w:rPr>
            </w:pPr>
            <w:r w:rsidRPr="00CE5608">
              <w:t>6 zero bits</w:t>
            </w:r>
          </w:p>
        </w:tc>
      </w:tr>
    </w:tbl>
    <w:p w14:paraId="5F3D1376" w14:textId="490BE799" w:rsidR="000259BF" w:rsidRDefault="000259BF" w:rsidP="000259BF">
      <w:pPr>
        <w:pStyle w:val="Caption"/>
        <w:jc w:val="center"/>
        <w:rPr>
          <w:szCs w:val="24"/>
        </w:rPr>
      </w:pPr>
      <w:bookmarkStart w:id="13" w:name="_Ref517849687"/>
      <w:r>
        <w:t xml:space="preserve">Table </w:t>
      </w:r>
      <w:fldSimple w:instr=" SEQ Table \* ARABIC ">
        <w:r w:rsidR="00EE6655">
          <w:rPr>
            <w:noProof/>
          </w:rPr>
          <w:t>6</w:t>
        </w:r>
      </w:fldSimple>
      <w:bookmarkEnd w:id="13"/>
      <w:r>
        <w:t xml:space="preserve"> Fields in </w:t>
      </w:r>
      <w:r>
        <w:rPr>
          <w:szCs w:val="24"/>
        </w:rPr>
        <w:t>h</w:t>
      </w:r>
      <w:r w:rsidRPr="000259BF">
        <w:rPr>
          <w:szCs w:val="24"/>
        </w:rPr>
        <w:t xml:space="preserve">igh-reliability </w:t>
      </w:r>
      <w:r>
        <w:rPr>
          <w:szCs w:val="24"/>
        </w:rPr>
        <w:t>c</w:t>
      </w:r>
      <w:r w:rsidRPr="000259BF">
        <w:rPr>
          <w:szCs w:val="24"/>
        </w:rPr>
        <w:t>ontrol</w:t>
      </w:r>
    </w:p>
    <w:p w14:paraId="5CF02F78" w14:textId="04DD1471" w:rsidR="00765C04" w:rsidRDefault="00765C04" w:rsidP="00765C04">
      <w:pPr>
        <w:widowControl w:val="0"/>
        <w:spacing w:before="120" w:line="276" w:lineRule="auto"/>
        <w:jc w:val="both"/>
        <w:outlineLvl w:val="0"/>
        <w:rPr>
          <w:szCs w:val="24"/>
        </w:rPr>
      </w:pPr>
      <w:r w:rsidRPr="004C057C">
        <w:rPr>
          <w:szCs w:val="24"/>
        </w:rPr>
        <w:t xml:space="preserve">The individual </w:t>
      </w:r>
      <w:r w:rsidR="00A5003D">
        <w:rPr>
          <w:szCs w:val="24"/>
        </w:rPr>
        <w:t>sub</w:t>
      </w:r>
      <w:r w:rsidRPr="004C057C">
        <w:rPr>
          <w:szCs w:val="24"/>
        </w:rPr>
        <w:t xml:space="preserve">fields of the </w:t>
      </w:r>
      <w:r>
        <w:rPr>
          <w:szCs w:val="24"/>
        </w:rPr>
        <w:t>high-reliability control</w:t>
      </w:r>
      <w:r w:rsidRPr="004C057C">
        <w:rPr>
          <w:szCs w:val="24"/>
        </w:rPr>
        <w:t xml:space="preserve"> are described as follows</w:t>
      </w:r>
      <w:r>
        <w:rPr>
          <w:szCs w:val="24"/>
        </w:rPr>
        <w:t xml:space="preserve">. </w:t>
      </w:r>
    </w:p>
    <w:p w14:paraId="30EC0077" w14:textId="523EAE31" w:rsidR="00440E20" w:rsidRPr="00A5003D" w:rsidRDefault="00985468" w:rsidP="00440E20">
      <w:pPr>
        <w:spacing w:after="120"/>
      </w:pPr>
      <w:r>
        <w:rPr>
          <w:b/>
        </w:rPr>
        <w:t xml:space="preserve">Reserved </w:t>
      </w:r>
      <w:r>
        <w:t>field</w:t>
      </w:r>
      <w:r w:rsidR="00440E20" w:rsidRPr="00A5003D">
        <w:rPr>
          <w:b/>
        </w:rPr>
        <w:t xml:space="preserve"> </w:t>
      </w:r>
      <w:r w:rsidR="00440E20" w:rsidRPr="00A5003D">
        <w:t xml:space="preserve">consists of two bits </w:t>
      </w:r>
      <w:r>
        <w:t>which are reserved for future use</w:t>
      </w:r>
      <w:r w:rsidR="00440E20" w:rsidRPr="00A5003D">
        <w:t xml:space="preserve">. </w:t>
      </w:r>
    </w:p>
    <w:p w14:paraId="6DD63A8D" w14:textId="77C0AC3E" w:rsidR="00440E20" w:rsidRPr="00A5003D" w:rsidRDefault="00440E20" w:rsidP="00440E20">
      <w:pPr>
        <w:spacing w:after="120"/>
      </w:pPr>
      <w:r w:rsidRPr="00A5003D">
        <w:rPr>
          <w:b/>
        </w:rPr>
        <w:t xml:space="preserve">Polled device </w:t>
      </w:r>
      <w:r w:rsidR="00A5003D" w:rsidRPr="00A5003D">
        <w:t>sub</w:t>
      </w:r>
      <w:r w:rsidRPr="00A5003D">
        <w:t>field specifies the device which is being polled by the coordinator in the downlink. On the uplink, these bits are left unspecified.</w:t>
      </w:r>
    </w:p>
    <w:p w14:paraId="48E30D19" w14:textId="6C7CBA8E" w:rsidR="00C8420C" w:rsidRPr="00A5003D" w:rsidRDefault="00C8420C" w:rsidP="00C8420C">
      <w:pPr>
        <w:spacing w:after="120"/>
      </w:pPr>
      <w:r w:rsidRPr="00A5003D">
        <w:rPr>
          <w:b/>
        </w:rPr>
        <w:t xml:space="preserve">Next device to poll </w:t>
      </w:r>
      <w:r w:rsidR="00A5003D" w:rsidRPr="00A5003D">
        <w:t>sub</w:t>
      </w:r>
      <w:r w:rsidRPr="00A5003D">
        <w:t>field specifies the next device which is being polled by the coordinator in the downlink. On the uplink, these bits are left unspecified.</w:t>
      </w:r>
    </w:p>
    <w:p w14:paraId="7BCC606F" w14:textId="3165F4D5" w:rsidR="00C8420C" w:rsidRPr="00A5003D" w:rsidRDefault="00C8420C" w:rsidP="00440E20">
      <w:pPr>
        <w:spacing w:after="120"/>
      </w:pPr>
      <w:r w:rsidRPr="00A5003D">
        <w:rPr>
          <w:b/>
        </w:rPr>
        <w:t xml:space="preserve">Device to acknowledge </w:t>
      </w:r>
      <w:r w:rsidR="00A5003D" w:rsidRPr="00A5003D">
        <w:t>sub</w:t>
      </w:r>
      <w:r w:rsidRPr="00A5003D">
        <w:t xml:space="preserve">field specifies the device which is being acknowledged by the packet. </w:t>
      </w:r>
    </w:p>
    <w:p w14:paraId="106AF0D3" w14:textId="5FF17982" w:rsidR="00C8420C" w:rsidRPr="00A5003D" w:rsidRDefault="00C8420C" w:rsidP="00440E20">
      <w:pPr>
        <w:spacing w:after="120"/>
      </w:pPr>
      <w:r w:rsidRPr="00A5003D">
        <w:rPr>
          <w:b/>
        </w:rPr>
        <w:t>Buffer status reporting</w:t>
      </w:r>
      <w:r w:rsidRPr="00A5003D">
        <w:t xml:space="preserve"> </w:t>
      </w:r>
      <w:r w:rsidR="00A5003D" w:rsidRPr="00A5003D">
        <w:t xml:space="preserve">subfield </w:t>
      </w:r>
      <w:r w:rsidR="00813114" w:rsidRPr="00A5003D">
        <w:t xml:space="preserve">indicates that the current device has more date in the queue waiting for transmission. The bit is only used by devices. For coordinators, the bit is unspecified. </w:t>
      </w:r>
    </w:p>
    <w:p w14:paraId="353937E1" w14:textId="77777777" w:rsidR="00813114" w:rsidRPr="00A5003D" w:rsidRDefault="00813114" w:rsidP="00440E20">
      <w:pPr>
        <w:spacing w:after="120"/>
      </w:pPr>
      <w:r w:rsidRPr="00A5003D">
        <w:rPr>
          <w:b/>
        </w:rPr>
        <w:t>S</w:t>
      </w:r>
      <w:r w:rsidR="00440E20" w:rsidRPr="00A5003D">
        <w:rPr>
          <w:b/>
        </w:rPr>
        <w:t>equence number</w:t>
      </w:r>
      <w:r w:rsidRPr="00A5003D">
        <w:rPr>
          <w:b/>
        </w:rPr>
        <w:t xml:space="preserve"> </w:t>
      </w:r>
      <w:r w:rsidRPr="00A5003D">
        <w:t xml:space="preserve">consists of </w:t>
      </w:r>
      <w:r w:rsidR="00440E20" w:rsidRPr="00A5003D">
        <w:t>twelve</w:t>
      </w:r>
      <w:r w:rsidRPr="00A5003D">
        <w:t xml:space="preserve"> </w:t>
      </w:r>
      <w:r w:rsidR="00440E20" w:rsidRPr="00A5003D">
        <w:t>bit</w:t>
      </w:r>
      <w:r w:rsidRPr="00A5003D">
        <w:t>s</w:t>
      </w:r>
      <w:r w:rsidR="00440E20" w:rsidRPr="00A5003D">
        <w:t xml:space="preserve"> which specifies the sequence number of the packet that is being acknowledged.</w:t>
      </w:r>
      <w:r w:rsidRPr="00A5003D">
        <w:t xml:space="preserve"> </w:t>
      </w:r>
    </w:p>
    <w:p w14:paraId="0B49151C" w14:textId="77777777" w:rsidR="00813114" w:rsidRPr="00A5003D" w:rsidRDefault="00813114" w:rsidP="00440E20">
      <w:pPr>
        <w:spacing w:after="120"/>
      </w:pPr>
      <w:r w:rsidRPr="00A5003D">
        <w:rPr>
          <w:b/>
        </w:rPr>
        <w:t xml:space="preserve">Payload ACK </w:t>
      </w:r>
      <w:r w:rsidRPr="00A5003D">
        <w:t xml:space="preserve">indicates that this acknowledgement is for a payload. </w:t>
      </w:r>
    </w:p>
    <w:p w14:paraId="5C1F6CD4" w14:textId="3A7991EA" w:rsidR="00813114" w:rsidRPr="00A5003D" w:rsidRDefault="00813114" w:rsidP="00813114">
      <w:pPr>
        <w:spacing w:after="120"/>
      </w:pPr>
      <w:r w:rsidRPr="00A5003D">
        <w:rPr>
          <w:b/>
        </w:rPr>
        <w:t xml:space="preserve">Beacon ACK </w:t>
      </w:r>
      <w:r w:rsidRPr="00A5003D">
        <w:t xml:space="preserve">indicates that this acknowledgement is for a beacon. </w:t>
      </w:r>
    </w:p>
    <w:p w14:paraId="64DF9778" w14:textId="50F9FFA8" w:rsidR="00813114" w:rsidRPr="00A5003D" w:rsidRDefault="00813114" w:rsidP="00813114">
      <w:pPr>
        <w:spacing w:after="120"/>
      </w:pPr>
      <w:r w:rsidRPr="00A5003D">
        <w:rPr>
          <w:b/>
        </w:rPr>
        <w:lastRenderedPageBreak/>
        <w:t xml:space="preserve">CRC </w:t>
      </w:r>
      <w:r w:rsidRPr="00A5003D">
        <w:t>consists of 8 bits CRC</w:t>
      </w:r>
      <w:r w:rsidR="00412878" w:rsidRPr="00A5003D">
        <w:t xml:space="preserve"> for pervious sub-fields. </w:t>
      </w:r>
    </w:p>
    <w:p w14:paraId="160656D8" w14:textId="2710E08D" w:rsidR="00813114" w:rsidRPr="00A5003D" w:rsidRDefault="00813114" w:rsidP="00813114">
      <w:pPr>
        <w:spacing w:after="120"/>
      </w:pPr>
      <w:r w:rsidRPr="00A5003D">
        <w:rPr>
          <w:b/>
        </w:rPr>
        <w:t>Reserved</w:t>
      </w:r>
      <w:r w:rsidRPr="00A5003D">
        <w:t xml:space="preserve"> </w:t>
      </w:r>
      <w:r w:rsidR="00A5003D" w:rsidRPr="00A5003D">
        <w:t xml:space="preserve">subfield </w:t>
      </w:r>
      <w:r w:rsidRPr="00A5003D">
        <w:t xml:space="preserve">includes 2 bits reserved for future use. </w:t>
      </w:r>
    </w:p>
    <w:p w14:paraId="07089D38" w14:textId="433DC700" w:rsidR="00813114" w:rsidRPr="00A5003D" w:rsidRDefault="00813114" w:rsidP="00813114">
      <w:pPr>
        <w:spacing w:after="120"/>
      </w:pPr>
      <w:r w:rsidRPr="00A5003D">
        <w:rPr>
          <w:b/>
        </w:rPr>
        <w:t xml:space="preserve">Tail </w:t>
      </w:r>
      <w:r w:rsidR="00A5003D" w:rsidRPr="00A5003D">
        <w:t xml:space="preserve">subfield </w:t>
      </w:r>
      <w:r w:rsidRPr="00A5003D">
        <w:t xml:space="preserve">consists of 6 bits of zeros to complete the high-reliability control. </w:t>
      </w:r>
    </w:p>
    <w:p w14:paraId="2A041410" w14:textId="77777777" w:rsidR="00F97EA1" w:rsidRPr="0083170D" w:rsidRDefault="00F97EA1" w:rsidP="00440E20">
      <w:pPr>
        <w:spacing w:after="120"/>
        <w:rPr>
          <w:b/>
        </w:rPr>
      </w:pPr>
      <w:r w:rsidRPr="0083170D">
        <w:rPr>
          <w:b/>
        </w:rPr>
        <w:t>1.2.3.2 Service field</w:t>
      </w:r>
    </w:p>
    <w:p w14:paraId="4EB01C4E" w14:textId="411257ED" w:rsidR="00F97EA1" w:rsidRDefault="00F97EA1" w:rsidP="00F97EA1">
      <w:pPr>
        <w:spacing w:after="120"/>
      </w:pPr>
      <w:r w:rsidRPr="00F97EA1">
        <w:t>The Service field has 16 bits, which shall be denoted as bits 0-15. The bit 0 shall be transmitted first in</w:t>
      </w:r>
      <w:r>
        <w:t xml:space="preserve"> </w:t>
      </w:r>
      <w:r w:rsidRPr="00F97EA1">
        <w:t>time. The bits from 0-6 of the SERVICE field, which are transmitted first, are set to zeros and are used esti</w:t>
      </w:r>
      <w:r>
        <w:t xml:space="preserve">mate the initial state of the transmitter scrambler and to synchronize the descrambler in the receiver. The remaining 9 bits (7-15) of the SERVICE field shall be reserved for future use. All reserved bits shall be set to 0. The bit allocation is demonstrated in </w:t>
      </w:r>
      <w:r>
        <w:fldChar w:fldCharType="begin"/>
      </w:r>
      <w:r>
        <w:instrText xml:space="preserve"> REF _Ref517854181 \h </w:instrText>
      </w:r>
      <w:r>
        <w:fldChar w:fldCharType="separate"/>
      </w:r>
      <w:r w:rsidR="00A9509D">
        <w:t xml:space="preserve">Figure </w:t>
      </w:r>
      <w:r w:rsidR="00A9509D">
        <w:rPr>
          <w:noProof/>
        </w:rPr>
        <w:t>5</w:t>
      </w:r>
      <w:r>
        <w:fldChar w:fldCharType="end"/>
      </w:r>
      <w:r>
        <w:t xml:space="preserve">. </w:t>
      </w:r>
    </w:p>
    <w:p w14:paraId="1C3D0D9F" w14:textId="77777777" w:rsidR="00F97EA1" w:rsidRDefault="00F97EA1" w:rsidP="00F97EA1">
      <w:pPr>
        <w:keepNext/>
        <w:spacing w:after="120"/>
        <w:jc w:val="center"/>
      </w:pPr>
      <w:r w:rsidRPr="00F97EA1">
        <w:rPr>
          <w:b/>
          <w:noProof/>
          <w:sz w:val="28"/>
        </w:rPr>
        <w:drawing>
          <wp:inline distT="0" distB="0" distL="0" distR="0" wp14:anchorId="561CE996" wp14:editId="7875C3AC">
            <wp:extent cx="3248891" cy="849320"/>
            <wp:effectExtent l="0" t="0" r="0" b="8255"/>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7622" cy="862059"/>
                    </a:xfrm>
                    <a:prstGeom prst="rect">
                      <a:avLst/>
                    </a:prstGeom>
                    <a:noFill/>
                    <a:ln>
                      <a:noFill/>
                    </a:ln>
                  </pic:spPr>
                </pic:pic>
              </a:graphicData>
            </a:graphic>
          </wp:inline>
        </w:drawing>
      </w:r>
    </w:p>
    <w:p w14:paraId="57040579" w14:textId="1634AB84" w:rsidR="00F97EA1" w:rsidRDefault="00F97EA1" w:rsidP="00F97EA1">
      <w:pPr>
        <w:pStyle w:val="Caption"/>
        <w:jc w:val="center"/>
        <w:rPr>
          <w:b/>
          <w:sz w:val="28"/>
        </w:rPr>
      </w:pPr>
      <w:bookmarkStart w:id="14" w:name="_Ref51785418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A9509D">
        <w:rPr>
          <w:noProof/>
        </w:rPr>
        <w:t>5</w:t>
      </w:r>
      <w:r w:rsidR="00591180">
        <w:rPr>
          <w:noProof/>
        </w:rPr>
        <w:fldChar w:fldCharType="end"/>
      </w:r>
      <w:bookmarkEnd w:id="14"/>
      <w:r>
        <w:t xml:space="preserve"> Service field bit allocation</w:t>
      </w:r>
    </w:p>
    <w:p w14:paraId="5206430E" w14:textId="2D5DFB42" w:rsidR="002346C4" w:rsidRPr="0083170D" w:rsidRDefault="002346C4" w:rsidP="002346C4">
      <w:pPr>
        <w:spacing w:after="120"/>
        <w:rPr>
          <w:b/>
        </w:rPr>
      </w:pPr>
      <w:r w:rsidRPr="0083170D">
        <w:rPr>
          <w:b/>
        </w:rPr>
        <w:t xml:space="preserve">1.2.3.3 </w:t>
      </w:r>
      <w:r w:rsidR="003D666F" w:rsidRPr="0083170D">
        <w:rPr>
          <w:b/>
        </w:rPr>
        <w:t>Length of packet</w:t>
      </w:r>
      <w:r w:rsidRPr="0083170D">
        <w:rPr>
          <w:b/>
        </w:rPr>
        <w:t xml:space="preserve"> field</w:t>
      </w:r>
    </w:p>
    <w:p w14:paraId="1D6DC0F5" w14:textId="1BBDAFDA" w:rsidR="00790496" w:rsidRDefault="002346C4" w:rsidP="002346C4">
      <w:pPr>
        <w:spacing w:after="120"/>
      </w:pPr>
      <w:r w:rsidRPr="00F97EA1">
        <w:t xml:space="preserve">The field </w:t>
      </w:r>
      <w:r w:rsidR="00790496">
        <w:t xml:space="preserve">specifies the length of the packet in the payload. With such accurate information, transmission and processing </w:t>
      </w:r>
      <w:r w:rsidR="00790496" w:rsidRPr="00790496">
        <w:t>efficien</w:t>
      </w:r>
      <w:r w:rsidR="00790496">
        <w:t>c</w:t>
      </w:r>
      <w:r w:rsidR="00790496" w:rsidRPr="00790496">
        <w:t xml:space="preserve">y </w:t>
      </w:r>
      <w:r w:rsidR="00790496">
        <w:t xml:space="preserve">is improved </w:t>
      </w:r>
      <w:r w:rsidR="00790496" w:rsidRPr="00790496">
        <w:t xml:space="preserve">because it will </w:t>
      </w:r>
      <w:r w:rsidR="00790496">
        <w:t>not r</w:t>
      </w:r>
      <w:r w:rsidR="00790496" w:rsidRPr="00790496">
        <w:t xml:space="preserve">equire the TX and RX </w:t>
      </w:r>
      <w:r w:rsidR="00B60929">
        <w:t xml:space="preserve">to </w:t>
      </w:r>
      <w:r w:rsidR="00790496">
        <w:t xml:space="preserve">reset </w:t>
      </w:r>
      <w:r w:rsidR="00EB5D6C" w:rsidRPr="00EB5D6C">
        <w:t xml:space="preserve">First </w:t>
      </w:r>
      <w:proofErr w:type="gramStart"/>
      <w:r w:rsidR="00EB5D6C" w:rsidRPr="00EB5D6C">
        <w:t>In</w:t>
      </w:r>
      <w:proofErr w:type="gramEnd"/>
      <w:r w:rsidR="00EB5D6C" w:rsidRPr="00EB5D6C">
        <w:t xml:space="preserve"> First Out</w:t>
      </w:r>
      <w:r w:rsidR="00EB5D6C">
        <w:t xml:space="preserve"> (</w:t>
      </w:r>
      <w:r w:rsidR="00790496" w:rsidRPr="00790496">
        <w:t>FIFO</w:t>
      </w:r>
      <w:r w:rsidR="00EB5D6C">
        <w:t>) queue</w:t>
      </w:r>
      <w:r w:rsidR="00790496" w:rsidRPr="00790496">
        <w:t xml:space="preserve">s after each packet. </w:t>
      </w:r>
    </w:p>
    <w:p w14:paraId="37B92584" w14:textId="52C2C8B1" w:rsidR="00790496" w:rsidRPr="0083170D" w:rsidRDefault="00790496" w:rsidP="00790496">
      <w:pPr>
        <w:spacing w:after="120"/>
        <w:rPr>
          <w:b/>
        </w:rPr>
      </w:pPr>
      <w:r w:rsidRPr="0083170D">
        <w:rPr>
          <w:b/>
        </w:rPr>
        <w:t>1.2.3.4 PSDU field</w:t>
      </w:r>
    </w:p>
    <w:p w14:paraId="78B1EDCE" w14:textId="0A0E9FE6" w:rsidR="00790496" w:rsidRPr="00353F13" w:rsidRDefault="00790496" w:rsidP="00790496">
      <w:pPr>
        <w:spacing w:after="120"/>
        <w:rPr>
          <w:lang w:val="en-GB"/>
        </w:rPr>
      </w:pPr>
      <w:r w:rsidRPr="00353F13">
        <w:t xml:space="preserve">The PSDU field has a variable length and carries the data of the PHY frame. If </w:t>
      </w:r>
      <w:proofErr w:type="spellStart"/>
      <w:r w:rsidRPr="00353F13">
        <w:t>eU</w:t>
      </w:r>
      <w:proofErr w:type="spellEnd"/>
      <w:r w:rsidRPr="00353F13">
        <w:t xml:space="preserve">-OFDM is enabled the Data shall be encoded in an </w:t>
      </w:r>
      <w:proofErr w:type="spellStart"/>
      <w:r w:rsidRPr="00353F13">
        <w:t>eU</w:t>
      </w:r>
      <w:proofErr w:type="spellEnd"/>
      <w:r w:rsidRPr="00353F13">
        <w:t>-OFDM fashion.</w:t>
      </w:r>
    </w:p>
    <w:p w14:paraId="3FDF85EC" w14:textId="56B7C1EF" w:rsidR="00790496" w:rsidRPr="0083170D" w:rsidRDefault="00790496" w:rsidP="00790496">
      <w:pPr>
        <w:spacing w:after="120"/>
        <w:rPr>
          <w:b/>
        </w:rPr>
      </w:pPr>
      <w:r w:rsidRPr="0083170D">
        <w:rPr>
          <w:b/>
        </w:rPr>
        <w:t>1.2.3.5 Tail Field</w:t>
      </w:r>
    </w:p>
    <w:p w14:paraId="4A3F157B" w14:textId="77777777" w:rsidR="00790496" w:rsidRDefault="00790496" w:rsidP="00790496">
      <w:pPr>
        <w:spacing w:after="120"/>
      </w:pPr>
      <w:r>
        <w:t xml:space="preserve">The PPDU Tail field shall be 6 bits of zeros, which are required </w:t>
      </w:r>
      <w:r w:rsidRPr="00A5003D">
        <w:t xml:space="preserve">to complete the </w:t>
      </w:r>
      <w:r>
        <w:t xml:space="preserve">payload. </w:t>
      </w:r>
    </w:p>
    <w:p w14:paraId="279F211B" w14:textId="309CCE1A" w:rsidR="00790496" w:rsidRPr="0083170D" w:rsidRDefault="00790496" w:rsidP="00790496">
      <w:pPr>
        <w:spacing w:after="120"/>
        <w:rPr>
          <w:b/>
        </w:rPr>
      </w:pPr>
      <w:r w:rsidRPr="0083170D">
        <w:rPr>
          <w:b/>
        </w:rPr>
        <w:t>1.2.3.6 Padding Bits</w:t>
      </w:r>
    </w:p>
    <w:p w14:paraId="3C07FD4D" w14:textId="2D04C776" w:rsidR="00790496" w:rsidRDefault="00790496" w:rsidP="00790496">
      <w:pPr>
        <w:spacing w:after="120"/>
      </w:pPr>
      <w:r>
        <w:t xml:space="preserve">The number of bits in the </w:t>
      </w:r>
      <w:r w:rsidR="00EE694F">
        <w:t>payload</w:t>
      </w:r>
      <w:r>
        <w:t xml:space="preserve"> field shall be a multiple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CBPS</m:t>
            </m:r>
          </m:sub>
        </m:sSub>
      </m:oMath>
      <w:r>
        <w:t xml:space="preserve">, the number of coded bits in an OFDM symbol (24, 48, 96, or 144 bits). To achieve this, the length of the message is </w:t>
      </w:r>
      <w:r w:rsidR="006773D2">
        <w:t>e</w:t>
      </w:r>
      <w:r>
        <w:t>xtended so that it becomes a</w:t>
      </w:r>
      <w:r w:rsidR="006773D2">
        <w:t xml:space="preserve"> m</w:t>
      </w:r>
      <w:r>
        <w:t xml:space="preserve">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DBPS</m:t>
            </m:r>
          </m:sub>
        </m:sSub>
      </m:oMath>
      <w:r>
        <w:t>, the number of data bits per OFDM symbol. At least 6 bits are appended to the message,</w:t>
      </w:r>
      <w:r w:rsidR="006773D2">
        <w:t xml:space="preserve"> </w:t>
      </w:r>
      <w:proofErr w:type="gramStart"/>
      <w:r>
        <w:t>in order to</w:t>
      </w:r>
      <w:proofErr w:type="gramEnd"/>
      <w:r>
        <w:t xml:space="preserve"> accommodate the T</w:t>
      </w:r>
      <w:r w:rsidR="006773D2">
        <w:t>ail</w:t>
      </w:r>
      <w:r>
        <w:t xml:space="preserve"> bits. The number of OFDM symbols, </w:t>
      </w:r>
      <m:oMath>
        <m:sSub>
          <m:sSubPr>
            <m:ctrlPr>
              <w:rPr>
                <w:rFonts w:ascii="Cambria Math" w:hAnsi="Cambria Math"/>
                <w:i/>
              </w:rPr>
            </m:ctrlPr>
          </m:sSubPr>
          <m:e>
            <m:r>
              <w:rPr>
                <w:rFonts w:ascii="Cambria Math" w:hAnsi="Cambria Math"/>
              </w:rPr>
              <m:t>N</m:t>
            </m:r>
          </m:e>
          <m:sub>
            <m:r>
              <m:rPr>
                <m:sty m:val="p"/>
              </m:rPr>
              <w:rPr>
                <w:rFonts w:ascii="Cambria Math" w:hAnsi="Cambria Math"/>
              </w:rPr>
              <m:t>SYM</m:t>
            </m:r>
          </m:sub>
        </m:sSub>
      </m:oMath>
      <w:r>
        <w:t>; the</w:t>
      </w:r>
      <w:r w:rsidR="006773D2">
        <w:t xml:space="preserve"> </w:t>
      </w:r>
      <w:r>
        <w:t xml:space="preserve">number of bits in the </w:t>
      </w:r>
      <w:r w:rsidR="006773D2">
        <w:t>payload</w:t>
      </w:r>
      <w:r>
        <w:t xml:space="preserve"> field, </w:t>
      </w:r>
      <m:oMath>
        <m:sSub>
          <m:sSubPr>
            <m:ctrlPr>
              <w:rPr>
                <w:rFonts w:ascii="Cambria Math" w:hAnsi="Cambria Math"/>
                <w:i/>
              </w:rPr>
            </m:ctrlPr>
          </m:sSubPr>
          <m:e>
            <m:r>
              <w:rPr>
                <w:rFonts w:ascii="Cambria Math" w:hAnsi="Cambria Math"/>
              </w:rPr>
              <m:t>N</m:t>
            </m:r>
          </m:e>
          <m:sub>
            <m:r>
              <m:rPr>
                <m:sty m:val="p"/>
              </m:rPr>
              <w:rPr>
                <w:rFonts w:ascii="Cambria Math" w:hAnsi="Cambria Math"/>
              </w:rPr>
              <m:t>PAYLOAD</m:t>
            </m:r>
          </m:sub>
        </m:sSub>
      </m:oMath>
      <w:r>
        <w:t xml:space="preserve">; and the number of pad bits, </w:t>
      </w:r>
      <m:oMath>
        <m:sSub>
          <m:sSubPr>
            <m:ctrlPr>
              <w:rPr>
                <w:rFonts w:ascii="Cambria Math" w:hAnsi="Cambria Math"/>
                <w:i/>
              </w:rPr>
            </m:ctrlPr>
          </m:sSubPr>
          <m:e>
            <m:r>
              <w:rPr>
                <w:rFonts w:ascii="Cambria Math" w:hAnsi="Cambria Math"/>
              </w:rPr>
              <m:t>N</m:t>
            </m:r>
          </m:e>
          <m:sub>
            <m:r>
              <m:rPr>
                <m:sty m:val="p"/>
              </m:rPr>
              <w:rPr>
                <w:rFonts w:ascii="Cambria Math" w:hAnsi="Cambria Math"/>
              </w:rPr>
              <m:t>PAD</m:t>
            </m:r>
          </m:sub>
        </m:sSub>
      </m:oMath>
      <w:r>
        <w:t>, are computed from the length</w:t>
      </w:r>
      <w:r w:rsidR="006773D2">
        <w:t xml:space="preserve"> </w:t>
      </w:r>
      <w:r>
        <w:t>of the PSDU (LENGTH) as follows:</w:t>
      </w:r>
    </w:p>
    <w:p w14:paraId="563FC9C2" w14:textId="3E3D9BFA" w:rsidR="00F97EA1" w:rsidRPr="006773D2" w:rsidRDefault="007367BF"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d>
            <m:dPr>
              <m:begChr m:val="⌈"/>
              <m:endChr m:val="⌉"/>
              <m:ctrlPr>
                <w:rPr>
                  <w:rFonts w:ascii="Cambria Math" w:hAnsi="Cambria Math"/>
                  <w:b/>
                  <w:i/>
                  <w:sz w:val="28"/>
                </w:rPr>
              </m:ctrlPr>
            </m:dPr>
            <m:e>
              <m:f>
                <m:fPr>
                  <m:ctrlPr>
                    <w:rPr>
                      <w:rFonts w:ascii="Cambria Math" w:hAnsi="Cambria Math"/>
                      <w:b/>
                      <w:i/>
                      <w:sz w:val="28"/>
                    </w:rPr>
                  </m:ctrlPr>
                </m:fPr>
                <m:num>
                  <m:r>
                    <m:rPr>
                      <m:sty m:val="bi"/>
                    </m:rPr>
                    <w:rPr>
                      <w:rFonts w:ascii="Cambria Math" w:hAnsi="Cambria Math"/>
                      <w:sz w:val="28"/>
                    </w:rPr>
                    <m:t>16+8×LENGTH+6</m:t>
                  </m:r>
                </m:num>
                <m:den>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den>
              </m:f>
            </m:e>
          </m:d>
        </m:oMath>
      </m:oMathPara>
    </w:p>
    <w:p w14:paraId="5C958AC1" w14:textId="3E12F86B" w:rsidR="006773D2" w:rsidRPr="006773D2" w:rsidRDefault="007367BF"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oMath>
      </m:oMathPara>
    </w:p>
    <w:p w14:paraId="78D0FB3B" w14:textId="2B8A8BCD" w:rsidR="006773D2" w:rsidRPr="006773D2" w:rsidRDefault="007367BF"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-(16+8×LENGTH+6)</m:t>
          </m:r>
        </m:oMath>
      </m:oMathPara>
    </w:p>
    <w:p w14:paraId="7D221102" w14:textId="690F6D21" w:rsidR="006773D2" w:rsidRPr="006773D2" w:rsidRDefault="006773D2" w:rsidP="00F97EA1">
      <w:pPr>
        <w:spacing w:after="120"/>
      </w:pPr>
      <w:r w:rsidRPr="006773D2">
        <w:lastRenderedPageBreak/>
        <w:t xml:space="preserve">The appended pad bits are set to 0 and are subsequently scrambled with the rest of the bits in the </w:t>
      </w:r>
      <w:r>
        <w:t>payload</w:t>
      </w:r>
      <w:r w:rsidRPr="006773D2">
        <w:t>.</w:t>
      </w:r>
    </w:p>
    <w:p w14:paraId="15A92108" w14:textId="6FC43C07" w:rsidR="00590903" w:rsidRPr="00F97EA1" w:rsidRDefault="00590903" w:rsidP="00F97EA1">
      <w:pPr>
        <w:spacing w:after="120"/>
        <w:rPr>
          <w:b/>
          <w:sz w:val="28"/>
        </w:rPr>
      </w:pPr>
      <w:r w:rsidRPr="00F97EA1">
        <w:rPr>
          <w:b/>
          <w:sz w:val="28"/>
        </w:rPr>
        <w:br w:type="page"/>
      </w:r>
    </w:p>
    <w:p w14:paraId="29A6D7C4" w14:textId="17804A64" w:rsidR="00DE2466" w:rsidRPr="00B5694A" w:rsidDel="002A41E1" w:rsidRDefault="00734228" w:rsidP="00B5694A">
      <w:pPr>
        <w:spacing w:before="120" w:line="276" w:lineRule="auto"/>
        <w:jc w:val="both"/>
        <w:rPr>
          <w:del w:id="15" w:author="Jungnickel, Volker" w:date="2018-05-06T12:17:00Z"/>
          <w:b/>
          <w:sz w:val="32"/>
        </w:rPr>
      </w:pPr>
      <w:r w:rsidRPr="00D30C66">
        <w:rPr>
          <w:b/>
          <w:sz w:val="32"/>
        </w:rPr>
        <w:lastRenderedPageBreak/>
        <w:t>References</w:t>
      </w:r>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57C0BA63" w14:textId="45C1C037" w:rsidR="00BF27D4" w:rsidRDefault="00BF27D4" w:rsidP="00A021A0">
      <w:pPr>
        <w:spacing w:before="120" w:line="276" w:lineRule="auto"/>
        <w:rPr>
          <w:sz w:val="28"/>
          <w:szCs w:val="24"/>
        </w:rPr>
      </w:pPr>
    </w:p>
    <w:sectPr w:rsidR="00BF27D4" w:rsidSect="00574F3D">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9D91D" w14:textId="77777777" w:rsidR="007367BF" w:rsidRDefault="007367BF">
      <w:r>
        <w:separator/>
      </w:r>
    </w:p>
  </w:endnote>
  <w:endnote w:type="continuationSeparator" w:id="0">
    <w:p w14:paraId="29584FA4" w14:textId="77777777" w:rsidR="007367BF" w:rsidRDefault="007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2B8C" w14:textId="66686D0D" w:rsidR="00C93E79" w:rsidRPr="008B21DA" w:rsidRDefault="00C93E79">
    <w:pPr>
      <w:pStyle w:val="Footer"/>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Pr>
        <w:noProof/>
        <w:lang w:val="de-DE"/>
      </w:rPr>
      <w:t>18</w:t>
    </w:r>
    <w:r>
      <w:rPr>
        <w:noProof/>
      </w:rPr>
      <w:fldChar w:fldCharType="end"/>
    </w:r>
    <w:r w:rsidRPr="008B21DA">
      <w:rPr>
        <w:lang w:val="de-DE"/>
      </w:rPr>
      <w:tab/>
    </w:r>
    <w:r>
      <w:rPr>
        <w:lang w:val="de-DE"/>
      </w:rPr>
      <w:t>Chong Han</w:t>
    </w:r>
    <w:r w:rsidRPr="008B21DA">
      <w:rPr>
        <w:lang w:val="de-DE"/>
      </w:rPr>
      <w:t xml:space="preserve">, </w:t>
    </w:r>
    <w:r>
      <w:rPr>
        <w:lang w:val="de-DE"/>
      </w:rPr>
      <w:t>pureLiFi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57AF" w14:textId="77777777" w:rsidR="00C93E79" w:rsidRPr="00FD7099" w:rsidRDefault="00C93E7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0721" w14:textId="77777777" w:rsidR="007367BF" w:rsidRDefault="007367BF">
      <w:r>
        <w:separator/>
      </w:r>
    </w:p>
  </w:footnote>
  <w:footnote w:type="continuationSeparator" w:id="0">
    <w:p w14:paraId="1D06E33B" w14:textId="77777777" w:rsidR="007367BF" w:rsidRDefault="0073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529B" w14:textId="78CCC914" w:rsidR="00C93E79" w:rsidRDefault="00C93E7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00F71">
      <w:rPr>
        <w:b/>
        <w:noProof/>
        <w:sz w:val="28"/>
      </w:rPr>
      <w:t>July, 2018</w:t>
    </w:r>
    <w:r>
      <w:rPr>
        <w:b/>
        <w:sz w:val="28"/>
      </w:rPr>
      <w:fldChar w:fldCharType="end"/>
    </w:r>
    <w:r>
      <w:rPr>
        <w:b/>
        <w:sz w:val="28"/>
      </w:rPr>
      <w:tab/>
      <w:t xml:space="preserve"> IEEE P802.15-18-0267</w:t>
    </w:r>
    <w:r w:rsidRPr="00D13EBE">
      <w:rPr>
        <w:b/>
        <w:sz w:val="28"/>
      </w:rPr>
      <w:t>-</w:t>
    </w:r>
    <w:r>
      <w:rPr>
        <w:b/>
        <w:sz w:val="28"/>
      </w:rPr>
      <w:t>00</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3F1A" w14:textId="77777777" w:rsidR="00C93E79" w:rsidRDefault="00C93E7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A62888"/>
    <w:multiLevelType w:val="hybridMultilevel"/>
    <w:tmpl w:val="65363862"/>
    <w:lvl w:ilvl="0" w:tplc="9674832A">
      <w:start w:val="1"/>
      <w:numFmt w:val="bullet"/>
      <w:lvlText w:val=""/>
      <w:lvlJc w:val="left"/>
      <w:pPr>
        <w:tabs>
          <w:tab w:val="num" w:pos="720"/>
        </w:tabs>
        <w:ind w:left="720" w:hanging="360"/>
      </w:pPr>
      <w:rPr>
        <w:rFonts w:ascii="Wingdings" w:hAnsi="Wingdings" w:hint="default"/>
      </w:rPr>
    </w:lvl>
    <w:lvl w:ilvl="1" w:tplc="805EF814" w:tentative="1">
      <w:start w:val="1"/>
      <w:numFmt w:val="bullet"/>
      <w:lvlText w:val=""/>
      <w:lvlJc w:val="left"/>
      <w:pPr>
        <w:tabs>
          <w:tab w:val="num" w:pos="1440"/>
        </w:tabs>
        <w:ind w:left="1440" w:hanging="360"/>
      </w:pPr>
      <w:rPr>
        <w:rFonts w:ascii="Wingdings" w:hAnsi="Wingdings" w:hint="default"/>
      </w:rPr>
    </w:lvl>
    <w:lvl w:ilvl="2" w:tplc="CFDE3194" w:tentative="1">
      <w:start w:val="1"/>
      <w:numFmt w:val="bullet"/>
      <w:lvlText w:val=""/>
      <w:lvlJc w:val="left"/>
      <w:pPr>
        <w:tabs>
          <w:tab w:val="num" w:pos="2160"/>
        </w:tabs>
        <w:ind w:left="2160" w:hanging="360"/>
      </w:pPr>
      <w:rPr>
        <w:rFonts w:ascii="Wingdings" w:hAnsi="Wingdings" w:hint="default"/>
      </w:rPr>
    </w:lvl>
    <w:lvl w:ilvl="3" w:tplc="609224C4" w:tentative="1">
      <w:start w:val="1"/>
      <w:numFmt w:val="bullet"/>
      <w:lvlText w:val=""/>
      <w:lvlJc w:val="left"/>
      <w:pPr>
        <w:tabs>
          <w:tab w:val="num" w:pos="2880"/>
        </w:tabs>
        <w:ind w:left="2880" w:hanging="360"/>
      </w:pPr>
      <w:rPr>
        <w:rFonts w:ascii="Wingdings" w:hAnsi="Wingdings" w:hint="default"/>
      </w:rPr>
    </w:lvl>
    <w:lvl w:ilvl="4" w:tplc="E572FEB6" w:tentative="1">
      <w:start w:val="1"/>
      <w:numFmt w:val="bullet"/>
      <w:lvlText w:val=""/>
      <w:lvlJc w:val="left"/>
      <w:pPr>
        <w:tabs>
          <w:tab w:val="num" w:pos="3600"/>
        </w:tabs>
        <w:ind w:left="3600" w:hanging="360"/>
      </w:pPr>
      <w:rPr>
        <w:rFonts w:ascii="Wingdings" w:hAnsi="Wingdings" w:hint="default"/>
      </w:rPr>
    </w:lvl>
    <w:lvl w:ilvl="5" w:tplc="4FEA30DC" w:tentative="1">
      <w:start w:val="1"/>
      <w:numFmt w:val="bullet"/>
      <w:lvlText w:val=""/>
      <w:lvlJc w:val="left"/>
      <w:pPr>
        <w:tabs>
          <w:tab w:val="num" w:pos="4320"/>
        </w:tabs>
        <w:ind w:left="4320" w:hanging="360"/>
      </w:pPr>
      <w:rPr>
        <w:rFonts w:ascii="Wingdings" w:hAnsi="Wingdings" w:hint="default"/>
      </w:rPr>
    </w:lvl>
    <w:lvl w:ilvl="6" w:tplc="C4B84724" w:tentative="1">
      <w:start w:val="1"/>
      <w:numFmt w:val="bullet"/>
      <w:lvlText w:val=""/>
      <w:lvlJc w:val="left"/>
      <w:pPr>
        <w:tabs>
          <w:tab w:val="num" w:pos="5040"/>
        </w:tabs>
        <w:ind w:left="5040" w:hanging="360"/>
      </w:pPr>
      <w:rPr>
        <w:rFonts w:ascii="Wingdings" w:hAnsi="Wingdings" w:hint="default"/>
      </w:rPr>
    </w:lvl>
    <w:lvl w:ilvl="7" w:tplc="9CF28DD4" w:tentative="1">
      <w:start w:val="1"/>
      <w:numFmt w:val="bullet"/>
      <w:lvlText w:val=""/>
      <w:lvlJc w:val="left"/>
      <w:pPr>
        <w:tabs>
          <w:tab w:val="num" w:pos="5760"/>
        </w:tabs>
        <w:ind w:left="5760" w:hanging="360"/>
      </w:pPr>
      <w:rPr>
        <w:rFonts w:ascii="Wingdings" w:hAnsi="Wingdings" w:hint="default"/>
      </w:rPr>
    </w:lvl>
    <w:lvl w:ilvl="8" w:tplc="A17492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82E1C"/>
    <w:multiLevelType w:val="hybridMultilevel"/>
    <w:tmpl w:val="661A4F6C"/>
    <w:lvl w:ilvl="0" w:tplc="7C00681E">
      <w:start w:val="1"/>
      <w:numFmt w:val="bullet"/>
      <w:lvlText w:val=""/>
      <w:lvlJc w:val="left"/>
      <w:pPr>
        <w:tabs>
          <w:tab w:val="num" w:pos="720"/>
        </w:tabs>
        <w:ind w:left="720" w:hanging="360"/>
      </w:pPr>
      <w:rPr>
        <w:rFonts w:ascii="Wingdings" w:hAnsi="Wingdings" w:hint="default"/>
      </w:rPr>
    </w:lvl>
    <w:lvl w:ilvl="1" w:tplc="ABD23636">
      <w:start w:val="110"/>
      <w:numFmt w:val="bullet"/>
      <w:lvlText w:val=""/>
      <w:lvlJc w:val="left"/>
      <w:pPr>
        <w:tabs>
          <w:tab w:val="num" w:pos="1440"/>
        </w:tabs>
        <w:ind w:left="1440" w:hanging="360"/>
      </w:pPr>
      <w:rPr>
        <w:rFonts w:ascii="Wingdings" w:hAnsi="Wingdings" w:hint="default"/>
      </w:rPr>
    </w:lvl>
    <w:lvl w:ilvl="2" w:tplc="114E2D60">
      <w:start w:val="110"/>
      <w:numFmt w:val="bullet"/>
      <w:lvlText w:val=""/>
      <w:lvlJc w:val="left"/>
      <w:pPr>
        <w:tabs>
          <w:tab w:val="num" w:pos="2160"/>
        </w:tabs>
        <w:ind w:left="2160" w:hanging="360"/>
      </w:pPr>
      <w:rPr>
        <w:rFonts w:ascii="Wingdings" w:hAnsi="Wingdings" w:hint="default"/>
      </w:rPr>
    </w:lvl>
    <w:lvl w:ilvl="3" w:tplc="498003A6" w:tentative="1">
      <w:start w:val="1"/>
      <w:numFmt w:val="bullet"/>
      <w:lvlText w:val=""/>
      <w:lvlJc w:val="left"/>
      <w:pPr>
        <w:tabs>
          <w:tab w:val="num" w:pos="2880"/>
        </w:tabs>
        <w:ind w:left="2880" w:hanging="360"/>
      </w:pPr>
      <w:rPr>
        <w:rFonts w:ascii="Wingdings" w:hAnsi="Wingdings" w:hint="default"/>
      </w:rPr>
    </w:lvl>
    <w:lvl w:ilvl="4" w:tplc="4672D2EA" w:tentative="1">
      <w:start w:val="1"/>
      <w:numFmt w:val="bullet"/>
      <w:lvlText w:val=""/>
      <w:lvlJc w:val="left"/>
      <w:pPr>
        <w:tabs>
          <w:tab w:val="num" w:pos="3600"/>
        </w:tabs>
        <w:ind w:left="3600" w:hanging="360"/>
      </w:pPr>
      <w:rPr>
        <w:rFonts w:ascii="Wingdings" w:hAnsi="Wingdings" w:hint="default"/>
      </w:rPr>
    </w:lvl>
    <w:lvl w:ilvl="5" w:tplc="0BF870B2" w:tentative="1">
      <w:start w:val="1"/>
      <w:numFmt w:val="bullet"/>
      <w:lvlText w:val=""/>
      <w:lvlJc w:val="left"/>
      <w:pPr>
        <w:tabs>
          <w:tab w:val="num" w:pos="4320"/>
        </w:tabs>
        <w:ind w:left="4320" w:hanging="360"/>
      </w:pPr>
      <w:rPr>
        <w:rFonts w:ascii="Wingdings" w:hAnsi="Wingdings" w:hint="default"/>
      </w:rPr>
    </w:lvl>
    <w:lvl w:ilvl="6" w:tplc="DCEE202E" w:tentative="1">
      <w:start w:val="1"/>
      <w:numFmt w:val="bullet"/>
      <w:lvlText w:val=""/>
      <w:lvlJc w:val="left"/>
      <w:pPr>
        <w:tabs>
          <w:tab w:val="num" w:pos="5040"/>
        </w:tabs>
        <w:ind w:left="5040" w:hanging="360"/>
      </w:pPr>
      <w:rPr>
        <w:rFonts w:ascii="Wingdings" w:hAnsi="Wingdings" w:hint="default"/>
      </w:rPr>
    </w:lvl>
    <w:lvl w:ilvl="7" w:tplc="D64A947C" w:tentative="1">
      <w:start w:val="1"/>
      <w:numFmt w:val="bullet"/>
      <w:lvlText w:val=""/>
      <w:lvlJc w:val="left"/>
      <w:pPr>
        <w:tabs>
          <w:tab w:val="num" w:pos="5760"/>
        </w:tabs>
        <w:ind w:left="5760" w:hanging="360"/>
      </w:pPr>
      <w:rPr>
        <w:rFonts w:ascii="Wingdings" w:hAnsi="Wingdings" w:hint="default"/>
      </w:rPr>
    </w:lvl>
    <w:lvl w:ilvl="8" w:tplc="EAC07D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5224A"/>
    <w:multiLevelType w:val="hybridMultilevel"/>
    <w:tmpl w:val="58901D58"/>
    <w:lvl w:ilvl="0" w:tplc="09EE4DC4">
      <w:start w:val="1"/>
      <w:numFmt w:val="bullet"/>
      <w:lvlText w:val=""/>
      <w:lvlJc w:val="left"/>
      <w:pPr>
        <w:tabs>
          <w:tab w:val="num" w:pos="720"/>
        </w:tabs>
        <w:ind w:left="720" w:hanging="360"/>
      </w:pPr>
      <w:rPr>
        <w:rFonts w:ascii="Wingdings" w:hAnsi="Wingdings" w:hint="default"/>
      </w:rPr>
    </w:lvl>
    <w:lvl w:ilvl="1" w:tplc="ED28CAD6" w:tentative="1">
      <w:start w:val="1"/>
      <w:numFmt w:val="bullet"/>
      <w:lvlText w:val=""/>
      <w:lvlJc w:val="left"/>
      <w:pPr>
        <w:tabs>
          <w:tab w:val="num" w:pos="1440"/>
        </w:tabs>
        <w:ind w:left="1440" w:hanging="360"/>
      </w:pPr>
      <w:rPr>
        <w:rFonts w:ascii="Wingdings" w:hAnsi="Wingdings" w:hint="default"/>
      </w:rPr>
    </w:lvl>
    <w:lvl w:ilvl="2" w:tplc="2F1CB020" w:tentative="1">
      <w:start w:val="1"/>
      <w:numFmt w:val="bullet"/>
      <w:lvlText w:val=""/>
      <w:lvlJc w:val="left"/>
      <w:pPr>
        <w:tabs>
          <w:tab w:val="num" w:pos="2160"/>
        </w:tabs>
        <w:ind w:left="2160" w:hanging="360"/>
      </w:pPr>
      <w:rPr>
        <w:rFonts w:ascii="Wingdings" w:hAnsi="Wingdings" w:hint="default"/>
      </w:rPr>
    </w:lvl>
    <w:lvl w:ilvl="3" w:tplc="5CCEA50C" w:tentative="1">
      <w:start w:val="1"/>
      <w:numFmt w:val="bullet"/>
      <w:lvlText w:val=""/>
      <w:lvlJc w:val="left"/>
      <w:pPr>
        <w:tabs>
          <w:tab w:val="num" w:pos="2880"/>
        </w:tabs>
        <w:ind w:left="2880" w:hanging="360"/>
      </w:pPr>
      <w:rPr>
        <w:rFonts w:ascii="Wingdings" w:hAnsi="Wingdings" w:hint="default"/>
      </w:rPr>
    </w:lvl>
    <w:lvl w:ilvl="4" w:tplc="44AE2C24" w:tentative="1">
      <w:start w:val="1"/>
      <w:numFmt w:val="bullet"/>
      <w:lvlText w:val=""/>
      <w:lvlJc w:val="left"/>
      <w:pPr>
        <w:tabs>
          <w:tab w:val="num" w:pos="3600"/>
        </w:tabs>
        <w:ind w:left="3600" w:hanging="360"/>
      </w:pPr>
      <w:rPr>
        <w:rFonts w:ascii="Wingdings" w:hAnsi="Wingdings" w:hint="default"/>
      </w:rPr>
    </w:lvl>
    <w:lvl w:ilvl="5" w:tplc="C6228E34" w:tentative="1">
      <w:start w:val="1"/>
      <w:numFmt w:val="bullet"/>
      <w:lvlText w:val=""/>
      <w:lvlJc w:val="left"/>
      <w:pPr>
        <w:tabs>
          <w:tab w:val="num" w:pos="4320"/>
        </w:tabs>
        <w:ind w:left="4320" w:hanging="360"/>
      </w:pPr>
      <w:rPr>
        <w:rFonts w:ascii="Wingdings" w:hAnsi="Wingdings" w:hint="default"/>
      </w:rPr>
    </w:lvl>
    <w:lvl w:ilvl="6" w:tplc="D3BEBA54" w:tentative="1">
      <w:start w:val="1"/>
      <w:numFmt w:val="bullet"/>
      <w:lvlText w:val=""/>
      <w:lvlJc w:val="left"/>
      <w:pPr>
        <w:tabs>
          <w:tab w:val="num" w:pos="5040"/>
        </w:tabs>
        <w:ind w:left="5040" w:hanging="360"/>
      </w:pPr>
      <w:rPr>
        <w:rFonts w:ascii="Wingdings" w:hAnsi="Wingdings" w:hint="default"/>
      </w:rPr>
    </w:lvl>
    <w:lvl w:ilvl="7" w:tplc="ACCC866E" w:tentative="1">
      <w:start w:val="1"/>
      <w:numFmt w:val="bullet"/>
      <w:lvlText w:val=""/>
      <w:lvlJc w:val="left"/>
      <w:pPr>
        <w:tabs>
          <w:tab w:val="num" w:pos="5760"/>
        </w:tabs>
        <w:ind w:left="5760" w:hanging="360"/>
      </w:pPr>
      <w:rPr>
        <w:rFonts w:ascii="Wingdings" w:hAnsi="Wingdings" w:hint="default"/>
      </w:rPr>
    </w:lvl>
    <w:lvl w:ilvl="8" w:tplc="A05A1F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3"/>
  </w:num>
  <w:num w:numId="6">
    <w:abstractNumId w:val="4"/>
  </w:num>
  <w:num w:numId="7">
    <w:abstractNumId w:val="6"/>
  </w:num>
  <w:num w:numId="8">
    <w:abstractNumId w:val="5"/>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84"/>
    <w:rsid w:val="00005F80"/>
    <w:rsid w:val="000110CA"/>
    <w:rsid w:val="0001439F"/>
    <w:rsid w:val="0001597B"/>
    <w:rsid w:val="000162BD"/>
    <w:rsid w:val="00016FA6"/>
    <w:rsid w:val="000173CA"/>
    <w:rsid w:val="00022E2B"/>
    <w:rsid w:val="000245FD"/>
    <w:rsid w:val="000259BF"/>
    <w:rsid w:val="000263BF"/>
    <w:rsid w:val="00027BBA"/>
    <w:rsid w:val="00030962"/>
    <w:rsid w:val="0003161F"/>
    <w:rsid w:val="000344DE"/>
    <w:rsid w:val="00035AC9"/>
    <w:rsid w:val="00037919"/>
    <w:rsid w:val="000413E5"/>
    <w:rsid w:val="0004268C"/>
    <w:rsid w:val="00043BFB"/>
    <w:rsid w:val="00045464"/>
    <w:rsid w:val="0004567E"/>
    <w:rsid w:val="0004621D"/>
    <w:rsid w:val="0004676D"/>
    <w:rsid w:val="00047AC3"/>
    <w:rsid w:val="000511CC"/>
    <w:rsid w:val="000539AE"/>
    <w:rsid w:val="00054C4F"/>
    <w:rsid w:val="000566E2"/>
    <w:rsid w:val="000603D4"/>
    <w:rsid w:val="00066D5A"/>
    <w:rsid w:val="000676ED"/>
    <w:rsid w:val="00067A88"/>
    <w:rsid w:val="00070218"/>
    <w:rsid w:val="00074F53"/>
    <w:rsid w:val="00075477"/>
    <w:rsid w:val="0007574C"/>
    <w:rsid w:val="00075E19"/>
    <w:rsid w:val="00077BB8"/>
    <w:rsid w:val="00077C01"/>
    <w:rsid w:val="00083F17"/>
    <w:rsid w:val="000863D1"/>
    <w:rsid w:val="00091B69"/>
    <w:rsid w:val="00094364"/>
    <w:rsid w:val="00094675"/>
    <w:rsid w:val="00096A52"/>
    <w:rsid w:val="0009743B"/>
    <w:rsid w:val="000A1130"/>
    <w:rsid w:val="000A12D2"/>
    <w:rsid w:val="000A26A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6B1"/>
    <w:rsid w:val="000C673A"/>
    <w:rsid w:val="000C7196"/>
    <w:rsid w:val="000D2566"/>
    <w:rsid w:val="000D28C8"/>
    <w:rsid w:val="000D4DA7"/>
    <w:rsid w:val="000D5BD5"/>
    <w:rsid w:val="000D7D56"/>
    <w:rsid w:val="000E1D41"/>
    <w:rsid w:val="000E4E8B"/>
    <w:rsid w:val="000E53DB"/>
    <w:rsid w:val="000E582B"/>
    <w:rsid w:val="000E6E76"/>
    <w:rsid w:val="000F2CB7"/>
    <w:rsid w:val="000F2E1E"/>
    <w:rsid w:val="000F33CC"/>
    <w:rsid w:val="000F4EDE"/>
    <w:rsid w:val="000F4FB1"/>
    <w:rsid w:val="000F6BA5"/>
    <w:rsid w:val="00100357"/>
    <w:rsid w:val="0010038D"/>
    <w:rsid w:val="00101BB4"/>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6464D"/>
    <w:rsid w:val="00171F88"/>
    <w:rsid w:val="00173EA5"/>
    <w:rsid w:val="00176F47"/>
    <w:rsid w:val="0018150C"/>
    <w:rsid w:val="001822C2"/>
    <w:rsid w:val="001839F6"/>
    <w:rsid w:val="00184972"/>
    <w:rsid w:val="001849B7"/>
    <w:rsid w:val="0018602B"/>
    <w:rsid w:val="0018766B"/>
    <w:rsid w:val="00187E76"/>
    <w:rsid w:val="00191697"/>
    <w:rsid w:val="0019323F"/>
    <w:rsid w:val="00193999"/>
    <w:rsid w:val="00194239"/>
    <w:rsid w:val="001A0544"/>
    <w:rsid w:val="001A084F"/>
    <w:rsid w:val="001A1BF4"/>
    <w:rsid w:val="001A1D93"/>
    <w:rsid w:val="001A2A7D"/>
    <w:rsid w:val="001A5F0A"/>
    <w:rsid w:val="001A660E"/>
    <w:rsid w:val="001A70F9"/>
    <w:rsid w:val="001B2464"/>
    <w:rsid w:val="001B2E31"/>
    <w:rsid w:val="001B5003"/>
    <w:rsid w:val="001B7A63"/>
    <w:rsid w:val="001C0DB6"/>
    <w:rsid w:val="001C2A1D"/>
    <w:rsid w:val="001C362C"/>
    <w:rsid w:val="001C4DE1"/>
    <w:rsid w:val="001C4FEF"/>
    <w:rsid w:val="001C53EE"/>
    <w:rsid w:val="001D363B"/>
    <w:rsid w:val="001D3BC6"/>
    <w:rsid w:val="001D3E3A"/>
    <w:rsid w:val="001D415B"/>
    <w:rsid w:val="001D419E"/>
    <w:rsid w:val="001D4748"/>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64E"/>
    <w:rsid w:val="00204EEC"/>
    <w:rsid w:val="00212028"/>
    <w:rsid w:val="00212B09"/>
    <w:rsid w:val="00220365"/>
    <w:rsid w:val="0022693B"/>
    <w:rsid w:val="00230E2D"/>
    <w:rsid w:val="002321D2"/>
    <w:rsid w:val="002334CF"/>
    <w:rsid w:val="00234563"/>
    <w:rsid w:val="002346C4"/>
    <w:rsid w:val="002360CC"/>
    <w:rsid w:val="002366FA"/>
    <w:rsid w:val="00240BA4"/>
    <w:rsid w:val="002412B0"/>
    <w:rsid w:val="00241870"/>
    <w:rsid w:val="00241BE6"/>
    <w:rsid w:val="00243FD5"/>
    <w:rsid w:val="002463E5"/>
    <w:rsid w:val="00253784"/>
    <w:rsid w:val="0025545C"/>
    <w:rsid w:val="00261518"/>
    <w:rsid w:val="0026425B"/>
    <w:rsid w:val="00267CE9"/>
    <w:rsid w:val="00270EFE"/>
    <w:rsid w:val="002714E4"/>
    <w:rsid w:val="002722C6"/>
    <w:rsid w:val="002750C5"/>
    <w:rsid w:val="002806CC"/>
    <w:rsid w:val="00280AA6"/>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97E61"/>
    <w:rsid w:val="002A0BA2"/>
    <w:rsid w:val="002A1549"/>
    <w:rsid w:val="002A1A7E"/>
    <w:rsid w:val="002A41E1"/>
    <w:rsid w:val="002A4461"/>
    <w:rsid w:val="002A4D47"/>
    <w:rsid w:val="002A542C"/>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5059"/>
    <w:rsid w:val="002D7D4D"/>
    <w:rsid w:val="002E0414"/>
    <w:rsid w:val="002E0C8B"/>
    <w:rsid w:val="002E1B30"/>
    <w:rsid w:val="002E1BCA"/>
    <w:rsid w:val="002E39C6"/>
    <w:rsid w:val="002E3B5C"/>
    <w:rsid w:val="002E4A97"/>
    <w:rsid w:val="002E7228"/>
    <w:rsid w:val="002F1EB4"/>
    <w:rsid w:val="002F222E"/>
    <w:rsid w:val="002F45E6"/>
    <w:rsid w:val="002F538A"/>
    <w:rsid w:val="002F714B"/>
    <w:rsid w:val="00302109"/>
    <w:rsid w:val="003022D5"/>
    <w:rsid w:val="00303E60"/>
    <w:rsid w:val="00306464"/>
    <w:rsid w:val="003108C3"/>
    <w:rsid w:val="00310EC5"/>
    <w:rsid w:val="00313474"/>
    <w:rsid w:val="003161A6"/>
    <w:rsid w:val="00317452"/>
    <w:rsid w:val="003227C8"/>
    <w:rsid w:val="00322BF2"/>
    <w:rsid w:val="0033018F"/>
    <w:rsid w:val="00330568"/>
    <w:rsid w:val="003330BC"/>
    <w:rsid w:val="003355DF"/>
    <w:rsid w:val="00337235"/>
    <w:rsid w:val="00342E56"/>
    <w:rsid w:val="00343274"/>
    <w:rsid w:val="00346EC6"/>
    <w:rsid w:val="003501C8"/>
    <w:rsid w:val="00350413"/>
    <w:rsid w:val="00353F13"/>
    <w:rsid w:val="0035446B"/>
    <w:rsid w:val="0035739F"/>
    <w:rsid w:val="00362DC3"/>
    <w:rsid w:val="00363E35"/>
    <w:rsid w:val="003653D7"/>
    <w:rsid w:val="003659DB"/>
    <w:rsid w:val="00367359"/>
    <w:rsid w:val="00367442"/>
    <w:rsid w:val="0036768E"/>
    <w:rsid w:val="00367C86"/>
    <w:rsid w:val="00370BC2"/>
    <w:rsid w:val="00373177"/>
    <w:rsid w:val="003748B9"/>
    <w:rsid w:val="00375D19"/>
    <w:rsid w:val="00376FB6"/>
    <w:rsid w:val="003810D4"/>
    <w:rsid w:val="0038158F"/>
    <w:rsid w:val="00381F0F"/>
    <w:rsid w:val="0038536D"/>
    <w:rsid w:val="003854BE"/>
    <w:rsid w:val="00390DCA"/>
    <w:rsid w:val="003923BF"/>
    <w:rsid w:val="00392851"/>
    <w:rsid w:val="00392BFA"/>
    <w:rsid w:val="00392EE6"/>
    <w:rsid w:val="00395B00"/>
    <w:rsid w:val="003A18CC"/>
    <w:rsid w:val="003A55E5"/>
    <w:rsid w:val="003B0750"/>
    <w:rsid w:val="003B2281"/>
    <w:rsid w:val="003B32D2"/>
    <w:rsid w:val="003B4228"/>
    <w:rsid w:val="003C2836"/>
    <w:rsid w:val="003C46AE"/>
    <w:rsid w:val="003C6125"/>
    <w:rsid w:val="003C739F"/>
    <w:rsid w:val="003D0A15"/>
    <w:rsid w:val="003D292F"/>
    <w:rsid w:val="003D36CE"/>
    <w:rsid w:val="003D461F"/>
    <w:rsid w:val="003D4ECC"/>
    <w:rsid w:val="003D666F"/>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878"/>
    <w:rsid w:val="00412F2C"/>
    <w:rsid w:val="0041459C"/>
    <w:rsid w:val="00421C77"/>
    <w:rsid w:val="0042284E"/>
    <w:rsid w:val="00422990"/>
    <w:rsid w:val="004229A2"/>
    <w:rsid w:val="0042314B"/>
    <w:rsid w:val="00424177"/>
    <w:rsid w:val="004243DA"/>
    <w:rsid w:val="00430335"/>
    <w:rsid w:val="00433F76"/>
    <w:rsid w:val="0043438F"/>
    <w:rsid w:val="00435F53"/>
    <w:rsid w:val="0044042E"/>
    <w:rsid w:val="00440670"/>
    <w:rsid w:val="00440E20"/>
    <w:rsid w:val="004429E0"/>
    <w:rsid w:val="0044304E"/>
    <w:rsid w:val="00443C98"/>
    <w:rsid w:val="004441EE"/>
    <w:rsid w:val="00444FEC"/>
    <w:rsid w:val="00451186"/>
    <w:rsid w:val="004511FC"/>
    <w:rsid w:val="00453487"/>
    <w:rsid w:val="004545F2"/>
    <w:rsid w:val="00454C9C"/>
    <w:rsid w:val="00455B36"/>
    <w:rsid w:val="0045680D"/>
    <w:rsid w:val="004569D2"/>
    <w:rsid w:val="0046055A"/>
    <w:rsid w:val="00461A1E"/>
    <w:rsid w:val="0046589C"/>
    <w:rsid w:val="00467CA9"/>
    <w:rsid w:val="00477325"/>
    <w:rsid w:val="004776D8"/>
    <w:rsid w:val="00482B17"/>
    <w:rsid w:val="0048324F"/>
    <w:rsid w:val="00484A09"/>
    <w:rsid w:val="00485847"/>
    <w:rsid w:val="004907EF"/>
    <w:rsid w:val="00492EA8"/>
    <w:rsid w:val="00493A04"/>
    <w:rsid w:val="0049462D"/>
    <w:rsid w:val="00495317"/>
    <w:rsid w:val="00497673"/>
    <w:rsid w:val="004A057D"/>
    <w:rsid w:val="004A13AE"/>
    <w:rsid w:val="004A2A96"/>
    <w:rsid w:val="004A2DD2"/>
    <w:rsid w:val="004A313F"/>
    <w:rsid w:val="004A4187"/>
    <w:rsid w:val="004A631C"/>
    <w:rsid w:val="004A719F"/>
    <w:rsid w:val="004A7631"/>
    <w:rsid w:val="004A7BD2"/>
    <w:rsid w:val="004B03B2"/>
    <w:rsid w:val="004B21C2"/>
    <w:rsid w:val="004B2821"/>
    <w:rsid w:val="004B3B38"/>
    <w:rsid w:val="004B425C"/>
    <w:rsid w:val="004B44FF"/>
    <w:rsid w:val="004B51BD"/>
    <w:rsid w:val="004B5986"/>
    <w:rsid w:val="004C057C"/>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1B71"/>
    <w:rsid w:val="004E24E1"/>
    <w:rsid w:val="004E3AAC"/>
    <w:rsid w:val="004E4216"/>
    <w:rsid w:val="004E449F"/>
    <w:rsid w:val="004E611F"/>
    <w:rsid w:val="004F224A"/>
    <w:rsid w:val="00500CE5"/>
    <w:rsid w:val="00501670"/>
    <w:rsid w:val="0050175C"/>
    <w:rsid w:val="0050372B"/>
    <w:rsid w:val="005041C2"/>
    <w:rsid w:val="00504857"/>
    <w:rsid w:val="005055F7"/>
    <w:rsid w:val="005106BF"/>
    <w:rsid w:val="0051073F"/>
    <w:rsid w:val="005109EC"/>
    <w:rsid w:val="005112D1"/>
    <w:rsid w:val="005112E6"/>
    <w:rsid w:val="005119E8"/>
    <w:rsid w:val="005162DB"/>
    <w:rsid w:val="005171DE"/>
    <w:rsid w:val="00517615"/>
    <w:rsid w:val="00520CEE"/>
    <w:rsid w:val="005226BB"/>
    <w:rsid w:val="00522EA0"/>
    <w:rsid w:val="00525784"/>
    <w:rsid w:val="00525B80"/>
    <w:rsid w:val="00532268"/>
    <w:rsid w:val="00534206"/>
    <w:rsid w:val="005360A8"/>
    <w:rsid w:val="00540300"/>
    <w:rsid w:val="00540DF0"/>
    <w:rsid w:val="00541280"/>
    <w:rsid w:val="00542189"/>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26C"/>
    <w:rsid w:val="00584E35"/>
    <w:rsid w:val="00585B3D"/>
    <w:rsid w:val="00587AF6"/>
    <w:rsid w:val="00590903"/>
    <w:rsid w:val="0059117F"/>
    <w:rsid w:val="00591180"/>
    <w:rsid w:val="00591EDD"/>
    <w:rsid w:val="00597935"/>
    <w:rsid w:val="005A2628"/>
    <w:rsid w:val="005A60F8"/>
    <w:rsid w:val="005A61BF"/>
    <w:rsid w:val="005A6535"/>
    <w:rsid w:val="005B09A8"/>
    <w:rsid w:val="005C160B"/>
    <w:rsid w:val="005C1684"/>
    <w:rsid w:val="005C1722"/>
    <w:rsid w:val="005C1727"/>
    <w:rsid w:val="005C5993"/>
    <w:rsid w:val="005C5F4F"/>
    <w:rsid w:val="005C7419"/>
    <w:rsid w:val="005C7896"/>
    <w:rsid w:val="005C7F7E"/>
    <w:rsid w:val="005D6559"/>
    <w:rsid w:val="005D79F8"/>
    <w:rsid w:val="005E0783"/>
    <w:rsid w:val="005E1E8F"/>
    <w:rsid w:val="005E2B53"/>
    <w:rsid w:val="005E42D3"/>
    <w:rsid w:val="005E497D"/>
    <w:rsid w:val="005E5992"/>
    <w:rsid w:val="005E7668"/>
    <w:rsid w:val="005F014E"/>
    <w:rsid w:val="005F01A3"/>
    <w:rsid w:val="005F1896"/>
    <w:rsid w:val="005F25D4"/>
    <w:rsid w:val="005F30D7"/>
    <w:rsid w:val="005F79F7"/>
    <w:rsid w:val="005F7C5B"/>
    <w:rsid w:val="00605CEF"/>
    <w:rsid w:val="00606B8C"/>
    <w:rsid w:val="006078EA"/>
    <w:rsid w:val="00612386"/>
    <w:rsid w:val="0061376F"/>
    <w:rsid w:val="00615003"/>
    <w:rsid w:val="006158A8"/>
    <w:rsid w:val="00615D2E"/>
    <w:rsid w:val="00616EA0"/>
    <w:rsid w:val="006203F9"/>
    <w:rsid w:val="00620BFB"/>
    <w:rsid w:val="00620E15"/>
    <w:rsid w:val="00620E33"/>
    <w:rsid w:val="0062307C"/>
    <w:rsid w:val="0062382C"/>
    <w:rsid w:val="006241FE"/>
    <w:rsid w:val="00625577"/>
    <w:rsid w:val="006277C8"/>
    <w:rsid w:val="00630FA6"/>
    <w:rsid w:val="00631A92"/>
    <w:rsid w:val="00632C46"/>
    <w:rsid w:val="00636104"/>
    <w:rsid w:val="0063765A"/>
    <w:rsid w:val="00637788"/>
    <w:rsid w:val="0064253D"/>
    <w:rsid w:val="0064347F"/>
    <w:rsid w:val="00645599"/>
    <w:rsid w:val="00647EE6"/>
    <w:rsid w:val="006517A7"/>
    <w:rsid w:val="006536F6"/>
    <w:rsid w:val="00653BE4"/>
    <w:rsid w:val="0065658E"/>
    <w:rsid w:val="006579F8"/>
    <w:rsid w:val="00660CAC"/>
    <w:rsid w:val="006651F4"/>
    <w:rsid w:val="0066535A"/>
    <w:rsid w:val="00667067"/>
    <w:rsid w:val="00667A46"/>
    <w:rsid w:val="00673699"/>
    <w:rsid w:val="00674F8E"/>
    <w:rsid w:val="00676B13"/>
    <w:rsid w:val="006773D2"/>
    <w:rsid w:val="00680707"/>
    <w:rsid w:val="006811F6"/>
    <w:rsid w:val="00681E7B"/>
    <w:rsid w:val="006871FE"/>
    <w:rsid w:val="006900DB"/>
    <w:rsid w:val="00690FE1"/>
    <w:rsid w:val="00692140"/>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63A"/>
    <w:rsid w:val="006B2905"/>
    <w:rsid w:val="006B4CA7"/>
    <w:rsid w:val="006B6B7E"/>
    <w:rsid w:val="006B73D4"/>
    <w:rsid w:val="006C2C3B"/>
    <w:rsid w:val="006C6506"/>
    <w:rsid w:val="006C70FE"/>
    <w:rsid w:val="006D0872"/>
    <w:rsid w:val="006D1086"/>
    <w:rsid w:val="006D1E29"/>
    <w:rsid w:val="006D5C70"/>
    <w:rsid w:val="006D5F45"/>
    <w:rsid w:val="006E0D18"/>
    <w:rsid w:val="006E1FB6"/>
    <w:rsid w:val="006E2C3D"/>
    <w:rsid w:val="006E3B6F"/>
    <w:rsid w:val="006E401A"/>
    <w:rsid w:val="006E5850"/>
    <w:rsid w:val="006E7481"/>
    <w:rsid w:val="006F0EDC"/>
    <w:rsid w:val="006F3622"/>
    <w:rsid w:val="006F3B0D"/>
    <w:rsid w:val="006F501E"/>
    <w:rsid w:val="006F5CDE"/>
    <w:rsid w:val="006F645A"/>
    <w:rsid w:val="00702DC2"/>
    <w:rsid w:val="00704063"/>
    <w:rsid w:val="00705143"/>
    <w:rsid w:val="0070724C"/>
    <w:rsid w:val="0071072D"/>
    <w:rsid w:val="0071312E"/>
    <w:rsid w:val="0071479E"/>
    <w:rsid w:val="00716025"/>
    <w:rsid w:val="007175E9"/>
    <w:rsid w:val="007204E1"/>
    <w:rsid w:val="00720BE4"/>
    <w:rsid w:val="00720F40"/>
    <w:rsid w:val="00723CBF"/>
    <w:rsid w:val="0072497E"/>
    <w:rsid w:val="00724BCB"/>
    <w:rsid w:val="0072544C"/>
    <w:rsid w:val="00726ACA"/>
    <w:rsid w:val="007270CE"/>
    <w:rsid w:val="0072737C"/>
    <w:rsid w:val="00727E64"/>
    <w:rsid w:val="0073006E"/>
    <w:rsid w:val="007311E9"/>
    <w:rsid w:val="00734228"/>
    <w:rsid w:val="007367BF"/>
    <w:rsid w:val="00737B0A"/>
    <w:rsid w:val="0074075E"/>
    <w:rsid w:val="007411A3"/>
    <w:rsid w:val="007417F3"/>
    <w:rsid w:val="0074291A"/>
    <w:rsid w:val="00742AD7"/>
    <w:rsid w:val="0074466D"/>
    <w:rsid w:val="00747175"/>
    <w:rsid w:val="007515BA"/>
    <w:rsid w:val="00753E1B"/>
    <w:rsid w:val="0075575A"/>
    <w:rsid w:val="0075631E"/>
    <w:rsid w:val="007564DB"/>
    <w:rsid w:val="00757589"/>
    <w:rsid w:val="0076438E"/>
    <w:rsid w:val="00764E5A"/>
    <w:rsid w:val="00765C04"/>
    <w:rsid w:val="00770CBE"/>
    <w:rsid w:val="007722F9"/>
    <w:rsid w:val="007726B8"/>
    <w:rsid w:val="00773D1A"/>
    <w:rsid w:val="00774584"/>
    <w:rsid w:val="007747CF"/>
    <w:rsid w:val="00783481"/>
    <w:rsid w:val="00785C38"/>
    <w:rsid w:val="00790496"/>
    <w:rsid w:val="00791C1F"/>
    <w:rsid w:val="00791FB9"/>
    <w:rsid w:val="00792A74"/>
    <w:rsid w:val="007958C8"/>
    <w:rsid w:val="00795C45"/>
    <w:rsid w:val="00796B2A"/>
    <w:rsid w:val="00797596"/>
    <w:rsid w:val="007A0595"/>
    <w:rsid w:val="007A1BF6"/>
    <w:rsid w:val="007A36A0"/>
    <w:rsid w:val="007A49BA"/>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3F9A"/>
    <w:rsid w:val="007E5061"/>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3114"/>
    <w:rsid w:val="00815412"/>
    <w:rsid w:val="00815604"/>
    <w:rsid w:val="00821D95"/>
    <w:rsid w:val="00822FD3"/>
    <w:rsid w:val="008251A7"/>
    <w:rsid w:val="008263ED"/>
    <w:rsid w:val="00826B9B"/>
    <w:rsid w:val="0083170D"/>
    <w:rsid w:val="00834801"/>
    <w:rsid w:val="00840BAA"/>
    <w:rsid w:val="00843760"/>
    <w:rsid w:val="008440D1"/>
    <w:rsid w:val="0084456D"/>
    <w:rsid w:val="00844867"/>
    <w:rsid w:val="00846388"/>
    <w:rsid w:val="00857842"/>
    <w:rsid w:val="00860731"/>
    <w:rsid w:val="008609DA"/>
    <w:rsid w:val="00862CAE"/>
    <w:rsid w:val="00865AAB"/>
    <w:rsid w:val="008670F0"/>
    <w:rsid w:val="00867376"/>
    <w:rsid w:val="0087096C"/>
    <w:rsid w:val="008711A1"/>
    <w:rsid w:val="0087269A"/>
    <w:rsid w:val="00874312"/>
    <w:rsid w:val="00877518"/>
    <w:rsid w:val="00880D7A"/>
    <w:rsid w:val="00881809"/>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03082"/>
    <w:rsid w:val="009105DB"/>
    <w:rsid w:val="00910C38"/>
    <w:rsid w:val="0091186D"/>
    <w:rsid w:val="0091301C"/>
    <w:rsid w:val="00913969"/>
    <w:rsid w:val="00913A3D"/>
    <w:rsid w:val="009148CA"/>
    <w:rsid w:val="00914DDA"/>
    <w:rsid w:val="00914F28"/>
    <w:rsid w:val="009153C4"/>
    <w:rsid w:val="0091558D"/>
    <w:rsid w:val="009161C0"/>
    <w:rsid w:val="00916F7C"/>
    <w:rsid w:val="00921493"/>
    <w:rsid w:val="00924BE3"/>
    <w:rsid w:val="00925206"/>
    <w:rsid w:val="00925B6B"/>
    <w:rsid w:val="00925D78"/>
    <w:rsid w:val="00930953"/>
    <w:rsid w:val="0093178A"/>
    <w:rsid w:val="00934835"/>
    <w:rsid w:val="00934EF9"/>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1DF4"/>
    <w:rsid w:val="00972DAA"/>
    <w:rsid w:val="00974CDF"/>
    <w:rsid w:val="00975419"/>
    <w:rsid w:val="009769A7"/>
    <w:rsid w:val="00980C9D"/>
    <w:rsid w:val="00985468"/>
    <w:rsid w:val="0098642E"/>
    <w:rsid w:val="0098697B"/>
    <w:rsid w:val="00990A30"/>
    <w:rsid w:val="009917E2"/>
    <w:rsid w:val="009930ED"/>
    <w:rsid w:val="00994C44"/>
    <w:rsid w:val="00995B1F"/>
    <w:rsid w:val="009A3C50"/>
    <w:rsid w:val="009A4C1E"/>
    <w:rsid w:val="009A54C8"/>
    <w:rsid w:val="009A598E"/>
    <w:rsid w:val="009B4843"/>
    <w:rsid w:val="009B4FEF"/>
    <w:rsid w:val="009B500C"/>
    <w:rsid w:val="009B518E"/>
    <w:rsid w:val="009C0AB8"/>
    <w:rsid w:val="009C179F"/>
    <w:rsid w:val="009C2AD2"/>
    <w:rsid w:val="009C4E93"/>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22B"/>
    <w:rsid w:val="00A0207E"/>
    <w:rsid w:val="00A021A0"/>
    <w:rsid w:val="00A037AD"/>
    <w:rsid w:val="00A04DC2"/>
    <w:rsid w:val="00A06096"/>
    <w:rsid w:val="00A065A5"/>
    <w:rsid w:val="00A071CE"/>
    <w:rsid w:val="00A073B4"/>
    <w:rsid w:val="00A07DA7"/>
    <w:rsid w:val="00A10F2D"/>
    <w:rsid w:val="00A12E89"/>
    <w:rsid w:val="00A15C17"/>
    <w:rsid w:val="00A163B2"/>
    <w:rsid w:val="00A165EA"/>
    <w:rsid w:val="00A17CD9"/>
    <w:rsid w:val="00A20D13"/>
    <w:rsid w:val="00A21099"/>
    <w:rsid w:val="00A21228"/>
    <w:rsid w:val="00A23825"/>
    <w:rsid w:val="00A23C52"/>
    <w:rsid w:val="00A25280"/>
    <w:rsid w:val="00A2579F"/>
    <w:rsid w:val="00A25B04"/>
    <w:rsid w:val="00A261B5"/>
    <w:rsid w:val="00A27AE6"/>
    <w:rsid w:val="00A27FBB"/>
    <w:rsid w:val="00A30DF3"/>
    <w:rsid w:val="00A32C45"/>
    <w:rsid w:val="00A32E5D"/>
    <w:rsid w:val="00A32FF6"/>
    <w:rsid w:val="00A400B5"/>
    <w:rsid w:val="00A404E8"/>
    <w:rsid w:val="00A40D80"/>
    <w:rsid w:val="00A43202"/>
    <w:rsid w:val="00A46D03"/>
    <w:rsid w:val="00A473C1"/>
    <w:rsid w:val="00A5003D"/>
    <w:rsid w:val="00A5202E"/>
    <w:rsid w:val="00A52A3B"/>
    <w:rsid w:val="00A53C8A"/>
    <w:rsid w:val="00A55A05"/>
    <w:rsid w:val="00A6376C"/>
    <w:rsid w:val="00A6418B"/>
    <w:rsid w:val="00A67D51"/>
    <w:rsid w:val="00A70BC6"/>
    <w:rsid w:val="00A7145F"/>
    <w:rsid w:val="00A76D34"/>
    <w:rsid w:val="00A77483"/>
    <w:rsid w:val="00A847CB"/>
    <w:rsid w:val="00A85947"/>
    <w:rsid w:val="00A85D6D"/>
    <w:rsid w:val="00A902EA"/>
    <w:rsid w:val="00A905BF"/>
    <w:rsid w:val="00A91365"/>
    <w:rsid w:val="00A919DF"/>
    <w:rsid w:val="00A922D1"/>
    <w:rsid w:val="00A93A4D"/>
    <w:rsid w:val="00A9430F"/>
    <w:rsid w:val="00A9463E"/>
    <w:rsid w:val="00A9509D"/>
    <w:rsid w:val="00A95993"/>
    <w:rsid w:val="00A97C6F"/>
    <w:rsid w:val="00AA0B62"/>
    <w:rsid w:val="00AA0B86"/>
    <w:rsid w:val="00AA1CCE"/>
    <w:rsid w:val="00AA3C89"/>
    <w:rsid w:val="00AA44C4"/>
    <w:rsid w:val="00AA451A"/>
    <w:rsid w:val="00AA5478"/>
    <w:rsid w:val="00AA7B3E"/>
    <w:rsid w:val="00AB06E6"/>
    <w:rsid w:val="00AB09A1"/>
    <w:rsid w:val="00AB37DC"/>
    <w:rsid w:val="00AB3AAF"/>
    <w:rsid w:val="00AB661E"/>
    <w:rsid w:val="00AB784B"/>
    <w:rsid w:val="00AC781C"/>
    <w:rsid w:val="00AD0225"/>
    <w:rsid w:val="00AD0351"/>
    <w:rsid w:val="00AD238F"/>
    <w:rsid w:val="00AD2ECF"/>
    <w:rsid w:val="00AD46B3"/>
    <w:rsid w:val="00AD4BE9"/>
    <w:rsid w:val="00AE0405"/>
    <w:rsid w:val="00AE055D"/>
    <w:rsid w:val="00AE67CC"/>
    <w:rsid w:val="00AE6D0F"/>
    <w:rsid w:val="00AF1DCC"/>
    <w:rsid w:val="00AF4150"/>
    <w:rsid w:val="00AF5B48"/>
    <w:rsid w:val="00AF6F23"/>
    <w:rsid w:val="00B00BDE"/>
    <w:rsid w:val="00B02600"/>
    <w:rsid w:val="00B048DA"/>
    <w:rsid w:val="00B050B6"/>
    <w:rsid w:val="00B05BF8"/>
    <w:rsid w:val="00B0703C"/>
    <w:rsid w:val="00B12743"/>
    <w:rsid w:val="00B12AF8"/>
    <w:rsid w:val="00B132A0"/>
    <w:rsid w:val="00B13A75"/>
    <w:rsid w:val="00B14826"/>
    <w:rsid w:val="00B1732D"/>
    <w:rsid w:val="00B20FBA"/>
    <w:rsid w:val="00B2117B"/>
    <w:rsid w:val="00B2654F"/>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694A"/>
    <w:rsid w:val="00B575BB"/>
    <w:rsid w:val="00B60929"/>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0FF2"/>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2B3E"/>
    <w:rsid w:val="00BC3428"/>
    <w:rsid w:val="00BC691E"/>
    <w:rsid w:val="00BC6C84"/>
    <w:rsid w:val="00BC6D3F"/>
    <w:rsid w:val="00BD0FFC"/>
    <w:rsid w:val="00BD7639"/>
    <w:rsid w:val="00BE27FB"/>
    <w:rsid w:val="00BE2B94"/>
    <w:rsid w:val="00BE34E4"/>
    <w:rsid w:val="00BE4145"/>
    <w:rsid w:val="00BE486B"/>
    <w:rsid w:val="00BE6933"/>
    <w:rsid w:val="00BE69CF"/>
    <w:rsid w:val="00BE6FC3"/>
    <w:rsid w:val="00BE7588"/>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067C4"/>
    <w:rsid w:val="00C075BE"/>
    <w:rsid w:val="00C10517"/>
    <w:rsid w:val="00C14563"/>
    <w:rsid w:val="00C20800"/>
    <w:rsid w:val="00C20F59"/>
    <w:rsid w:val="00C2173B"/>
    <w:rsid w:val="00C224D8"/>
    <w:rsid w:val="00C228F2"/>
    <w:rsid w:val="00C22FA4"/>
    <w:rsid w:val="00C2491A"/>
    <w:rsid w:val="00C26253"/>
    <w:rsid w:val="00C263FB"/>
    <w:rsid w:val="00C3072C"/>
    <w:rsid w:val="00C30848"/>
    <w:rsid w:val="00C30F93"/>
    <w:rsid w:val="00C31F26"/>
    <w:rsid w:val="00C32473"/>
    <w:rsid w:val="00C32AF2"/>
    <w:rsid w:val="00C3659A"/>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20C"/>
    <w:rsid w:val="00C84906"/>
    <w:rsid w:val="00C84FD2"/>
    <w:rsid w:val="00C850A6"/>
    <w:rsid w:val="00C856C7"/>
    <w:rsid w:val="00C85F7D"/>
    <w:rsid w:val="00C87EFD"/>
    <w:rsid w:val="00C90B61"/>
    <w:rsid w:val="00C917BF"/>
    <w:rsid w:val="00C9256A"/>
    <w:rsid w:val="00C92DBD"/>
    <w:rsid w:val="00C93E79"/>
    <w:rsid w:val="00CA0E6A"/>
    <w:rsid w:val="00CA0FDA"/>
    <w:rsid w:val="00CA1539"/>
    <w:rsid w:val="00CA5885"/>
    <w:rsid w:val="00CA5E2D"/>
    <w:rsid w:val="00CA6C0F"/>
    <w:rsid w:val="00CB14ED"/>
    <w:rsid w:val="00CB339B"/>
    <w:rsid w:val="00CB664A"/>
    <w:rsid w:val="00CC0776"/>
    <w:rsid w:val="00CC07DF"/>
    <w:rsid w:val="00CC09FE"/>
    <w:rsid w:val="00CC18DC"/>
    <w:rsid w:val="00CC586D"/>
    <w:rsid w:val="00CC71DB"/>
    <w:rsid w:val="00CC7A5A"/>
    <w:rsid w:val="00CD5600"/>
    <w:rsid w:val="00CD57B7"/>
    <w:rsid w:val="00CD5B75"/>
    <w:rsid w:val="00CD6AF2"/>
    <w:rsid w:val="00CD73BC"/>
    <w:rsid w:val="00CE2C51"/>
    <w:rsid w:val="00CE4347"/>
    <w:rsid w:val="00CE5535"/>
    <w:rsid w:val="00CE5608"/>
    <w:rsid w:val="00CE5619"/>
    <w:rsid w:val="00CE76C9"/>
    <w:rsid w:val="00CE7AC8"/>
    <w:rsid w:val="00CF360D"/>
    <w:rsid w:val="00CF5736"/>
    <w:rsid w:val="00D00DDD"/>
    <w:rsid w:val="00D00F71"/>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12C"/>
    <w:rsid w:val="00D40787"/>
    <w:rsid w:val="00D40AE7"/>
    <w:rsid w:val="00D42BD8"/>
    <w:rsid w:val="00D452B5"/>
    <w:rsid w:val="00D45ACB"/>
    <w:rsid w:val="00D47F85"/>
    <w:rsid w:val="00D51CC6"/>
    <w:rsid w:val="00D52A39"/>
    <w:rsid w:val="00D5437F"/>
    <w:rsid w:val="00D56181"/>
    <w:rsid w:val="00D5788B"/>
    <w:rsid w:val="00D57E39"/>
    <w:rsid w:val="00D627B7"/>
    <w:rsid w:val="00D64D68"/>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52F5"/>
    <w:rsid w:val="00DA756F"/>
    <w:rsid w:val="00DB340A"/>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015"/>
    <w:rsid w:val="00DE35E9"/>
    <w:rsid w:val="00DE4B7B"/>
    <w:rsid w:val="00DE59F1"/>
    <w:rsid w:val="00DE7B53"/>
    <w:rsid w:val="00DE7D55"/>
    <w:rsid w:val="00DE7E87"/>
    <w:rsid w:val="00DF1D44"/>
    <w:rsid w:val="00DF3A7B"/>
    <w:rsid w:val="00DF440B"/>
    <w:rsid w:val="00DF4E2B"/>
    <w:rsid w:val="00DF565D"/>
    <w:rsid w:val="00DF58AC"/>
    <w:rsid w:val="00DF6E04"/>
    <w:rsid w:val="00DF76C7"/>
    <w:rsid w:val="00E00205"/>
    <w:rsid w:val="00E01FEC"/>
    <w:rsid w:val="00E0424A"/>
    <w:rsid w:val="00E04E47"/>
    <w:rsid w:val="00E058E6"/>
    <w:rsid w:val="00E1181C"/>
    <w:rsid w:val="00E11896"/>
    <w:rsid w:val="00E13745"/>
    <w:rsid w:val="00E14415"/>
    <w:rsid w:val="00E1533C"/>
    <w:rsid w:val="00E156D4"/>
    <w:rsid w:val="00E16BBF"/>
    <w:rsid w:val="00E17572"/>
    <w:rsid w:val="00E21566"/>
    <w:rsid w:val="00E22A82"/>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290C"/>
    <w:rsid w:val="00E53079"/>
    <w:rsid w:val="00E533D2"/>
    <w:rsid w:val="00E55082"/>
    <w:rsid w:val="00E56BD4"/>
    <w:rsid w:val="00E56FE3"/>
    <w:rsid w:val="00E573B4"/>
    <w:rsid w:val="00E6085B"/>
    <w:rsid w:val="00E60EB3"/>
    <w:rsid w:val="00E6473D"/>
    <w:rsid w:val="00E64E62"/>
    <w:rsid w:val="00E65971"/>
    <w:rsid w:val="00E66415"/>
    <w:rsid w:val="00E70CC0"/>
    <w:rsid w:val="00E72C25"/>
    <w:rsid w:val="00E73834"/>
    <w:rsid w:val="00E7447C"/>
    <w:rsid w:val="00E8211C"/>
    <w:rsid w:val="00E83286"/>
    <w:rsid w:val="00E8377D"/>
    <w:rsid w:val="00E83FED"/>
    <w:rsid w:val="00E953D5"/>
    <w:rsid w:val="00E95F5B"/>
    <w:rsid w:val="00E96992"/>
    <w:rsid w:val="00E971D1"/>
    <w:rsid w:val="00EA2541"/>
    <w:rsid w:val="00EA52DD"/>
    <w:rsid w:val="00EB3238"/>
    <w:rsid w:val="00EB3E04"/>
    <w:rsid w:val="00EB3E0D"/>
    <w:rsid w:val="00EB44DA"/>
    <w:rsid w:val="00EB5D6C"/>
    <w:rsid w:val="00EB6B17"/>
    <w:rsid w:val="00EB772E"/>
    <w:rsid w:val="00EC1278"/>
    <w:rsid w:val="00EC5606"/>
    <w:rsid w:val="00EC612F"/>
    <w:rsid w:val="00EC7AA2"/>
    <w:rsid w:val="00ED59CF"/>
    <w:rsid w:val="00ED6252"/>
    <w:rsid w:val="00EE1396"/>
    <w:rsid w:val="00EE51C5"/>
    <w:rsid w:val="00EE6655"/>
    <w:rsid w:val="00EE694F"/>
    <w:rsid w:val="00EE6ED0"/>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30E60"/>
    <w:rsid w:val="00F4017D"/>
    <w:rsid w:val="00F42562"/>
    <w:rsid w:val="00F46107"/>
    <w:rsid w:val="00F46F3A"/>
    <w:rsid w:val="00F512F9"/>
    <w:rsid w:val="00F52A42"/>
    <w:rsid w:val="00F52AD3"/>
    <w:rsid w:val="00F5364F"/>
    <w:rsid w:val="00F54F6C"/>
    <w:rsid w:val="00F56557"/>
    <w:rsid w:val="00F56F29"/>
    <w:rsid w:val="00F61B13"/>
    <w:rsid w:val="00F62DB6"/>
    <w:rsid w:val="00F639CD"/>
    <w:rsid w:val="00F64D02"/>
    <w:rsid w:val="00F6521E"/>
    <w:rsid w:val="00F675F8"/>
    <w:rsid w:val="00F7010E"/>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97EA1"/>
    <w:rsid w:val="00FA1BA8"/>
    <w:rsid w:val="00FA24C8"/>
    <w:rsid w:val="00FA6668"/>
    <w:rsid w:val="00FB0E6A"/>
    <w:rsid w:val="00FB1EDD"/>
    <w:rsid w:val="00FB25EA"/>
    <w:rsid w:val="00FB29F4"/>
    <w:rsid w:val="00FB357B"/>
    <w:rsid w:val="00FB48F1"/>
    <w:rsid w:val="00FB5EBE"/>
    <w:rsid w:val="00FB7657"/>
    <w:rsid w:val="00FC1AFA"/>
    <w:rsid w:val="00FC2DB5"/>
    <w:rsid w:val="00FC32F5"/>
    <w:rsid w:val="00FC4C38"/>
    <w:rsid w:val="00FC5C83"/>
    <w:rsid w:val="00FD0B71"/>
    <w:rsid w:val="00FD55CA"/>
    <w:rsid w:val="00FD59D7"/>
    <w:rsid w:val="00FD6557"/>
    <w:rsid w:val="00FD662D"/>
    <w:rsid w:val="00FD66AD"/>
    <w:rsid w:val="00FD7099"/>
    <w:rsid w:val="00FD7ECF"/>
    <w:rsid w:val="00FE08E5"/>
    <w:rsid w:val="00FE15CB"/>
    <w:rsid w:val="00FE2875"/>
    <w:rsid w:val="00FE3E9A"/>
    <w:rsid w:val="00FE4C29"/>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4C55479E-ED6B-4F7B-9DE3-865973CD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BalloonText">
    <w:name w:val="Balloon Text"/>
    <w:basedOn w:val="Normal"/>
    <w:link w:val="BalloonTextChar"/>
    <w:uiPriority w:val="99"/>
    <w:semiHidden/>
    <w:unhideWhenUsed/>
    <w:rsid w:val="00EA2541"/>
    <w:rPr>
      <w:rFonts w:ascii="Tahoma" w:hAnsi="Tahoma" w:cs="Tahoma"/>
      <w:sz w:val="16"/>
      <w:szCs w:val="16"/>
    </w:rPr>
  </w:style>
  <w:style w:type="character" w:customStyle="1" w:styleId="BalloonTextChar">
    <w:name w:val="Balloon Text Char"/>
    <w:basedOn w:val="DefaultParagraphFont"/>
    <w:link w:val="BalloonText"/>
    <w:uiPriority w:val="99"/>
    <w:semiHidden/>
    <w:rsid w:val="00EA2541"/>
    <w:rPr>
      <w:rFonts w:ascii="Tahoma" w:hAnsi="Tahoma" w:cs="Tahoma"/>
      <w:sz w:val="16"/>
      <w:szCs w:val="16"/>
    </w:rPr>
  </w:style>
  <w:style w:type="paragraph" w:styleId="NormalWeb">
    <w:name w:val="Normal (Web)"/>
    <w:basedOn w:val="Normal"/>
    <w:uiPriority w:val="99"/>
    <w:semiHidden/>
    <w:unhideWhenUsed/>
    <w:rsid w:val="00EA2541"/>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E44CC2"/>
    <w:rPr>
      <w:sz w:val="16"/>
      <w:szCs w:val="16"/>
    </w:rPr>
  </w:style>
  <w:style w:type="paragraph" w:styleId="CommentText">
    <w:name w:val="annotation text"/>
    <w:basedOn w:val="Normal"/>
    <w:link w:val="CommentTextChar"/>
    <w:uiPriority w:val="99"/>
    <w:semiHidden/>
    <w:unhideWhenUsed/>
    <w:rsid w:val="00E44CC2"/>
    <w:rPr>
      <w:sz w:val="20"/>
    </w:rPr>
  </w:style>
  <w:style w:type="character" w:customStyle="1" w:styleId="CommentTextChar">
    <w:name w:val="Comment Text Char"/>
    <w:basedOn w:val="DefaultParagraphFont"/>
    <w:link w:val="CommentText"/>
    <w:uiPriority w:val="99"/>
    <w:semiHidden/>
    <w:rsid w:val="00E44C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44CC2"/>
    <w:rPr>
      <w:b/>
      <w:bCs/>
    </w:rPr>
  </w:style>
  <w:style w:type="character" w:customStyle="1" w:styleId="CommentSubjectChar">
    <w:name w:val="Comment Subject Char"/>
    <w:basedOn w:val="CommentTextChar"/>
    <w:link w:val="CommentSubject"/>
    <w:uiPriority w:val="99"/>
    <w:semiHidden/>
    <w:rsid w:val="00E44CC2"/>
    <w:rPr>
      <w:rFonts w:ascii="Times New Roman" w:hAnsi="Times New Roman"/>
      <w:b/>
      <w:bCs/>
    </w:rPr>
  </w:style>
  <w:style w:type="table" w:styleId="TableGrid">
    <w:name w:val="Table Grid"/>
    <w:basedOn w:val="TableNormal"/>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Caption">
    <w:name w:val="caption"/>
    <w:basedOn w:val="Normal"/>
    <w:next w:val="Normal"/>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Revision">
    <w:name w:val="Revision"/>
    <w:hidden/>
    <w:uiPriority w:val="99"/>
    <w:semiHidden/>
    <w:rsid w:val="0010731D"/>
    <w:rPr>
      <w:rFonts w:ascii="Times New Roman" w:hAnsi="Times New Roman"/>
      <w:sz w:val="24"/>
    </w:rPr>
  </w:style>
  <w:style w:type="character" w:styleId="Emphasis">
    <w:name w:val="Emphasis"/>
    <w:basedOn w:val="DefaultParagraphFont"/>
    <w:uiPriority w:val="20"/>
    <w:qFormat/>
    <w:rsid w:val="003F02E1"/>
    <w:rPr>
      <w:i/>
      <w:iCs/>
    </w:rPr>
  </w:style>
  <w:style w:type="paragraph" w:styleId="FootnoteText">
    <w:name w:val="footnote text"/>
    <w:basedOn w:val="Normal"/>
    <w:link w:val="FootnoteTextChar"/>
    <w:uiPriority w:val="99"/>
    <w:semiHidden/>
    <w:unhideWhenUsed/>
    <w:rsid w:val="003501C8"/>
    <w:rPr>
      <w:sz w:val="20"/>
    </w:rPr>
  </w:style>
  <w:style w:type="character" w:customStyle="1" w:styleId="FootnoteTextChar">
    <w:name w:val="Footnote Text Char"/>
    <w:basedOn w:val="DefaultParagraphFont"/>
    <w:link w:val="FootnoteText"/>
    <w:uiPriority w:val="99"/>
    <w:semiHidden/>
    <w:rsid w:val="003501C8"/>
    <w:rPr>
      <w:rFonts w:ascii="Times New Roman" w:hAnsi="Times New Roman"/>
    </w:rPr>
  </w:style>
  <w:style w:type="character" w:styleId="FootnoteReference">
    <w:name w:val="footnote reference"/>
    <w:basedOn w:val="DefaultParagraphFon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178">
      <w:bodyDiv w:val="1"/>
      <w:marLeft w:val="0"/>
      <w:marRight w:val="0"/>
      <w:marTop w:val="0"/>
      <w:marBottom w:val="0"/>
      <w:divBdr>
        <w:top w:val="none" w:sz="0" w:space="0" w:color="auto"/>
        <w:left w:val="none" w:sz="0" w:space="0" w:color="auto"/>
        <w:bottom w:val="none" w:sz="0" w:space="0" w:color="auto"/>
        <w:right w:val="none" w:sz="0" w:space="0" w:color="auto"/>
      </w:divBdr>
      <w:divsChild>
        <w:div w:id="1474978192">
          <w:marLeft w:val="547"/>
          <w:marRight w:val="0"/>
          <w:marTop w:val="86"/>
          <w:marBottom w:val="120"/>
          <w:divBdr>
            <w:top w:val="none" w:sz="0" w:space="0" w:color="auto"/>
            <w:left w:val="none" w:sz="0" w:space="0" w:color="auto"/>
            <w:bottom w:val="none" w:sz="0" w:space="0" w:color="auto"/>
            <w:right w:val="none" w:sz="0" w:space="0" w:color="auto"/>
          </w:divBdr>
        </w:div>
      </w:divsChild>
    </w:div>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8938748">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552161829">
          <w:marLeft w:val="547"/>
          <w:marRight w:val="0"/>
          <w:marTop w:val="0"/>
          <w:marBottom w:val="120"/>
          <w:divBdr>
            <w:top w:val="none" w:sz="0" w:space="0" w:color="auto"/>
            <w:left w:val="none" w:sz="0" w:space="0" w:color="auto"/>
            <w:bottom w:val="none" w:sz="0" w:space="0" w:color="auto"/>
            <w:right w:val="none" w:sz="0" w:space="0" w:color="auto"/>
          </w:divBdr>
        </w:div>
        <w:div w:id="668798093">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171530146">
      <w:bodyDiv w:val="1"/>
      <w:marLeft w:val="0"/>
      <w:marRight w:val="0"/>
      <w:marTop w:val="0"/>
      <w:marBottom w:val="0"/>
      <w:divBdr>
        <w:top w:val="none" w:sz="0" w:space="0" w:color="auto"/>
        <w:left w:val="none" w:sz="0" w:space="0" w:color="auto"/>
        <w:bottom w:val="none" w:sz="0" w:space="0" w:color="auto"/>
        <w:right w:val="none" w:sz="0" w:space="0" w:color="auto"/>
      </w:divBdr>
    </w:div>
    <w:div w:id="225604116">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273289023">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728307527">
          <w:marLeft w:val="446"/>
          <w:marRight w:val="0"/>
          <w:marTop w:val="0"/>
          <w:marBottom w:val="0"/>
          <w:divBdr>
            <w:top w:val="none" w:sz="0" w:space="0" w:color="auto"/>
            <w:left w:val="none" w:sz="0" w:space="0" w:color="auto"/>
            <w:bottom w:val="none" w:sz="0" w:space="0" w:color="auto"/>
            <w:right w:val="none" w:sz="0" w:space="0" w:color="auto"/>
          </w:divBdr>
        </w:div>
        <w:div w:id="1466049145">
          <w:marLeft w:val="446"/>
          <w:marRight w:val="0"/>
          <w:marTop w:val="0"/>
          <w:marBottom w:val="0"/>
          <w:divBdr>
            <w:top w:val="none" w:sz="0" w:space="0" w:color="auto"/>
            <w:left w:val="none" w:sz="0" w:space="0" w:color="auto"/>
            <w:bottom w:val="none" w:sz="0" w:space="0" w:color="auto"/>
            <w:right w:val="none" w:sz="0" w:space="0" w:color="auto"/>
          </w:divBdr>
        </w:div>
      </w:divsChild>
    </w:div>
    <w:div w:id="343090298">
      <w:bodyDiv w:val="1"/>
      <w:marLeft w:val="0"/>
      <w:marRight w:val="0"/>
      <w:marTop w:val="0"/>
      <w:marBottom w:val="0"/>
      <w:divBdr>
        <w:top w:val="none" w:sz="0" w:space="0" w:color="auto"/>
        <w:left w:val="none" w:sz="0" w:space="0" w:color="auto"/>
        <w:bottom w:val="none" w:sz="0" w:space="0" w:color="auto"/>
        <w:right w:val="none" w:sz="0" w:space="0" w:color="auto"/>
      </w:divBdr>
    </w:div>
    <w:div w:id="343291447">
      <w:bodyDiv w:val="1"/>
      <w:marLeft w:val="0"/>
      <w:marRight w:val="0"/>
      <w:marTop w:val="0"/>
      <w:marBottom w:val="0"/>
      <w:divBdr>
        <w:top w:val="none" w:sz="0" w:space="0" w:color="auto"/>
        <w:left w:val="none" w:sz="0" w:space="0" w:color="auto"/>
        <w:bottom w:val="none" w:sz="0" w:space="0" w:color="auto"/>
        <w:right w:val="none" w:sz="0" w:space="0" w:color="auto"/>
      </w:divBdr>
      <w:divsChild>
        <w:div w:id="85418644">
          <w:marLeft w:val="547"/>
          <w:marRight w:val="0"/>
          <w:marTop w:val="77"/>
          <w:marBottom w:val="120"/>
          <w:divBdr>
            <w:top w:val="none" w:sz="0" w:space="0" w:color="auto"/>
            <w:left w:val="none" w:sz="0" w:space="0" w:color="auto"/>
            <w:bottom w:val="none" w:sz="0" w:space="0" w:color="auto"/>
            <w:right w:val="none" w:sz="0" w:space="0" w:color="auto"/>
          </w:divBdr>
        </w:div>
        <w:div w:id="1885215072">
          <w:marLeft w:val="547"/>
          <w:marRight w:val="0"/>
          <w:marTop w:val="77"/>
          <w:marBottom w:val="120"/>
          <w:divBdr>
            <w:top w:val="none" w:sz="0" w:space="0" w:color="auto"/>
            <w:left w:val="none" w:sz="0" w:space="0" w:color="auto"/>
            <w:bottom w:val="none" w:sz="0" w:space="0" w:color="auto"/>
            <w:right w:val="none" w:sz="0" w:space="0" w:color="auto"/>
          </w:divBdr>
        </w:div>
      </w:divsChild>
    </w:div>
    <w:div w:id="387846350">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51943952">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563108765">
      <w:bodyDiv w:val="1"/>
      <w:marLeft w:val="0"/>
      <w:marRight w:val="0"/>
      <w:marTop w:val="0"/>
      <w:marBottom w:val="0"/>
      <w:divBdr>
        <w:top w:val="none" w:sz="0" w:space="0" w:color="auto"/>
        <w:left w:val="none" w:sz="0" w:space="0" w:color="auto"/>
        <w:bottom w:val="none" w:sz="0" w:space="0" w:color="auto"/>
        <w:right w:val="none" w:sz="0" w:space="0" w:color="auto"/>
      </w:divBdr>
      <w:divsChild>
        <w:div w:id="512842575">
          <w:marLeft w:val="547"/>
          <w:marRight w:val="0"/>
          <w:marTop w:val="96"/>
          <w:marBottom w:val="120"/>
          <w:divBdr>
            <w:top w:val="none" w:sz="0" w:space="0" w:color="auto"/>
            <w:left w:val="none" w:sz="0" w:space="0" w:color="auto"/>
            <w:bottom w:val="none" w:sz="0" w:space="0" w:color="auto"/>
            <w:right w:val="none" w:sz="0" w:space="0" w:color="auto"/>
          </w:divBdr>
        </w:div>
        <w:div w:id="1275478035">
          <w:marLeft w:val="547"/>
          <w:marRight w:val="0"/>
          <w:marTop w:val="96"/>
          <w:marBottom w:val="120"/>
          <w:divBdr>
            <w:top w:val="none" w:sz="0" w:space="0" w:color="auto"/>
            <w:left w:val="none" w:sz="0" w:space="0" w:color="auto"/>
            <w:bottom w:val="none" w:sz="0" w:space="0" w:color="auto"/>
            <w:right w:val="none" w:sz="0" w:space="0" w:color="auto"/>
          </w:divBdr>
        </w:div>
      </w:divsChild>
    </w:div>
    <w:div w:id="605043679">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136386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841242540">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66355154">
      <w:bodyDiv w:val="1"/>
      <w:marLeft w:val="0"/>
      <w:marRight w:val="0"/>
      <w:marTop w:val="0"/>
      <w:marBottom w:val="0"/>
      <w:divBdr>
        <w:top w:val="none" w:sz="0" w:space="0" w:color="auto"/>
        <w:left w:val="none" w:sz="0" w:space="0" w:color="auto"/>
        <w:bottom w:val="none" w:sz="0" w:space="0" w:color="auto"/>
        <w:right w:val="none" w:sz="0" w:space="0" w:color="auto"/>
      </w:divBdr>
      <w:divsChild>
        <w:div w:id="74742434">
          <w:marLeft w:val="547"/>
          <w:marRight w:val="0"/>
          <w:marTop w:val="115"/>
          <w:marBottom w:val="120"/>
          <w:divBdr>
            <w:top w:val="none" w:sz="0" w:space="0" w:color="auto"/>
            <w:left w:val="none" w:sz="0" w:space="0" w:color="auto"/>
            <w:bottom w:val="none" w:sz="0" w:space="0" w:color="auto"/>
            <w:right w:val="none" w:sz="0" w:space="0" w:color="auto"/>
          </w:divBdr>
        </w:div>
        <w:div w:id="192693326">
          <w:marLeft w:val="547"/>
          <w:marRight w:val="0"/>
          <w:marTop w:val="115"/>
          <w:marBottom w:val="120"/>
          <w:divBdr>
            <w:top w:val="none" w:sz="0" w:space="0" w:color="auto"/>
            <w:left w:val="none" w:sz="0" w:space="0" w:color="auto"/>
            <w:bottom w:val="none" w:sz="0" w:space="0" w:color="auto"/>
            <w:right w:val="none" w:sz="0" w:space="0" w:color="auto"/>
          </w:divBdr>
        </w:div>
        <w:div w:id="1043599672">
          <w:marLeft w:val="547"/>
          <w:marRight w:val="0"/>
          <w:marTop w:val="115"/>
          <w:marBottom w:val="12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09558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71663310">
          <w:marLeft w:val="1714"/>
          <w:marRight w:val="0"/>
          <w:marTop w:val="86"/>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384791416">
          <w:marLeft w:val="547"/>
          <w:marRight w:val="0"/>
          <w:marTop w:val="115"/>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sChild>
    </w:div>
    <w:div w:id="1074812482">
      <w:bodyDiv w:val="1"/>
      <w:marLeft w:val="0"/>
      <w:marRight w:val="0"/>
      <w:marTop w:val="0"/>
      <w:marBottom w:val="0"/>
      <w:divBdr>
        <w:top w:val="none" w:sz="0" w:space="0" w:color="auto"/>
        <w:left w:val="none" w:sz="0" w:space="0" w:color="auto"/>
        <w:bottom w:val="none" w:sz="0" w:space="0" w:color="auto"/>
        <w:right w:val="none" w:sz="0" w:space="0" w:color="auto"/>
      </w:divBdr>
      <w:divsChild>
        <w:div w:id="319113927">
          <w:marLeft w:val="547"/>
          <w:marRight w:val="0"/>
          <w:marTop w:val="77"/>
          <w:marBottom w:val="120"/>
          <w:divBdr>
            <w:top w:val="none" w:sz="0" w:space="0" w:color="auto"/>
            <w:left w:val="none" w:sz="0" w:space="0" w:color="auto"/>
            <w:bottom w:val="none" w:sz="0" w:space="0" w:color="auto"/>
            <w:right w:val="none" w:sz="0" w:space="0" w:color="auto"/>
          </w:divBdr>
        </w:div>
        <w:div w:id="615865422">
          <w:marLeft w:val="547"/>
          <w:marRight w:val="0"/>
          <w:marTop w:val="77"/>
          <w:marBottom w:val="120"/>
          <w:divBdr>
            <w:top w:val="none" w:sz="0" w:space="0" w:color="auto"/>
            <w:left w:val="none" w:sz="0" w:space="0" w:color="auto"/>
            <w:bottom w:val="none" w:sz="0" w:space="0" w:color="auto"/>
            <w:right w:val="none" w:sz="0" w:space="0" w:color="auto"/>
          </w:divBdr>
        </w:div>
        <w:div w:id="774443296">
          <w:marLeft w:val="547"/>
          <w:marRight w:val="0"/>
          <w:marTop w:val="77"/>
          <w:marBottom w:val="120"/>
          <w:divBdr>
            <w:top w:val="none" w:sz="0" w:space="0" w:color="auto"/>
            <w:left w:val="none" w:sz="0" w:space="0" w:color="auto"/>
            <w:bottom w:val="none" w:sz="0" w:space="0" w:color="auto"/>
            <w:right w:val="none" w:sz="0" w:space="0" w:color="auto"/>
          </w:divBdr>
        </w:div>
        <w:div w:id="1307082743">
          <w:marLeft w:val="547"/>
          <w:marRight w:val="0"/>
          <w:marTop w:val="77"/>
          <w:marBottom w:val="120"/>
          <w:divBdr>
            <w:top w:val="none" w:sz="0" w:space="0" w:color="auto"/>
            <w:left w:val="none" w:sz="0" w:space="0" w:color="auto"/>
            <w:bottom w:val="none" w:sz="0" w:space="0" w:color="auto"/>
            <w:right w:val="none" w:sz="0" w:space="0" w:color="auto"/>
          </w:divBdr>
        </w:div>
        <w:div w:id="1307277647">
          <w:marLeft w:val="547"/>
          <w:marRight w:val="0"/>
          <w:marTop w:val="77"/>
          <w:marBottom w:val="120"/>
          <w:divBdr>
            <w:top w:val="none" w:sz="0" w:space="0" w:color="auto"/>
            <w:left w:val="none" w:sz="0" w:space="0" w:color="auto"/>
            <w:bottom w:val="none" w:sz="0" w:space="0" w:color="auto"/>
            <w:right w:val="none" w:sz="0" w:space="0" w:color="auto"/>
          </w:divBdr>
        </w:div>
        <w:div w:id="1932010394">
          <w:marLeft w:val="547"/>
          <w:marRight w:val="0"/>
          <w:marTop w:val="77"/>
          <w:marBottom w:val="120"/>
          <w:divBdr>
            <w:top w:val="none" w:sz="0" w:space="0" w:color="auto"/>
            <w:left w:val="none" w:sz="0" w:space="0" w:color="auto"/>
            <w:bottom w:val="none" w:sz="0" w:space="0" w:color="auto"/>
            <w:right w:val="none" w:sz="0" w:space="0" w:color="auto"/>
          </w:divBdr>
        </w:div>
      </w:divsChild>
    </w:div>
    <w:div w:id="1077902638">
      <w:bodyDiv w:val="1"/>
      <w:marLeft w:val="0"/>
      <w:marRight w:val="0"/>
      <w:marTop w:val="0"/>
      <w:marBottom w:val="0"/>
      <w:divBdr>
        <w:top w:val="none" w:sz="0" w:space="0" w:color="auto"/>
        <w:left w:val="none" w:sz="0" w:space="0" w:color="auto"/>
        <w:bottom w:val="none" w:sz="0" w:space="0" w:color="auto"/>
        <w:right w:val="none" w:sz="0" w:space="0" w:color="auto"/>
      </w:divBdr>
    </w:div>
    <w:div w:id="1128090682">
      <w:bodyDiv w:val="1"/>
      <w:marLeft w:val="0"/>
      <w:marRight w:val="0"/>
      <w:marTop w:val="0"/>
      <w:marBottom w:val="0"/>
      <w:divBdr>
        <w:top w:val="none" w:sz="0" w:space="0" w:color="auto"/>
        <w:left w:val="none" w:sz="0" w:space="0" w:color="auto"/>
        <w:bottom w:val="none" w:sz="0" w:space="0" w:color="auto"/>
        <w:right w:val="none" w:sz="0" w:space="0" w:color="auto"/>
      </w:divBdr>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615261083">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 w:id="1756244028">
          <w:marLeft w:val="44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86778254">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71830290">
      <w:bodyDiv w:val="1"/>
      <w:marLeft w:val="0"/>
      <w:marRight w:val="0"/>
      <w:marTop w:val="0"/>
      <w:marBottom w:val="0"/>
      <w:divBdr>
        <w:top w:val="none" w:sz="0" w:space="0" w:color="auto"/>
        <w:left w:val="none" w:sz="0" w:space="0" w:color="auto"/>
        <w:bottom w:val="none" w:sz="0" w:space="0" w:color="auto"/>
        <w:right w:val="none" w:sz="0" w:space="0" w:color="auto"/>
      </w:divBdr>
    </w:div>
    <w:div w:id="1673098636">
      <w:bodyDiv w:val="1"/>
      <w:marLeft w:val="0"/>
      <w:marRight w:val="0"/>
      <w:marTop w:val="0"/>
      <w:marBottom w:val="0"/>
      <w:divBdr>
        <w:top w:val="none" w:sz="0" w:space="0" w:color="auto"/>
        <w:left w:val="none" w:sz="0" w:space="0" w:color="auto"/>
        <w:bottom w:val="none" w:sz="0" w:space="0" w:color="auto"/>
        <w:right w:val="none" w:sz="0" w:space="0" w:color="auto"/>
      </w:divBdr>
      <w:divsChild>
        <w:div w:id="772239052">
          <w:marLeft w:val="547"/>
          <w:marRight w:val="0"/>
          <w:marTop w:val="86"/>
          <w:marBottom w:val="120"/>
          <w:divBdr>
            <w:top w:val="none" w:sz="0" w:space="0" w:color="auto"/>
            <w:left w:val="none" w:sz="0" w:space="0" w:color="auto"/>
            <w:bottom w:val="none" w:sz="0" w:space="0" w:color="auto"/>
            <w:right w:val="none" w:sz="0" w:space="0" w:color="auto"/>
          </w:divBdr>
        </w:div>
        <w:div w:id="1277131538">
          <w:marLeft w:val="547"/>
          <w:marRight w:val="0"/>
          <w:marTop w:val="86"/>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718824031">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 w:id="1589729114">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sChild>
    </w:div>
    <w:div w:id="1710566614">
      <w:bodyDiv w:val="1"/>
      <w:marLeft w:val="0"/>
      <w:marRight w:val="0"/>
      <w:marTop w:val="0"/>
      <w:marBottom w:val="0"/>
      <w:divBdr>
        <w:top w:val="none" w:sz="0" w:space="0" w:color="auto"/>
        <w:left w:val="none" w:sz="0" w:space="0" w:color="auto"/>
        <w:bottom w:val="none" w:sz="0" w:space="0" w:color="auto"/>
        <w:right w:val="none" w:sz="0" w:space="0" w:color="auto"/>
      </w:divBdr>
    </w:div>
    <w:div w:id="1757558478">
      <w:bodyDiv w:val="1"/>
      <w:marLeft w:val="0"/>
      <w:marRight w:val="0"/>
      <w:marTop w:val="0"/>
      <w:marBottom w:val="0"/>
      <w:divBdr>
        <w:top w:val="none" w:sz="0" w:space="0" w:color="auto"/>
        <w:left w:val="none" w:sz="0" w:space="0" w:color="auto"/>
        <w:bottom w:val="none" w:sz="0" w:space="0" w:color="auto"/>
        <w:right w:val="none" w:sz="0" w:space="0" w:color="auto"/>
      </w:divBdr>
      <w:divsChild>
        <w:div w:id="228149865">
          <w:marLeft w:val="1267"/>
          <w:marRight w:val="0"/>
          <w:marTop w:val="96"/>
          <w:marBottom w:val="120"/>
          <w:divBdr>
            <w:top w:val="none" w:sz="0" w:space="0" w:color="auto"/>
            <w:left w:val="none" w:sz="0" w:space="0" w:color="auto"/>
            <w:bottom w:val="none" w:sz="0" w:space="0" w:color="auto"/>
            <w:right w:val="none" w:sz="0" w:space="0" w:color="auto"/>
          </w:divBdr>
        </w:div>
        <w:div w:id="325011037">
          <w:marLeft w:val="1267"/>
          <w:marRight w:val="0"/>
          <w:marTop w:val="96"/>
          <w:marBottom w:val="120"/>
          <w:divBdr>
            <w:top w:val="none" w:sz="0" w:space="0" w:color="auto"/>
            <w:left w:val="none" w:sz="0" w:space="0" w:color="auto"/>
            <w:bottom w:val="none" w:sz="0" w:space="0" w:color="auto"/>
            <w:right w:val="none" w:sz="0" w:space="0" w:color="auto"/>
          </w:divBdr>
        </w:div>
        <w:div w:id="344792508">
          <w:marLeft w:val="1987"/>
          <w:marRight w:val="0"/>
          <w:marTop w:val="96"/>
          <w:marBottom w:val="120"/>
          <w:divBdr>
            <w:top w:val="none" w:sz="0" w:space="0" w:color="auto"/>
            <w:left w:val="none" w:sz="0" w:space="0" w:color="auto"/>
            <w:bottom w:val="none" w:sz="0" w:space="0" w:color="auto"/>
            <w:right w:val="none" w:sz="0" w:space="0" w:color="auto"/>
          </w:divBdr>
        </w:div>
        <w:div w:id="450320800">
          <w:marLeft w:val="547"/>
          <w:marRight w:val="0"/>
          <w:marTop w:val="96"/>
          <w:marBottom w:val="120"/>
          <w:divBdr>
            <w:top w:val="none" w:sz="0" w:space="0" w:color="auto"/>
            <w:left w:val="none" w:sz="0" w:space="0" w:color="auto"/>
            <w:bottom w:val="none" w:sz="0" w:space="0" w:color="auto"/>
            <w:right w:val="none" w:sz="0" w:space="0" w:color="auto"/>
          </w:divBdr>
        </w:div>
        <w:div w:id="1045831214">
          <w:marLeft w:val="1987"/>
          <w:marRight w:val="0"/>
          <w:marTop w:val="96"/>
          <w:marBottom w:val="120"/>
          <w:divBdr>
            <w:top w:val="none" w:sz="0" w:space="0" w:color="auto"/>
            <w:left w:val="none" w:sz="0" w:space="0" w:color="auto"/>
            <w:bottom w:val="none" w:sz="0" w:space="0" w:color="auto"/>
            <w:right w:val="none" w:sz="0" w:space="0" w:color="auto"/>
          </w:divBdr>
        </w:div>
        <w:div w:id="1120686756">
          <w:marLeft w:val="1267"/>
          <w:marRight w:val="0"/>
          <w:marTop w:val="96"/>
          <w:marBottom w:val="120"/>
          <w:divBdr>
            <w:top w:val="none" w:sz="0" w:space="0" w:color="auto"/>
            <w:left w:val="none" w:sz="0" w:space="0" w:color="auto"/>
            <w:bottom w:val="none" w:sz="0" w:space="0" w:color="auto"/>
            <w:right w:val="none" w:sz="0" w:space="0" w:color="auto"/>
          </w:divBdr>
        </w:div>
        <w:div w:id="1817064711">
          <w:marLeft w:val="1267"/>
          <w:marRight w:val="0"/>
          <w:marTop w:val="96"/>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776511689">
      <w:bodyDiv w:val="1"/>
      <w:marLeft w:val="0"/>
      <w:marRight w:val="0"/>
      <w:marTop w:val="0"/>
      <w:marBottom w:val="0"/>
      <w:divBdr>
        <w:top w:val="none" w:sz="0" w:space="0" w:color="auto"/>
        <w:left w:val="none" w:sz="0" w:space="0" w:color="auto"/>
        <w:bottom w:val="none" w:sz="0" w:space="0" w:color="auto"/>
        <w:right w:val="none" w:sz="0" w:space="0" w:color="auto"/>
      </w:divBdr>
    </w:div>
    <w:div w:id="1850678282">
      <w:bodyDiv w:val="1"/>
      <w:marLeft w:val="0"/>
      <w:marRight w:val="0"/>
      <w:marTop w:val="0"/>
      <w:marBottom w:val="0"/>
      <w:divBdr>
        <w:top w:val="none" w:sz="0" w:space="0" w:color="auto"/>
        <w:left w:val="none" w:sz="0" w:space="0" w:color="auto"/>
        <w:bottom w:val="none" w:sz="0" w:space="0" w:color="auto"/>
        <w:right w:val="none" w:sz="0" w:space="0" w:color="auto"/>
      </w:divBdr>
      <w:divsChild>
        <w:div w:id="71126905">
          <w:marLeft w:val="547"/>
          <w:marRight w:val="0"/>
          <w:marTop w:val="96"/>
          <w:marBottom w:val="120"/>
          <w:divBdr>
            <w:top w:val="none" w:sz="0" w:space="0" w:color="auto"/>
            <w:left w:val="none" w:sz="0" w:space="0" w:color="auto"/>
            <w:bottom w:val="none" w:sz="0" w:space="0" w:color="auto"/>
            <w:right w:val="none" w:sz="0" w:space="0" w:color="auto"/>
          </w:divBdr>
        </w:div>
      </w:divsChild>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550531454">
          <w:marLeft w:val="547"/>
          <w:marRight w:val="0"/>
          <w:marTop w:val="0"/>
          <w:marBottom w:val="0"/>
          <w:divBdr>
            <w:top w:val="none" w:sz="0" w:space="0" w:color="auto"/>
            <w:left w:val="none" w:sz="0" w:space="0" w:color="auto"/>
            <w:bottom w:val="none" w:sz="0" w:space="0" w:color="auto"/>
            <w:right w:val="none" w:sz="0" w:space="0" w:color="auto"/>
          </w:divBdr>
        </w:div>
        <w:div w:id="1833255548">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4580784">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1996489195">
      <w:bodyDiv w:val="1"/>
      <w:marLeft w:val="0"/>
      <w:marRight w:val="0"/>
      <w:marTop w:val="0"/>
      <w:marBottom w:val="0"/>
      <w:divBdr>
        <w:top w:val="none" w:sz="0" w:space="0" w:color="auto"/>
        <w:left w:val="none" w:sz="0" w:space="0" w:color="auto"/>
        <w:bottom w:val="none" w:sz="0" w:space="0" w:color="auto"/>
        <w:right w:val="none" w:sz="0" w:space="0" w:color="auto"/>
      </w:divBdr>
    </w:div>
    <w:div w:id="2006780000">
      <w:bodyDiv w:val="1"/>
      <w:marLeft w:val="0"/>
      <w:marRight w:val="0"/>
      <w:marTop w:val="0"/>
      <w:marBottom w:val="0"/>
      <w:divBdr>
        <w:top w:val="none" w:sz="0" w:space="0" w:color="auto"/>
        <w:left w:val="none" w:sz="0" w:space="0" w:color="auto"/>
        <w:bottom w:val="none" w:sz="0" w:space="0" w:color="auto"/>
        <w:right w:val="none" w:sz="0" w:space="0" w:color="auto"/>
      </w:divBdr>
      <w:divsChild>
        <w:div w:id="917592607">
          <w:marLeft w:val="547"/>
          <w:marRight w:val="0"/>
          <w:marTop w:val="86"/>
          <w:marBottom w:val="120"/>
          <w:divBdr>
            <w:top w:val="none" w:sz="0" w:space="0" w:color="auto"/>
            <w:left w:val="none" w:sz="0" w:space="0" w:color="auto"/>
            <w:bottom w:val="none" w:sz="0" w:space="0" w:color="auto"/>
            <w:right w:val="none" w:sz="0" w:space="0" w:color="auto"/>
          </w:divBdr>
        </w:div>
      </w:divsChild>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087074235">
      <w:bodyDiv w:val="1"/>
      <w:marLeft w:val="0"/>
      <w:marRight w:val="0"/>
      <w:marTop w:val="0"/>
      <w:marBottom w:val="0"/>
      <w:divBdr>
        <w:top w:val="none" w:sz="0" w:space="0" w:color="auto"/>
        <w:left w:val="none" w:sz="0" w:space="0" w:color="auto"/>
        <w:bottom w:val="none" w:sz="0" w:space="0" w:color="auto"/>
        <w:right w:val="none" w:sz="0" w:space="0" w:color="auto"/>
      </w:divBdr>
      <w:divsChild>
        <w:div w:id="782581217">
          <w:marLeft w:val="547"/>
          <w:marRight w:val="0"/>
          <w:marTop w:val="96"/>
          <w:marBottom w:val="120"/>
          <w:divBdr>
            <w:top w:val="none" w:sz="0" w:space="0" w:color="auto"/>
            <w:left w:val="none" w:sz="0" w:space="0" w:color="auto"/>
            <w:bottom w:val="none" w:sz="0" w:space="0" w:color="auto"/>
            <w:right w:val="none" w:sz="0" w:space="0" w:color="auto"/>
          </w:divBdr>
        </w:div>
      </w:divsChild>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616184322">
          <w:marLeft w:val="547"/>
          <w:marRight w:val="0"/>
          <w:marTop w:val="0"/>
          <w:marBottom w:val="0"/>
          <w:divBdr>
            <w:top w:val="none" w:sz="0" w:space="0" w:color="auto"/>
            <w:left w:val="none" w:sz="0" w:space="0" w:color="auto"/>
            <w:bottom w:val="none" w:sz="0" w:space="0" w:color="auto"/>
            <w:right w:val="none" w:sz="0" w:space="0" w:color="auto"/>
          </w:divBdr>
        </w:div>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477F-7D08-4B5E-A93F-D5A79D15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9896</TotalTime>
  <Pages>18</Pages>
  <Words>3714</Words>
  <Characters>21176</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&lt;title&gt;</vt:lpstr>
      <vt:lpstr>&lt;title&gt;</vt:lpstr>
    </vt:vector>
  </TitlesOfParts>
  <Company>&lt;company&gt;</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Volker Jungnickel</dc:creator>
  <cp:keywords/>
  <dc:description/>
  <cp:lastModifiedBy>Chong Han</cp:lastModifiedBy>
  <cp:revision>9</cp:revision>
  <cp:lastPrinted>2018-07-04T14:02:00Z</cp:lastPrinted>
  <dcterms:created xsi:type="dcterms:W3CDTF">2018-05-06T11:46:00Z</dcterms:created>
  <dcterms:modified xsi:type="dcterms:W3CDTF">2018-07-09T03:49:00Z</dcterms:modified>
  <cp:category>&lt;doc#&gt;</cp:category>
</cp:coreProperties>
</file>