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C4EF4" w:rsidRDefault="009F6C1F">
      <w:pPr>
        <w:pStyle w:val="T1"/>
        <w:pBdr>
          <w:bottom w:val="single" w:sz="6" w:space="0" w:color="00000A"/>
        </w:pBdr>
        <w:spacing w:after="240"/>
      </w:pPr>
      <w:r w:rsidRPr="00FC4EF4">
        <w:t>IEEE P802.1</w:t>
      </w:r>
      <w:r w:rsidRPr="00FC4EF4">
        <w:rPr>
          <w:rFonts w:asciiTheme="minorEastAsia" w:eastAsiaTheme="minorEastAsia" w:hAnsiTheme="minorEastAsia" w:hint="eastAsia"/>
          <w:lang w:eastAsia="zh-CN"/>
        </w:rPr>
        <w:t>5</w:t>
      </w:r>
      <w:bookmarkStart w:id="0" w:name="_GoBack"/>
      <w:bookmarkEnd w:id="0"/>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805"/>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1D0755EF" w:rsidR="00D13DD9" w:rsidRPr="00FC4EF4" w:rsidRDefault="00C877BE" w:rsidP="0018656C">
            <w:pPr>
              <w:pStyle w:val="T2"/>
            </w:pPr>
            <w:r w:rsidRPr="00FC4EF4">
              <w:rPr>
                <w:lang w:eastAsia="ja-JP"/>
              </w:rPr>
              <w:t>March</w:t>
            </w:r>
            <w:r w:rsidR="00C32042" w:rsidRPr="00FC4EF4">
              <w:rPr>
                <w:lang w:eastAsia="ja-JP"/>
              </w:rPr>
              <w:t xml:space="preserve">, </w:t>
            </w:r>
            <w:r w:rsidR="0018656C">
              <w:t>2018</w:t>
            </w:r>
            <w:r w:rsidR="00C32042" w:rsidRPr="00FC4EF4">
              <w:t xml:space="preserve"> </w:t>
            </w:r>
            <w:r w:rsidR="0018656C">
              <w:rPr>
                <w:lang w:eastAsia="ja-JP"/>
              </w:rPr>
              <w:t>Chicago</w:t>
            </w:r>
            <w:r w:rsidR="00C32042" w:rsidRPr="00FC4EF4">
              <w:rPr>
                <w:lang w:eastAsia="ja-JP"/>
              </w:rPr>
              <w:t xml:space="preserve"> Meeting</w:t>
            </w:r>
            <w:r w:rsidR="00C32042" w:rsidRPr="00FC4EF4">
              <w:t xml:space="preserve"> Minutes</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7178DD0F" w:rsidR="00D13DD9" w:rsidRPr="00FC4EF4" w:rsidRDefault="00C32042">
            <w:pPr>
              <w:pStyle w:val="T2"/>
              <w:ind w:left="0"/>
              <w:rPr>
                <w:sz w:val="20"/>
                <w:lang w:eastAsia="ja-JP"/>
              </w:rPr>
            </w:pPr>
            <w:r w:rsidRPr="00FC4EF4">
              <w:rPr>
                <w:sz w:val="20"/>
              </w:rPr>
              <w:t>Date:</w:t>
            </w:r>
            <w:r w:rsidR="0018656C">
              <w:rPr>
                <w:b w:val="0"/>
                <w:sz w:val="20"/>
              </w:rPr>
              <w:t xml:space="preserve">  2018-03-08</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77777777" w:rsidR="00D13DD9" w:rsidRPr="00FC4EF4" w:rsidRDefault="00C32042">
            <w:pPr>
              <w:pStyle w:val="T2"/>
              <w:spacing w:after="0"/>
              <w:ind w:left="0" w:right="0"/>
              <w:jc w:val="left"/>
              <w:rPr>
                <w:sz w:val="20"/>
              </w:rPr>
            </w:pPr>
            <w:r w:rsidRPr="00FC4EF4">
              <w:rPr>
                <w:sz w:val="20"/>
              </w:rPr>
              <w:t>email</w:t>
            </w:r>
          </w:p>
        </w:tc>
      </w:tr>
      <w:tr w:rsidR="00FC4EF4" w:rsidRPr="009F6C1F" w14:paraId="42039CFF"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B564D7" w14:textId="436BB8FE" w:rsidR="00FC4EF4" w:rsidRPr="00FC4EF4" w:rsidRDefault="0012654F" w:rsidP="00FC4EF4">
            <w:pPr>
              <w:pStyle w:val="T2"/>
              <w:spacing w:after="0"/>
              <w:ind w:left="0" w:right="0"/>
              <w:jc w:val="left"/>
              <w:rPr>
                <w:rFonts w:eastAsiaTheme="minorEastAsia"/>
                <w:b w:val="0"/>
                <w:sz w:val="20"/>
                <w:lang w:eastAsia="zh-CN"/>
              </w:rPr>
            </w:pPr>
            <w:r>
              <w:rPr>
                <w:rFonts w:eastAsiaTheme="minorEastAsia"/>
                <w:b w:val="0"/>
                <w:sz w:val="20"/>
                <w:lang w:eastAsia="zh-CN"/>
              </w:rPr>
              <w:t>Xu Wang</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EA505D" w14:textId="0D51DC23" w:rsidR="00FC4EF4" w:rsidRPr="00FC4EF4" w:rsidRDefault="0012654F" w:rsidP="00FC4EF4">
            <w:pPr>
              <w:pStyle w:val="T2"/>
              <w:spacing w:after="0"/>
              <w:ind w:left="0" w:right="0"/>
              <w:jc w:val="left"/>
              <w:rPr>
                <w:rFonts w:eastAsiaTheme="minorEastAsia"/>
                <w:b w:val="0"/>
                <w:sz w:val="20"/>
                <w:lang w:eastAsia="zh-CN"/>
              </w:rPr>
            </w:pPr>
            <w:r>
              <w:rPr>
                <w:rFonts w:eastAsiaTheme="minorEastAsia"/>
                <w:b w:val="0"/>
                <w:sz w:val="20"/>
                <w:lang w:eastAsia="zh-CN"/>
              </w:rPr>
              <w:t>VLNComm</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19EBD5" w14:textId="77777777" w:rsidR="00FC4EF4" w:rsidRPr="00FC4EF4" w:rsidRDefault="00FC4EF4"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79215E" w14:textId="77777777" w:rsidR="00FC4EF4" w:rsidRPr="00FC4EF4" w:rsidRDefault="00FC4EF4"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020EEE" w14:textId="161910B0" w:rsidR="00FC4EF4" w:rsidRPr="00FC4EF4" w:rsidRDefault="00694BCD" w:rsidP="00FC4EF4">
            <w:pPr>
              <w:pStyle w:val="T2"/>
              <w:spacing w:after="0"/>
              <w:ind w:left="0" w:right="0"/>
              <w:jc w:val="left"/>
              <w:rPr>
                <w:rFonts w:eastAsiaTheme="minorEastAsia"/>
                <w:b w:val="0"/>
                <w:sz w:val="20"/>
                <w:lang w:eastAsia="zh-CN"/>
              </w:rPr>
            </w:pPr>
            <w:hyperlink r:id="rId8" w:history="1">
              <w:r w:rsidR="0072469C" w:rsidRPr="00CB7B83">
                <w:rPr>
                  <w:rStyle w:val="Hyperlink"/>
                  <w:rFonts w:eastAsiaTheme="minorEastAsia"/>
                  <w:b w:val="0"/>
                  <w:sz w:val="20"/>
                  <w:lang w:eastAsia="zh-CN"/>
                </w:rPr>
                <w:t>wang@vlncomm.com</w:t>
              </w:r>
            </w:hyperlink>
            <w:r w:rsidR="0072469C">
              <w:rPr>
                <w:rFonts w:eastAsiaTheme="minorEastAsia"/>
                <w:b w:val="0"/>
                <w:sz w:val="20"/>
                <w:lang w:eastAsia="zh-CN"/>
              </w:rPr>
              <w:t xml:space="preserve"> </w:t>
            </w:r>
          </w:p>
        </w:tc>
      </w:tr>
      <w:tr w:rsidR="0012654F" w:rsidRPr="009F6C1F" w14:paraId="70DC8A19"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7AF0D399" w:rsidR="0012654F" w:rsidRDefault="0072469C" w:rsidP="00FC4EF4">
            <w:pPr>
              <w:pStyle w:val="T2"/>
              <w:spacing w:after="0"/>
              <w:ind w:left="0" w:right="0"/>
              <w:jc w:val="left"/>
              <w:rPr>
                <w:rFonts w:eastAsiaTheme="minorEastAsia"/>
                <w:b w:val="0"/>
                <w:sz w:val="20"/>
                <w:lang w:eastAsia="zh-CN"/>
              </w:rPr>
            </w:pPr>
            <w:r>
              <w:rPr>
                <w:rFonts w:eastAsiaTheme="minorEastAsia"/>
                <w:b w:val="0"/>
                <w:sz w:val="20"/>
                <w:lang w:eastAsia="zh-CN"/>
              </w:rPr>
              <w:t>Volker Jungnickel</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12CF28DD" w:rsidR="0012654F" w:rsidRDefault="0072469C" w:rsidP="00FC4EF4">
            <w:pPr>
              <w:pStyle w:val="T2"/>
              <w:spacing w:after="0"/>
              <w:ind w:left="0" w:right="0"/>
              <w:jc w:val="left"/>
              <w:rPr>
                <w:rFonts w:eastAsiaTheme="minorEastAsia"/>
                <w:b w:val="0"/>
                <w:sz w:val="20"/>
                <w:lang w:eastAsia="zh-CN"/>
              </w:rPr>
            </w:pPr>
            <w:r>
              <w:rPr>
                <w:rFonts w:eastAsiaTheme="minorEastAsia"/>
                <w:b w:val="0"/>
                <w:sz w:val="20"/>
                <w:lang w:eastAsia="zh-CN"/>
              </w:rPr>
              <w:t>Fraunhofer HHI</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FC4EF4" w:rsidRDefault="0012654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FC4EF4" w:rsidRDefault="0012654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56194BCD" w:rsidR="0072469C" w:rsidRDefault="00694BCD" w:rsidP="00FC4EF4">
            <w:pPr>
              <w:pStyle w:val="T2"/>
              <w:spacing w:after="0"/>
              <w:ind w:left="0" w:right="0"/>
              <w:jc w:val="left"/>
              <w:rPr>
                <w:rFonts w:eastAsiaTheme="minorEastAsia"/>
                <w:b w:val="0"/>
                <w:sz w:val="20"/>
                <w:lang w:eastAsia="zh-CN"/>
              </w:rPr>
            </w:pPr>
            <w:hyperlink r:id="rId9" w:history="1">
              <w:r w:rsidR="0072469C" w:rsidRPr="00CB7B83">
                <w:rPr>
                  <w:rStyle w:val="Hyperlink"/>
                  <w:rFonts w:eastAsiaTheme="minorEastAsia"/>
                  <w:b w:val="0"/>
                  <w:sz w:val="20"/>
                  <w:lang w:eastAsia="zh-CN"/>
                </w:rPr>
                <w:t>volker.jungnickel@hhi.fraunhofer.de</w:t>
              </w:r>
            </w:hyperlink>
            <w:r w:rsidR="0072469C">
              <w:rPr>
                <w:rFonts w:eastAsiaTheme="minorEastAsia"/>
                <w:b w:val="0"/>
                <w:sz w:val="20"/>
                <w:lang w:eastAsia="zh-CN"/>
              </w:rPr>
              <w:t xml:space="preserve"> </w:t>
            </w:r>
          </w:p>
        </w:tc>
      </w:tr>
    </w:tbl>
    <w:p w14:paraId="7DF7DAE8" w14:textId="77777777" w:rsidR="00D13DD9" w:rsidRPr="009F6C1F" w:rsidRDefault="00C32042">
      <w:pPr>
        <w:pStyle w:val="T1"/>
        <w:spacing w:after="120"/>
        <w:rPr>
          <w:sz w:val="22"/>
          <w:highlight w:val="yellow"/>
        </w:rPr>
      </w:pPr>
      <w:r w:rsidRPr="009F6C1F">
        <w:rPr>
          <w:noProof/>
          <w:sz w:val="22"/>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417784" w:rsidRDefault="00417784">
                            <w:pPr>
                              <w:pStyle w:val="T1"/>
                              <w:spacing w:after="120"/>
                            </w:pPr>
                            <w:r>
                              <w:t>Abstract</w:t>
                            </w:r>
                          </w:p>
                          <w:p w14:paraId="2E0E8DD8" w14:textId="3417A378" w:rsidR="00417784" w:rsidRPr="0072469C" w:rsidRDefault="00417784" w:rsidP="0072469C">
                            <w:pPr>
                              <w:pStyle w:val="berschrift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IEEE 802.11 </w:t>
                            </w:r>
                            <w:r w:rsidRPr="000F7A59">
                              <w:rPr>
                                <w:rFonts w:ascii="Times New Roman" w:hAnsi="Times New Roman"/>
                                <w:b w:val="0"/>
                                <w:sz w:val="24"/>
                                <w:u w:val="none"/>
                                <w:lang w:eastAsia="ja-JP"/>
                              </w:rPr>
                              <w:t>Rosemont meeting</w:t>
                            </w:r>
                            <w:r w:rsidRPr="000F7A59">
                              <w:rPr>
                                <w:rFonts w:ascii="Times New Roman" w:hAnsi="Times New Roman"/>
                                <w:b w:val="0"/>
                                <w:sz w:val="24"/>
                                <w:u w:val="none"/>
                              </w:rPr>
                              <w:t>, March 201</w:t>
                            </w:r>
                            <w:r w:rsidRPr="000F7A59">
                              <w:rPr>
                                <w:rFonts w:ascii="Times New Roman" w:hAnsi="Times New Roman"/>
                                <w:b w:val="0"/>
                                <w:sz w:val="24"/>
                                <w:u w:val="none"/>
                                <w:lang w:eastAsia="ja-JP"/>
                              </w:rPr>
                              <w:t>8</w:t>
                            </w:r>
                            <w:r w:rsidRPr="000F7A59">
                              <w:rPr>
                                <w:rFonts w:ascii="Times New Roman" w:hAnsi="Times New Roman"/>
                                <w:b w:val="0"/>
                                <w:sz w:val="24"/>
                                <w:u w:val="none"/>
                              </w:rPr>
                              <w:t>.</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417784" w:rsidRDefault="00417784">
                      <w:pPr>
                        <w:pStyle w:val="T1"/>
                        <w:spacing w:after="120"/>
                      </w:pPr>
                      <w:r>
                        <w:t>Abstract</w:t>
                      </w:r>
                    </w:p>
                    <w:p w14:paraId="2E0E8DD8" w14:textId="3417A378" w:rsidR="00417784" w:rsidRPr="0072469C" w:rsidRDefault="00417784" w:rsidP="0072469C">
                      <w:pPr>
                        <w:pStyle w:val="berschrift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IEEE 802.11 </w:t>
                      </w:r>
                      <w:r w:rsidRPr="000F7A59">
                        <w:rPr>
                          <w:rFonts w:ascii="Times New Roman" w:hAnsi="Times New Roman"/>
                          <w:b w:val="0"/>
                          <w:sz w:val="24"/>
                          <w:u w:val="none"/>
                          <w:lang w:eastAsia="ja-JP"/>
                        </w:rPr>
                        <w:t>Rosemont meeting</w:t>
                      </w:r>
                      <w:r w:rsidRPr="000F7A59">
                        <w:rPr>
                          <w:rFonts w:ascii="Times New Roman" w:hAnsi="Times New Roman"/>
                          <w:b w:val="0"/>
                          <w:sz w:val="24"/>
                          <w:u w:val="none"/>
                        </w:rPr>
                        <w:t>, March 201</w:t>
                      </w:r>
                      <w:r w:rsidRPr="000F7A59">
                        <w:rPr>
                          <w:rFonts w:ascii="Times New Roman" w:hAnsi="Times New Roman"/>
                          <w:b w:val="0"/>
                          <w:sz w:val="24"/>
                          <w:u w:val="none"/>
                          <w:lang w:eastAsia="ja-JP"/>
                        </w:rPr>
                        <w:t>8</w:t>
                      </w:r>
                      <w:r w:rsidRPr="000F7A59">
                        <w:rPr>
                          <w:rFonts w:ascii="Times New Roman" w:hAnsi="Times New Roman"/>
                          <w:b w:val="0"/>
                          <w:sz w:val="24"/>
                          <w:u w:val="none"/>
                        </w:rPr>
                        <w:t>.</w:t>
                      </w:r>
                    </w:p>
                  </w:txbxContent>
                </v:textbox>
              </v:rect>
            </w:pict>
          </mc:Fallback>
        </mc:AlternateContent>
      </w:r>
      <w:r w:rsidRPr="009F6C1F">
        <w:rPr>
          <w:highlight w:val="yellow"/>
        </w:rPr>
        <w:br w:type="page"/>
      </w:r>
    </w:p>
    <w:p w14:paraId="2895FD9A" w14:textId="095D7AB6" w:rsidR="00D13DD9" w:rsidRPr="00FC4EF4" w:rsidRDefault="00FC4EF4">
      <w:pPr>
        <w:jc w:val="center"/>
        <w:outlineLvl w:val="0"/>
        <w:rPr>
          <w:b/>
          <w:sz w:val="28"/>
          <w:lang w:eastAsia="ja-JP"/>
        </w:rPr>
      </w:pPr>
      <w:r w:rsidRPr="00FC4EF4">
        <w:rPr>
          <w:b/>
          <w:sz w:val="28"/>
          <w:lang w:eastAsia="ja-JP"/>
        </w:rPr>
        <w:lastRenderedPageBreak/>
        <w:t>IEEE 802.1</w:t>
      </w:r>
      <w:r w:rsidRPr="00FC4EF4">
        <w:rPr>
          <w:rFonts w:hint="eastAsia"/>
          <w:b/>
          <w:sz w:val="28"/>
          <w:lang w:eastAsia="ja-JP"/>
        </w:rPr>
        <w:t>5</w:t>
      </w:r>
      <w:r w:rsidR="00432F3A">
        <w:rPr>
          <w:b/>
          <w:sz w:val="28"/>
          <w:lang w:eastAsia="ja-JP"/>
        </w:rPr>
        <w:t>.13</w:t>
      </w:r>
    </w:p>
    <w:p w14:paraId="1D2ED896" w14:textId="7B164521" w:rsidR="00D13DD9" w:rsidRPr="009F6C1F" w:rsidRDefault="00D13DD9">
      <w:pPr>
        <w:jc w:val="center"/>
        <w:outlineLvl w:val="0"/>
        <w:rPr>
          <w:b/>
          <w:sz w:val="28"/>
          <w:highlight w:val="yellow"/>
          <w:lang w:eastAsia="ja-JP"/>
        </w:rPr>
      </w:pPr>
    </w:p>
    <w:p w14:paraId="2937AB97" w14:textId="77777777" w:rsidR="00D13DD9" w:rsidRPr="00FC4EF4" w:rsidRDefault="00D13DD9"/>
    <w:p w14:paraId="57BE8311" w14:textId="400EFE6B" w:rsidR="00D13DD9" w:rsidRPr="00FC4EF4" w:rsidRDefault="00C32042">
      <w:pPr>
        <w:outlineLvl w:val="0"/>
        <w:rPr>
          <w:b/>
          <w:sz w:val="28"/>
          <w:u w:val="single"/>
          <w:lang w:eastAsia="ja-JP"/>
        </w:rPr>
      </w:pPr>
      <w:r w:rsidRPr="00FC4EF4">
        <w:rPr>
          <w:b/>
          <w:sz w:val="28"/>
          <w:u w:val="single"/>
          <w:lang w:eastAsia="ja-JP"/>
        </w:rPr>
        <w:t xml:space="preserve">Monday, </w:t>
      </w:r>
      <w:r w:rsidR="00432F3A">
        <w:rPr>
          <w:b/>
          <w:sz w:val="28"/>
          <w:u w:val="single"/>
          <w:lang w:eastAsia="ja-JP"/>
        </w:rPr>
        <w:t xml:space="preserve">March </w:t>
      </w:r>
      <w:r w:rsidR="00025AA0">
        <w:rPr>
          <w:b/>
          <w:sz w:val="28"/>
          <w:u w:val="single"/>
          <w:lang w:eastAsia="ja-JP"/>
        </w:rPr>
        <w:t>5, 2018, A</w:t>
      </w:r>
      <w:r w:rsidR="00432F3A">
        <w:rPr>
          <w:b/>
          <w:sz w:val="28"/>
          <w:u w:val="single"/>
          <w:lang w:eastAsia="ja-JP"/>
        </w:rPr>
        <w:t>M1</w:t>
      </w:r>
      <w:r w:rsidRPr="00FC4EF4">
        <w:rPr>
          <w:b/>
          <w:sz w:val="28"/>
          <w:u w:val="single"/>
          <w:lang w:eastAsia="ja-JP"/>
        </w:rPr>
        <w:t xml:space="preserve"> </w:t>
      </w:r>
      <w:r w:rsidRPr="00FC4EF4">
        <w:rPr>
          <w:b/>
          <w:sz w:val="28"/>
          <w:u w:val="single"/>
        </w:rPr>
        <w:t>Session</w:t>
      </w:r>
    </w:p>
    <w:p w14:paraId="17957F0E" w14:textId="77777777" w:rsidR="001556B9" w:rsidRPr="000222B1" w:rsidRDefault="001556B9">
      <w:pPr>
        <w:rPr>
          <w:sz w:val="24"/>
        </w:rPr>
      </w:pPr>
    </w:p>
    <w:p w14:paraId="0E1DA7D7" w14:textId="77777777" w:rsidR="007A611C" w:rsidRPr="00694BCD" w:rsidRDefault="000B199F" w:rsidP="007A611C">
      <w:pPr>
        <w:rPr>
          <w:sz w:val="24"/>
        </w:rPr>
      </w:pPr>
      <w:r w:rsidRPr="00694BCD">
        <w:rPr>
          <w:sz w:val="24"/>
        </w:rPr>
        <w:t xml:space="preserve">Attendance: </w:t>
      </w:r>
    </w:p>
    <w:p w14:paraId="063F9C3D" w14:textId="2F313727" w:rsidR="001556B9" w:rsidRPr="000222B1" w:rsidRDefault="000B199F" w:rsidP="007A611C">
      <w:pPr>
        <w:ind w:firstLine="360"/>
        <w:rPr>
          <w:sz w:val="24"/>
          <w:lang w:val="de-DE"/>
        </w:rPr>
      </w:pPr>
      <w:r w:rsidRPr="000222B1">
        <w:rPr>
          <w:sz w:val="24"/>
          <w:lang w:val="de-DE"/>
        </w:rPr>
        <w:t>Volker</w:t>
      </w:r>
      <w:r w:rsidR="001556B9" w:rsidRPr="000222B1">
        <w:rPr>
          <w:sz w:val="24"/>
          <w:lang w:val="de-DE"/>
        </w:rPr>
        <w:t xml:space="preserve"> Jungnickel (Fraunhofer HHI)</w:t>
      </w:r>
    </w:p>
    <w:p w14:paraId="002A61F6" w14:textId="77777777" w:rsidR="001556B9" w:rsidRPr="00694BCD" w:rsidRDefault="000B199F" w:rsidP="001556B9">
      <w:pPr>
        <w:ind w:firstLine="360"/>
        <w:rPr>
          <w:sz w:val="24"/>
          <w:lang w:val="de-DE"/>
        </w:rPr>
      </w:pPr>
      <w:r w:rsidRPr="00694BCD">
        <w:rPr>
          <w:sz w:val="24"/>
          <w:lang w:val="de-DE"/>
        </w:rPr>
        <w:t>Sang-</w:t>
      </w:r>
      <w:r w:rsidR="001556B9" w:rsidRPr="00694BCD">
        <w:rPr>
          <w:sz w:val="24"/>
          <w:lang w:val="de-DE"/>
        </w:rPr>
        <w:t>k</w:t>
      </w:r>
      <w:r w:rsidRPr="00694BCD">
        <w:rPr>
          <w:sz w:val="24"/>
          <w:lang w:val="de-DE"/>
        </w:rPr>
        <w:t>yu</w:t>
      </w:r>
      <w:r w:rsidR="001556B9" w:rsidRPr="00694BCD">
        <w:rPr>
          <w:sz w:val="24"/>
          <w:lang w:val="de-DE"/>
        </w:rPr>
        <w:t xml:space="preserve"> Lim (ETRI)</w:t>
      </w:r>
      <w:r w:rsidRPr="00694BCD">
        <w:rPr>
          <w:sz w:val="24"/>
          <w:lang w:val="de-DE"/>
        </w:rPr>
        <w:t>,</w:t>
      </w:r>
    </w:p>
    <w:p w14:paraId="0BEE3B22" w14:textId="77777777" w:rsidR="001556B9" w:rsidRPr="00694BCD" w:rsidRDefault="000B199F" w:rsidP="001556B9">
      <w:pPr>
        <w:ind w:firstLine="360"/>
        <w:rPr>
          <w:sz w:val="24"/>
          <w:lang w:val="de-DE"/>
        </w:rPr>
      </w:pPr>
      <w:r w:rsidRPr="00694BCD">
        <w:rPr>
          <w:sz w:val="24"/>
          <w:lang w:val="de-DE"/>
        </w:rPr>
        <w:t>Wang Xu</w:t>
      </w:r>
      <w:r w:rsidR="001556B9" w:rsidRPr="00694BCD">
        <w:rPr>
          <w:sz w:val="24"/>
          <w:lang w:val="de-DE"/>
        </w:rPr>
        <w:t xml:space="preserve"> (VLNcomm)</w:t>
      </w:r>
      <w:r w:rsidRPr="00694BCD">
        <w:rPr>
          <w:sz w:val="24"/>
          <w:lang w:val="de-DE"/>
        </w:rPr>
        <w:t xml:space="preserve">, </w:t>
      </w:r>
    </w:p>
    <w:p w14:paraId="198C0325" w14:textId="77777777" w:rsidR="001556B9" w:rsidRPr="00694BCD" w:rsidRDefault="0077766B" w:rsidP="001556B9">
      <w:pPr>
        <w:ind w:firstLine="360"/>
        <w:rPr>
          <w:sz w:val="24"/>
          <w:lang w:val="de-DE"/>
        </w:rPr>
      </w:pPr>
      <w:r w:rsidRPr="00694BCD">
        <w:rPr>
          <w:sz w:val="24"/>
          <w:lang w:val="de-DE"/>
        </w:rPr>
        <w:t>Oliver Luo</w:t>
      </w:r>
      <w:r w:rsidR="001556B9" w:rsidRPr="00694BCD">
        <w:rPr>
          <w:sz w:val="24"/>
          <w:lang w:val="de-DE"/>
        </w:rPr>
        <w:t xml:space="preserve"> (Huawei)</w:t>
      </w:r>
      <w:r w:rsidRPr="00694BCD">
        <w:rPr>
          <w:sz w:val="24"/>
          <w:lang w:val="de-DE"/>
        </w:rPr>
        <w:t xml:space="preserve">, </w:t>
      </w:r>
    </w:p>
    <w:p w14:paraId="3BED18EA" w14:textId="77777777" w:rsidR="007A611C" w:rsidRPr="00694BCD" w:rsidRDefault="0077766B" w:rsidP="001556B9">
      <w:pPr>
        <w:ind w:firstLine="360"/>
        <w:rPr>
          <w:sz w:val="24"/>
          <w:lang w:val="de-DE"/>
        </w:rPr>
      </w:pPr>
      <w:r w:rsidRPr="00694BCD">
        <w:rPr>
          <w:sz w:val="24"/>
          <w:lang w:val="de-DE"/>
        </w:rPr>
        <w:t>John Li</w:t>
      </w:r>
      <w:r w:rsidR="001556B9" w:rsidRPr="00694BCD">
        <w:rPr>
          <w:sz w:val="24"/>
          <w:lang w:val="de-DE"/>
        </w:rPr>
        <w:t xml:space="preserve"> Qiang (Huawei)</w:t>
      </w:r>
      <w:r w:rsidRPr="00694BCD">
        <w:rPr>
          <w:sz w:val="24"/>
          <w:lang w:val="de-DE"/>
        </w:rPr>
        <w:t xml:space="preserve">, </w:t>
      </w:r>
    </w:p>
    <w:p w14:paraId="2451EBE5" w14:textId="77777777" w:rsidR="007A611C" w:rsidRPr="000222B1" w:rsidRDefault="0077766B" w:rsidP="001556B9">
      <w:pPr>
        <w:ind w:firstLine="360"/>
        <w:rPr>
          <w:sz w:val="24"/>
        </w:rPr>
      </w:pPr>
      <w:r w:rsidRPr="000222B1">
        <w:rPr>
          <w:sz w:val="24"/>
        </w:rPr>
        <w:t>Chong Han</w:t>
      </w:r>
      <w:r w:rsidR="007A611C" w:rsidRPr="000222B1">
        <w:rPr>
          <w:sz w:val="24"/>
        </w:rPr>
        <w:t xml:space="preserve"> (PureLiFi)</w:t>
      </w:r>
      <w:r w:rsidRPr="000222B1">
        <w:rPr>
          <w:sz w:val="24"/>
        </w:rPr>
        <w:t>,</w:t>
      </w:r>
    </w:p>
    <w:p w14:paraId="7F33ABE1" w14:textId="2104F5AA" w:rsidR="007A611C" w:rsidRPr="000222B1" w:rsidRDefault="007A611C" w:rsidP="001556B9">
      <w:pPr>
        <w:ind w:firstLine="360"/>
        <w:rPr>
          <w:sz w:val="24"/>
        </w:rPr>
      </w:pPr>
      <w:r w:rsidRPr="000222B1">
        <w:rPr>
          <w:sz w:val="24"/>
        </w:rPr>
        <w:t>Soo-Young Chang (SYCA)</w:t>
      </w:r>
      <w:r w:rsidR="0077766B" w:rsidRPr="000222B1">
        <w:rPr>
          <w:sz w:val="24"/>
        </w:rPr>
        <w:t xml:space="preserve">, </w:t>
      </w:r>
    </w:p>
    <w:p w14:paraId="42B6FA64" w14:textId="67A150E9" w:rsidR="00D13DD9" w:rsidRPr="000222B1" w:rsidRDefault="0077766B" w:rsidP="001556B9">
      <w:pPr>
        <w:ind w:firstLine="360"/>
        <w:rPr>
          <w:sz w:val="24"/>
        </w:rPr>
      </w:pPr>
      <w:r w:rsidRPr="000222B1">
        <w:rPr>
          <w:sz w:val="24"/>
        </w:rPr>
        <w:t>Vaj</w:t>
      </w:r>
      <w:r w:rsidR="007A611C" w:rsidRPr="000222B1">
        <w:rPr>
          <w:sz w:val="24"/>
        </w:rPr>
        <w:t xml:space="preserve"> (?)</w:t>
      </w:r>
    </w:p>
    <w:p w14:paraId="49B039B6" w14:textId="77777777" w:rsidR="0024129C" w:rsidRPr="000222B1" w:rsidRDefault="0024129C">
      <w:pPr>
        <w:rPr>
          <w:sz w:val="24"/>
          <w:highlight w:val="yellow"/>
        </w:rPr>
      </w:pPr>
    </w:p>
    <w:p w14:paraId="1156E285" w14:textId="678F5DDD" w:rsidR="00D322AA" w:rsidRPr="000222B1" w:rsidRDefault="0013078E" w:rsidP="00D322AA">
      <w:pPr>
        <w:numPr>
          <w:ilvl w:val="0"/>
          <w:numId w:val="1"/>
        </w:numPr>
        <w:jc w:val="both"/>
        <w:rPr>
          <w:sz w:val="24"/>
          <w:szCs w:val="22"/>
        </w:rPr>
      </w:pPr>
      <w:r w:rsidRPr="000222B1">
        <w:rPr>
          <w:sz w:val="24"/>
          <w:szCs w:val="22"/>
          <w:lang w:eastAsia="ja-JP"/>
        </w:rPr>
        <w:t>The IEEE 802.15</w:t>
      </w:r>
      <w:r w:rsidR="00025AA0" w:rsidRPr="000222B1">
        <w:rPr>
          <w:sz w:val="24"/>
          <w:szCs w:val="22"/>
          <w:lang w:eastAsia="ja-JP"/>
        </w:rPr>
        <w:t>.13 TG</w:t>
      </w:r>
      <w:r w:rsidRPr="000222B1">
        <w:rPr>
          <w:sz w:val="24"/>
          <w:szCs w:val="22"/>
          <w:lang w:eastAsia="ja-JP"/>
        </w:rPr>
        <w:t xml:space="preserve"> meeting was called to order </w:t>
      </w:r>
      <w:r w:rsidR="00D322AA" w:rsidRPr="000222B1">
        <w:rPr>
          <w:sz w:val="24"/>
          <w:szCs w:val="22"/>
          <w:lang w:eastAsia="ja-JP"/>
        </w:rPr>
        <w:t xml:space="preserve">by the Chair, </w:t>
      </w:r>
      <w:r w:rsidRPr="000222B1">
        <w:rPr>
          <w:sz w:val="24"/>
        </w:rPr>
        <w:t>Volker Jungnickel (HHI)</w:t>
      </w:r>
    </w:p>
    <w:p w14:paraId="04F84146" w14:textId="42ECD39A" w:rsidR="006250B7" w:rsidRPr="000222B1" w:rsidRDefault="006250B7" w:rsidP="00D322AA">
      <w:pPr>
        <w:numPr>
          <w:ilvl w:val="0"/>
          <w:numId w:val="1"/>
        </w:numPr>
        <w:jc w:val="both"/>
        <w:rPr>
          <w:sz w:val="24"/>
          <w:szCs w:val="22"/>
        </w:rPr>
      </w:pPr>
      <w:r w:rsidRPr="000222B1">
        <w:rPr>
          <w:sz w:val="24"/>
        </w:rPr>
        <w:t>Chair introduced the patent policy and logistics of the group</w:t>
      </w:r>
    </w:p>
    <w:p w14:paraId="7E5CB9F4" w14:textId="2E6B9619" w:rsidR="00432F3A" w:rsidRPr="000222B1" w:rsidRDefault="00432F3A" w:rsidP="00D322AA">
      <w:pPr>
        <w:numPr>
          <w:ilvl w:val="0"/>
          <w:numId w:val="1"/>
        </w:numPr>
        <w:jc w:val="both"/>
        <w:rPr>
          <w:sz w:val="24"/>
          <w:szCs w:val="22"/>
        </w:rPr>
      </w:pPr>
      <w:r w:rsidRPr="000222B1">
        <w:rPr>
          <w:sz w:val="24"/>
        </w:rPr>
        <w:t>Approval of meeting minutes</w:t>
      </w:r>
      <w:r w:rsidR="00EB5A51" w:rsidRPr="000222B1">
        <w:rPr>
          <w:sz w:val="24"/>
        </w:rPr>
        <w:t xml:space="preserve"> of January in 18-0067/01</w:t>
      </w:r>
    </w:p>
    <w:p w14:paraId="706A016A" w14:textId="35EFD480" w:rsidR="00EB5A51" w:rsidRPr="000222B1" w:rsidRDefault="00EB5A51" w:rsidP="00EB5A51">
      <w:pPr>
        <w:numPr>
          <w:ilvl w:val="1"/>
          <w:numId w:val="1"/>
        </w:numPr>
        <w:jc w:val="both"/>
        <w:rPr>
          <w:sz w:val="24"/>
          <w:szCs w:val="22"/>
        </w:rPr>
      </w:pPr>
      <w:r w:rsidRPr="000222B1">
        <w:rPr>
          <w:sz w:val="24"/>
        </w:rPr>
        <w:t xml:space="preserve">Questions on submission guidelines, the </w:t>
      </w:r>
      <w:r w:rsidR="001556B9" w:rsidRPr="000222B1">
        <w:rPr>
          <w:sz w:val="24"/>
        </w:rPr>
        <w:t>Technical E</w:t>
      </w:r>
      <w:r w:rsidRPr="000222B1">
        <w:rPr>
          <w:sz w:val="24"/>
        </w:rPr>
        <w:t>ditor clarif</w:t>
      </w:r>
      <w:r w:rsidR="001556B9" w:rsidRPr="000222B1">
        <w:rPr>
          <w:sz w:val="24"/>
        </w:rPr>
        <w:t>ies</w:t>
      </w:r>
      <w:r w:rsidRPr="000222B1">
        <w:rPr>
          <w:sz w:val="24"/>
        </w:rPr>
        <w:t xml:space="preserve"> that he will generate a table to summarize all proposals for a clear view after all submissions </w:t>
      </w:r>
      <w:r w:rsidR="001556B9" w:rsidRPr="000222B1">
        <w:rPr>
          <w:sz w:val="24"/>
        </w:rPr>
        <w:t>are</w:t>
      </w:r>
      <w:r w:rsidRPr="000222B1">
        <w:rPr>
          <w:sz w:val="24"/>
        </w:rPr>
        <w:t xml:space="preserve"> received.</w:t>
      </w:r>
    </w:p>
    <w:p w14:paraId="1AC5EFB9" w14:textId="717622DA" w:rsidR="006250B7" w:rsidRPr="000222B1" w:rsidRDefault="006250B7" w:rsidP="00DA5938">
      <w:pPr>
        <w:numPr>
          <w:ilvl w:val="1"/>
          <w:numId w:val="1"/>
        </w:numPr>
        <w:jc w:val="both"/>
        <w:rPr>
          <w:sz w:val="24"/>
          <w:szCs w:val="22"/>
        </w:rPr>
      </w:pPr>
      <w:r w:rsidRPr="000222B1">
        <w:rPr>
          <w:sz w:val="24"/>
        </w:rPr>
        <w:t xml:space="preserve">The revised minutes in 18-0067/02 was approved </w:t>
      </w:r>
    </w:p>
    <w:p w14:paraId="5C23EDCB" w14:textId="51AD620A" w:rsidR="00DA5938" w:rsidRPr="000222B1" w:rsidRDefault="00DA5938" w:rsidP="00DA5938">
      <w:pPr>
        <w:numPr>
          <w:ilvl w:val="0"/>
          <w:numId w:val="1"/>
        </w:numPr>
        <w:jc w:val="both"/>
        <w:rPr>
          <w:sz w:val="24"/>
          <w:szCs w:val="22"/>
        </w:rPr>
      </w:pPr>
      <w:r w:rsidRPr="000222B1">
        <w:rPr>
          <w:rFonts w:eastAsiaTheme="minorEastAsia" w:hint="eastAsia"/>
          <w:sz w:val="24"/>
          <w:szCs w:val="22"/>
          <w:lang w:eastAsia="zh-CN"/>
        </w:rPr>
        <w:t>The chair remind the attendee</w:t>
      </w:r>
      <w:r w:rsidR="001556B9" w:rsidRPr="000222B1">
        <w:rPr>
          <w:rFonts w:eastAsiaTheme="minorEastAsia"/>
          <w:sz w:val="24"/>
          <w:szCs w:val="22"/>
          <w:lang w:eastAsia="zh-CN"/>
        </w:rPr>
        <w:t>s</w:t>
      </w:r>
      <w:r w:rsidRPr="000222B1">
        <w:rPr>
          <w:rFonts w:eastAsiaTheme="minorEastAsia" w:hint="eastAsia"/>
          <w:sz w:val="24"/>
          <w:szCs w:val="22"/>
          <w:lang w:eastAsia="zh-CN"/>
        </w:rPr>
        <w:t xml:space="preserve"> to check the </w:t>
      </w:r>
      <w:r w:rsidRPr="000222B1">
        <w:rPr>
          <w:rFonts w:eastAsiaTheme="minorEastAsia"/>
          <w:sz w:val="24"/>
          <w:szCs w:val="22"/>
          <w:lang w:eastAsia="zh-CN"/>
        </w:rPr>
        <w:t>attendance</w:t>
      </w:r>
    </w:p>
    <w:p w14:paraId="69667476" w14:textId="323677A1" w:rsidR="00DA5938" w:rsidRPr="000222B1" w:rsidRDefault="00E17C81" w:rsidP="00DA5938">
      <w:pPr>
        <w:numPr>
          <w:ilvl w:val="0"/>
          <w:numId w:val="1"/>
        </w:numPr>
        <w:jc w:val="both"/>
        <w:rPr>
          <w:sz w:val="24"/>
          <w:szCs w:val="22"/>
        </w:rPr>
      </w:pPr>
      <w:r w:rsidRPr="000222B1">
        <w:rPr>
          <w:rFonts w:eastAsiaTheme="minorEastAsia"/>
          <w:sz w:val="24"/>
          <w:szCs w:val="22"/>
          <w:lang w:eastAsia="zh-CN"/>
        </w:rPr>
        <w:t>John suggest</w:t>
      </w:r>
      <w:r w:rsidR="00EB7861" w:rsidRPr="000222B1">
        <w:rPr>
          <w:rFonts w:eastAsiaTheme="minorEastAsia"/>
          <w:sz w:val="24"/>
          <w:szCs w:val="22"/>
          <w:lang w:eastAsia="zh-CN"/>
        </w:rPr>
        <w:t>ed</w:t>
      </w:r>
      <w:r w:rsidRPr="000222B1">
        <w:rPr>
          <w:rFonts w:eastAsiaTheme="minorEastAsia"/>
          <w:sz w:val="24"/>
          <w:szCs w:val="22"/>
          <w:lang w:eastAsia="zh-CN"/>
        </w:rPr>
        <w:t xml:space="preserve"> mov</w:t>
      </w:r>
      <w:r w:rsidR="001556B9" w:rsidRPr="000222B1">
        <w:rPr>
          <w:rFonts w:eastAsiaTheme="minorEastAsia"/>
          <w:sz w:val="24"/>
          <w:szCs w:val="22"/>
          <w:lang w:eastAsia="zh-CN"/>
        </w:rPr>
        <w:t>ing</w:t>
      </w:r>
      <w:r w:rsidRPr="000222B1">
        <w:rPr>
          <w:rFonts w:eastAsiaTheme="minorEastAsia"/>
          <w:sz w:val="24"/>
          <w:szCs w:val="22"/>
          <w:lang w:eastAsia="zh-CN"/>
        </w:rPr>
        <w:t xml:space="preserve"> </w:t>
      </w:r>
      <w:r w:rsidRPr="000222B1">
        <w:rPr>
          <w:rFonts w:eastAsiaTheme="minorEastAsia" w:hint="eastAsia"/>
          <w:sz w:val="24"/>
          <w:szCs w:val="22"/>
          <w:lang w:eastAsia="zh-CN"/>
        </w:rPr>
        <w:t xml:space="preserve">Session </w:t>
      </w:r>
      <w:r w:rsidRPr="000222B1">
        <w:rPr>
          <w:rFonts w:eastAsiaTheme="minorEastAsia"/>
          <w:sz w:val="24"/>
          <w:szCs w:val="22"/>
          <w:lang w:eastAsia="zh-CN"/>
        </w:rPr>
        <w:t>PM1 Tuesday to PM2 Monday</w:t>
      </w:r>
      <w:r w:rsidR="007D1A44" w:rsidRPr="000222B1">
        <w:rPr>
          <w:rFonts w:eastAsiaTheme="minorEastAsia"/>
          <w:sz w:val="24"/>
          <w:szCs w:val="22"/>
          <w:lang w:eastAsia="zh-CN"/>
        </w:rPr>
        <w:t xml:space="preserve"> for coordination with 802.11 activities</w:t>
      </w:r>
      <w:r w:rsidRPr="000222B1">
        <w:rPr>
          <w:rFonts w:eastAsiaTheme="minorEastAsia"/>
          <w:sz w:val="24"/>
          <w:szCs w:val="22"/>
          <w:lang w:eastAsia="zh-CN"/>
        </w:rPr>
        <w:t>, Chair will check the availability of the room first</w:t>
      </w:r>
      <w:r w:rsidR="00EB7861" w:rsidRPr="000222B1">
        <w:rPr>
          <w:rFonts w:eastAsiaTheme="minorEastAsia"/>
          <w:sz w:val="24"/>
          <w:szCs w:val="22"/>
          <w:lang w:eastAsia="zh-CN"/>
        </w:rPr>
        <w:t>.</w:t>
      </w:r>
    </w:p>
    <w:p w14:paraId="705ABA09" w14:textId="46FE0885" w:rsidR="00E17C81" w:rsidRPr="000222B1" w:rsidRDefault="00E17C81" w:rsidP="00DA5938">
      <w:pPr>
        <w:numPr>
          <w:ilvl w:val="0"/>
          <w:numId w:val="1"/>
        </w:numPr>
        <w:jc w:val="both"/>
        <w:rPr>
          <w:sz w:val="24"/>
          <w:szCs w:val="22"/>
        </w:rPr>
      </w:pPr>
      <w:r w:rsidRPr="000222B1">
        <w:rPr>
          <w:rFonts w:eastAsiaTheme="minorEastAsia"/>
          <w:sz w:val="24"/>
          <w:szCs w:val="22"/>
          <w:lang w:eastAsia="zh-CN"/>
        </w:rPr>
        <w:t>Chair introduced the incoming election in WG</w:t>
      </w:r>
    </w:p>
    <w:p w14:paraId="09A62C4C" w14:textId="59A334C5" w:rsidR="00E17C81" w:rsidRPr="000222B1" w:rsidRDefault="00E2382D" w:rsidP="00DA5938">
      <w:pPr>
        <w:numPr>
          <w:ilvl w:val="0"/>
          <w:numId w:val="1"/>
        </w:numPr>
        <w:jc w:val="both"/>
        <w:rPr>
          <w:sz w:val="24"/>
          <w:szCs w:val="22"/>
        </w:rPr>
      </w:pPr>
      <w:r w:rsidRPr="000222B1">
        <w:rPr>
          <w:rFonts w:eastAsiaTheme="minorEastAsia" w:hint="eastAsia"/>
          <w:sz w:val="24"/>
          <w:szCs w:val="22"/>
          <w:lang w:eastAsia="zh-CN"/>
        </w:rPr>
        <w:t>Chair went through the agenda of the week</w:t>
      </w:r>
    </w:p>
    <w:p w14:paraId="652C54A3" w14:textId="743FE3E3" w:rsidR="006D6EF9" w:rsidRPr="000222B1" w:rsidRDefault="006D6EF9" w:rsidP="006D6EF9">
      <w:pPr>
        <w:numPr>
          <w:ilvl w:val="1"/>
          <w:numId w:val="1"/>
        </w:numPr>
        <w:jc w:val="both"/>
        <w:rPr>
          <w:sz w:val="24"/>
          <w:szCs w:val="22"/>
        </w:rPr>
      </w:pPr>
      <w:r w:rsidRPr="000222B1">
        <w:rPr>
          <w:rFonts w:eastAsiaTheme="minorEastAsia"/>
          <w:sz w:val="24"/>
          <w:szCs w:val="22"/>
          <w:lang w:eastAsia="zh-CN"/>
        </w:rPr>
        <w:t>There are requests on an introduction of LIFI congress during Feb</w:t>
      </w:r>
    </w:p>
    <w:p w14:paraId="5E1A8D58" w14:textId="00E31122" w:rsidR="006D6EF9" w:rsidRPr="000222B1" w:rsidRDefault="006D6EF9" w:rsidP="006D6EF9">
      <w:pPr>
        <w:numPr>
          <w:ilvl w:val="1"/>
          <w:numId w:val="1"/>
        </w:numPr>
        <w:jc w:val="both"/>
        <w:rPr>
          <w:sz w:val="24"/>
          <w:szCs w:val="22"/>
        </w:rPr>
      </w:pPr>
      <w:r w:rsidRPr="000222B1">
        <w:rPr>
          <w:rFonts w:eastAsiaTheme="minorEastAsia"/>
          <w:sz w:val="24"/>
          <w:szCs w:val="22"/>
          <w:lang w:eastAsia="zh-CN"/>
        </w:rPr>
        <w:t>The agenda was approved</w:t>
      </w:r>
    </w:p>
    <w:p w14:paraId="2BAB0559" w14:textId="436FDFA0" w:rsidR="00F30C0F" w:rsidRPr="000222B1" w:rsidRDefault="006D6EF9" w:rsidP="003C4029">
      <w:pPr>
        <w:numPr>
          <w:ilvl w:val="0"/>
          <w:numId w:val="1"/>
        </w:numPr>
        <w:jc w:val="both"/>
        <w:rPr>
          <w:sz w:val="24"/>
          <w:szCs w:val="22"/>
        </w:rPr>
      </w:pPr>
      <w:r w:rsidRPr="000222B1">
        <w:rPr>
          <w:rFonts w:eastAsiaTheme="minorEastAsia"/>
          <w:sz w:val="24"/>
          <w:szCs w:val="22"/>
          <w:lang w:eastAsia="zh-CN"/>
        </w:rPr>
        <w:t xml:space="preserve">Chair introduced LIFI congress </w:t>
      </w:r>
      <w:r w:rsidR="003C4029" w:rsidRPr="000222B1">
        <w:rPr>
          <w:rFonts w:eastAsiaTheme="minorEastAsia"/>
          <w:sz w:val="24"/>
          <w:szCs w:val="22"/>
          <w:lang w:eastAsia="zh-CN"/>
        </w:rPr>
        <w:t xml:space="preserve">in </w:t>
      </w:r>
      <w:r w:rsidR="001556B9" w:rsidRPr="000222B1">
        <w:rPr>
          <w:rFonts w:eastAsiaTheme="minorEastAsia"/>
          <w:sz w:val="24"/>
          <w:szCs w:val="22"/>
          <w:lang w:eastAsia="zh-CN"/>
        </w:rPr>
        <w:t xml:space="preserve">Paris </w:t>
      </w:r>
      <w:r w:rsidR="003C4029" w:rsidRPr="000222B1">
        <w:rPr>
          <w:rFonts w:eastAsiaTheme="minorEastAsia"/>
          <w:sz w:val="24"/>
          <w:szCs w:val="22"/>
          <w:lang w:eastAsia="zh-CN"/>
        </w:rPr>
        <w:t xml:space="preserve">France </w:t>
      </w:r>
      <w:r w:rsidRPr="000222B1">
        <w:rPr>
          <w:rFonts w:eastAsiaTheme="minorEastAsia"/>
          <w:sz w:val="24"/>
          <w:szCs w:val="22"/>
          <w:lang w:eastAsia="zh-CN"/>
        </w:rPr>
        <w:t>during Feb</w:t>
      </w:r>
    </w:p>
    <w:p w14:paraId="612614FB" w14:textId="3E6F1DC8" w:rsidR="0084261A" w:rsidRPr="000222B1" w:rsidRDefault="0084261A" w:rsidP="003C4029">
      <w:pPr>
        <w:numPr>
          <w:ilvl w:val="0"/>
          <w:numId w:val="1"/>
        </w:numPr>
        <w:jc w:val="both"/>
        <w:rPr>
          <w:sz w:val="24"/>
          <w:szCs w:val="22"/>
        </w:rPr>
      </w:pPr>
      <w:r w:rsidRPr="000222B1">
        <w:rPr>
          <w:rFonts w:eastAsiaTheme="minorEastAsia"/>
          <w:sz w:val="24"/>
          <w:szCs w:val="22"/>
          <w:lang w:eastAsia="zh-CN"/>
        </w:rPr>
        <w:t xml:space="preserve">Chair reviewed the </w:t>
      </w:r>
      <w:r w:rsidR="009577CD" w:rsidRPr="000222B1">
        <w:rPr>
          <w:rFonts w:eastAsiaTheme="minorEastAsia"/>
          <w:sz w:val="24"/>
          <w:szCs w:val="22"/>
          <w:lang w:eastAsia="zh-CN"/>
        </w:rPr>
        <w:t xml:space="preserve">progress of </w:t>
      </w:r>
      <w:r w:rsidRPr="000222B1">
        <w:rPr>
          <w:rFonts w:eastAsiaTheme="minorEastAsia"/>
          <w:sz w:val="24"/>
          <w:szCs w:val="22"/>
          <w:lang w:eastAsia="zh-CN"/>
        </w:rPr>
        <w:t>joint workshop of 15.13 and G.vlc</w:t>
      </w:r>
      <w:r w:rsidR="00097B3A" w:rsidRPr="000222B1">
        <w:rPr>
          <w:rFonts w:eastAsiaTheme="minorEastAsia"/>
          <w:sz w:val="24"/>
          <w:szCs w:val="22"/>
          <w:lang w:eastAsia="zh-CN"/>
        </w:rPr>
        <w:t>, which was held</w:t>
      </w:r>
      <w:r w:rsidRPr="000222B1">
        <w:rPr>
          <w:rFonts w:eastAsiaTheme="minorEastAsia"/>
          <w:sz w:val="24"/>
          <w:szCs w:val="22"/>
          <w:lang w:eastAsia="zh-CN"/>
        </w:rPr>
        <w:t xml:space="preserve"> on Feb 7, 2018 in Geneva</w:t>
      </w:r>
      <w:r w:rsidR="00097B3A" w:rsidRPr="000222B1">
        <w:rPr>
          <w:rFonts w:eastAsiaTheme="minorEastAsia"/>
          <w:sz w:val="24"/>
          <w:szCs w:val="22"/>
          <w:lang w:eastAsia="zh-CN"/>
        </w:rPr>
        <w:t xml:space="preserve"> (18-0084/01)</w:t>
      </w:r>
    </w:p>
    <w:p w14:paraId="019ED9E8" w14:textId="77777777" w:rsidR="007A611C" w:rsidRPr="000222B1" w:rsidRDefault="007A611C" w:rsidP="007A611C">
      <w:pPr>
        <w:numPr>
          <w:ilvl w:val="1"/>
          <w:numId w:val="1"/>
        </w:numPr>
        <w:jc w:val="both"/>
        <w:rPr>
          <w:sz w:val="24"/>
          <w:szCs w:val="22"/>
        </w:rPr>
      </w:pPr>
      <w:r w:rsidRPr="000222B1">
        <w:rPr>
          <w:sz w:val="24"/>
          <w:szCs w:val="22"/>
          <w:lang w:val="en-GB"/>
        </w:rPr>
        <w:t>Nikola and Volker attended the joint meeting</w:t>
      </w:r>
    </w:p>
    <w:p w14:paraId="461A4D6E" w14:textId="77777777" w:rsidR="00417784" w:rsidRPr="000222B1" w:rsidRDefault="00417784" w:rsidP="007A611C">
      <w:pPr>
        <w:numPr>
          <w:ilvl w:val="1"/>
          <w:numId w:val="26"/>
        </w:numPr>
        <w:jc w:val="both"/>
        <w:rPr>
          <w:sz w:val="24"/>
          <w:szCs w:val="22"/>
        </w:rPr>
      </w:pPr>
      <w:r w:rsidRPr="000222B1">
        <w:rPr>
          <w:sz w:val="24"/>
          <w:szCs w:val="22"/>
          <w:lang w:val="en-GB"/>
        </w:rPr>
        <w:t>Volker presented status and timeline of TG13</w:t>
      </w:r>
    </w:p>
    <w:p w14:paraId="0C051F9A" w14:textId="77777777" w:rsidR="007A611C" w:rsidRPr="000222B1" w:rsidRDefault="00417784" w:rsidP="007A611C">
      <w:pPr>
        <w:numPr>
          <w:ilvl w:val="1"/>
          <w:numId w:val="26"/>
        </w:numPr>
        <w:jc w:val="both"/>
        <w:rPr>
          <w:sz w:val="24"/>
          <w:szCs w:val="22"/>
        </w:rPr>
      </w:pPr>
      <w:r w:rsidRPr="000222B1">
        <w:rPr>
          <w:sz w:val="24"/>
          <w:szCs w:val="22"/>
          <w:lang w:val="en-GB"/>
        </w:rPr>
        <w:t>It needs permission from ITU-T General secretary to copy any text</w:t>
      </w:r>
    </w:p>
    <w:p w14:paraId="7A195EFB" w14:textId="7719B499" w:rsidR="00417784" w:rsidRPr="000222B1" w:rsidRDefault="007A611C" w:rsidP="007A611C">
      <w:pPr>
        <w:numPr>
          <w:ilvl w:val="1"/>
          <w:numId w:val="26"/>
        </w:numPr>
        <w:jc w:val="both"/>
        <w:rPr>
          <w:sz w:val="24"/>
          <w:szCs w:val="22"/>
        </w:rPr>
      </w:pPr>
      <w:r w:rsidRPr="000222B1">
        <w:rPr>
          <w:sz w:val="24"/>
          <w:szCs w:val="22"/>
          <w:lang w:val="en-GB"/>
        </w:rPr>
        <w:t>C</w:t>
      </w:r>
      <w:r w:rsidR="00417784" w:rsidRPr="000222B1">
        <w:rPr>
          <w:sz w:val="24"/>
          <w:szCs w:val="22"/>
          <w:lang w:val="en-GB"/>
        </w:rPr>
        <w:t>reating own text is not considered as a good idea</w:t>
      </w:r>
      <w:r w:rsidRPr="000222B1">
        <w:rPr>
          <w:sz w:val="24"/>
          <w:szCs w:val="22"/>
          <w:lang w:val="en-GB"/>
        </w:rPr>
        <w:t xml:space="preserve"> by G.vlc</w:t>
      </w:r>
    </w:p>
    <w:p w14:paraId="3A5DCFAD" w14:textId="77777777" w:rsidR="00417784" w:rsidRPr="000222B1" w:rsidRDefault="00417784" w:rsidP="007A611C">
      <w:pPr>
        <w:numPr>
          <w:ilvl w:val="1"/>
          <w:numId w:val="26"/>
        </w:numPr>
        <w:jc w:val="both"/>
        <w:rPr>
          <w:sz w:val="24"/>
          <w:szCs w:val="22"/>
        </w:rPr>
      </w:pPr>
      <w:r w:rsidRPr="000222B1">
        <w:rPr>
          <w:sz w:val="24"/>
          <w:szCs w:val="22"/>
          <w:lang w:val="en-GB"/>
        </w:rPr>
        <w:t>If G.hn PHY is intended to be used, suggested to use references</w:t>
      </w:r>
    </w:p>
    <w:p w14:paraId="3BF4E981" w14:textId="77777777" w:rsidR="00417784" w:rsidRPr="000222B1" w:rsidRDefault="00417784" w:rsidP="007A611C">
      <w:pPr>
        <w:numPr>
          <w:ilvl w:val="1"/>
          <w:numId w:val="26"/>
        </w:numPr>
        <w:jc w:val="both"/>
        <w:rPr>
          <w:sz w:val="24"/>
          <w:szCs w:val="22"/>
        </w:rPr>
      </w:pPr>
      <w:r w:rsidRPr="000222B1">
        <w:rPr>
          <w:sz w:val="24"/>
          <w:szCs w:val="22"/>
          <w:lang w:val="en-GB"/>
        </w:rPr>
        <w:t>IPR issues to be solved with SDO that owns the original text</w:t>
      </w:r>
    </w:p>
    <w:p w14:paraId="3DAEC28B" w14:textId="77777777" w:rsidR="00417784" w:rsidRPr="000222B1" w:rsidRDefault="00417784" w:rsidP="007A611C">
      <w:pPr>
        <w:numPr>
          <w:ilvl w:val="1"/>
          <w:numId w:val="26"/>
        </w:numPr>
        <w:jc w:val="both"/>
        <w:rPr>
          <w:sz w:val="24"/>
          <w:szCs w:val="22"/>
        </w:rPr>
      </w:pPr>
      <w:r w:rsidRPr="000222B1">
        <w:rPr>
          <w:sz w:val="24"/>
          <w:szCs w:val="22"/>
          <w:lang w:val="en-GB"/>
        </w:rPr>
        <w:t>Exchange of drafts: ITU-T G.vlc members should get access to IEEE draft, TG13 members should get access to ITU-T G.vlc draft</w:t>
      </w:r>
    </w:p>
    <w:p w14:paraId="47D6623D" w14:textId="2728B01D" w:rsidR="007A611C" w:rsidRPr="000222B1" w:rsidRDefault="00417784" w:rsidP="007A611C">
      <w:pPr>
        <w:numPr>
          <w:ilvl w:val="1"/>
          <w:numId w:val="26"/>
        </w:numPr>
        <w:jc w:val="both"/>
        <w:rPr>
          <w:sz w:val="24"/>
          <w:szCs w:val="22"/>
        </w:rPr>
      </w:pPr>
      <w:r w:rsidRPr="000222B1">
        <w:rPr>
          <w:sz w:val="24"/>
          <w:szCs w:val="22"/>
          <w:lang w:val="en-GB"/>
        </w:rPr>
        <w:t>Interaction through comments and resolution in each group</w:t>
      </w:r>
    </w:p>
    <w:p w14:paraId="5EF91184" w14:textId="772028D3" w:rsidR="007A611C" w:rsidRPr="000222B1" w:rsidRDefault="007A611C" w:rsidP="007A611C">
      <w:pPr>
        <w:numPr>
          <w:ilvl w:val="1"/>
          <w:numId w:val="26"/>
        </w:numPr>
        <w:jc w:val="both"/>
        <w:rPr>
          <w:sz w:val="24"/>
          <w:szCs w:val="22"/>
        </w:rPr>
      </w:pPr>
      <w:r w:rsidRPr="000222B1">
        <w:rPr>
          <w:sz w:val="24"/>
          <w:szCs w:val="22"/>
          <w:lang w:val="en-GB"/>
        </w:rPr>
        <w:t>WG Chair asked when such exchange will happen</w:t>
      </w:r>
    </w:p>
    <w:p w14:paraId="27CB2B34" w14:textId="3CAD8FAF" w:rsidR="007A611C" w:rsidRPr="000222B1" w:rsidRDefault="007A611C" w:rsidP="007A611C">
      <w:pPr>
        <w:numPr>
          <w:ilvl w:val="1"/>
          <w:numId w:val="26"/>
        </w:numPr>
        <w:jc w:val="both"/>
        <w:rPr>
          <w:sz w:val="24"/>
          <w:szCs w:val="22"/>
        </w:rPr>
      </w:pPr>
      <w:r w:rsidRPr="000222B1">
        <w:rPr>
          <w:sz w:val="24"/>
          <w:szCs w:val="22"/>
        </w:rPr>
        <w:t xml:space="preserve">Answer of TG13: </w:t>
      </w:r>
      <w:r w:rsidR="00417784" w:rsidRPr="000222B1">
        <w:rPr>
          <w:sz w:val="24"/>
          <w:szCs w:val="22"/>
          <w:lang w:val="en-GB"/>
        </w:rPr>
        <w:t>October 2018 (i.e. with TG13 D4 same time as WG LB), see 15-17/0288r3</w:t>
      </w:r>
    </w:p>
    <w:p w14:paraId="38048D8B" w14:textId="6C502CAB" w:rsidR="00B333DF" w:rsidRPr="000222B1" w:rsidRDefault="00B333DF" w:rsidP="005A0109">
      <w:pPr>
        <w:numPr>
          <w:ilvl w:val="0"/>
          <w:numId w:val="1"/>
        </w:numPr>
        <w:jc w:val="both"/>
        <w:rPr>
          <w:sz w:val="24"/>
          <w:szCs w:val="22"/>
        </w:rPr>
      </w:pPr>
      <w:r w:rsidRPr="000222B1">
        <w:rPr>
          <w:rFonts w:eastAsiaTheme="minorEastAsia"/>
          <w:sz w:val="24"/>
          <w:szCs w:val="22"/>
          <w:lang w:eastAsia="zh-CN"/>
        </w:rPr>
        <w:t xml:space="preserve">Sang-Kyu presented </w:t>
      </w:r>
      <w:r w:rsidR="00BA3A72" w:rsidRPr="000222B1">
        <w:rPr>
          <w:rFonts w:eastAsiaTheme="minorEastAsia"/>
          <w:sz w:val="24"/>
          <w:szCs w:val="22"/>
          <w:lang w:eastAsia="zh-CN"/>
        </w:rPr>
        <w:t>18</w:t>
      </w:r>
      <w:r w:rsidR="00234858" w:rsidRPr="000222B1">
        <w:rPr>
          <w:rFonts w:eastAsiaTheme="minorEastAsia"/>
          <w:sz w:val="24"/>
          <w:szCs w:val="22"/>
          <w:lang w:eastAsia="zh-CN"/>
        </w:rPr>
        <w:t>-0002/r</w:t>
      </w:r>
      <w:r w:rsidRPr="000222B1">
        <w:rPr>
          <w:rFonts w:eastAsiaTheme="minorEastAsia"/>
          <w:sz w:val="24"/>
          <w:szCs w:val="22"/>
          <w:lang w:eastAsia="zh-CN"/>
        </w:rPr>
        <w:t>1</w:t>
      </w:r>
      <w:r w:rsidR="00D15021" w:rsidRPr="000222B1">
        <w:rPr>
          <w:rFonts w:eastAsiaTheme="minorEastAsia"/>
          <w:sz w:val="24"/>
          <w:szCs w:val="22"/>
          <w:lang w:eastAsia="zh-CN"/>
        </w:rPr>
        <w:t>, there was no time for discussion. The technical discussion would be on PM1.</w:t>
      </w:r>
    </w:p>
    <w:p w14:paraId="2713356B" w14:textId="697B88CB" w:rsidR="007F1E75" w:rsidRPr="000222B1" w:rsidRDefault="000222B1" w:rsidP="005A0109">
      <w:pPr>
        <w:numPr>
          <w:ilvl w:val="0"/>
          <w:numId w:val="1"/>
        </w:numPr>
        <w:jc w:val="both"/>
        <w:rPr>
          <w:sz w:val="24"/>
          <w:szCs w:val="22"/>
        </w:rPr>
      </w:pPr>
      <w:r w:rsidRPr="000222B1">
        <w:rPr>
          <w:rFonts w:eastAsiaTheme="minorEastAsia"/>
          <w:sz w:val="24"/>
          <w:szCs w:val="22"/>
          <w:lang w:eastAsia="zh-CN"/>
        </w:rPr>
        <w:t xml:space="preserve">The meeting </w:t>
      </w:r>
      <w:r w:rsidR="007F1E75" w:rsidRPr="000222B1">
        <w:rPr>
          <w:rFonts w:eastAsiaTheme="minorEastAsia"/>
          <w:sz w:val="24"/>
          <w:szCs w:val="22"/>
          <w:lang w:eastAsia="zh-CN"/>
        </w:rPr>
        <w:t>recessed</w:t>
      </w:r>
      <w:r w:rsidR="00D15021" w:rsidRPr="000222B1">
        <w:rPr>
          <w:rFonts w:eastAsiaTheme="minorEastAsia"/>
          <w:sz w:val="24"/>
          <w:szCs w:val="22"/>
          <w:lang w:eastAsia="zh-CN"/>
        </w:rPr>
        <w:t xml:space="preserve"> until PM1.</w:t>
      </w:r>
    </w:p>
    <w:p w14:paraId="5CA86919" w14:textId="77777777" w:rsidR="005411ED" w:rsidRPr="0084261A" w:rsidRDefault="005411ED" w:rsidP="005411ED">
      <w:pPr>
        <w:jc w:val="both"/>
        <w:rPr>
          <w:szCs w:val="22"/>
        </w:rPr>
      </w:pPr>
    </w:p>
    <w:p w14:paraId="4B186411" w14:textId="155F397C" w:rsidR="00025AA0" w:rsidRPr="00FC4EF4" w:rsidRDefault="001A1EA1" w:rsidP="00025AA0">
      <w:pPr>
        <w:outlineLvl w:val="0"/>
        <w:rPr>
          <w:b/>
          <w:sz w:val="28"/>
          <w:u w:val="single"/>
          <w:lang w:eastAsia="ja-JP"/>
        </w:rPr>
      </w:pPr>
      <w:r>
        <w:rPr>
          <w:b/>
          <w:sz w:val="28"/>
          <w:u w:val="single"/>
          <w:lang w:eastAsia="ja-JP"/>
        </w:rPr>
        <w:t>Monday</w:t>
      </w:r>
      <w:r w:rsidR="00025AA0" w:rsidRPr="00FC4EF4">
        <w:rPr>
          <w:b/>
          <w:sz w:val="28"/>
          <w:u w:val="single"/>
          <w:lang w:eastAsia="ja-JP"/>
        </w:rPr>
        <w:t xml:space="preserve">, </w:t>
      </w:r>
      <w:r w:rsidR="00025AA0">
        <w:rPr>
          <w:b/>
          <w:sz w:val="28"/>
          <w:u w:val="single"/>
          <w:lang w:eastAsia="ja-JP"/>
        </w:rPr>
        <w:t>March 5, 2018, PM1</w:t>
      </w:r>
      <w:r w:rsidR="00025AA0" w:rsidRPr="00FC4EF4">
        <w:rPr>
          <w:b/>
          <w:sz w:val="28"/>
          <w:u w:val="single"/>
          <w:lang w:eastAsia="ja-JP"/>
        </w:rPr>
        <w:t xml:space="preserve"> </w:t>
      </w:r>
      <w:r w:rsidR="00025AA0" w:rsidRPr="00FC4EF4">
        <w:rPr>
          <w:b/>
          <w:sz w:val="28"/>
          <w:u w:val="single"/>
        </w:rPr>
        <w:t>Session</w:t>
      </w:r>
    </w:p>
    <w:p w14:paraId="259FDFB5" w14:textId="77777777" w:rsidR="000222B1" w:rsidRDefault="000222B1" w:rsidP="00025AA0">
      <w:pPr>
        <w:rPr>
          <w:sz w:val="24"/>
        </w:rPr>
      </w:pPr>
    </w:p>
    <w:p w14:paraId="01C3BB11" w14:textId="127ECD8A" w:rsidR="00025AA0" w:rsidRPr="000222B1" w:rsidRDefault="00205A3B" w:rsidP="00025AA0">
      <w:pPr>
        <w:rPr>
          <w:sz w:val="24"/>
        </w:rPr>
      </w:pPr>
      <w:r w:rsidRPr="000222B1">
        <w:rPr>
          <w:sz w:val="24"/>
        </w:rPr>
        <w:lastRenderedPageBreak/>
        <w:t>Attendance: 10</w:t>
      </w:r>
      <w:r w:rsidR="00025AA0" w:rsidRPr="000222B1">
        <w:rPr>
          <w:sz w:val="24"/>
        </w:rPr>
        <w:t xml:space="preserve"> people </w:t>
      </w:r>
    </w:p>
    <w:p w14:paraId="275DD7DC" w14:textId="77777777" w:rsidR="007A611C" w:rsidRPr="000222B1" w:rsidRDefault="007A611C" w:rsidP="007A611C">
      <w:pPr>
        <w:ind w:firstLine="360"/>
        <w:rPr>
          <w:sz w:val="24"/>
          <w:lang w:val="de-DE"/>
        </w:rPr>
      </w:pPr>
      <w:r w:rsidRPr="000222B1">
        <w:rPr>
          <w:sz w:val="24"/>
          <w:lang w:val="de-DE"/>
        </w:rPr>
        <w:t>Volker Jungnickel (Fraunhofer HHI)</w:t>
      </w:r>
    </w:p>
    <w:p w14:paraId="562ED023" w14:textId="77777777" w:rsidR="007A611C" w:rsidRPr="000222B1" w:rsidRDefault="007A611C" w:rsidP="007A611C">
      <w:pPr>
        <w:ind w:firstLine="360"/>
        <w:rPr>
          <w:sz w:val="24"/>
          <w:lang w:val="de-DE"/>
        </w:rPr>
      </w:pPr>
      <w:r w:rsidRPr="000222B1">
        <w:rPr>
          <w:sz w:val="24"/>
          <w:lang w:val="de-DE"/>
        </w:rPr>
        <w:t>Sang-kyu Lim (ETRI),</w:t>
      </w:r>
    </w:p>
    <w:p w14:paraId="5CF3B7EA" w14:textId="77777777" w:rsidR="007A611C" w:rsidRPr="000222B1" w:rsidRDefault="007A611C" w:rsidP="007A611C">
      <w:pPr>
        <w:ind w:firstLine="360"/>
        <w:rPr>
          <w:sz w:val="24"/>
          <w:lang w:val="de-DE"/>
        </w:rPr>
      </w:pPr>
      <w:r w:rsidRPr="000222B1">
        <w:rPr>
          <w:sz w:val="24"/>
          <w:lang w:val="de-DE"/>
        </w:rPr>
        <w:t xml:space="preserve">Wang Xu (VLNcomm), </w:t>
      </w:r>
    </w:p>
    <w:p w14:paraId="0CE366C0" w14:textId="77777777" w:rsidR="007A611C" w:rsidRPr="000222B1" w:rsidRDefault="007A611C" w:rsidP="007A611C">
      <w:pPr>
        <w:ind w:firstLine="360"/>
        <w:rPr>
          <w:sz w:val="24"/>
          <w:lang w:val="de-DE"/>
        </w:rPr>
      </w:pPr>
      <w:r w:rsidRPr="000222B1">
        <w:rPr>
          <w:sz w:val="24"/>
          <w:lang w:val="de-DE"/>
        </w:rPr>
        <w:t xml:space="preserve">Oliver Luo (Huawei), </w:t>
      </w:r>
    </w:p>
    <w:p w14:paraId="0AE985F5" w14:textId="77777777" w:rsidR="007A611C" w:rsidRPr="000222B1" w:rsidRDefault="007A611C" w:rsidP="007A611C">
      <w:pPr>
        <w:ind w:firstLine="360"/>
        <w:rPr>
          <w:sz w:val="24"/>
          <w:lang w:val="de-DE"/>
        </w:rPr>
      </w:pPr>
      <w:r w:rsidRPr="000222B1">
        <w:rPr>
          <w:sz w:val="24"/>
          <w:lang w:val="de-DE"/>
        </w:rPr>
        <w:t xml:space="preserve">John Li Qiang (Huawei), </w:t>
      </w:r>
    </w:p>
    <w:p w14:paraId="3BC4AFF1" w14:textId="77777777" w:rsidR="007A611C" w:rsidRPr="000222B1" w:rsidRDefault="007A611C" w:rsidP="007A611C">
      <w:pPr>
        <w:ind w:firstLine="360"/>
        <w:rPr>
          <w:sz w:val="24"/>
        </w:rPr>
      </w:pPr>
      <w:r w:rsidRPr="000222B1">
        <w:rPr>
          <w:sz w:val="24"/>
        </w:rPr>
        <w:t>Chong Han (PureLiFi),</w:t>
      </w:r>
    </w:p>
    <w:p w14:paraId="45BF6235" w14:textId="77777777" w:rsidR="007A611C" w:rsidRPr="000222B1" w:rsidRDefault="007A611C" w:rsidP="00025AA0">
      <w:pPr>
        <w:rPr>
          <w:sz w:val="24"/>
        </w:rPr>
      </w:pPr>
    </w:p>
    <w:p w14:paraId="4CEC3B50" w14:textId="77777777" w:rsidR="00025AA0" w:rsidRPr="000222B1" w:rsidRDefault="00025AA0" w:rsidP="00025AA0">
      <w:pPr>
        <w:rPr>
          <w:sz w:val="24"/>
          <w:highlight w:val="yellow"/>
        </w:rPr>
      </w:pPr>
    </w:p>
    <w:p w14:paraId="1DAC587D" w14:textId="56BB8307" w:rsidR="00025AA0" w:rsidRPr="00990507" w:rsidRDefault="00025AA0" w:rsidP="00EA28A7">
      <w:pPr>
        <w:numPr>
          <w:ilvl w:val="0"/>
          <w:numId w:val="20"/>
        </w:numPr>
        <w:jc w:val="both"/>
        <w:rPr>
          <w:sz w:val="24"/>
          <w:szCs w:val="22"/>
        </w:rPr>
      </w:pPr>
      <w:r w:rsidRPr="000222B1">
        <w:rPr>
          <w:sz w:val="24"/>
          <w:szCs w:val="22"/>
          <w:lang w:eastAsia="ja-JP"/>
        </w:rPr>
        <w:t xml:space="preserve">The IEEE 802.15.13 TG meeting was called to order by the Chair, </w:t>
      </w:r>
      <w:r w:rsidRPr="000222B1">
        <w:rPr>
          <w:sz w:val="24"/>
        </w:rPr>
        <w:t>Volker Jungnickel (HHI)</w:t>
      </w:r>
    </w:p>
    <w:p w14:paraId="729E7729" w14:textId="77777777" w:rsidR="00990507" w:rsidRPr="000222B1" w:rsidRDefault="00990507" w:rsidP="00990507">
      <w:pPr>
        <w:ind w:left="360"/>
        <w:jc w:val="both"/>
        <w:rPr>
          <w:sz w:val="24"/>
          <w:szCs w:val="22"/>
        </w:rPr>
      </w:pPr>
    </w:p>
    <w:p w14:paraId="77CB7784" w14:textId="48D66073" w:rsidR="00025AA0" w:rsidRPr="00990507" w:rsidRDefault="00025AA0" w:rsidP="00025AA0">
      <w:pPr>
        <w:numPr>
          <w:ilvl w:val="0"/>
          <w:numId w:val="20"/>
        </w:numPr>
        <w:jc w:val="both"/>
        <w:rPr>
          <w:sz w:val="24"/>
          <w:szCs w:val="22"/>
        </w:rPr>
      </w:pPr>
      <w:r w:rsidRPr="000222B1">
        <w:rPr>
          <w:sz w:val="24"/>
        </w:rPr>
        <w:t>Chair introduced the patent policy and logistics of the group</w:t>
      </w:r>
      <w:r w:rsidR="00990507">
        <w:rPr>
          <w:sz w:val="24"/>
        </w:rPr>
        <w:t>.</w:t>
      </w:r>
    </w:p>
    <w:p w14:paraId="5C4E5648" w14:textId="77777777" w:rsidR="00990507" w:rsidRDefault="00990507" w:rsidP="00990507">
      <w:pPr>
        <w:pStyle w:val="Listenabsatz"/>
        <w:rPr>
          <w:szCs w:val="22"/>
        </w:rPr>
      </w:pPr>
    </w:p>
    <w:p w14:paraId="39E1BD5C" w14:textId="31F640DA" w:rsidR="003F35A8" w:rsidRPr="000222B1" w:rsidRDefault="003F35A8" w:rsidP="003F35A8">
      <w:pPr>
        <w:numPr>
          <w:ilvl w:val="0"/>
          <w:numId w:val="20"/>
        </w:numPr>
        <w:jc w:val="both"/>
        <w:rPr>
          <w:sz w:val="24"/>
          <w:szCs w:val="22"/>
        </w:rPr>
      </w:pPr>
      <w:r w:rsidRPr="000222B1">
        <w:rPr>
          <w:rFonts w:eastAsiaTheme="minorEastAsia"/>
          <w:sz w:val="24"/>
          <w:szCs w:val="22"/>
          <w:lang w:eastAsia="zh-CN"/>
        </w:rPr>
        <w:t>Sang-</w:t>
      </w:r>
      <w:r w:rsidR="00F62989" w:rsidRPr="000222B1">
        <w:rPr>
          <w:rFonts w:eastAsiaTheme="minorEastAsia"/>
          <w:sz w:val="24"/>
          <w:szCs w:val="22"/>
          <w:lang w:eastAsia="zh-CN"/>
        </w:rPr>
        <w:t>k</w:t>
      </w:r>
      <w:r w:rsidRPr="000222B1">
        <w:rPr>
          <w:rFonts w:eastAsiaTheme="minorEastAsia"/>
          <w:sz w:val="24"/>
          <w:szCs w:val="22"/>
          <w:lang w:eastAsia="zh-CN"/>
        </w:rPr>
        <w:t>yu</w:t>
      </w:r>
      <w:r w:rsidR="00674A68" w:rsidRPr="000222B1">
        <w:rPr>
          <w:rFonts w:eastAsiaTheme="minorEastAsia"/>
          <w:sz w:val="24"/>
          <w:szCs w:val="22"/>
          <w:lang w:eastAsia="zh-CN"/>
        </w:rPr>
        <w:t xml:space="preserve"> </w:t>
      </w:r>
      <w:r w:rsidR="004B316E" w:rsidRPr="000222B1">
        <w:rPr>
          <w:rFonts w:eastAsiaTheme="minorEastAsia"/>
          <w:sz w:val="24"/>
          <w:szCs w:val="22"/>
          <w:lang w:eastAsia="zh-CN"/>
        </w:rPr>
        <w:t xml:space="preserve">Lim (ETRI) </w:t>
      </w:r>
      <w:r w:rsidR="00674A68" w:rsidRPr="000222B1">
        <w:rPr>
          <w:rFonts w:eastAsiaTheme="minorEastAsia"/>
          <w:sz w:val="24"/>
          <w:szCs w:val="22"/>
          <w:lang w:eastAsia="zh-CN"/>
        </w:rPr>
        <w:t>present</w:t>
      </w:r>
      <w:r w:rsidRPr="000222B1">
        <w:rPr>
          <w:rFonts w:eastAsiaTheme="minorEastAsia"/>
          <w:sz w:val="24"/>
          <w:szCs w:val="22"/>
          <w:lang w:eastAsia="zh-CN"/>
        </w:rPr>
        <w:t>ed the evaluation results of PM-PHY</w:t>
      </w:r>
      <w:r w:rsidR="00674A68" w:rsidRPr="000222B1">
        <w:rPr>
          <w:rFonts w:eastAsiaTheme="minorEastAsia"/>
          <w:sz w:val="24"/>
          <w:szCs w:val="22"/>
          <w:lang w:eastAsia="zh-CN"/>
        </w:rPr>
        <w:t xml:space="preserve"> </w:t>
      </w:r>
      <w:r w:rsidRPr="000222B1">
        <w:rPr>
          <w:rFonts w:eastAsiaTheme="minorEastAsia"/>
          <w:sz w:val="24"/>
          <w:szCs w:val="22"/>
          <w:lang w:eastAsia="zh-CN"/>
        </w:rPr>
        <w:t xml:space="preserve">in doc. </w:t>
      </w:r>
      <w:r w:rsidR="00674A68" w:rsidRPr="000222B1">
        <w:rPr>
          <w:rFonts w:eastAsiaTheme="minorEastAsia"/>
          <w:sz w:val="24"/>
          <w:szCs w:val="22"/>
          <w:lang w:eastAsia="zh-CN"/>
        </w:rPr>
        <w:t>18</w:t>
      </w:r>
      <w:r w:rsidR="00234858" w:rsidRPr="000222B1">
        <w:rPr>
          <w:rFonts w:eastAsiaTheme="minorEastAsia"/>
          <w:sz w:val="24"/>
          <w:szCs w:val="22"/>
          <w:lang w:eastAsia="zh-CN"/>
        </w:rPr>
        <w:t>-0106/r</w:t>
      </w:r>
      <w:r w:rsidRPr="000222B1">
        <w:rPr>
          <w:rFonts w:eastAsiaTheme="minorEastAsia"/>
          <w:sz w:val="24"/>
          <w:szCs w:val="22"/>
          <w:lang w:eastAsia="zh-CN"/>
        </w:rPr>
        <w:t>0</w:t>
      </w:r>
      <w:r w:rsidR="00674A68" w:rsidRPr="000222B1">
        <w:rPr>
          <w:rFonts w:eastAsiaTheme="minorEastAsia"/>
          <w:sz w:val="24"/>
          <w:szCs w:val="22"/>
          <w:lang w:eastAsia="zh-CN"/>
        </w:rPr>
        <w:t>.</w:t>
      </w:r>
    </w:p>
    <w:p w14:paraId="1A329A19" w14:textId="4ADD4ABA" w:rsidR="000B4D9C" w:rsidRPr="000222B1" w:rsidRDefault="000B4D9C" w:rsidP="00D64E41">
      <w:pPr>
        <w:ind w:left="792"/>
        <w:jc w:val="both"/>
        <w:rPr>
          <w:sz w:val="24"/>
          <w:szCs w:val="22"/>
        </w:rPr>
      </w:pPr>
      <w:r w:rsidRPr="000222B1">
        <w:rPr>
          <w:rFonts w:eastAsiaTheme="minorEastAsia"/>
          <w:sz w:val="24"/>
          <w:szCs w:val="22"/>
          <w:lang w:eastAsia="zh-CN"/>
        </w:rPr>
        <w:t>C: channel modeling is ready, however evaluation framework need</w:t>
      </w:r>
      <w:r w:rsidR="007A611C" w:rsidRPr="000222B1">
        <w:rPr>
          <w:rFonts w:eastAsiaTheme="minorEastAsia"/>
          <w:sz w:val="24"/>
          <w:szCs w:val="22"/>
          <w:lang w:eastAsia="zh-CN"/>
        </w:rPr>
        <w:t>s</w:t>
      </w:r>
      <w:r w:rsidRPr="000222B1">
        <w:rPr>
          <w:rFonts w:eastAsiaTheme="minorEastAsia"/>
          <w:sz w:val="24"/>
          <w:szCs w:val="22"/>
          <w:lang w:eastAsia="zh-CN"/>
        </w:rPr>
        <w:t xml:space="preserve"> to be developed.</w:t>
      </w:r>
    </w:p>
    <w:p w14:paraId="2B6C4AE6" w14:textId="7694ABD9" w:rsidR="000B4D9C" w:rsidRPr="000222B1" w:rsidRDefault="001775AA" w:rsidP="00D64E41">
      <w:pPr>
        <w:ind w:left="792"/>
        <w:jc w:val="both"/>
        <w:rPr>
          <w:sz w:val="24"/>
          <w:szCs w:val="22"/>
        </w:rPr>
      </w:pPr>
      <w:r w:rsidRPr="000222B1">
        <w:rPr>
          <w:rFonts w:eastAsiaTheme="minorEastAsia"/>
          <w:sz w:val="24"/>
          <w:szCs w:val="22"/>
          <w:lang w:eastAsia="zh-CN"/>
        </w:rPr>
        <w:t xml:space="preserve">C: </w:t>
      </w:r>
      <w:r w:rsidRPr="000222B1">
        <w:rPr>
          <w:rFonts w:eastAsiaTheme="minorEastAsia" w:hint="eastAsia"/>
          <w:sz w:val="24"/>
          <w:szCs w:val="22"/>
          <w:lang w:eastAsia="zh-CN"/>
        </w:rPr>
        <w:t>Need to decide on a target error frame rate</w:t>
      </w:r>
      <w:r w:rsidRPr="000222B1">
        <w:rPr>
          <w:rFonts w:eastAsiaTheme="minorEastAsia"/>
          <w:sz w:val="24"/>
          <w:szCs w:val="22"/>
          <w:lang w:eastAsia="zh-CN"/>
        </w:rPr>
        <w:t xml:space="preserve"> first. </w:t>
      </w:r>
      <w:r w:rsidR="00BC1C69" w:rsidRPr="000222B1">
        <w:rPr>
          <w:rFonts w:eastAsiaTheme="minorEastAsia"/>
          <w:sz w:val="24"/>
          <w:szCs w:val="22"/>
          <w:lang w:eastAsia="zh-CN"/>
        </w:rPr>
        <w:t xml:space="preserve">Header should be ten times better than the payload; </w:t>
      </w:r>
    </w:p>
    <w:p w14:paraId="4526F558" w14:textId="6F52E89E" w:rsidR="00BC1C69" w:rsidRPr="000222B1" w:rsidRDefault="00BC1C69" w:rsidP="00D64E41">
      <w:pPr>
        <w:ind w:left="792"/>
        <w:jc w:val="both"/>
        <w:rPr>
          <w:sz w:val="24"/>
          <w:szCs w:val="22"/>
        </w:rPr>
      </w:pPr>
      <w:r w:rsidRPr="000222B1">
        <w:rPr>
          <w:rFonts w:eastAsiaTheme="minorEastAsia"/>
          <w:sz w:val="24"/>
          <w:szCs w:val="22"/>
          <w:lang w:eastAsia="zh-CN"/>
        </w:rPr>
        <w:t xml:space="preserve">Q: </w:t>
      </w:r>
      <w:r w:rsidR="00A754E6" w:rsidRPr="000222B1">
        <w:rPr>
          <w:rFonts w:eastAsiaTheme="minorEastAsia"/>
          <w:sz w:val="24"/>
          <w:szCs w:val="22"/>
          <w:lang w:eastAsia="zh-CN"/>
        </w:rPr>
        <w:t xml:space="preserve">what was the purpose for FLP? </w:t>
      </w:r>
      <w:r w:rsidR="004708A0" w:rsidRPr="000222B1">
        <w:rPr>
          <w:rFonts w:eastAsiaTheme="minorEastAsia"/>
          <w:sz w:val="24"/>
          <w:szCs w:val="22"/>
          <w:lang w:eastAsia="zh-CN"/>
        </w:rPr>
        <w:t>Is it really necessary?</w:t>
      </w:r>
    </w:p>
    <w:p w14:paraId="51D58182" w14:textId="3C6D89D7" w:rsidR="003B5DA4" w:rsidRPr="000222B1" w:rsidRDefault="007A611C" w:rsidP="007A611C">
      <w:pPr>
        <w:ind w:left="1224"/>
        <w:jc w:val="both"/>
        <w:rPr>
          <w:sz w:val="24"/>
          <w:szCs w:val="22"/>
        </w:rPr>
      </w:pPr>
      <w:r w:rsidRPr="000222B1">
        <w:rPr>
          <w:rFonts w:eastAsiaTheme="minorEastAsia"/>
          <w:sz w:val="24"/>
          <w:szCs w:val="22"/>
          <w:lang w:eastAsia="zh-CN"/>
        </w:rPr>
        <w:t xml:space="preserve">A: </w:t>
      </w:r>
      <w:r w:rsidR="003B5DA4" w:rsidRPr="000222B1">
        <w:rPr>
          <w:rFonts w:eastAsiaTheme="minorEastAsia"/>
          <w:sz w:val="24"/>
          <w:szCs w:val="22"/>
          <w:lang w:eastAsia="zh-CN"/>
        </w:rPr>
        <w:t>For synchronization</w:t>
      </w:r>
    </w:p>
    <w:p w14:paraId="4345C47D" w14:textId="0F66A0B8" w:rsidR="003B5DA4" w:rsidRPr="000222B1" w:rsidRDefault="003B5DA4" w:rsidP="00D64E41">
      <w:pPr>
        <w:ind w:left="792"/>
        <w:jc w:val="both"/>
        <w:rPr>
          <w:sz w:val="24"/>
          <w:szCs w:val="22"/>
        </w:rPr>
      </w:pPr>
      <w:r w:rsidRPr="000222B1">
        <w:rPr>
          <w:rFonts w:eastAsiaTheme="minorEastAsia"/>
          <w:sz w:val="24"/>
          <w:szCs w:val="22"/>
          <w:lang w:eastAsia="zh-CN"/>
        </w:rPr>
        <w:t xml:space="preserve">C: </w:t>
      </w:r>
      <w:r w:rsidR="007A611C" w:rsidRPr="000222B1">
        <w:rPr>
          <w:rFonts w:eastAsiaTheme="minorEastAsia"/>
          <w:sz w:val="24"/>
          <w:szCs w:val="22"/>
          <w:lang w:eastAsia="zh-CN"/>
        </w:rPr>
        <w:t>T</w:t>
      </w:r>
      <w:r w:rsidRPr="000222B1">
        <w:rPr>
          <w:rFonts w:eastAsiaTheme="minorEastAsia"/>
          <w:sz w:val="24"/>
          <w:szCs w:val="22"/>
          <w:lang w:eastAsia="zh-CN"/>
        </w:rPr>
        <w:t xml:space="preserve">he overhead </w:t>
      </w:r>
      <w:r w:rsidR="004708A0" w:rsidRPr="000222B1">
        <w:rPr>
          <w:rFonts w:eastAsiaTheme="minorEastAsia"/>
          <w:sz w:val="24"/>
          <w:szCs w:val="22"/>
          <w:lang w:eastAsia="zh-CN"/>
        </w:rPr>
        <w:t xml:space="preserve">of the preamble </w:t>
      </w:r>
      <w:r w:rsidRPr="000222B1">
        <w:rPr>
          <w:rFonts w:eastAsiaTheme="minorEastAsia"/>
          <w:sz w:val="24"/>
          <w:szCs w:val="22"/>
          <w:lang w:eastAsia="zh-CN"/>
        </w:rPr>
        <w:t>seems too much, 16, 384</w:t>
      </w:r>
    </w:p>
    <w:p w14:paraId="1F1CED93" w14:textId="399D55EF" w:rsidR="00A5493E" w:rsidRPr="000222B1" w:rsidRDefault="00A5493E" w:rsidP="00D64E41">
      <w:pPr>
        <w:ind w:left="792"/>
        <w:jc w:val="both"/>
        <w:rPr>
          <w:sz w:val="24"/>
          <w:szCs w:val="22"/>
        </w:rPr>
      </w:pPr>
      <w:r w:rsidRPr="000222B1">
        <w:rPr>
          <w:rFonts w:eastAsiaTheme="minorEastAsia"/>
          <w:sz w:val="24"/>
          <w:szCs w:val="22"/>
          <w:lang w:eastAsia="zh-CN"/>
        </w:rPr>
        <w:t xml:space="preserve">Q: </w:t>
      </w:r>
      <w:r w:rsidR="007A611C" w:rsidRPr="000222B1">
        <w:rPr>
          <w:rFonts w:eastAsiaTheme="minorEastAsia"/>
          <w:sz w:val="24"/>
          <w:szCs w:val="22"/>
          <w:lang w:eastAsia="zh-CN"/>
        </w:rPr>
        <w:t>W</w:t>
      </w:r>
      <w:r w:rsidRPr="000222B1">
        <w:rPr>
          <w:rFonts w:eastAsiaTheme="minorEastAsia"/>
          <w:sz w:val="24"/>
          <w:szCs w:val="22"/>
          <w:lang w:eastAsia="zh-CN"/>
        </w:rPr>
        <w:t>hy different TDP patterns for different topology?</w:t>
      </w:r>
    </w:p>
    <w:p w14:paraId="33D2D9A6" w14:textId="3485FA67" w:rsidR="00A5493E" w:rsidRPr="000222B1" w:rsidRDefault="007A611C" w:rsidP="007A611C">
      <w:pPr>
        <w:ind w:firstLine="851"/>
        <w:jc w:val="both"/>
        <w:rPr>
          <w:sz w:val="24"/>
          <w:szCs w:val="22"/>
        </w:rPr>
      </w:pPr>
      <w:r w:rsidRPr="000222B1">
        <w:rPr>
          <w:rFonts w:eastAsiaTheme="minorEastAsia"/>
          <w:sz w:val="24"/>
          <w:szCs w:val="22"/>
          <w:lang w:eastAsia="zh-CN"/>
        </w:rPr>
        <w:t xml:space="preserve">A: </w:t>
      </w:r>
      <w:r w:rsidR="00A5493E" w:rsidRPr="000222B1">
        <w:rPr>
          <w:rFonts w:eastAsiaTheme="minorEastAsia"/>
          <w:sz w:val="24"/>
          <w:szCs w:val="22"/>
          <w:lang w:eastAsia="zh-CN"/>
        </w:rPr>
        <w:t>To differentiate different topology and to reduce interference.</w:t>
      </w:r>
    </w:p>
    <w:p w14:paraId="17121FDB" w14:textId="159301F3" w:rsidR="003362D3" w:rsidRPr="000222B1" w:rsidRDefault="003362D3" w:rsidP="00D64E41">
      <w:pPr>
        <w:ind w:left="792"/>
        <w:jc w:val="both"/>
        <w:rPr>
          <w:sz w:val="24"/>
          <w:szCs w:val="22"/>
        </w:rPr>
      </w:pPr>
      <w:r w:rsidRPr="000222B1">
        <w:rPr>
          <w:rFonts w:eastAsiaTheme="minorEastAsia"/>
          <w:sz w:val="24"/>
          <w:szCs w:val="22"/>
          <w:lang w:eastAsia="zh-CN"/>
        </w:rPr>
        <w:t xml:space="preserve">C: </w:t>
      </w:r>
      <w:r w:rsidR="007A611C" w:rsidRPr="000222B1">
        <w:rPr>
          <w:rFonts w:eastAsiaTheme="minorEastAsia"/>
          <w:sz w:val="24"/>
          <w:szCs w:val="22"/>
          <w:lang w:eastAsia="zh-CN"/>
        </w:rPr>
        <w:t>Deployments t</w:t>
      </w:r>
      <w:r w:rsidRPr="000222B1">
        <w:rPr>
          <w:rFonts w:eastAsiaTheme="minorEastAsia"/>
          <w:sz w:val="24"/>
          <w:szCs w:val="22"/>
          <w:lang w:eastAsia="zh-CN"/>
        </w:rPr>
        <w:t>end to have similar topology in the same area</w:t>
      </w:r>
      <w:r w:rsidR="00C83487" w:rsidRPr="000222B1">
        <w:rPr>
          <w:rFonts w:eastAsiaTheme="minorEastAsia"/>
          <w:sz w:val="24"/>
          <w:szCs w:val="22"/>
          <w:lang w:eastAsia="zh-CN"/>
        </w:rPr>
        <w:t>. Two coordinators with the same topology will results in the same sequence.</w:t>
      </w:r>
    </w:p>
    <w:p w14:paraId="55FEEC30" w14:textId="5B7CEA12" w:rsidR="00C83487" w:rsidRPr="000222B1" w:rsidRDefault="00C83487" w:rsidP="00D64E41">
      <w:pPr>
        <w:ind w:left="792"/>
        <w:jc w:val="both"/>
        <w:rPr>
          <w:sz w:val="24"/>
          <w:szCs w:val="22"/>
        </w:rPr>
      </w:pPr>
      <w:r w:rsidRPr="000222B1">
        <w:rPr>
          <w:rFonts w:eastAsiaTheme="minorEastAsia"/>
          <w:sz w:val="24"/>
          <w:szCs w:val="22"/>
          <w:lang w:eastAsia="zh-CN"/>
        </w:rPr>
        <w:t xml:space="preserve">Q: </w:t>
      </w:r>
      <w:r w:rsidR="007A611C" w:rsidRPr="000222B1">
        <w:rPr>
          <w:rFonts w:eastAsiaTheme="minorEastAsia"/>
          <w:sz w:val="24"/>
          <w:szCs w:val="22"/>
          <w:lang w:eastAsia="zh-CN"/>
        </w:rPr>
        <w:t>W</w:t>
      </w:r>
      <w:r w:rsidRPr="000222B1">
        <w:rPr>
          <w:rFonts w:eastAsiaTheme="minorEastAsia"/>
          <w:sz w:val="24"/>
          <w:szCs w:val="22"/>
          <w:lang w:eastAsia="zh-CN"/>
        </w:rPr>
        <w:t xml:space="preserve">hy there are more than 5 consecutive zeros or ones in the </w:t>
      </w:r>
      <w:r w:rsidR="007A611C" w:rsidRPr="000222B1">
        <w:rPr>
          <w:rFonts w:eastAsiaTheme="minorEastAsia"/>
          <w:sz w:val="24"/>
          <w:szCs w:val="22"/>
          <w:lang w:eastAsia="zh-CN"/>
        </w:rPr>
        <w:t>G</w:t>
      </w:r>
      <w:r w:rsidRPr="000222B1">
        <w:rPr>
          <w:rFonts w:eastAsiaTheme="minorEastAsia"/>
          <w:sz w:val="24"/>
          <w:szCs w:val="22"/>
          <w:lang w:eastAsia="zh-CN"/>
        </w:rPr>
        <w:t>old sequence proposed. The presenter will check that.</w:t>
      </w:r>
    </w:p>
    <w:p w14:paraId="5C24D445" w14:textId="78CF641B" w:rsidR="00205A3B" w:rsidRPr="000222B1" w:rsidRDefault="00D64E41" w:rsidP="00D64E41">
      <w:pPr>
        <w:ind w:left="792"/>
        <w:jc w:val="both"/>
        <w:rPr>
          <w:sz w:val="24"/>
          <w:szCs w:val="22"/>
        </w:rPr>
      </w:pPr>
      <w:r w:rsidRPr="000222B1">
        <w:rPr>
          <w:rFonts w:eastAsiaTheme="minorEastAsia"/>
          <w:sz w:val="24"/>
          <w:szCs w:val="22"/>
          <w:lang w:eastAsia="zh-CN"/>
        </w:rPr>
        <w:t>C</w:t>
      </w:r>
      <w:r w:rsidR="00205A3B" w:rsidRPr="000222B1">
        <w:rPr>
          <w:rFonts w:eastAsiaTheme="minorEastAsia"/>
          <w:sz w:val="24"/>
          <w:szCs w:val="22"/>
          <w:lang w:eastAsia="zh-CN"/>
        </w:rPr>
        <w:t xml:space="preserve">: </w:t>
      </w:r>
      <w:r w:rsidRPr="000222B1">
        <w:rPr>
          <w:rFonts w:eastAsiaTheme="minorEastAsia"/>
          <w:sz w:val="24"/>
          <w:szCs w:val="22"/>
          <w:lang w:eastAsia="zh-CN"/>
        </w:rPr>
        <w:t>H</w:t>
      </w:r>
      <w:r w:rsidR="00205A3B" w:rsidRPr="000222B1">
        <w:rPr>
          <w:rFonts w:eastAsiaTheme="minorEastAsia"/>
          <w:sz w:val="24"/>
          <w:szCs w:val="22"/>
          <w:lang w:eastAsia="zh-CN"/>
        </w:rPr>
        <w:t xml:space="preserve">ow </w:t>
      </w:r>
      <w:r w:rsidRPr="000222B1">
        <w:rPr>
          <w:rFonts w:eastAsiaTheme="minorEastAsia"/>
          <w:sz w:val="24"/>
          <w:szCs w:val="22"/>
          <w:lang w:eastAsia="zh-CN"/>
        </w:rPr>
        <w:t>to</w:t>
      </w:r>
      <w:r w:rsidR="00205A3B" w:rsidRPr="000222B1">
        <w:rPr>
          <w:rFonts w:eastAsiaTheme="minorEastAsia"/>
          <w:sz w:val="24"/>
          <w:szCs w:val="22"/>
          <w:lang w:eastAsia="zh-CN"/>
        </w:rPr>
        <w:t xml:space="preserve"> perform cross correlation, the repetition pattern </w:t>
      </w:r>
      <w:r w:rsidRPr="000222B1">
        <w:rPr>
          <w:rFonts w:eastAsiaTheme="minorEastAsia"/>
          <w:sz w:val="24"/>
          <w:szCs w:val="22"/>
          <w:lang w:eastAsia="zh-CN"/>
        </w:rPr>
        <w:t xml:space="preserve">is </w:t>
      </w:r>
      <w:r w:rsidR="006F0E3A" w:rsidRPr="000222B1">
        <w:rPr>
          <w:rFonts w:eastAsiaTheme="minorEastAsia"/>
          <w:sz w:val="24"/>
          <w:szCs w:val="22"/>
          <w:lang w:eastAsia="zh-CN"/>
        </w:rPr>
        <w:t>correlate</w:t>
      </w:r>
      <w:r w:rsidRPr="000222B1">
        <w:rPr>
          <w:rFonts w:eastAsiaTheme="minorEastAsia"/>
          <w:sz w:val="24"/>
          <w:szCs w:val="22"/>
          <w:lang w:eastAsia="zh-CN"/>
        </w:rPr>
        <w:t>d</w:t>
      </w:r>
      <w:r w:rsidR="006F0E3A" w:rsidRPr="000222B1">
        <w:rPr>
          <w:rFonts w:eastAsiaTheme="minorEastAsia"/>
          <w:sz w:val="24"/>
          <w:szCs w:val="22"/>
          <w:lang w:eastAsia="zh-CN"/>
        </w:rPr>
        <w:t xml:space="preserve"> with </w:t>
      </w:r>
      <w:r w:rsidRPr="000222B1">
        <w:rPr>
          <w:rFonts w:eastAsiaTheme="minorEastAsia"/>
          <w:sz w:val="24"/>
          <w:szCs w:val="22"/>
          <w:lang w:eastAsia="zh-CN"/>
        </w:rPr>
        <w:t>it</w:t>
      </w:r>
      <w:r w:rsidR="006F0E3A" w:rsidRPr="000222B1">
        <w:rPr>
          <w:rFonts w:eastAsiaTheme="minorEastAsia"/>
          <w:sz w:val="24"/>
          <w:szCs w:val="22"/>
          <w:lang w:eastAsia="zh-CN"/>
        </w:rPr>
        <w:t>self. 0.1% can be good target.</w:t>
      </w:r>
    </w:p>
    <w:p w14:paraId="18AB250C" w14:textId="77777777" w:rsidR="00D64E41" w:rsidRPr="000222B1" w:rsidRDefault="006745EC" w:rsidP="00D64E41">
      <w:pPr>
        <w:ind w:left="792"/>
        <w:jc w:val="both"/>
        <w:rPr>
          <w:sz w:val="24"/>
          <w:szCs w:val="22"/>
        </w:rPr>
      </w:pPr>
      <w:r w:rsidRPr="000222B1">
        <w:rPr>
          <w:rFonts w:eastAsiaTheme="minorEastAsia"/>
          <w:sz w:val="24"/>
          <w:szCs w:val="22"/>
          <w:lang w:eastAsia="zh-CN"/>
        </w:rPr>
        <w:t>Q: why putting the differentiation of topology in the preamble?</w:t>
      </w:r>
      <w:r w:rsidR="004708A0" w:rsidRPr="000222B1">
        <w:rPr>
          <w:rFonts w:eastAsiaTheme="minorEastAsia"/>
          <w:sz w:val="24"/>
          <w:szCs w:val="22"/>
          <w:lang w:eastAsia="zh-CN"/>
        </w:rPr>
        <w:t xml:space="preserve"> </w:t>
      </w:r>
    </w:p>
    <w:p w14:paraId="4AF4D23F" w14:textId="0CA9B81D" w:rsidR="00CB11F6" w:rsidRPr="000222B1" w:rsidRDefault="004708A0" w:rsidP="00D64E41">
      <w:pPr>
        <w:ind w:left="792"/>
        <w:jc w:val="both"/>
        <w:rPr>
          <w:sz w:val="24"/>
          <w:szCs w:val="22"/>
        </w:rPr>
      </w:pPr>
      <w:r w:rsidRPr="000222B1">
        <w:rPr>
          <w:rFonts w:eastAsiaTheme="minorEastAsia"/>
          <w:sz w:val="24"/>
          <w:szCs w:val="22"/>
          <w:lang w:eastAsia="zh-CN"/>
        </w:rPr>
        <w:t xml:space="preserve">A: </w:t>
      </w:r>
      <w:r w:rsidR="00D64E41" w:rsidRPr="000222B1">
        <w:rPr>
          <w:rFonts w:eastAsiaTheme="minorEastAsia"/>
          <w:sz w:val="24"/>
          <w:szCs w:val="22"/>
          <w:lang w:eastAsia="zh-CN"/>
        </w:rPr>
        <w:t>O</w:t>
      </w:r>
      <w:r w:rsidRPr="000222B1">
        <w:rPr>
          <w:rFonts w:eastAsiaTheme="minorEastAsia"/>
          <w:sz w:val="24"/>
          <w:szCs w:val="22"/>
          <w:lang w:eastAsia="zh-CN"/>
        </w:rPr>
        <w:t>pen to change</w:t>
      </w:r>
      <w:r w:rsidR="00D64E41" w:rsidRPr="000222B1">
        <w:rPr>
          <w:rFonts w:eastAsiaTheme="minorEastAsia"/>
          <w:sz w:val="24"/>
          <w:szCs w:val="22"/>
          <w:lang w:eastAsia="zh-CN"/>
        </w:rPr>
        <w:t xml:space="preserve"> that</w:t>
      </w:r>
    </w:p>
    <w:p w14:paraId="79846238" w14:textId="35A8E0A0" w:rsidR="00D64E41" w:rsidRPr="000222B1" w:rsidRDefault="00834A93" w:rsidP="00D64E41">
      <w:pPr>
        <w:ind w:left="792"/>
        <w:jc w:val="both"/>
        <w:rPr>
          <w:rFonts w:eastAsiaTheme="minorEastAsia"/>
          <w:sz w:val="24"/>
          <w:szCs w:val="22"/>
          <w:lang w:eastAsia="zh-CN"/>
        </w:rPr>
      </w:pPr>
      <w:r w:rsidRPr="000222B1">
        <w:rPr>
          <w:rFonts w:eastAsiaTheme="minorEastAsia"/>
          <w:sz w:val="24"/>
          <w:szCs w:val="22"/>
          <w:lang w:eastAsia="zh-CN"/>
        </w:rPr>
        <w:t xml:space="preserve">Q: </w:t>
      </w:r>
      <w:r w:rsidR="00D64E41" w:rsidRPr="000222B1">
        <w:rPr>
          <w:rFonts w:eastAsiaTheme="minorEastAsia"/>
          <w:sz w:val="24"/>
          <w:szCs w:val="22"/>
          <w:lang w:eastAsia="zh-CN"/>
        </w:rPr>
        <w:t>C</w:t>
      </w:r>
      <w:r w:rsidRPr="000222B1">
        <w:rPr>
          <w:rFonts w:eastAsiaTheme="minorEastAsia"/>
          <w:sz w:val="24"/>
          <w:szCs w:val="22"/>
          <w:lang w:eastAsia="zh-CN"/>
        </w:rPr>
        <w:t xml:space="preserve">hannel coding for the header; </w:t>
      </w:r>
    </w:p>
    <w:p w14:paraId="30C92711" w14:textId="3D8C7312" w:rsidR="00834A93" w:rsidRPr="000222B1" w:rsidRDefault="00834A93" w:rsidP="00D64E41">
      <w:pPr>
        <w:ind w:left="792"/>
        <w:jc w:val="both"/>
        <w:rPr>
          <w:sz w:val="24"/>
          <w:szCs w:val="22"/>
        </w:rPr>
      </w:pPr>
      <w:r w:rsidRPr="000222B1">
        <w:rPr>
          <w:rFonts w:eastAsiaTheme="minorEastAsia"/>
          <w:sz w:val="24"/>
          <w:szCs w:val="22"/>
          <w:lang w:eastAsia="zh-CN"/>
        </w:rPr>
        <w:t xml:space="preserve">A: </w:t>
      </w:r>
      <w:r w:rsidR="00D64E41" w:rsidRPr="000222B1">
        <w:rPr>
          <w:rFonts w:eastAsiaTheme="minorEastAsia"/>
          <w:sz w:val="24"/>
          <w:szCs w:val="22"/>
          <w:lang w:eastAsia="zh-CN"/>
        </w:rPr>
        <w:t>C</w:t>
      </w:r>
      <w:r w:rsidRPr="000222B1">
        <w:rPr>
          <w:rFonts w:eastAsiaTheme="minorEastAsia"/>
          <w:sz w:val="24"/>
          <w:szCs w:val="22"/>
          <w:lang w:eastAsia="zh-CN"/>
        </w:rPr>
        <w:t>an be RS code with lower code rate</w:t>
      </w:r>
      <w:r w:rsidR="00D64E41" w:rsidRPr="000222B1">
        <w:rPr>
          <w:rFonts w:eastAsiaTheme="minorEastAsia"/>
          <w:sz w:val="24"/>
          <w:szCs w:val="22"/>
          <w:lang w:eastAsia="zh-CN"/>
        </w:rPr>
        <w:t>, not considered in proposal</w:t>
      </w:r>
      <w:r w:rsidRPr="000222B1">
        <w:rPr>
          <w:rFonts w:eastAsiaTheme="minorEastAsia"/>
          <w:sz w:val="24"/>
          <w:szCs w:val="22"/>
          <w:lang w:eastAsia="zh-CN"/>
        </w:rPr>
        <w:t>.</w:t>
      </w:r>
    </w:p>
    <w:p w14:paraId="6545076F" w14:textId="53A0F038" w:rsidR="00D64E41" w:rsidRPr="000222B1" w:rsidRDefault="001D03EF" w:rsidP="00D64E41">
      <w:pPr>
        <w:ind w:left="792"/>
        <w:jc w:val="both"/>
        <w:rPr>
          <w:rFonts w:eastAsiaTheme="minorEastAsia"/>
          <w:sz w:val="24"/>
          <w:szCs w:val="22"/>
          <w:lang w:eastAsia="zh-CN"/>
        </w:rPr>
      </w:pPr>
      <w:r w:rsidRPr="000222B1">
        <w:rPr>
          <w:rFonts w:eastAsiaTheme="minorEastAsia"/>
          <w:sz w:val="24"/>
          <w:szCs w:val="22"/>
          <w:lang w:eastAsia="zh-CN"/>
        </w:rPr>
        <w:t xml:space="preserve">Q: </w:t>
      </w:r>
      <w:r w:rsidR="00D64E41" w:rsidRPr="000222B1">
        <w:rPr>
          <w:rFonts w:eastAsiaTheme="minorEastAsia"/>
          <w:sz w:val="24"/>
          <w:szCs w:val="22"/>
          <w:lang w:eastAsia="zh-CN"/>
        </w:rPr>
        <w:t>W</w:t>
      </w:r>
      <w:r w:rsidRPr="000222B1">
        <w:rPr>
          <w:rFonts w:eastAsiaTheme="minorEastAsia"/>
          <w:sz w:val="24"/>
          <w:szCs w:val="22"/>
          <w:lang w:eastAsia="zh-CN"/>
        </w:rPr>
        <w:t xml:space="preserve">ill MIMO be supported in PM-PHY? </w:t>
      </w:r>
    </w:p>
    <w:p w14:paraId="05877832" w14:textId="6171C951" w:rsidR="001D03EF" w:rsidRPr="000222B1" w:rsidRDefault="001D03EF" w:rsidP="00D64E41">
      <w:pPr>
        <w:ind w:left="792"/>
        <w:jc w:val="both"/>
        <w:rPr>
          <w:sz w:val="24"/>
          <w:szCs w:val="22"/>
        </w:rPr>
      </w:pPr>
      <w:r w:rsidRPr="000222B1">
        <w:rPr>
          <w:rFonts w:eastAsiaTheme="minorEastAsia"/>
          <w:sz w:val="24"/>
          <w:szCs w:val="22"/>
          <w:lang w:eastAsia="zh-CN"/>
        </w:rPr>
        <w:t>A: Tuncer will try to develop MIMO also for PM-PHY.</w:t>
      </w:r>
    </w:p>
    <w:p w14:paraId="56A73433" w14:textId="68C91FC2" w:rsidR="003F7896" w:rsidRPr="000222B1" w:rsidRDefault="003F7896" w:rsidP="00D64E41">
      <w:pPr>
        <w:ind w:left="792"/>
        <w:jc w:val="both"/>
        <w:rPr>
          <w:rFonts w:eastAsiaTheme="minorEastAsia"/>
          <w:sz w:val="24"/>
          <w:szCs w:val="22"/>
          <w:lang w:eastAsia="zh-CN"/>
        </w:rPr>
      </w:pPr>
      <w:r w:rsidRPr="000222B1">
        <w:rPr>
          <w:rFonts w:eastAsiaTheme="minorEastAsia"/>
          <w:sz w:val="24"/>
          <w:szCs w:val="22"/>
          <w:lang w:eastAsia="zh-CN"/>
        </w:rPr>
        <w:t xml:space="preserve">Q: </w:t>
      </w:r>
      <w:r w:rsidR="00D64E41" w:rsidRPr="000222B1">
        <w:rPr>
          <w:rFonts w:eastAsiaTheme="minorEastAsia"/>
          <w:sz w:val="24"/>
          <w:szCs w:val="22"/>
          <w:lang w:eastAsia="zh-CN"/>
        </w:rPr>
        <w:t>W</w:t>
      </w:r>
      <w:r w:rsidRPr="000222B1">
        <w:rPr>
          <w:rFonts w:eastAsiaTheme="minorEastAsia"/>
          <w:sz w:val="24"/>
          <w:szCs w:val="22"/>
          <w:lang w:eastAsia="zh-CN"/>
        </w:rPr>
        <w:t>ill the presenter be open to higher</w:t>
      </w:r>
      <w:r w:rsidR="00D64E41" w:rsidRPr="000222B1">
        <w:rPr>
          <w:rFonts w:eastAsiaTheme="minorEastAsia"/>
          <w:sz w:val="24"/>
          <w:szCs w:val="22"/>
          <w:lang w:eastAsia="zh-CN"/>
        </w:rPr>
        <w:t>-</w:t>
      </w:r>
      <w:r w:rsidRPr="000222B1">
        <w:rPr>
          <w:rFonts w:eastAsiaTheme="minorEastAsia"/>
          <w:sz w:val="24"/>
          <w:szCs w:val="22"/>
          <w:lang w:eastAsia="zh-CN"/>
        </w:rPr>
        <w:t>level PAM modulation</w:t>
      </w:r>
      <w:r w:rsidR="006B5FCE" w:rsidRPr="000222B1">
        <w:rPr>
          <w:rFonts w:eastAsiaTheme="minorEastAsia"/>
          <w:sz w:val="24"/>
          <w:szCs w:val="22"/>
          <w:lang w:eastAsia="zh-CN"/>
        </w:rPr>
        <w:t>?</w:t>
      </w:r>
    </w:p>
    <w:p w14:paraId="06D433AB" w14:textId="70905C35" w:rsidR="00D64E41" w:rsidRPr="000222B1" w:rsidRDefault="00D64E41" w:rsidP="00D64E41">
      <w:pPr>
        <w:ind w:left="792"/>
        <w:jc w:val="both"/>
        <w:rPr>
          <w:sz w:val="24"/>
          <w:szCs w:val="22"/>
        </w:rPr>
      </w:pPr>
      <w:r w:rsidRPr="000222B1">
        <w:rPr>
          <w:rFonts w:eastAsiaTheme="minorEastAsia"/>
          <w:sz w:val="24"/>
          <w:szCs w:val="22"/>
          <w:lang w:eastAsia="zh-CN"/>
        </w:rPr>
        <w:t>A: Not applicable if using 8B10B</w:t>
      </w:r>
    </w:p>
    <w:p w14:paraId="6082123D" w14:textId="34056CAB" w:rsidR="00D64E41" w:rsidRPr="000222B1" w:rsidRDefault="004708A0" w:rsidP="00D64E41">
      <w:pPr>
        <w:ind w:left="792"/>
        <w:jc w:val="both"/>
        <w:rPr>
          <w:rFonts w:eastAsiaTheme="minorEastAsia"/>
          <w:sz w:val="24"/>
          <w:szCs w:val="22"/>
          <w:lang w:eastAsia="zh-CN"/>
        </w:rPr>
      </w:pPr>
      <w:r w:rsidRPr="000222B1">
        <w:rPr>
          <w:rFonts w:eastAsiaTheme="minorEastAsia"/>
          <w:sz w:val="24"/>
          <w:szCs w:val="22"/>
          <w:lang w:eastAsia="zh-CN"/>
        </w:rPr>
        <w:t xml:space="preserve">Q: </w:t>
      </w:r>
      <w:r w:rsidR="00D64E41" w:rsidRPr="000222B1">
        <w:rPr>
          <w:rFonts w:eastAsiaTheme="minorEastAsia"/>
          <w:sz w:val="24"/>
          <w:szCs w:val="22"/>
          <w:lang w:eastAsia="zh-CN"/>
        </w:rPr>
        <w:t>I</w:t>
      </w:r>
      <w:r w:rsidRPr="000222B1">
        <w:rPr>
          <w:rFonts w:eastAsiaTheme="minorEastAsia"/>
          <w:sz w:val="24"/>
          <w:szCs w:val="22"/>
          <w:lang w:eastAsia="zh-CN"/>
        </w:rPr>
        <w:t xml:space="preserve">nter-leaver is not needed, </w:t>
      </w:r>
      <w:r w:rsidR="00D64E41" w:rsidRPr="000222B1">
        <w:rPr>
          <w:rFonts w:eastAsiaTheme="minorEastAsia"/>
          <w:sz w:val="24"/>
          <w:szCs w:val="22"/>
          <w:lang w:eastAsia="zh-CN"/>
        </w:rPr>
        <w:t xml:space="preserve">what is the </w:t>
      </w:r>
      <w:r w:rsidRPr="000222B1">
        <w:rPr>
          <w:rFonts w:eastAsiaTheme="minorEastAsia"/>
          <w:sz w:val="24"/>
          <w:szCs w:val="22"/>
          <w:lang w:eastAsia="zh-CN"/>
        </w:rPr>
        <w:t>rationale behind that</w:t>
      </w:r>
      <w:r w:rsidR="00D64E41" w:rsidRPr="000222B1">
        <w:rPr>
          <w:rFonts w:eastAsiaTheme="minorEastAsia"/>
          <w:sz w:val="24"/>
          <w:szCs w:val="22"/>
          <w:lang w:eastAsia="zh-CN"/>
        </w:rPr>
        <w:t>?</w:t>
      </w:r>
      <w:r w:rsidRPr="000222B1">
        <w:rPr>
          <w:rFonts w:eastAsiaTheme="minorEastAsia"/>
          <w:sz w:val="24"/>
          <w:szCs w:val="22"/>
          <w:lang w:eastAsia="zh-CN"/>
        </w:rPr>
        <w:t xml:space="preserve"> </w:t>
      </w:r>
    </w:p>
    <w:p w14:paraId="785256D7" w14:textId="0376A8B8" w:rsidR="004708A0" w:rsidRPr="000222B1" w:rsidRDefault="00D64E41" w:rsidP="00D64E41">
      <w:pPr>
        <w:ind w:left="792"/>
        <w:jc w:val="both"/>
        <w:rPr>
          <w:sz w:val="24"/>
          <w:szCs w:val="22"/>
        </w:rPr>
      </w:pPr>
      <w:r w:rsidRPr="000222B1">
        <w:rPr>
          <w:rFonts w:eastAsiaTheme="minorEastAsia"/>
          <w:sz w:val="24"/>
          <w:szCs w:val="22"/>
          <w:lang w:eastAsia="zh-CN"/>
        </w:rPr>
        <w:t xml:space="preserve">A (Volker): In case of </w:t>
      </w:r>
      <w:r w:rsidR="004708A0" w:rsidRPr="000222B1">
        <w:rPr>
          <w:rFonts w:eastAsiaTheme="minorEastAsia"/>
          <w:sz w:val="24"/>
          <w:szCs w:val="22"/>
          <w:lang w:eastAsia="zh-CN"/>
        </w:rPr>
        <w:t xml:space="preserve">interference, scrambling </w:t>
      </w:r>
      <w:r w:rsidRPr="000222B1">
        <w:rPr>
          <w:rFonts w:eastAsiaTheme="minorEastAsia"/>
          <w:sz w:val="24"/>
          <w:szCs w:val="22"/>
          <w:lang w:eastAsia="zh-CN"/>
        </w:rPr>
        <w:t xml:space="preserve">may be </w:t>
      </w:r>
      <w:r w:rsidR="004708A0" w:rsidRPr="000222B1">
        <w:rPr>
          <w:rFonts w:eastAsiaTheme="minorEastAsia"/>
          <w:sz w:val="24"/>
          <w:szCs w:val="22"/>
          <w:lang w:eastAsia="zh-CN"/>
        </w:rPr>
        <w:t xml:space="preserve">necessary </w:t>
      </w:r>
      <w:r w:rsidRPr="000222B1">
        <w:rPr>
          <w:rFonts w:eastAsiaTheme="minorEastAsia"/>
          <w:sz w:val="24"/>
          <w:szCs w:val="22"/>
          <w:lang w:eastAsia="zh-CN"/>
        </w:rPr>
        <w:t xml:space="preserve">in coordinated topology </w:t>
      </w:r>
      <w:r w:rsidR="004708A0" w:rsidRPr="000222B1">
        <w:rPr>
          <w:rFonts w:eastAsiaTheme="minorEastAsia"/>
          <w:sz w:val="24"/>
          <w:szCs w:val="22"/>
          <w:lang w:eastAsia="zh-CN"/>
        </w:rPr>
        <w:t>to make the interference like</w:t>
      </w:r>
      <w:r w:rsidRPr="000222B1">
        <w:rPr>
          <w:rFonts w:eastAsiaTheme="minorEastAsia"/>
          <w:sz w:val="24"/>
          <w:szCs w:val="22"/>
          <w:lang w:eastAsia="zh-CN"/>
        </w:rPr>
        <w:t xml:space="preserve"> white noise</w:t>
      </w:r>
      <w:r w:rsidR="004708A0" w:rsidRPr="000222B1">
        <w:rPr>
          <w:rFonts w:eastAsiaTheme="minorEastAsia"/>
          <w:sz w:val="24"/>
          <w:szCs w:val="22"/>
          <w:lang w:eastAsia="zh-CN"/>
        </w:rPr>
        <w:t xml:space="preserve">. </w:t>
      </w:r>
    </w:p>
    <w:p w14:paraId="5553C5B5" w14:textId="6415019D" w:rsidR="00357FBD" w:rsidRPr="000222B1" w:rsidRDefault="00D64E41" w:rsidP="00D64E41">
      <w:pPr>
        <w:ind w:left="720"/>
        <w:jc w:val="both"/>
        <w:rPr>
          <w:sz w:val="24"/>
          <w:szCs w:val="22"/>
        </w:rPr>
      </w:pPr>
      <w:r w:rsidRPr="000222B1">
        <w:rPr>
          <w:rFonts w:eastAsiaTheme="minorEastAsia"/>
          <w:sz w:val="24"/>
          <w:szCs w:val="22"/>
          <w:lang w:eastAsia="zh-CN"/>
        </w:rPr>
        <w:t>C: S</w:t>
      </w:r>
      <w:r w:rsidR="00357FBD" w:rsidRPr="000222B1">
        <w:rPr>
          <w:rFonts w:eastAsiaTheme="minorEastAsia"/>
          <w:sz w:val="24"/>
          <w:szCs w:val="22"/>
          <w:lang w:eastAsia="zh-CN"/>
        </w:rPr>
        <w:t>uggest</w:t>
      </w:r>
      <w:r w:rsidR="00AD581B" w:rsidRPr="000222B1">
        <w:rPr>
          <w:rFonts w:eastAsiaTheme="minorEastAsia"/>
          <w:sz w:val="24"/>
          <w:szCs w:val="22"/>
          <w:lang w:eastAsia="zh-CN"/>
        </w:rPr>
        <w:t>ions</w:t>
      </w:r>
      <w:r w:rsidR="00357FBD" w:rsidRPr="000222B1">
        <w:rPr>
          <w:rFonts w:eastAsiaTheme="minorEastAsia"/>
          <w:sz w:val="24"/>
          <w:szCs w:val="22"/>
          <w:lang w:eastAsia="zh-CN"/>
        </w:rPr>
        <w:t xml:space="preserve"> that interleaving may not be good </w:t>
      </w:r>
      <w:r w:rsidRPr="000222B1">
        <w:rPr>
          <w:rFonts w:eastAsiaTheme="minorEastAsia"/>
          <w:sz w:val="24"/>
          <w:szCs w:val="22"/>
          <w:lang w:eastAsia="zh-CN"/>
        </w:rPr>
        <w:t>together with</w:t>
      </w:r>
      <w:r w:rsidR="00357FBD" w:rsidRPr="000222B1">
        <w:rPr>
          <w:rFonts w:eastAsiaTheme="minorEastAsia"/>
          <w:sz w:val="24"/>
          <w:szCs w:val="22"/>
          <w:lang w:eastAsia="zh-CN"/>
        </w:rPr>
        <w:t xml:space="preserve"> RS code.</w:t>
      </w:r>
    </w:p>
    <w:p w14:paraId="5F584610" w14:textId="5A7335E9" w:rsidR="003362D3" w:rsidRPr="000222B1" w:rsidRDefault="00234858" w:rsidP="007E636B">
      <w:pPr>
        <w:numPr>
          <w:ilvl w:val="0"/>
          <w:numId w:val="20"/>
        </w:numPr>
        <w:jc w:val="both"/>
        <w:rPr>
          <w:sz w:val="24"/>
          <w:szCs w:val="22"/>
        </w:rPr>
      </w:pPr>
      <w:r w:rsidRPr="000222B1">
        <w:rPr>
          <w:rFonts w:eastAsiaTheme="minorEastAsia" w:hint="eastAsia"/>
          <w:sz w:val="24"/>
          <w:szCs w:val="22"/>
          <w:lang w:val="de-DE" w:eastAsia="zh-CN"/>
        </w:rPr>
        <w:t xml:space="preserve">Volker </w:t>
      </w:r>
      <w:r w:rsidR="004B316E" w:rsidRPr="000222B1">
        <w:rPr>
          <w:rFonts w:eastAsiaTheme="minorEastAsia"/>
          <w:sz w:val="24"/>
          <w:szCs w:val="22"/>
          <w:lang w:val="de-DE" w:eastAsia="zh-CN"/>
        </w:rPr>
        <w:t xml:space="preserve">Jungnickel (Fraunhofer HHI) </w:t>
      </w:r>
      <w:r w:rsidRPr="000222B1">
        <w:rPr>
          <w:rFonts w:eastAsiaTheme="minorEastAsia" w:hint="eastAsia"/>
          <w:sz w:val="24"/>
          <w:szCs w:val="22"/>
          <w:lang w:val="de-DE" w:eastAsia="zh-CN"/>
        </w:rPr>
        <w:t xml:space="preserve">presented </w:t>
      </w:r>
      <w:r w:rsidRPr="000222B1">
        <w:rPr>
          <w:rFonts w:eastAsiaTheme="minorEastAsia"/>
          <w:sz w:val="24"/>
          <w:szCs w:val="22"/>
          <w:lang w:val="de-DE" w:eastAsia="zh-CN"/>
        </w:rPr>
        <w:t>18-0003r3</w:t>
      </w:r>
      <w:r w:rsidR="007E636B" w:rsidRPr="000222B1">
        <w:rPr>
          <w:rFonts w:eastAsiaTheme="minorEastAsia"/>
          <w:sz w:val="24"/>
          <w:szCs w:val="22"/>
          <w:lang w:val="de-DE" w:eastAsia="zh-CN"/>
        </w:rPr>
        <w:t xml:space="preserve">. </w:t>
      </w:r>
      <w:r w:rsidR="007E636B" w:rsidRPr="000222B1">
        <w:rPr>
          <w:sz w:val="24"/>
        </w:rPr>
        <w:t>While Volker giving the presentation, Vice Chair Sang-Kyu Lim (ETRI) functioned as the Chair.</w:t>
      </w:r>
    </w:p>
    <w:p w14:paraId="4B815221" w14:textId="77777777" w:rsidR="004B316E" w:rsidRPr="000222B1" w:rsidRDefault="00234858" w:rsidP="004B316E">
      <w:pPr>
        <w:ind w:left="792"/>
        <w:jc w:val="both"/>
        <w:rPr>
          <w:rFonts w:eastAsiaTheme="minorEastAsia"/>
          <w:sz w:val="24"/>
          <w:szCs w:val="22"/>
          <w:lang w:eastAsia="zh-CN"/>
        </w:rPr>
      </w:pPr>
      <w:r w:rsidRPr="000222B1">
        <w:rPr>
          <w:rFonts w:eastAsiaTheme="minorEastAsia" w:hint="eastAsia"/>
          <w:sz w:val="24"/>
          <w:szCs w:val="22"/>
          <w:lang w:eastAsia="zh-CN"/>
        </w:rPr>
        <w:t xml:space="preserve">Q: </w:t>
      </w:r>
      <w:r w:rsidR="004B316E" w:rsidRPr="000222B1">
        <w:rPr>
          <w:rFonts w:eastAsiaTheme="minorEastAsia"/>
          <w:sz w:val="24"/>
          <w:szCs w:val="22"/>
          <w:lang w:eastAsia="zh-CN"/>
        </w:rPr>
        <w:t>Does</w:t>
      </w:r>
      <w:r w:rsidRPr="000222B1">
        <w:rPr>
          <w:rFonts w:eastAsiaTheme="minorEastAsia" w:hint="eastAsia"/>
          <w:sz w:val="24"/>
          <w:szCs w:val="22"/>
          <w:lang w:eastAsia="zh-CN"/>
        </w:rPr>
        <w:t xml:space="preserve"> IoT need high bandwidth? </w:t>
      </w:r>
    </w:p>
    <w:p w14:paraId="4B3146E6" w14:textId="0D0DDC9C" w:rsidR="00AB4C17" w:rsidRPr="000222B1" w:rsidRDefault="00400BB4" w:rsidP="004B316E">
      <w:pPr>
        <w:ind w:left="792"/>
        <w:jc w:val="both"/>
        <w:rPr>
          <w:sz w:val="24"/>
          <w:szCs w:val="22"/>
        </w:rPr>
      </w:pPr>
      <w:r w:rsidRPr="000222B1">
        <w:rPr>
          <w:rFonts w:eastAsiaTheme="minorEastAsia"/>
          <w:sz w:val="24"/>
          <w:szCs w:val="22"/>
          <w:lang w:eastAsia="zh-CN"/>
        </w:rPr>
        <w:t xml:space="preserve">A: </w:t>
      </w:r>
      <w:r w:rsidR="004B316E" w:rsidRPr="000222B1">
        <w:rPr>
          <w:rFonts w:eastAsiaTheme="minorEastAsia"/>
          <w:sz w:val="24"/>
          <w:szCs w:val="22"/>
          <w:lang w:eastAsia="zh-CN"/>
        </w:rPr>
        <w:t>Not today, but in the future p</w:t>
      </w:r>
      <w:r w:rsidR="00234858" w:rsidRPr="000222B1">
        <w:rPr>
          <w:rFonts w:eastAsiaTheme="minorEastAsia"/>
          <w:sz w:val="24"/>
          <w:szCs w:val="22"/>
          <w:lang w:eastAsia="zh-CN"/>
        </w:rPr>
        <w:t xml:space="preserve">eople may </w:t>
      </w:r>
      <w:r w:rsidR="004B316E" w:rsidRPr="000222B1">
        <w:rPr>
          <w:rFonts w:eastAsiaTheme="minorEastAsia"/>
          <w:sz w:val="24"/>
          <w:szCs w:val="22"/>
          <w:lang w:eastAsia="zh-CN"/>
        </w:rPr>
        <w:t xml:space="preserve">have </w:t>
      </w:r>
      <w:r w:rsidR="00234858" w:rsidRPr="000222B1">
        <w:rPr>
          <w:rFonts w:eastAsiaTheme="minorEastAsia"/>
          <w:sz w:val="24"/>
          <w:szCs w:val="22"/>
          <w:lang w:eastAsia="zh-CN"/>
        </w:rPr>
        <w:t>different requirements.</w:t>
      </w:r>
    </w:p>
    <w:p w14:paraId="565FB1A1" w14:textId="0B0CB7A3" w:rsidR="00AB4C17" w:rsidRPr="000222B1" w:rsidRDefault="00AB4C17" w:rsidP="00AB4C17">
      <w:pPr>
        <w:numPr>
          <w:ilvl w:val="0"/>
          <w:numId w:val="20"/>
        </w:numPr>
        <w:jc w:val="both"/>
        <w:rPr>
          <w:sz w:val="24"/>
          <w:szCs w:val="22"/>
        </w:rPr>
      </w:pPr>
      <w:r w:rsidRPr="000222B1">
        <w:rPr>
          <w:rFonts w:eastAsiaTheme="minorEastAsia" w:hint="eastAsia"/>
          <w:sz w:val="24"/>
          <w:szCs w:val="22"/>
          <w:lang w:eastAsia="zh-CN"/>
        </w:rPr>
        <w:t>The meeting recessed</w:t>
      </w:r>
      <w:r w:rsidR="004B316E" w:rsidRPr="000222B1">
        <w:rPr>
          <w:rFonts w:eastAsiaTheme="minorEastAsia"/>
          <w:sz w:val="24"/>
          <w:szCs w:val="22"/>
          <w:lang w:eastAsia="zh-CN"/>
        </w:rPr>
        <w:t xml:space="preserve"> until PM2.</w:t>
      </w:r>
    </w:p>
    <w:p w14:paraId="339DE646" w14:textId="77777777" w:rsidR="0084261A" w:rsidRPr="003C4029" w:rsidRDefault="0084261A" w:rsidP="009577CD">
      <w:pPr>
        <w:jc w:val="both"/>
        <w:rPr>
          <w:szCs w:val="22"/>
        </w:rPr>
      </w:pPr>
    </w:p>
    <w:p w14:paraId="36E7EA92" w14:textId="6FCBE661" w:rsidR="001A1EA1" w:rsidRPr="00FC4EF4" w:rsidRDefault="001A1EA1" w:rsidP="001A1EA1">
      <w:pPr>
        <w:outlineLvl w:val="0"/>
        <w:rPr>
          <w:b/>
          <w:sz w:val="28"/>
          <w:u w:val="single"/>
          <w:lang w:eastAsia="ja-JP"/>
        </w:rPr>
      </w:pPr>
      <w:r>
        <w:rPr>
          <w:b/>
          <w:sz w:val="28"/>
          <w:u w:val="single"/>
          <w:lang w:eastAsia="ja-JP"/>
        </w:rPr>
        <w:t>Monday</w:t>
      </w:r>
      <w:r w:rsidRPr="00FC4EF4">
        <w:rPr>
          <w:b/>
          <w:sz w:val="28"/>
          <w:u w:val="single"/>
          <w:lang w:eastAsia="ja-JP"/>
        </w:rPr>
        <w:t xml:space="preserve">, </w:t>
      </w:r>
      <w:r>
        <w:rPr>
          <w:b/>
          <w:sz w:val="28"/>
          <w:u w:val="single"/>
          <w:lang w:eastAsia="ja-JP"/>
        </w:rPr>
        <w:t>March 5, 2018, PM2</w:t>
      </w:r>
      <w:r w:rsidRPr="00FC4EF4">
        <w:rPr>
          <w:b/>
          <w:sz w:val="28"/>
          <w:u w:val="single"/>
          <w:lang w:eastAsia="ja-JP"/>
        </w:rPr>
        <w:t xml:space="preserve"> </w:t>
      </w:r>
      <w:r w:rsidRPr="00FC4EF4">
        <w:rPr>
          <w:b/>
          <w:sz w:val="28"/>
          <w:u w:val="single"/>
        </w:rPr>
        <w:t>Session</w:t>
      </w:r>
    </w:p>
    <w:p w14:paraId="7A1EB7EE" w14:textId="00FE079F" w:rsidR="001A1EA1" w:rsidRPr="000222B1" w:rsidRDefault="001A1EA1" w:rsidP="001A1EA1">
      <w:pPr>
        <w:rPr>
          <w:sz w:val="24"/>
          <w:szCs w:val="24"/>
        </w:rPr>
      </w:pPr>
      <w:r w:rsidRPr="000222B1">
        <w:rPr>
          <w:sz w:val="24"/>
          <w:szCs w:val="24"/>
        </w:rPr>
        <w:t xml:space="preserve">Attendance: </w:t>
      </w:r>
      <w:r w:rsidR="00A11D71" w:rsidRPr="000222B1">
        <w:rPr>
          <w:sz w:val="24"/>
          <w:szCs w:val="24"/>
        </w:rPr>
        <w:t>10</w:t>
      </w:r>
      <w:r w:rsidRPr="000222B1">
        <w:rPr>
          <w:sz w:val="24"/>
          <w:szCs w:val="24"/>
        </w:rPr>
        <w:t xml:space="preserve"> people (Volker, Sang-Kyu, Wang Xu,  John Li, Chong Han</w:t>
      </w:r>
      <w:r w:rsidR="00A11D71" w:rsidRPr="000222B1">
        <w:rPr>
          <w:sz w:val="24"/>
          <w:szCs w:val="24"/>
        </w:rPr>
        <w:t>, etc</w:t>
      </w:r>
      <w:r w:rsidRPr="000222B1">
        <w:rPr>
          <w:sz w:val="24"/>
          <w:szCs w:val="24"/>
        </w:rPr>
        <w:t>)</w:t>
      </w:r>
    </w:p>
    <w:p w14:paraId="43450959" w14:textId="77777777" w:rsidR="007E636B" w:rsidRPr="000222B1" w:rsidRDefault="007E636B" w:rsidP="007E636B">
      <w:pPr>
        <w:jc w:val="both"/>
        <w:rPr>
          <w:sz w:val="24"/>
          <w:szCs w:val="24"/>
        </w:rPr>
      </w:pPr>
    </w:p>
    <w:p w14:paraId="394F9981" w14:textId="476CA74C" w:rsidR="007E636B" w:rsidRPr="000222B1" w:rsidRDefault="001A1EA1" w:rsidP="007E636B">
      <w:pPr>
        <w:jc w:val="both"/>
        <w:rPr>
          <w:sz w:val="24"/>
          <w:szCs w:val="24"/>
        </w:rPr>
      </w:pPr>
      <w:r w:rsidRPr="000222B1">
        <w:rPr>
          <w:sz w:val="24"/>
          <w:szCs w:val="24"/>
        </w:rPr>
        <w:lastRenderedPageBreak/>
        <w:t>The meeting was called to order by the Chair, Volker Jungnickel (HHI)</w:t>
      </w:r>
      <w:r w:rsidR="00990507">
        <w:rPr>
          <w:sz w:val="24"/>
          <w:szCs w:val="24"/>
        </w:rPr>
        <w:t xml:space="preserve">. </w:t>
      </w:r>
      <w:r w:rsidR="007E636B" w:rsidRPr="000222B1">
        <w:rPr>
          <w:sz w:val="24"/>
          <w:szCs w:val="24"/>
        </w:rPr>
        <w:t xml:space="preserve">While Volker was giving his presentation, </w:t>
      </w:r>
      <w:r w:rsidR="00990507">
        <w:rPr>
          <w:sz w:val="24"/>
          <w:szCs w:val="24"/>
        </w:rPr>
        <w:t xml:space="preserve">the </w:t>
      </w:r>
      <w:r w:rsidR="007E636B" w:rsidRPr="000222B1">
        <w:rPr>
          <w:sz w:val="24"/>
          <w:szCs w:val="24"/>
        </w:rPr>
        <w:t xml:space="preserve">Vice Chair Sang-Kyu Lim (ETRI) </w:t>
      </w:r>
      <w:r w:rsidR="00990507">
        <w:rPr>
          <w:sz w:val="24"/>
          <w:szCs w:val="24"/>
        </w:rPr>
        <w:t>act</w:t>
      </w:r>
      <w:r w:rsidR="007E636B" w:rsidRPr="000222B1">
        <w:rPr>
          <w:sz w:val="24"/>
          <w:szCs w:val="24"/>
        </w:rPr>
        <w:t xml:space="preserve">ed as the Chair. </w:t>
      </w:r>
    </w:p>
    <w:p w14:paraId="190822B9" w14:textId="77777777" w:rsidR="007E636B" w:rsidRPr="000222B1" w:rsidRDefault="007E636B" w:rsidP="001A1EA1">
      <w:pPr>
        <w:ind w:left="360"/>
        <w:jc w:val="both"/>
        <w:rPr>
          <w:sz w:val="24"/>
          <w:szCs w:val="24"/>
        </w:rPr>
      </w:pPr>
    </w:p>
    <w:p w14:paraId="26A1E10F" w14:textId="7A55B4D1" w:rsidR="00CB1763" w:rsidRPr="000222B1" w:rsidRDefault="001A1EA1" w:rsidP="00EA28A7">
      <w:pPr>
        <w:numPr>
          <w:ilvl w:val="0"/>
          <w:numId w:val="23"/>
        </w:numPr>
        <w:jc w:val="both"/>
        <w:rPr>
          <w:rFonts w:eastAsiaTheme="minorEastAsia"/>
          <w:sz w:val="24"/>
          <w:szCs w:val="24"/>
          <w:lang w:eastAsia="zh-CN"/>
        </w:rPr>
      </w:pPr>
      <w:r w:rsidRPr="000222B1">
        <w:rPr>
          <w:rFonts w:eastAsiaTheme="minorEastAsia" w:hint="eastAsia"/>
          <w:sz w:val="24"/>
          <w:szCs w:val="24"/>
          <w:lang w:eastAsia="zh-CN"/>
        </w:rPr>
        <w:t xml:space="preserve">Volker </w:t>
      </w:r>
      <w:r w:rsidRPr="000222B1">
        <w:rPr>
          <w:rFonts w:eastAsiaTheme="minorEastAsia"/>
          <w:sz w:val="24"/>
          <w:szCs w:val="24"/>
          <w:lang w:eastAsia="zh-CN"/>
        </w:rPr>
        <w:t xml:space="preserve">continued </w:t>
      </w:r>
      <w:r w:rsidRPr="000222B1">
        <w:rPr>
          <w:rFonts w:eastAsiaTheme="minorEastAsia" w:hint="eastAsia"/>
          <w:sz w:val="24"/>
          <w:szCs w:val="24"/>
          <w:lang w:eastAsia="zh-CN"/>
        </w:rPr>
        <w:t>present</w:t>
      </w:r>
      <w:r w:rsidRPr="000222B1">
        <w:rPr>
          <w:rFonts w:eastAsiaTheme="minorEastAsia"/>
          <w:sz w:val="24"/>
          <w:szCs w:val="24"/>
          <w:lang w:eastAsia="zh-CN"/>
        </w:rPr>
        <w:t>ing</w:t>
      </w:r>
      <w:r w:rsidRPr="000222B1">
        <w:rPr>
          <w:rFonts w:eastAsiaTheme="minorEastAsia" w:hint="eastAsia"/>
          <w:sz w:val="24"/>
          <w:szCs w:val="24"/>
          <w:lang w:eastAsia="zh-CN"/>
        </w:rPr>
        <w:t xml:space="preserve"> </w:t>
      </w:r>
      <w:r w:rsidRPr="000222B1">
        <w:rPr>
          <w:rFonts w:eastAsiaTheme="minorEastAsia"/>
          <w:sz w:val="24"/>
          <w:szCs w:val="24"/>
          <w:lang w:eastAsia="zh-CN"/>
        </w:rPr>
        <w:t>18-0003r3</w:t>
      </w:r>
      <w:r w:rsidR="00EE0D95" w:rsidRPr="000222B1">
        <w:rPr>
          <w:rFonts w:eastAsiaTheme="minorEastAsia"/>
          <w:sz w:val="24"/>
          <w:szCs w:val="24"/>
          <w:lang w:eastAsia="zh-CN"/>
        </w:rPr>
        <w:t>.</w:t>
      </w:r>
    </w:p>
    <w:p w14:paraId="0AA4A64E" w14:textId="0CCCB314" w:rsidR="00F009B0" w:rsidRPr="000222B1" w:rsidRDefault="00F009B0" w:rsidP="00F009B0">
      <w:pPr>
        <w:ind w:left="360"/>
        <w:jc w:val="both"/>
        <w:rPr>
          <w:rFonts w:eastAsiaTheme="minorEastAsia"/>
          <w:sz w:val="24"/>
          <w:szCs w:val="24"/>
          <w:lang w:eastAsia="zh-CN"/>
        </w:rPr>
      </w:pPr>
      <w:r w:rsidRPr="000222B1">
        <w:rPr>
          <w:rFonts w:eastAsiaTheme="minorEastAsia"/>
          <w:sz w:val="24"/>
          <w:szCs w:val="24"/>
          <w:lang w:eastAsia="zh-CN"/>
        </w:rPr>
        <w:t>Q: Why autocorrelation?</w:t>
      </w:r>
    </w:p>
    <w:p w14:paraId="7F1CEBA7" w14:textId="6005BCBA" w:rsidR="001A1EA1" w:rsidRPr="000222B1" w:rsidRDefault="00F009B0" w:rsidP="00F009B0">
      <w:pPr>
        <w:ind w:left="360"/>
        <w:jc w:val="both"/>
        <w:rPr>
          <w:rFonts w:eastAsiaTheme="minorEastAsia"/>
          <w:sz w:val="24"/>
          <w:szCs w:val="24"/>
          <w:lang w:eastAsia="zh-CN"/>
        </w:rPr>
      </w:pPr>
      <w:r w:rsidRPr="000222B1">
        <w:rPr>
          <w:rFonts w:eastAsiaTheme="minorEastAsia"/>
          <w:sz w:val="24"/>
          <w:szCs w:val="24"/>
          <w:lang w:eastAsia="zh-CN"/>
        </w:rPr>
        <w:t xml:space="preserve">A: </w:t>
      </w:r>
      <w:r w:rsidR="001A1EA1" w:rsidRPr="000222B1">
        <w:rPr>
          <w:rFonts w:eastAsiaTheme="minorEastAsia"/>
          <w:sz w:val="24"/>
          <w:szCs w:val="24"/>
          <w:lang w:eastAsia="zh-CN"/>
        </w:rPr>
        <w:t>Cross-correlation is too complex implementation wise. Autocorrelation is much simpler</w:t>
      </w:r>
      <w:r w:rsidR="00C075E3" w:rsidRPr="000222B1">
        <w:rPr>
          <w:rFonts w:eastAsiaTheme="minorEastAsia"/>
          <w:sz w:val="24"/>
          <w:szCs w:val="24"/>
          <w:lang w:eastAsia="zh-CN"/>
        </w:rPr>
        <w:t xml:space="preserve"> from implementation point of view</w:t>
      </w:r>
      <w:r w:rsidR="001A1EA1" w:rsidRPr="000222B1">
        <w:rPr>
          <w:rFonts w:eastAsiaTheme="minorEastAsia"/>
          <w:sz w:val="24"/>
          <w:szCs w:val="24"/>
          <w:lang w:eastAsia="zh-CN"/>
        </w:rPr>
        <w:t>.</w:t>
      </w:r>
      <w:r w:rsidR="00C075E3" w:rsidRPr="000222B1">
        <w:rPr>
          <w:rFonts w:eastAsiaTheme="minorEastAsia"/>
          <w:sz w:val="24"/>
          <w:szCs w:val="24"/>
          <w:lang w:eastAsia="zh-CN"/>
        </w:rPr>
        <w:t xml:space="preserve"> However there is a difference in the reliability of detection. </w:t>
      </w:r>
      <w:r w:rsidR="00C075E3" w:rsidRPr="000222B1">
        <w:rPr>
          <w:sz w:val="24"/>
          <w:szCs w:val="24"/>
        </w:rPr>
        <w:t>T</w:t>
      </w:r>
      <w:r w:rsidR="001A1EA1" w:rsidRPr="000222B1">
        <w:rPr>
          <w:sz w:val="24"/>
          <w:szCs w:val="24"/>
        </w:rPr>
        <w:t>he preamble proposal from HHI and ETRI</w:t>
      </w:r>
      <w:r w:rsidR="00C075E3" w:rsidRPr="000222B1">
        <w:rPr>
          <w:sz w:val="24"/>
          <w:szCs w:val="24"/>
        </w:rPr>
        <w:t xml:space="preserve"> are similar in construction (repeated Gold sequences) but have different rationale behind</w:t>
      </w:r>
      <w:r w:rsidR="001A1EA1" w:rsidRPr="000222B1">
        <w:rPr>
          <w:sz w:val="24"/>
          <w:szCs w:val="24"/>
        </w:rPr>
        <w:t xml:space="preserve">. </w:t>
      </w:r>
    </w:p>
    <w:p w14:paraId="56B0DD13" w14:textId="77777777" w:rsidR="00C075E3" w:rsidRPr="000222B1" w:rsidRDefault="00CB1763" w:rsidP="001A1EA1">
      <w:pPr>
        <w:ind w:left="360"/>
        <w:jc w:val="both"/>
        <w:rPr>
          <w:sz w:val="24"/>
          <w:szCs w:val="24"/>
        </w:rPr>
      </w:pPr>
      <w:r w:rsidRPr="000222B1">
        <w:rPr>
          <w:sz w:val="24"/>
          <w:szCs w:val="24"/>
        </w:rPr>
        <w:t xml:space="preserve">Q: Is the preamble structure proposed to OFDM as well as PM? </w:t>
      </w:r>
    </w:p>
    <w:p w14:paraId="1AA0D5B9" w14:textId="0A9B7A94" w:rsidR="001A1EA1" w:rsidRPr="000222B1" w:rsidRDefault="00CB1763" w:rsidP="001A1EA1">
      <w:pPr>
        <w:ind w:left="360"/>
        <w:jc w:val="both"/>
        <w:rPr>
          <w:sz w:val="24"/>
          <w:szCs w:val="24"/>
        </w:rPr>
      </w:pPr>
      <w:r w:rsidRPr="000222B1">
        <w:rPr>
          <w:sz w:val="24"/>
          <w:szCs w:val="24"/>
        </w:rPr>
        <w:t xml:space="preserve">A: </w:t>
      </w:r>
      <w:r w:rsidR="00C075E3" w:rsidRPr="000222B1">
        <w:rPr>
          <w:sz w:val="24"/>
          <w:szCs w:val="24"/>
        </w:rPr>
        <w:t xml:space="preserve">Same basic </w:t>
      </w:r>
      <w:r w:rsidRPr="000222B1">
        <w:rPr>
          <w:sz w:val="24"/>
          <w:szCs w:val="24"/>
        </w:rPr>
        <w:t>scheme is used in OFDM</w:t>
      </w:r>
      <w:r w:rsidR="00C075E3" w:rsidRPr="000222B1">
        <w:rPr>
          <w:sz w:val="24"/>
          <w:szCs w:val="24"/>
        </w:rPr>
        <w:t xml:space="preserve"> PHYs</w:t>
      </w:r>
      <w:r w:rsidRPr="000222B1">
        <w:rPr>
          <w:sz w:val="24"/>
          <w:szCs w:val="24"/>
        </w:rPr>
        <w:t xml:space="preserve">, </w:t>
      </w:r>
      <w:r w:rsidR="00C075E3" w:rsidRPr="000222B1">
        <w:rPr>
          <w:sz w:val="24"/>
          <w:szCs w:val="24"/>
        </w:rPr>
        <w:t xml:space="preserve">thus </w:t>
      </w:r>
      <w:r w:rsidRPr="000222B1">
        <w:rPr>
          <w:sz w:val="24"/>
          <w:szCs w:val="24"/>
        </w:rPr>
        <w:t xml:space="preserve">similar </w:t>
      </w:r>
      <w:r w:rsidR="00C075E3" w:rsidRPr="000222B1">
        <w:rPr>
          <w:sz w:val="24"/>
          <w:szCs w:val="24"/>
        </w:rPr>
        <w:t xml:space="preserve">basic </w:t>
      </w:r>
      <w:r w:rsidRPr="000222B1">
        <w:rPr>
          <w:sz w:val="24"/>
          <w:szCs w:val="24"/>
        </w:rPr>
        <w:t xml:space="preserve">scheme is used in PM </w:t>
      </w:r>
      <w:r w:rsidR="00C075E3" w:rsidRPr="000222B1">
        <w:rPr>
          <w:sz w:val="24"/>
          <w:szCs w:val="24"/>
        </w:rPr>
        <w:t>PHY. Because performance of payload is not yet fully clear, it is still</w:t>
      </w:r>
      <w:r w:rsidRPr="000222B1">
        <w:rPr>
          <w:sz w:val="24"/>
          <w:szCs w:val="24"/>
        </w:rPr>
        <w:t xml:space="preserve"> </w:t>
      </w:r>
      <w:r w:rsidR="00C075E3" w:rsidRPr="000222B1">
        <w:rPr>
          <w:sz w:val="24"/>
          <w:szCs w:val="24"/>
        </w:rPr>
        <w:t>possible</w:t>
      </w:r>
      <w:r w:rsidRPr="000222B1">
        <w:rPr>
          <w:sz w:val="24"/>
          <w:szCs w:val="24"/>
        </w:rPr>
        <w:t xml:space="preserve"> </w:t>
      </w:r>
      <w:r w:rsidR="00C075E3" w:rsidRPr="000222B1">
        <w:rPr>
          <w:sz w:val="24"/>
          <w:szCs w:val="24"/>
        </w:rPr>
        <w:t xml:space="preserve">that </w:t>
      </w:r>
      <w:r w:rsidRPr="000222B1">
        <w:rPr>
          <w:sz w:val="24"/>
          <w:szCs w:val="24"/>
        </w:rPr>
        <w:t xml:space="preserve">preamble </w:t>
      </w:r>
      <w:r w:rsidR="00C075E3" w:rsidRPr="000222B1">
        <w:rPr>
          <w:sz w:val="24"/>
          <w:szCs w:val="24"/>
        </w:rPr>
        <w:t xml:space="preserve">length will have other </w:t>
      </w:r>
      <w:r w:rsidRPr="000222B1">
        <w:rPr>
          <w:sz w:val="24"/>
          <w:szCs w:val="24"/>
        </w:rPr>
        <w:t>length</w:t>
      </w:r>
      <w:r w:rsidR="00C075E3" w:rsidRPr="000222B1">
        <w:rPr>
          <w:sz w:val="24"/>
          <w:szCs w:val="24"/>
        </w:rPr>
        <w:t xml:space="preserve"> at the end</w:t>
      </w:r>
      <w:r w:rsidRPr="000222B1">
        <w:rPr>
          <w:sz w:val="24"/>
          <w:szCs w:val="24"/>
        </w:rPr>
        <w:t xml:space="preserve">. </w:t>
      </w:r>
      <w:r w:rsidR="00C075E3" w:rsidRPr="000222B1">
        <w:rPr>
          <w:sz w:val="24"/>
          <w:szCs w:val="24"/>
        </w:rPr>
        <w:t xml:space="preserve">Just the way it is constructed will be similar. </w:t>
      </w:r>
      <w:r w:rsidRPr="000222B1">
        <w:rPr>
          <w:sz w:val="24"/>
          <w:szCs w:val="24"/>
        </w:rPr>
        <w:t xml:space="preserve">OFDM preamble is optimized by feeding random preamble into experiment </w:t>
      </w:r>
      <w:r w:rsidR="00C075E3" w:rsidRPr="000222B1">
        <w:rPr>
          <w:sz w:val="24"/>
          <w:szCs w:val="24"/>
        </w:rPr>
        <w:t xml:space="preserve">that searches fro an input sequence with </w:t>
      </w:r>
      <w:r w:rsidRPr="000222B1">
        <w:rPr>
          <w:sz w:val="24"/>
          <w:szCs w:val="24"/>
        </w:rPr>
        <w:t xml:space="preserve">minimum PAPR. </w:t>
      </w:r>
      <w:r w:rsidR="00C075E3" w:rsidRPr="000222B1">
        <w:rPr>
          <w:sz w:val="24"/>
          <w:szCs w:val="24"/>
        </w:rPr>
        <w:t xml:space="preserve">Due to lower PAPR, preamble power can be boosted by around 6 dB compared to random OFDM data. That is why performance is about 6 dB better with such boosting. </w:t>
      </w:r>
      <w:r w:rsidRPr="000222B1">
        <w:rPr>
          <w:sz w:val="24"/>
          <w:szCs w:val="24"/>
        </w:rPr>
        <w:t xml:space="preserve">OFDM </w:t>
      </w:r>
      <w:r w:rsidR="00C075E3" w:rsidRPr="000222B1">
        <w:rPr>
          <w:sz w:val="24"/>
          <w:szCs w:val="24"/>
        </w:rPr>
        <w:t xml:space="preserve">PHY </w:t>
      </w:r>
      <w:r w:rsidRPr="000222B1">
        <w:rPr>
          <w:sz w:val="24"/>
          <w:szCs w:val="24"/>
        </w:rPr>
        <w:t xml:space="preserve">preamble therefore can be much shorter compared to binary PM preamble. </w:t>
      </w:r>
    </w:p>
    <w:p w14:paraId="479A54BC" w14:textId="268C15E6" w:rsidR="00D87127" w:rsidRPr="000222B1" w:rsidRDefault="00F84163" w:rsidP="001A1EA1">
      <w:pPr>
        <w:ind w:left="360"/>
        <w:jc w:val="both"/>
        <w:rPr>
          <w:sz w:val="24"/>
          <w:szCs w:val="24"/>
        </w:rPr>
      </w:pPr>
      <w:r w:rsidRPr="000222B1">
        <w:rPr>
          <w:sz w:val="24"/>
          <w:szCs w:val="24"/>
        </w:rPr>
        <w:t xml:space="preserve">Q: </w:t>
      </w:r>
      <w:r w:rsidR="00D87127" w:rsidRPr="000222B1">
        <w:rPr>
          <w:sz w:val="24"/>
          <w:szCs w:val="24"/>
        </w:rPr>
        <w:t>Why this is so important?</w:t>
      </w:r>
    </w:p>
    <w:p w14:paraId="6D9C20BD" w14:textId="4FF89E3C" w:rsidR="00F84163" w:rsidRPr="000222B1" w:rsidRDefault="00D87127" w:rsidP="001A1EA1">
      <w:pPr>
        <w:ind w:left="360"/>
        <w:jc w:val="both"/>
        <w:rPr>
          <w:sz w:val="24"/>
          <w:szCs w:val="24"/>
        </w:rPr>
      </w:pPr>
      <w:r w:rsidRPr="000222B1">
        <w:rPr>
          <w:sz w:val="24"/>
          <w:szCs w:val="24"/>
        </w:rPr>
        <w:t xml:space="preserve">A: </w:t>
      </w:r>
      <w:r w:rsidR="00F84163" w:rsidRPr="000222B1">
        <w:rPr>
          <w:sz w:val="24"/>
          <w:szCs w:val="24"/>
        </w:rPr>
        <w:t xml:space="preserve">Volker </w:t>
      </w:r>
      <w:r w:rsidRPr="000222B1">
        <w:rPr>
          <w:sz w:val="24"/>
          <w:szCs w:val="24"/>
        </w:rPr>
        <w:t>explains that</w:t>
      </w:r>
      <w:r w:rsidR="00F84163" w:rsidRPr="000222B1">
        <w:rPr>
          <w:sz w:val="24"/>
          <w:szCs w:val="24"/>
        </w:rPr>
        <w:t xml:space="preserve"> spreading gain of 12 dB from using HCM(1,16) requires </w:t>
      </w:r>
      <w:r w:rsidR="00C075E3" w:rsidRPr="000222B1">
        <w:rPr>
          <w:sz w:val="24"/>
          <w:szCs w:val="24"/>
        </w:rPr>
        <w:t xml:space="preserve">relatively </w:t>
      </w:r>
      <w:r w:rsidR="00F84163" w:rsidRPr="000222B1">
        <w:rPr>
          <w:sz w:val="24"/>
          <w:szCs w:val="24"/>
        </w:rPr>
        <w:t>long preamble</w:t>
      </w:r>
      <w:r w:rsidRPr="000222B1">
        <w:rPr>
          <w:sz w:val="24"/>
          <w:szCs w:val="24"/>
        </w:rPr>
        <w:t xml:space="preserve"> and what preamble length is used by VLNcomm</w:t>
      </w:r>
      <w:r w:rsidR="00F84163" w:rsidRPr="000222B1">
        <w:rPr>
          <w:sz w:val="24"/>
          <w:szCs w:val="24"/>
        </w:rPr>
        <w:t>.</w:t>
      </w:r>
      <w:r w:rsidRPr="000222B1">
        <w:rPr>
          <w:sz w:val="24"/>
          <w:szCs w:val="24"/>
        </w:rPr>
        <w:t xml:space="preserve"> </w:t>
      </w:r>
      <w:r w:rsidR="00F84163" w:rsidRPr="000222B1">
        <w:rPr>
          <w:sz w:val="24"/>
          <w:szCs w:val="24"/>
        </w:rPr>
        <w:t xml:space="preserve">The capability of the change the number of the code from HCM(15,16) </w:t>
      </w:r>
      <w:r w:rsidRPr="000222B1">
        <w:rPr>
          <w:sz w:val="24"/>
          <w:szCs w:val="24"/>
        </w:rPr>
        <w:t xml:space="preserve">down </w:t>
      </w:r>
      <w:r w:rsidR="00F84163" w:rsidRPr="000222B1">
        <w:rPr>
          <w:sz w:val="24"/>
          <w:szCs w:val="24"/>
        </w:rPr>
        <w:t>to HCM(1,16) allows to reduce the data rate in case of poor channel condition, e.g.</w:t>
      </w:r>
      <w:r w:rsidRPr="000222B1">
        <w:rPr>
          <w:sz w:val="24"/>
          <w:szCs w:val="24"/>
        </w:rPr>
        <w:t xml:space="preserve"> there are </w:t>
      </w:r>
      <w:r w:rsidR="00F84163" w:rsidRPr="000222B1">
        <w:rPr>
          <w:sz w:val="24"/>
          <w:szCs w:val="24"/>
        </w:rPr>
        <w:t xml:space="preserve">20~30dB loss from </w:t>
      </w:r>
      <w:r w:rsidRPr="000222B1">
        <w:rPr>
          <w:sz w:val="24"/>
          <w:szCs w:val="24"/>
        </w:rPr>
        <w:t xml:space="preserve">blockage of the </w:t>
      </w:r>
      <w:r w:rsidR="00F84163" w:rsidRPr="000222B1">
        <w:rPr>
          <w:sz w:val="24"/>
          <w:szCs w:val="24"/>
        </w:rPr>
        <w:t>LOS</w:t>
      </w:r>
      <w:r w:rsidRPr="000222B1">
        <w:rPr>
          <w:sz w:val="24"/>
          <w:szCs w:val="24"/>
        </w:rPr>
        <w:t>, by reducing the data rate the link can be kept operational in such situations</w:t>
      </w:r>
      <w:r w:rsidR="00F84163" w:rsidRPr="000222B1">
        <w:rPr>
          <w:sz w:val="24"/>
          <w:szCs w:val="24"/>
        </w:rPr>
        <w:t xml:space="preserve">. </w:t>
      </w:r>
    </w:p>
    <w:p w14:paraId="1D561517" w14:textId="77777777" w:rsidR="0016536C" w:rsidRPr="000222B1" w:rsidRDefault="00F84163" w:rsidP="001A1EA1">
      <w:pPr>
        <w:ind w:left="360"/>
        <w:jc w:val="both"/>
        <w:rPr>
          <w:sz w:val="24"/>
          <w:szCs w:val="24"/>
        </w:rPr>
      </w:pPr>
      <w:r w:rsidRPr="000222B1">
        <w:rPr>
          <w:sz w:val="24"/>
          <w:szCs w:val="24"/>
        </w:rPr>
        <w:t xml:space="preserve">Q: What </w:t>
      </w:r>
      <w:r w:rsidR="0016536C" w:rsidRPr="000222B1">
        <w:rPr>
          <w:sz w:val="24"/>
          <w:szCs w:val="24"/>
        </w:rPr>
        <w:t xml:space="preserve">device </w:t>
      </w:r>
      <w:r w:rsidRPr="000222B1">
        <w:rPr>
          <w:sz w:val="24"/>
          <w:szCs w:val="24"/>
        </w:rPr>
        <w:t xml:space="preserve">makes the channel estimation? AP or receiver? </w:t>
      </w:r>
    </w:p>
    <w:p w14:paraId="68A25581" w14:textId="2199087F" w:rsidR="00F84163" w:rsidRPr="000222B1" w:rsidRDefault="00F84163" w:rsidP="001A1EA1">
      <w:pPr>
        <w:ind w:left="360"/>
        <w:jc w:val="both"/>
        <w:rPr>
          <w:sz w:val="24"/>
          <w:szCs w:val="24"/>
        </w:rPr>
      </w:pPr>
      <w:r w:rsidRPr="000222B1">
        <w:rPr>
          <w:sz w:val="24"/>
          <w:szCs w:val="24"/>
        </w:rPr>
        <w:t xml:space="preserve">A: </w:t>
      </w:r>
      <w:r w:rsidR="0016536C" w:rsidRPr="000222B1">
        <w:rPr>
          <w:sz w:val="24"/>
          <w:szCs w:val="24"/>
        </w:rPr>
        <w:t xml:space="preserve">Depends on the direction of the link, and in both directions it is made by the receiver. </w:t>
      </w:r>
      <w:r w:rsidRPr="000222B1">
        <w:rPr>
          <w:sz w:val="24"/>
          <w:szCs w:val="24"/>
        </w:rPr>
        <w:t>Cross-correlation of the received signal and known sequence a</w:t>
      </w:r>
      <w:r w:rsidR="0016536C" w:rsidRPr="000222B1">
        <w:rPr>
          <w:sz w:val="24"/>
          <w:szCs w:val="24"/>
        </w:rPr>
        <w:t xml:space="preserve">llows to obtain </w:t>
      </w:r>
      <w:r w:rsidRPr="000222B1">
        <w:rPr>
          <w:sz w:val="24"/>
          <w:szCs w:val="24"/>
        </w:rPr>
        <w:t xml:space="preserve">the channel impulse response. </w:t>
      </w:r>
    </w:p>
    <w:p w14:paraId="6A63B93A" w14:textId="77777777" w:rsidR="0016536C" w:rsidRPr="000222B1" w:rsidRDefault="00FB418A" w:rsidP="001A1EA1">
      <w:pPr>
        <w:ind w:left="360"/>
        <w:jc w:val="both"/>
        <w:rPr>
          <w:sz w:val="24"/>
          <w:szCs w:val="24"/>
        </w:rPr>
      </w:pPr>
      <w:r w:rsidRPr="000222B1">
        <w:rPr>
          <w:sz w:val="24"/>
          <w:szCs w:val="24"/>
        </w:rPr>
        <w:t>Q: 2</w:t>
      </w:r>
      <w:r w:rsidR="0016536C" w:rsidRPr="000222B1">
        <w:rPr>
          <w:sz w:val="24"/>
          <w:szCs w:val="24"/>
        </w:rPr>
        <w:t>-</w:t>
      </w:r>
      <w:r w:rsidRPr="000222B1">
        <w:rPr>
          <w:sz w:val="24"/>
          <w:szCs w:val="24"/>
        </w:rPr>
        <w:t>PAM is used in HB-OFDM PHY? A: No. 2</w:t>
      </w:r>
      <w:r w:rsidR="0016536C" w:rsidRPr="000222B1">
        <w:rPr>
          <w:sz w:val="24"/>
          <w:szCs w:val="24"/>
        </w:rPr>
        <w:t>-</w:t>
      </w:r>
      <w:r w:rsidRPr="000222B1">
        <w:rPr>
          <w:sz w:val="24"/>
          <w:szCs w:val="24"/>
        </w:rPr>
        <w:t>PAM is for PM PHY</w:t>
      </w:r>
      <w:r w:rsidR="0016536C" w:rsidRPr="000222B1">
        <w:rPr>
          <w:sz w:val="24"/>
          <w:szCs w:val="24"/>
        </w:rPr>
        <w:t>, M-QAM is used in HB PHY.</w:t>
      </w:r>
    </w:p>
    <w:p w14:paraId="4393BE96" w14:textId="77777777" w:rsidR="0016536C" w:rsidRPr="000222B1" w:rsidRDefault="00FB418A" w:rsidP="001A1EA1">
      <w:pPr>
        <w:ind w:left="360"/>
        <w:jc w:val="both"/>
        <w:rPr>
          <w:sz w:val="24"/>
          <w:szCs w:val="24"/>
        </w:rPr>
      </w:pPr>
      <w:r w:rsidRPr="000222B1">
        <w:rPr>
          <w:sz w:val="24"/>
          <w:szCs w:val="24"/>
        </w:rPr>
        <w:t xml:space="preserve">Q: What about MCS? </w:t>
      </w:r>
    </w:p>
    <w:p w14:paraId="2FECE938" w14:textId="5F6FB846" w:rsidR="00FB418A" w:rsidRPr="000222B1" w:rsidRDefault="00FB418A" w:rsidP="001A1EA1">
      <w:pPr>
        <w:ind w:left="360"/>
        <w:jc w:val="both"/>
        <w:rPr>
          <w:sz w:val="24"/>
          <w:szCs w:val="24"/>
        </w:rPr>
      </w:pPr>
      <w:r w:rsidRPr="000222B1">
        <w:rPr>
          <w:sz w:val="24"/>
          <w:szCs w:val="24"/>
        </w:rPr>
        <w:t>A: If you are not consider</w:t>
      </w:r>
      <w:r w:rsidR="0016536C" w:rsidRPr="000222B1">
        <w:rPr>
          <w:sz w:val="24"/>
          <w:szCs w:val="24"/>
        </w:rPr>
        <w:t>ing</w:t>
      </w:r>
      <w:r w:rsidRPr="000222B1">
        <w:rPr>
          <w:sz w:val="24"/>
          <w:szCs w:val="24"/>
        </w:rPr>
        <w:t xml:space="preserve"> MIMO, MCS </w:t>
      </w:r>
      <w:r w:rsidR="0016536C" w:rsidRPr="000222B1">
        <w:rPr>
          <w:sz w:val="24"/>
          <w:szCs w:val="24"/>
        </w:rPr>
        <w:t xml:space="preserve">is a vector, otherwise it is a number. The information should be </w:t>
      </w:r>
      <w:r w:rsidRPr="000222B1">
        <w:rPr>
          <w:sz w:val="24"/>
          <w:szCs w:val="24"/>
        </w:rPr>
        <w:t>added</w:t>
      </w:r>
      <w:r w:rsidR="0016536C" w:rsidRPr="000222B1">
        <w:rPr>
          <w:sz w:val="24"/>
          <w:szCs w:val="24"/>
        </w:rPr>
        <w:t xml:space="preserve">. </w:t>
      </w:r>
      <w:r w:rsidRPr="000222B1">
        <w:rPr>
          <w:sz w:val="24"/>
          <w:szCs w:val="24"/>
        </w:rPr>
        <w:t xml:space="preserve">MIMO </w:t>
      </w:r>
      <w:r w:rsidR="0016536C" w:rsidRPr="000222B1">
        <w:rPr>
          <w:sz w:val="24"/>
          <w:szCs w:val="24"/>
        </w:rPr>
        <w:t xml:space="preserve">reference sequences </w:t>
      </w:r>
      <w:r w:rsidRPr="000222B1">
        <w:rPr>
          <w:sz w:val="24"/>
          <w:szCs w:val="24"/>
        </w:rPr>
        <w:t xml:space="preserve">should be included in the optional field </w:t>
      </w:r>
      <w:r w:rsidR="0016536C" w:rsidRPr="000222B1">
        <w:rPr>
          <w:sz w:val="24"/>
          <w:szCs w:val="24"/>
        </w:rPr>
        <w:t xml:space="preserve">then the header works </w:t>
      </w:r>
      <w:r w:rsidRPr="000222B1">
        <w:rPr>
          <w:sz w:val="24"/>
          <w:szCs w:val="24"/>
        </w:rPr>
        <w:t xml:space="preserve">works for SISO as well. </w:t>
      </w:r>
    </w:p>
    <w:p w14:paraId="1149F8F2" w14:textId="1560B4DA" w:rsidR="00D53F1F" w:rsidRPr="000222B1" w:rsidRDefault="00FB418A" w:rsidP="001A1EA1">
      <w:pPr>
        <w:ind w:left="360"/>
        <w:jc w:val="both"/>
        <w:rPr>
          <w:sz w:val="24"/>
          <w:szCs w:val="24"/>
        </w:rPr>
      </w:pPr>
      <w:r w:rsidRPr="000222B1">
        <w:rPr>
          <w:sz w:val="24"/>
          <w:szCs w:val="24"/>
        </w:rPr>
        <w:t xml:space="preserve">Q: The optional field is covered by HCS? </w:t>
      </w:r>
      <w:r w:rsidR="00D53F1F" w:rsidRPr="000222B1">
        <w:rPr>
          <w:sz w:val="24"/>
          <w:szCs w:val="24"/>
        </w:rPr>
        <w:t xml:space="preserve">Isn’t it better to move MCS and other control information into the basic header and leave only the MIMO reference sequences in the optional field. </w:t>
      </w:r>
    </w:p>
    <w:p w14:paraId="4F4BCB9E" w14:textId="003CFBE7" w:rsidR="00FB418A" w:rsidRPr="000222B1" w:rsidRDefault="00FB418A" w:rsidP="001A1EA1">
      <w:pPr>
        <w:ind w:left="360"/>
        <w:jc w:val="both"/>
        <w:rPr>
          <w:sz w:val="24"/>
          <w:szCs w:val="24"/>
        </w:rPr>
      </w:pPr>
      <w:r w:rsidRPr="000222B1">
        <w:rPr>
          <w:sz w:val="24"/>
          <w:szCs w:val="24"/>
        </w:rPr>
        <w:t xml:space="preserve">A: Yes, the </w:t>
      </w:r>
      <w:r w:rsidR="00D53F1F" w:rsidRPr="000222B1">
        <w:rPr>
          <w:sz w:val="24"/>
          <w:szCs w:val="24"/>
        </w:rPr>
        <w:t xml:space="preserve">control information </w:t>
      </w:r>
      <w:r w:rsidRPr="000222B1">
        <w:rPr>
          <w:sz w:val="24"/>
          <w:szCs w:val="24"/>
        </w:rPr>
        <w:t xml:space="preserve">should be moved </w:t>
      </w:r>
      <w:r w:rsidR="00D53F1F" w:rsidRPr="000222B1">
        <w:rPr>
          <w:sz w:val="24"/>
          <w:szCs w:val="24"/>
        </w:rPr>
        <w:t xml:space="preserve">from optional field </w:t>
      </w:r>
      <w:r w:rsidRPr="000222B1">
        <w:rPr>
          <w:sz w:val="24"/>
          <w:szCs w:val="24"/>
        </w:rPr>
        <w:t xml:space="preserve">into the </w:t>
      </w:r>
      <w:r w:rsidR="00D53F1F" w:rsidRPr="000222B1">
        <w:rPr>
          <w:sz w:val="24"/>
          <w:szCs w:val="24"/>
        </w:rPr>
        <w:t xml:space="preserve">basic </w:t>
      </w:r>
      <w:r w:rsidRPr="000222B1">
        <w:rPr>
          <w:sz w:val="24"/>
          <w:szCs w:val="24"/>
        </w:rPr>
        <w:t>PHY header. Which is like</w:t>
      </w:r>
      <w:r w:rsidR="00D53F1F" w:rsidRPr="000222B1">
        <w:rPr>
          <w:sz w:val="24"/>
          <w:szCs w:val="24"/>
        </w:rPr>
        <w:t>ly</w:t>
      </w:r>
      <w:r w:rsidRPr="000222B1">
        <w:rPr>
          <w:sz w:val="24"/>
          <w:szCs w:val="24"/>
        </w:rPr>
        <w:t xml:space="preserve"> to merge </w:t>
      </w:r>
      <w:r w:rsidR="00D53F1F" w:rsidRPr="000222B1">
        <w:rPr>
          <w:sz w:val="24"/>
          <w:szCs w:val="24"/>
        </w:rPr>
        <w:t xml:space="preserve">with </w:t>
      </w:r>
      <w:r w:rsidRPr="000222B1">
        <w:rPr>
          <w:sz w:val="24"/>
          <w:szCs w:val="24"/>
        </w:rPr>
        <w:t xml:space="preserve">the structure of ETRI's proposal. </w:t>
      </w:r>
    </w:p>
    <w:p w14:paraId="05469E85" w14:textId="77777777" w:rsidR="00F009B0" w:rsidRPr="000222B1" w:rsidRDefault="00AC11A4" w:rsidP="001A1EA1">
      <w:pPr>
        <w:ind w:left="360"/>
        <w:jc w:val="both"/>
        <w:rPr>
          <w:sz w:val="24"/>
          <w:szCs w:val="24"/>
        </w:rPr>
      </w:pPr>
      <w:r w:rsidRPr="000222B1">
        <w:rPr>
          <w:sz w:val="24"/>
          <w:szCs w:val="24"/>
        </w:rPr>
        <w:t xml:space="preserve">Q: Probe frame is for channel estimation for MIMO? </w:t>
      </w:r>
    </w:p>
    <w:p w14:paraId="3FC83EED" w14:textId="7C348105" w:rsidR="00AC11A4" w:rsidRPr="000222B1" w:rsidRDefault="00AC11A4" w:rsidP="001A1EA1">
      <w:pPr>
        <w:ind w:left="360"/>
        <w:jc w:val="both"/>
        <w:rPr>
          <w:sz w:val="24"/>
          <w:szCs w:val="24"/>
        </w:rPr>
      </w:pPr>
      <w:r w:rsidRPr="000222B1">
        <w:rPr>
          <w:sz w:val="24"/>
          <w:szCs w:val="24"/>
        </w:rPr>
        <w:t xml:space="preserve">A: Yes. </w:t>
      </w:r>
    </w:p>
    <w:p w14:paraId="086869EA" w14:textId="77777777" w:rsidR="00F009B0" w:rsidRPr="000222B1" w:rsidRDefault="000807A0" w:rsidP="001A1EA1">
      <w:pPr>
        <w:ind w:left="360"/>
        <w:jc w:val="both"/>
        <w:rPr>
          <w:sz w:val="24"/>
          <w:szCs w:val="24"/>
        </w:rPr>
      </w:pPr>
      <w:r w:rsidRPr="000222B1">
        <w:rPr>
          <w:sz w:val="24"/>
          <w:szCs w:val="24"/>
        </w:rPr>
        <w:t>C: To unify the PHY frame type</w:t>
      </w:r>
      <w:r w:rsidR="00F009B0" w:rsidRPr="000222B1">
        <w:rPr>
          <w:sz w:val="24"/>
          <w:szCs w:val="24"/>
        </w:rPr>
        <w:t>s</w:t>
      </w:r>
      <w:r w:rsidRPr="000222B1">
        <w:rPr>
          <w:sz w:val="24"/>
          <w:szCs w:val="24"/>
        </w:rPr>
        <w:t xml:space="preserve">, </w:t>
      </w:r>
      <w:r w:rsidR="00F009B0" w:rsidRPr="000222B1">
        <w:rPr>
          <w:sz w:val="24"/>
          <w:szCs w:val="24"/>
        </w:rPr>
        <w:t xml:space="preserve">it is better </w:t>
      </w:r>
      <w:r w:rsidRPr="000222B1">
        <w:rPr>
          <w:sz w:val="24"/>
          <w:szCs w:val="24"/>
        </w:rPr>
        <w:t xml:space="preserve">using a particular value to label the frame types, so we don't need </w:t>
      </w:r>
      <w:r w:rsidR="00F009B0" w:rsidRPr="000222B1">
        <w:rPr>
          <w:sz w:val="24"/>
          <w:szCs w:val="24"/>
        </w:rPr>
        <w:t xml:space="preserve">to distinguish </w:t>
      </w:r>
      <w:r w:rsidRPr="000222B1">
        <w:rPr>
          <w:sz w:val="24"/>
          <w:szCs w:val="24"/>
        </w:rPr>
        <w:t xml:space="preserve">special </w:t>
      </w:r>
      <w:r w:rsidR="00F009B0" w:rsidRPr="000222B1">
        <w:rPr>
          <w:sz w:val="24"/>
          <w:szCs w:val="24"/>
        </w:rPr>
        <w:t>frame types</w:t>
      </w:r>
      <w:r w:rsidRPr="000222B1">
        <w:rPr>
          <w:sz w:val="24"/>
          <w:szCs w:val="24"/>
        </w:rPr>
        <w:t>.</w:t>
      </w:r>
      <w:r w:rsidR="00F009B0" w:rsidRPr="000222B1">
        <w:rPr>
          <w:sz w:val="24"/>
          <w:szCs w:val="24"/>
        </w:rPr>
        <w:t xml:space="preserve"> </w:t>
      </w:r>
      <w:r w:rsidRPr="000222B1">
        <w:rPr>
          <w:sz w:val="24"/>
          <w:szCs w:val="24"/>
        </w:rPr>
        <w:t xml:space="preserve">A common practice to reduce the overhead for multiple purposes is to use a "wild" field, whose meaning depends on a flag bit. E.g., MCS field for data frame can be used as ERS in probe frame. LTE uses this approach. </w:t>
      </w:r>
    </w:p>
    <w:p w14:paraId="6BF453D5" w14:textId="38F05AD4" w:rsidR="000807A0" w:rsidRPr="000222B1" w:rsidRDefault="000807A0" w:rsidP="001A1EA1">
      <w:pPr>
        <w:ind w:left="360"/>
        <w:jc w:val="both"/>
        <w:rPr>
          <w:sz w:val="24"/>
          <w:szCs w:val="24"/>
        </w:rPr>
      </w:pPr>
      <w:r w:rsidRPr="000222B1">
        <w:rPr>
          <w:sz w:val="24"/>
          <w:szCs w:val="24"/>
        </w:rPr>
        <w:t xml:space="preserve">A: Yes, it </w:t>
      </w:r>
      <w:r w:rsidR="00F009B0" w:rsidRPr="000222B1">
        <w:rPr>
          <w:sz w:val="24"/>
          <w:szCs w:val="24"/>
        </w:rPr>
        <w:t xml:space="preserve">will </w:t>
      </w:r>
      <w:r w:rsidRPr="000222B1">
        <w:rPr>
          <w:sz w:val="24"/>
          <w:szCs w:val="24"/>
        </w:rPr>
        <w:t xml:space="preserve">be taken home for </w:t>
      </w:r>
      <w:r w:rsidR="00F009B0" w:rsidRPr="000222B1">
        <w:rPr>
          <w:sz w:val="24"/>
          <w:szCs w:val="24"/>
        </w:rPr>
        <w:t xml:space="preserve">more careful </w:t>
      </w:r>
      <w:r w:rsidRPr="000222B1">
        <w:rPr>
          <w:sz w:val="24"/>
          <w:szCs w:val="24"/>
        </w:rPr>
        <w:t xml:space="preserve">consideration. </w:t>
      </w:r>
    </w:p>
    <w:p w14:paraId="37C74625" w14:textId="4217EAA7" w:rsidR="000807A0" w:rsidRPr="000222B1" w:rsidRDefault="000807A0" w:rsidP="001A1EA1">
      <w:pPr>
        <w:ind w:left="360"/>
        <w:jc w:val="both"/>
        <w:rPr>
          <w:sz w:val="24"/>
          <w:szCs w:val="24"/>
        </w:rPr>
      </w:pPr>
      <w:r w:rsidRPr="000222B1">
        <w:rPr>
          <w:sz w:val="24"/>
          <w:szCs w:val="24"/>
        </w:rPr>
        <w:t>Request</w:t>
      </w:r>
      <w:r w:rsidR="00F009B0" w:rsidRPr="000222B1">
        <w:rPr>
          <w:sz w:val="24"/>
          <w:szCs w:val="24"/>
        </w:rPr>
        <w:t xml:space="preserve"> yb Volker to VLNcomm</w:t>
      </w:r>
      <w:r w:rsidRPr="000222B1">
        <w:rPr>
          <w:sz w:val="24"/>
          <w:szCs w:val="24"/>
        </w:rPr>
        <w:t xml:space="preserve">: </w:t>
      </w:r>
      <w:r w:rsidR="00F009B0" w:rsidRPr="000222B1">
        <w:rPr>
          <w:sz w:val="24"/>
          <w:szCs w:val="24"/>
        </w:rPr>
        <w:t>Could we f</w:t>
      </w:r>
      <w:r w:rsidRPr="000222B1">
        <w:rPr>
          <w:sz w:val="24"/>
          <w:szCs w:val="24"/>
        </w:rPr>
        <w:t>avor one HCM code length out of all possible lengths</w:t>
      </w:r>
      <w:r w:rsidR="00F009B0" w:rsidRPr="000222B1">
        <w:rPr>
          <w:sz w:val="24"/>
          <w:szCs w:val="24"/>
        </w:rPr>
        <w:t>, such as 16</w:t>
      </w:r>
      <w:r w:rsidRPr="000222B1">
        <w:rPr>
          <w:sz w:val="24"/>
          <w:szCs w:val="24"/>
        </w:rPr>
        <w:t xml:space="preserve">. </w:t>
      </w:r>
    </w:p>
    <w:p w14:paraId="6654D226" w14:textId="3DB752F1" w:rsidR="002521EA" w:rsidRPr="000222B1" w:rsidRDefault="00F009B0" w:rsidP="002521EA">
      <w:pPr>
        <w:ind w:left="360"/>
        <w:jc w:val="both"/>
        <w:rPr>
          <w:sz w:val="24"/>
          <w:szCs w:val="24"/>
        </w:rPr>
      </w:pPr>
      <w:r w:rsidRPr="000222B1">
        <w:rPr>
          <w:sz w:val="24"/>
          <w:szCs w:val="24"/>
        </w:rPr>
        <w:t>Q</w:t>
      </w:r>
      <w:r w:rsidR="00A66F4F" w:rsidRPr="000222B1">
        <w:rPr>
          <w:sz w:val="24"/>
          <w:szCs w:val="24"/>
        </w:rPr>
        <w:t xml:space="preserve">: </w:t>
      </w:r>
      <w:r w:rsidRPr="000222B1">
        <w:rPr>
          <w:sz w:val="24"/>
          <w:szCs w:val="24"/>
        </w:rPr>
        <w:t>Time stamp is currently measured in 10 nanosecond steps in the proposal. A</w:t>
      </w:r>
      <w:r w:rsidR="00563073" w:rsidRPr="000222B1">
        <w:rPr>
          <w:sz w:val="24"/>
          <w:szCs w:val="24"/>
        </w:rPr>
        <w:t xml:space="preserve"> sequence number </w:t>
      </w:r>
      <w:r w:rsidRPr="000222B1">
        <w:rPr>
          <w:sz w:val="24"/>
          <w:szCs w:val="24"/>
        </w:rPr>
        <w:t xml:space="preserve">could also </w:t>
      </w:r>
      <w:r w:rsidR="00563073" w:rsidRPr="000222B1">
        <w:rPr>
          <w:sz w:val="24"/>
          <w:szCs w:val="24"/>
        </w:rPr>
        <w:t>serve</w:t>
      </w:r>
      <w:r w:rsidRPr="000222B1">
        <w:rPr>
          <w:sz w:val="24"/>
          <w:szCs w:val="24"/>
        </w:rPr>
        <w:t xml:space="preserve"> the purpose of a time-stamp.</w:t>
      </w:r>
    </w:p>
    <w:p w14:paraId="2D268D0B" w14:textId="183DDEBB" w:rsidR="00F009B0" w:rsidRPr="000222B1" w:rsidRDefault="00F009B0" w:rsidP="002521EA">
      <w:pPr>
        <w:ind w:left="360"/>
        <w:jc w:val="both"/>
        <w:rPr>
          <w:sz w:val="24"/>
          <w:szCs w:val="24"/>
        </w:rPr>
      </w:pPr>
      <w:r w:rsidRPr="000222B1">
        <w:rPr>
          <w:sz w:val="24"/>
          <w:szCs w:val="24"/>
        </w:rPr>
        <w:t>A: Yes, this is another way. Measuring time in nanoseconds is just more intuitive. Overhead is not so critical in case of wideband air interface.</w:t>
      </w:r>
    </w:p>
    <w:p w14:paraId="447C3BFC" w14:textId="77777777" w:rsidR="00F009B0" w:rsidRPr="000222B1" w:rsidRDefault="00F009B0" w:rsidP="00F009B0">
      <w:pPr>
        <w:jc w:val="both"/>
        <w:rPr>
          <w:rFonts w:eastAsiaTheme="minorEastAsia"/>
          <w:sz w:val="24"/>
          <w:szCs w:val="24"/>
          <w:lang w:eastAsia="zh-CN"/>
        </w:rPr>
      </w:pPr>
    </w:p>
    <w:p w14:paraId="186326FC" w14:textId="01CBB7E8" w:rsidR="002521EA" w:rsidRPr="000222B1" w:rsidRDefault="002521EA" w:rsidP="00F009B0">
      <w:pPr>
        <w:jc w:val="both"/>
        <w:rPr>
          <w:sz w:val="24"/>
          <w:szCs w:val="24"/>
        </w:rPr>
      </w:pPr>
      <w:r w:rsidRPr="000222B1">
        <w:rPr>
          <w:rFonts w:eastAsiaTheme="minorEastAsia" w:hint="eastAsia"/>
          <w:sz w:val="24"/>
          <w:szCs w:val="24"/>
          <w:lang w:eastAsia="zh-CN"/>
        </w:rPr>
        <w:t>The meeting recessed</w:t>
      </w:r>
      <w:r w:rsidR="00F009B0" w:rsidRPr="000222B1">
        <w:rPr>
          <w:rFonts w:eastAsiaTheme="minorEastAsia"/>
          <w:sz w:val="24"/>
          <w:szCs w:val="24"/>
          <w:lang w:eastAsia="zh-CN"/>
        </w:rPr>
        <w:t xml:space="preserve"> until Tuesday AM1.</w:t>
      </w:r>
    </w:p>
    <w:p w14:paraId="14F2C01F" w14:textId="6E8C1AA1" w:rsidR="002521EA" w:rsidRDefault="002521EA" w:rsidP="001A1EA1">
      <w:pPr>
        <w:ind w:left="360"/>
        <w:jc w:val="both"/>
        <w:rPr>
          <w:szCs w:val="22"/>
        </w:rPr>
      </w:pPr>
    </w:p>
    <w:p w14:paraId="02F6E7E7" w14:textId="263C9757" w:rsidR="00E33692" w:rsidRPr="00FC4EF4" w:rsidRDefault="00A11D71" w:rsidP="00E33692">
      <w:pPr>
        <w:outlineLvl w:val="0"/>
        <w:rPr>
          <w:b/>
          <w:sz w:val="28"/>
          <w:u w:val="single"/>
          <w:lang w:eastAsia="ja-JP"/>
        </w:rPr>
      </w:pPr>
      <w:r>
        <w:rPr>
          <w:b/>
          <w:sz w:val="28"/>
          <w:u w:val="single"/>
          <w:lang w:eastAsia="ja-JP"/>
        </w:rPr>
        <w:t>Tuesday</w:t>
      </w:r>
      <w:r w:rsidR="00E33692" w:rsidRPr="00FC4EF4">
        <w:rPr>
          <w:b/>
          <w:sz w:val="28"/>
          <w:u w:val="single"/>
          <w:lang w:eastAsia="ja-JP"/>
        </w:rPr>
        <w:t xml:space="preserve">, </w:t>
      </w:r>
      <w:r w:rsidR="00E33692">
        <w:rPr>
          <w:b/>
          <w:sz w:val="28"/>
          <w:u w:val="single"/>
          <w:lang w:eastAsia="ja-JP"/>
        </w:rPr>
        <w:t>March 6, 2018, AM1</w:t>
      </w:r>
      <w:r w:rsidR="00E33692" w:rsidRPr="00FC4EF4">
        <w:rPr>
          <w:b/>
          <w:sz w:val="28"/>
          <w:u w:val="single"/>
          <w:lang w:eastAsia="ja-JP"/>
        </w:rPr>
        <w:t xml:space="preserve"> </w:t>
      </w:r>
      <w:r w:rsidR="00E33692" w:rsidRPr="00FC4EF4">
        <w:rPr>
          <w:b/>
          <w:sz w:val="28"/>
          <w:u w:val="single"/>
        </w:rPr>
        <w:t>Session</w:t>
      </w:r>
    </w:p>
    <w:p w14:paraId="4EE92B3F" w14:textId="77777777" w:rsidR="00417784" w:rsidRDefault="00417784" w:rsidP="00E33692"/>
    <w:p w14:paraId="552B301B" w14:textId="625753AF" w:rsidR="00E33692" w:rsidRPr="000222B1" w:rsidRDefault="00E33692" w:rsidP="00E33692">
      <w:pPr>
        <w:rPr>
          <w:sz w:val="24"/>
          <w:szCs w:val="24"/>
        </w:rPr>
      </w:pPr>
      <w:r w:rsidRPr="000222B1">
        <w:rPr>
          <w:sz w:val="24"/>
          <w:szCs w:val="24"/>
        </w:rPr>
        <w:t xml:space="preserve">Attendance: </w:t>
      </w:r>
      <w:r w:rsidR="00A11D71" w:rsidRPr="000222B1">
        <w:rPr>
          <w:sz w:val="24"/>
          <w:szCs w:val="24"/>
        </w:rPr>
        <w:t>7</w:t>
      </w:r>
      <w:r w:rsidRPr="000222B1">
        <w:rPr>
          <w:sz w:val="24"/>
          <w:szCs w:val="24"/>
        </w:rPr>
        <w:t xml:space="preserve"> people (Volker, Sang-Kyu, Xu</w:t>
      </w:r>
      <w:r w:rsidR="00CE4A1F" w:rsidRPr="000222B1">
        <w:rPr>
          <w:sz w:val="24"/>
          <w:szCs w:val="24"/>
        </w:rPr>
        <w:t xml:space="preserve"> Wang, </w:t>
      </w:r>
      <w:r w:rsidRPr="000222B1">
        <w:rPr>
          <w:sz w:val="24"/>
          <w:szCs w:val="24"/>
        </w:rPr>
        <w:t>John Li, Chong Han</w:t>
      </w:r>
      <w:r w:rsidR="00417784" w:rsidRPr="000222B1">
        <w:rPr>
          <w:sz w:val="24"/>
          <w:szCs w:val="24"/>
        </w:rPr>
        <w:t>, etc.</w:t>
      </w:r>
      <w:r w:rsidRPr="000222B1">
        <w:rPr>
          <w:sz w:val="24"/>
          <w:szCs w:val="24"/>
        </w:rPr>
        <w:t>)</w:t>
      </w:r>
    </w:p>
    <w:p w14:paraId="4447F3CD" w14:textId="77777777" w:rsidR="007E636B" w:rsidRPr="000222B1" w:rsidRDefault="007E636B" w:rsidP="00E33692">
      <w:pPr>
        <w:ind w:left="360"/>
        <w:jc w:val="both"/>
        <w:rPr>
          <w:sz w:val="24"/>
          <w:szCs w:val="24"/>
        </w:rPr>
      </w:pPr>
    </w:p>
    <w:p w14:paraId="3B00F4F5" w14:textId="7DB98BDF" w:rsidR="00E33692" w:rsidRPr="000222B1" w:rsidRDefault="00990507" w:rsidP="00990507">
      <w:pPr>
        <w:rPr>
          <w:sz w:val="24"/>
          <w:szCs w:val="24"/>
        </w:rPr>
      </w:pPr>
      <w:r>
        <w:rPr>
          <w:sz w:val="24"/>
        </w:rPr>
        <w:t xml:space="preserve">The </w:t>
      </w:r>
      <w:r w:rsidRPr="00452603">
        <w:rPr>
          <w:sz w:val="24"/>
        </w:rPr>
        <w:t>Chair</w:t>
      </w:r>
      <w:r>
        <w:rPr>
          <w:sz w:val="24"/>
        </w:rPr>
        <w:t xml:space="preserve">, Volker Jungnickel (Fraunhofer HHI) </w:t>
      </w:r>
      <w:r w:rsidRPr="00452603">
        <w:rPr>
          <w:sz w:val="24"/>
        </w:rPr>
        <w:t xml:space="preserve">calls the meeting to order. </w:t>
      </w:r>
      <w:r w:rsidR="00E33692" w:rsidRPr="000222B1">
        <w:rPr>
          <w:sz w:val="24"/>
          <w:szCs w:val="24"/>
        </w:rPr>
        <w:t xml:space="preserve">While </w:t>
      </w:r>
      <w:r>
        <w:rPr>
          <w:sz w:val="24"/>
          <w:szCs w:val="24"/>
        </w:rPr>
        <w:t xml:space="preserve">he </w:t>
      </w:r>
      <w:r w:rsidR="00E33692" w:rsidRPr="000222B1">
        <w:rPr>
          <w:sz w:val="24"/>
          <w:szCs w:val="24"/>
        </w:rPr>
        <w:t>g</w:t>
      </w:r>
      <w:r>
        <w:rPr>
          <w:sz w:val="24"/>
          <w:szCs w:val="24"/>
        </w:rPr>
        <w:t xml:space="preserve">ave </w:t>
      </w:r>
      <w:r w:rsidR="00417784" w:rsidRPr="000222B1">
        <w:rPr>
          <w:sz w:val="24"/>
          <w:szCs w:val="24"/>
        </w:rPr>
        <w:t xml:space="preserve">his </w:t>
      </w:r>
      <w:r w:rsidR="00E33692" w:rsidRPr="000222B1">
        <w:rPr>
          <w:sz w:val="24"/>
          <w:szCs w:val="24"/>
        </w:rPr>
        <w:t xml:space="preserve">presentation, </w:t>
      </w:r>
      <w:r>
        <w:rPr>
          <w:sz w:val="24"/>
          <w:szCs w:val="24"/>
        </w:rPr>
        <w:t xml:space="preserve">the Vice Chair, </w:t>
      </w:r>
      <w:r w:rsidR="00E33692" w:rsidRPr="000222B1">
        <w:rPr>
          <w:sz w:val="24"/>
          <w:szCs w:val="24"/>
        </w:rPr>
        <w:t>Sang-</w:t>
      </w:r>
      <w:r>
        <w:rPr>
          <w:sz w:val="24"/>
          <w:szCs w:val="24"/>
        </w:rPr>
        <w:t>k</w:t>
      </w:r>
      <w:r w:rsidR="00E33692" w:rsidRPr="000222B1">
        <w:rPr>
          <w:sz w:val="24"/>
          <w:szCs w:val="24"/>
        </w:rPr>
        <w:t xml:space="preserve">yu </w:t>
      </w:r>
      <w:r>
        <w:rPr>
          <w:sz w:val="24"/>
          <w:szCs w:val="24"/>
        </w:rPr>
        <w:t xml:space="preserve">Lim (ETRI) </w:t>
      </w:r>
      <w:r w:rsidR="00417784" w:rsidRPr="000222B1">
        <w:rPr>
          <w:sz w:val="24"/>
          <w:szCs w:val="24"/>
        </w:rPr>
        <w:t>acted</w:t>
      </w:r>
      <w:r w:rsidR="00E33692" w:rsidRPr="000222B1">
        <w:rPr>
          <w:sz w:val="24"/>
          <w:szCs w:val="24"/>
        </w:rPr>
        <w:t xml:space="preserve"> as the Chair. </w:t>
      </w:r>
    </w:p>
    <w:p w14:paraId="435B5C6D" w14:textId="77777777" w:rsidR="00DD0381" w:rsidRPr="000222B1" w:rsidRDefault="00DD0381">
      <w:pPr>
        <w:jc w:val="both"/>
        <w:rPr>
          <w:rFonts w:eastAsiaTheme="minorEastAsia"/>
          <w:sz w:val="24"/>
          <w:szCs w:val="24"/>
          <w:lang w:eastAsia="zh-CN"/>
        </w:rPr>
      </w:pPr>
    </w:p>
    <w:p w14:paraId="16A8AED8" w14:textId="006000BF" w:rsidR="00D13DD9" w:rsidRPr="000222B1" w:rsidRDefault="00417784" w:rsidP="00EA28A7">
      <w:pPr>
        <w:pStyle w:val="Listenabsatz"/>
        <w:numPr>
          <w:ilvl w:val="0"/>
          <w:numId w:val="23"/>
        </w:numPr>
        <w:jc w:val="both"/>
        <w:rPr>
          <w:rFonts w:ascii="Times New Roman" w:eastAsiaTheme="minorEastAsia" w:hAnsi="Times New Roman" w:cs="Times New Roman"/>
          <w:lang w:eastAsia="zh-CN"/>
        </w:rPr>
      </w:pPr>
      <w:r w:rsidRPr="000222B1">
        <w:rPr>
          <w:rFonts w:ascii="Times New Roman" w:eastAsiaTheme="minorEastAsia" w:hAnsi="Times New Roman" w:cs="Times New Roman"/>
          <w:lang w:eastAsia="zh-CN"/>
        </w:rPr>
        <w:t xml:space="preserve">Volker is going to </w:t>
      </w:r>
      <w:r w:rsidR="00E33692" w:rsidRPr="000222B1">
        <w:rPr>
          <w:rFonts w:ascii="Times New Roman" w:eastAsiaTheme="minorEastAsia" w:hAnsi="Times New Roman" w:cs="Times New Roman"/>
          <w:lang w:eastAsia="zh-CN"/>
        </w:rPr>
        <w:t>construct the PHY header towards a previously discussed unified format.</w:t>
      </w:r>
    </w:p>
    <w:p w14:paraId="48063C06" w14:textId="77777777" w:rsidR="00417784" w:rsidRPr="000222B1" w:rsidRDefault="00E33692" w:rsidP="00417784">
      <w:pPr>
        <w:pStyle w:val="Kommentartext"/>
        <w:ind w:left="360"/>
        <w:rPr>
          <w:noProof/>
          <w:sz w:val="24"/>
          <w:szCs w:val="24"/>
        </w:rPr>
      </w:pPr>
      <w:r w:rsidRPr="000222B1">
        <w:rPr>
          <w:rFonts w:eastAsiaTheme="minorEastAsia"/>
          <w:sz w:val="24"/>
          <w:szCs w:val="24"/>
          <w:lang w:eastAsia="zh-CN"/>
        </w:rPr>
        <w:t xml:space="preserve">C: </w:t>
      </w:r>
      <w:r w:rsidR="00CE4A1F" w:rsidRPr="000222B1">
        <w:rPr>
          <w:sz w:val="24"/>
          <w:szCs w:val="24"/>
        </w:rPr>
        <w:t xml:space="preserve">It is not clear the </w:t>
      </w:r>
      <w:r w:rsidRPr="000222B1">
        <w:rPr>
          <w:sz w:val="24"/>
          <w:szCs w:val="24"/>
        </w:rPr>
        <w:t>order</w:t>
      </w:r>
      <w:r w:rsidR="00CE4A1F" w:rsidRPr="000222B1">
        <w:rPr>
          <w:sz w:val="24"/>
          <w:szCs w:val="24"/>
        </w:rPr>
        <w:t xml:space="preserve"> </w:t>
      </w:r>
      <w:r w:rsidRPr="000222B1">
        <w:rPr>
          <w:sz w:val="24"/>
          <w:szCs w:val="24"/>
        </w:rPr>
        <w:t>line coding -&gt; channel coding -&gt; line coding (parity check) will achieve lower error rate</w:t>
      </w:r>
      <w:r w:rsidR="00417784" w:rsidRPr="000222B1">
        <w:rPr>
          <w:sz w:val="24"/>
          <w:szCs w:val="24"/>
        </w:rPr>
        <w:t xml:space="preserve"> </w:t>
      </w:r>
      <w:r w:rsidRPr="000222B1">
        <w:rPr>
          <w:sz w:val="24"/>
          <w:szCs w:val="24"/>
        </w:rPr>
        <w:t xml:space="preserve">compared to </w:t>
      </w:r>
      <w:r w:rsidRPr="000222B1">
        <w:rPr>
          <w:noProof/>
          <w:sz w:val="24"/>
          <w:szCs w:val="24"/>
        </w:rPr>
        <w:t>channel coding -&gt; line coding. Since RS is symbol-based correction, a bit error in the line encoded symbol will result one or more bit errors in the decoded symbol, however they are still within the same symb</w:t>
      </w:r>
      <w:r w:rsidR="00417784" w:rsidRPr="000222B1">
        <w:rPr>
          <w:noProof/>
          <w:sz w:val="24"/>
          <w:szCs w:val="24"/>
        </w:rPr>
        <w:t>o</w:t>
      </w:r>
      <w:r w:rsidRPr="000222B1">
        <w:rPr>
          <w:noProof/>
          <w:sz w:val="24"/>
          <w:szCs w:val="24"/>
        </w:rPr>
        <w:t xml:space="preserve">l. The RS decoding capability is not affected. Therefore having RS decoding before line coding decoding will not achieve better error rate. </w:t>
      </w:r>
    </w:p>
    <w:p w14:paraId="794E1255" w14:textId="01785C8A" w:rsidR="00CE4A1F" w:rsidRPr="000222B1" w:rsidRDefault="00CE4A1F" w:rsidP="00417784">
      <w:pPr>
        <w:pStyle w:val="Kommentartext"/>
        <w:ind w:left="360"/>
        <w:rPr>
          <w:noProof/>
          <w:sz w:val="24"/>
          <w:szCs w:val="24"/>
        </w:rPr>
      </w:pPr>
      <w:r w:rsidRPr="000222B1">
        <w:rPr>
          <w:noProof/>
          <w:sz w:val="24"/>
          <w:szCs w:val="24"/>
        </w:rPr>
        <w:t xml:space="preserve">A: </w:t>
      </w:r>
      <w:r w:rsidR="00417784" w:rsidRPr="000222B1">
        <w:rPr>
          <w:noProof/>
          <w:sz w:val="24"/>
          <w:szCs w:val="24"/>
        </w:rPr>
        <w:t>Volker w</w:t>
      </w:r>
      <w:r w:rsidRPr="000222B1">
        <w:rPr>
          <w:noProof/>
          <w:sz w:val="24"/>
          <w:szCs w:val="24"/>
        </w:rPr>
        <w:t xml:space="preserve">ill </w:t>
      </w:r>
      <w:r w:rsidR="00417784" w:rsidRPr="000222B1">
        <w:rPr>
          <w:noProof/>
          <w:sz w:val="24"/>
          <w:szCs w:val="24"/>
        </w:rPr>
        <w:t>send the literature reference what this is based on to the email</w:t>
      </w:r>
      <w:r w:rsidRPr="000222B1">
        <w:rPr>
          <w:noProof/>
          <w:sz w:val="24"/>
          <w:szCs w:val="24"/>
        </w:rPr>
        <w:t xml:space="preserve"> </w:t>
      </w:r>
      <w:r w:rsidR="00417784" w:rsidRPr="000222B1">
        <w:rPr>
          <w:noProof/>
          <w:sz w:val="24"/>
          <w:szCs w:val="24"/>
        </w:rPr>
        <w:t>reflector. Should be discussed again in May meeting</w:t>
      </w:r>
      <w:r w:rsidRPr="000222B1">
        <w:rPr>
          <w:noProof/>
          <w:sz w:val="24"/>
          <w:szCs w:val="24"/>
        </w:rPr>
        <w:t>.</w:t>
      </w:r>
    </w:p>
    <w:p w14:paraId="049839C0" w14:textId="77777777" w:rsidR="00417784" w:rsidRPr="000222B1" w:rsidRDefault="00417784" w:rsidP="00417784">
      <w:pPr>
        <w:pStyle w:val="Kommentartext"/>
        <w:ind w:firstLine="360"/>
        <w:rPr>
          <w:noProof/>
          <w:sz w:val="24"/>
          <w:szCs w:val="24"/>
        </w:rPr>
      </w:pPr>
      <w:r w:rsidRPr="000222B1">
        <w:rPr>
          <w:noProof/>
          <w:sz w:val="24"/>
          <w:szCs w:val="24"/>
        </w:rPr>
        <w:t xml:space="preserve">C: Explain more wqhy scrambling is needed. </w:t>
      </w:r>
    </w:p>
    <w:p w14:paraId="285BBD41" w14:textId="3F980B6C" w:rsidR="00CE4A1F" w:rsidRPr="000222B1" w:rsidRDefault="00417784" w:rsidP="00417784">
      <w:pPr>
        <w:pStyle w:val="Kommentartext"/>
        <w:ind w:left="360"/>
        <w:rPr>
          <w:noProof/>
          <w:sz w:val="24"/>
          <w:szCs w:val="24"/>
        </w:rPr>
      </w:pPr>
      <w:r w:rsidRPr="000222B1">
        <w:rPr>
          <w:noProof/>
          <w:sz w:val="24"/>
          <w:szCs w:val="24"/>
        </w:rPr>
        <w:t>A: As said previously, scrambling is suggested in the coordinated topology. T</w:t>
      </w:r>
      <w:r w:rsidR="00CE4A1F" w:rsidRPr="000222B1">
        <w:rPr>
          <w:noProof/>
          <w:sz w:val="24"/>
          <w:szCs w:val="24"/>
        </w:rPr>
        <w:t xml:space="preserve">he srambling sequence should be configurable by the higher layer. </w:t>
      </w:r>
    </w:p>
    <w:p w14:paraId="78AD95CD" w14:textId="77777777" w:rsidR="00417784" w:rsidRPr="000222B1" w:rsidRDefault="00CE4A1F" w:rsidP="00417784">
      <w:pPr>
        <w:pStyle w:val="Kommentartext"/>
        <w:ind w:firstLine="360"/>
        <w:rPr>
          <w:noProof/>
          <w:sz w:val="24"/>
          <w:szCs w:val="24"/>
        </w:rPr>
      </w:pPr>
      <w:r w:rsidRPr="000222B1">
        <w:rPr>
          <w:noProof/>
          <w:sz w:val="24"/>
          <w:szCs w:val="24"/>
        </w:rPr>
        <w:t xml:space="preserve">C: Even it is configurable, e.g., from a set of sequences, the set should still be defined. </w:t>
      </w:r>
    </w:p>
    <w:p w14:paraId="6650A9A4" w14:textId="43BE5AC8" w:rsidR="00CE4A1F" w:rsidRPr="000222B1" w:rsidRDefault="00CE4A1F" w:rsidP="00417784">
      <w:pPr>
        <w:pStyle w:val="Kommentartext"/>
        <w:ind w:firstLine="360"/>
        <w:rPr>
          <w:noProof/>
          <w:sz w:val="24"/>
          <w:szCs w:val="24"/>
        </w:rPr>
      </w:pPr>
      <w:r w:rsidRPr="000222B1">
        <w:rPr>
          <w:noProof/>
          <w:sz w:val="24"/>
          <w:szCs w:val="24"/>
        </w:rPr>
        <w:t xml:space="preserve">A: Scrambling sequence should be short, e.g., a short Gold sequence. </w:t>
      </w:r>
    </w:p>
    <w:p w14:paraId="07A6A565" w14:textId="6DB30F50" w:rsidR="00CE4A1F" w:rsidRPr="000222B1" w:rsidRDefault="00637806" w:rsidP="00417784">
      <w:pPr>
        <w:pStyle w:val="Kommentartext"/>
        <w:ind w:left="360"/>
        <w:rPr>
          <w:noProof/>
          <w:sz w:val="24"/>
          <w:szCs w:val="24"/>
        </w:rPr>
      </w:pPr>
      <w:r w:rsidRPr="000222B1">
        <w:rPr>
          <w:noProof/>
          <w:sz w:val="24"/>
          <w:szCs w:val="24"/>
        </w:rPr>
        <w:t>C: If the spatial pre-coder is only used in the MIMO especially only in the coordinated topology. It should be labeled as optional only for MIMO</w:t>
      </w:r>
      <w:r w:rsidR="00417784" w:rsidRPr="000222B1">
        <w:rPr>
          <w:noProof/>
          <w:sz w:val="24"/>
          <w:szCs w:val="24"/>
        </w:rPr>
        <w:t>.</w:t>
      </w:r>
    </w:p>
    <w:p w14:paraId="095F6494" w14:textId="35CDEFAE" w:rsidR="00417784" w:rsidRPr="000222B1" w:rsidRDefault="00417784" w:rsidP="00417784">
      <w:pPr>
        <w:pStyle w:val="Kommentartext"/>
        <w:ind w:left="360"/>
        <w:rPr>
          <w:noProof/>
          <w:sz w:val="24"/>
          <w:szCs w:val="24"/>
        </w:rPr>
      </w:pPr>
      <w:r w:rsidRPr="000222B1">
        <w:rPr>
          <w:noProof/>
          <w:sz w:val="24"/>
          <w:szCs w:val="24"/>
        </w:rPr>
        <w:t>A: But in star topology MIMO can be used as well and there is no need for scrambling. It is more related to coordinated topology.</w:t>
      </w:r>
    </w:p>
    <w:p w14:paraId="29CBE415" w14:textId="6B3BF379" w:rsidR="00637806" w:rsidRPr="000222B1" w:rsidRDefault="00637806" w:rsidP="00417784">
      <w:pPr>
        <w:pStyle w:val="Kommentartext"/>
        <w:ind w:left="360"/>
        <w:rPr>
          <w:noProof/>
          <w:sz w:val="24"/>
          <w:szCs w:val="24"/>
        </w:rPr>
      </w:pPr>
      <w:r w:rsidRPr="000222B1">
        <w:rPr>
          <w:noProof/>
          <w:sz w:val="24"/>
          <w:szCs w:val="24"/>
        </w:rPr>
        <w:t xml:space="preserve">C: </w:t>
      </w:r>
      <w:r w:rsidR="00417784" w:rsidRPr="000222B1">
        <w:rPr>
          <w:noProof/>
          <w:sz w:val="24"/>
          <w:szCs w:val="24"/>
        </w:rPr>
        <w:t xml:space="preserve">Also the </w:t>
      </w:r>
      <w:r w:rsidRPr="000222B1">
        <w:rPr>
          <w:noProof/>
          <w:sz w:val="24"/>
          <w:szCs w:val="24"/>
        </w:rPr>
        <w:t xml:space="preserve">MIMO </w:t>
      </w:r>
      <w:r w:rsidR="00417784" w:rsidRPr="000222B1">
        <w:rPr>
          <w:noProof/>
          <w:sz w:val="24"/>
          <w:szCs w:val="24"/>
        </w:rPr>
        <w:t xml:space="preserve">should be It should be configurable for </w:t>
      </w:r>
      <w:r w:rsidRPr="000222B1">
        <w:rPr>
          <w:noProof/>
          <w:sz w:val="24"/>
          <w:szCs w:val="24"/>
        </w:rPr>
        <w:t xml:space="preserve">one, two, four transmitters etc. </w:t>
      </w:r>
    </w:p>
    <w:p w14:paraId="75F86BDB" w14:textId="17038A57" w:rsidR="00417784" w:rsidRPr="000222B1" w:rsidRDefault="00417784" w:rsidP="00417784">
      <w:pPr>
        <w:pStyle w:val="Kommentartext"/>
        <w:ind w:left="360"/>
        <w:rPr>
          <w:noProof/>
          <w:sz w:val="24"/>
          <w:szCs w:val="24"/>
        </w:rPr>
      </w:pPr>
      <w:r w:rsidRPr="000222B1">
        <w:rPr>
          <w:noProof/>
          <w:sz w:val="24"/>
          <w:szCs w:val="24"/>
        </w:rPr>
        <w:t>A: Agreed but set by higher layers (i.e. MAC) Just the channel estimation sequences and MCS per stream are defined in the PHY.</w:t>
      </w:r>
    </w:p>
    <w:p w14:paraId="386B2316" w14:textId="77777777" w:rsidR="00417784" w:rsidRPr="000222B1" w:rsidRDefault="00637806" w:rsidP="00417784">
      <w:pPr>
        <w:pStyle w:val="Kommentartext"/>
        <w:ind w:left="360"/>
        <w:rPr>
          <w:noProof/>
          <w:sz w:val="24"/>
          <w:szCs w:val="24"/>
        </w:rPr>
      </w:pPr>
      <w:r w:rsidRPr="000222B1">
        <w:rPr>
          <w:noProof/>
          <w:sz w:val="24"/>
          <w:szCs w:val="24"/>
        </w:rPr>
        <w:t xml:space="preserve">C: RS(256,248) should be labled as </w:t>
      </w:r>
      <w:r w:rsidR="005F00A3" w:rsidRPr="000222B1">
        <w:rPr>
          <w:noProof/>
          <w:sz w:val="24"/>
          <w:szCs w:val="24"/>
        </w:rPr>
        <w:t xml:space="preserve">RS(255,248) because for the symbol width of 8 bit is used, the maximum codeword length is 255. The additional octet in the end works as a padding but won't help decode errors. </w:t>
      </w:r>
    </w:p>
    <w:p w14:paraId="1ADB7DDB" w14:textId="0888F851" w:rsidR="005F00A3" w:rsidRPr="000222B1" w:rsidRDefault="005F00A3" w:rsidP="00417784">
      <w:pPr>
        <w:pStyle w:val="Kommentartext"/>
        <w:ind w:left="360"/>
        <w:rPr>
          <w:noProof/>
          <w:sz w:val="24"/>
          <w:szCs w:val="24"/>
        </w:rPr>
      </w:pPr>
      <w:r w:rsidRPr="000222B1">
        <w:rPr>
          <w:noProof/>
          <w:sz w:val="24"/>
          <w:szCs w:val="24"/>
        </w:rPr>
        <w:t>A: We can look at it and change it if necess</w:t>
      </w:r>
      <w:r w:rsidR="00417784" w:rsidRPr="000222B1">
        <w:rPr>
          <w:noProof/>
          <w:sz w:val="24"/>
          <w:szCs w:val="24"/>
        </w:rPr>
        <w:t>A</w:t>
      </w:r>
      <w:r w:rsidRPr="000222B1">
        <w:rPr>
          <w:noProof/>
          <w:sz w:val="24"/>
          <w:szCs w:val="24"/>
        </w:rPr>
        <w:t xml:space="preserve">ry, one thing to point out is that we are using 10-bit symbol width </w:t>
      </w:r>
      <w:r w:rsidR="00417784" w:rsidRPr="000222B1">
        <w:rPr>
          <w:noProof/>
          <w:sz w:val="24"/>
          <w:szCs w:val="24"/>
        </w:rPr>
        <w:t xml:space="preserve">due to doing 8B10B before RS </w:t>
      </w:r>
      <w:r w:rsidRPr="000222B1">
        <w:rPr>
          <w:noProof/>
          <w:sz w:val="24"/>
          <w:szCs w:val="24"/>
        </w:rPr>
        <w:t>and the actually codeword length is much greater than 255, e.g., &gt;500.</w:t>
      </w:r>
    </w:p>
    <w:p w14:paraId="15115B08" w14:textId="77777777" w:rsidR="00417784" w:rsidRPr="000222B1" w:rsidRDefault="005F00A3" w:rsidP="00417784">
      <w:pPr>
        <w:pStyle w:val="Kommentartext"/>
        <w:ind w:firstLine="360"/>
        <w:rPr>
          <w:noProof/>
          <w:sz w:val="24"/>
          <w:szCs w:val="24"/>
        </w:rPr>
      </w:pPr>
      <w:r w:rsidRPr="000222B1">
        <w:rPr>
          <w:noProof/>
          <w:sz w:val="24"/>
          <w:szCs w:val="24"/>
        </w:rPr>
        <w:t>C: Then RS(256,248) is a shortened code using 10-bit symbol width.</w:t>
      </w:r>
    </w:p>
    <w:p w14:paraId="1BD49401" w14:textId="45EBBCC7" w:rsidR="005F00A3" w:rsidRPr="000222B1" w:rsidRDefault="00417784" w:rsidP="00417784">
      <w:pPr>
        <w:pStyle w:val="Kommentartext"/>
        <w:ind w:firstLine="360"/>
        <w:rPr>
          <w:noProof/>
          <w:sz w:val="24"/>
          <w:szCs w:val="24"/>
        </w:rPr>
      </w:pPr>
      <w:r w:rsidRPr="000222B1">
        <w:rPr>
          <w:noProof/>
          <w:sz w:val="24"/>
          <w:szCs w:val="24"/>
        </w:rPr>
        <w:t>A: Probably yes, needs to be confirmed by an expert.</w:t>
      </w:r>
      <w:r w:rsidR="005F00A3" w:rsidRPr="000222B1">
        <w:rPr>
          <w:noProof/>
          <w:sz w:val="24"/>
          <w:szCs w:val="24"/>
        </w:rPr>
        <w:t xml:space="preserve"> </w:t>
      </w:r>
    </w:p>
    <w:p w14:paraId="14A103BD" w14:textId="77777777" w:rsidR="00417784" w:rsidRPr="000222B1" w:rsidRDefault="0015414A" w:rsidP="00417784">
      <w:pPr>
        <w:pStyle w:val="Kommentartext"/>
        <w:ind w:left="360"/>
        <w:rPr>
          <w:noProof/>
          <w:sz w:val="24"/>
          <w:szCs w:val="24"/>
        </w:rPr>
      </w:pPr>
      <w:r w:rsidRPr="000222B1">
        <w:rPr>
          <w:noProof/>
          <w:sz w:val="24"/>
          <w:szCs w:val="24"/>
        </w:rPr>
        <w:t xml:space="preserve">C: Line decoding has a coding gain when bit errors cause invalid encoded input the decoder tries to decode based on the closed valid input. By having line coding outside the channel coding (line coding before channel coding) you loose the coding gain. </w:t>
      </w:r>
    </w:p>
    <w:p w14:paraId="7B049C4E" w14:textId="1059FB0D" w:rsidR="0015414A" w:rsidRPr="000222B1" w:rsidRDefault="0015414A" w:rsidP="00417784">
      <w:pPr>
        <w:pStyle w:val="Kommentartext"/>
        <w:ind w:left="360"/>
        <w:rPr>
          <w:noProof/>
          <w:sz w:val="24"/>
          <w:szCs w:val="24"/>
        </w:rPr>
      </w:pPr>
      <w:r w:rsidRPr="000222B1">
        <w:rPr>
          <w:noProof/>
          <w:sz w:val="24"/>
          <w:szCs w:val="24"/>
        </w:rPr>
        <w:t>A: Volker will send the group the reference regarding the order of line coding and channel coding</w:t>
      </w:r>
      <w:r w:rsidR="00417784" w:rsidRPr="000222B1">
        <w:rPr>
          <w:noProof/>
          <w:sz w:val="24"/>
          <w:szCs w:val="24"/>
        </w:rPr>
        <w:t xml:space="preserve">. The configuration having te lowest erroir rate has already been selected. </w:t>
      </w:r>
    </w:p>
    <w:p w14:paraId="24E4538C" w14:textId="77777777" w:rsidR="008216EE" w:rsidRPr="000222B1" w:rsidRDefault="001B6FF5" w:rsidP="008216EE">
      <w:pPr>
        <w:pStyle w:val="Kommentartext"/>
        <w:ind w:firstLine="360"/>
        <w:rPr>
          <w:noProof/>
          <w:sz w:val="24"/>
          <w:szCs w:val="24"/>
        </w:rPr>
      </w:pPr>
      <w:r w:rsidRPr="000222B1">
        <w:rPr>
          <w:noProof/>
          <w:sz w:val="24"/>
          <w:szCs w:val="24"/>
        </w:rPr>
        <w:t xml:space="preserve">Q: DC reduced HCM is implemented by measuring the DC component online? </w:t>
      </w:r>
    </w:p>
    <w:p w14:paraId="71285C7F" w14:textId="2D52F938" w:rsidR="001B6FF5" w:rsidRPr="000222B1" w:rsidRDefault="001B6FF5" w:rsidP="008216EE">
      <w:pPr>
        <w:pStyle w:val="Kommentartext"/>
        <w:ind w:firstLine="360"/>
        <w:rPr>
          <w:noProof/>
          <w:sz w:val="24"/>
          <w:szCs w:val="24"/>
        </w:rPr>
      </w:pPr>
      <w:r w:rsidRPr="000222B1">
        <w:rPr>
          <w:noProof/>
          <w:sz w:val="24"/>
          <w:szCs w:val="24"/>
        </w:rPr>
        <w:t xml:space="preserve">A: </w:t>
      </w:r>
      <w:r w:rsidR="008216EE" w:rsidRPr="000222B1">
        <w:rPr>
          <w:noProof/>
          <w:sz w:val="24"/>
          <w:szCs w:val="24"/>
        </w:rPr>
        <w:t xml:space="preserve">Xu will </w:t>
      </w:r>
      <w:r w:rsidRPr="000222B1">
        <w:rPr>
          <w:noProof/>
          <w:sz w:val="24"/>
          <w:szCs w:val="24"/>
        </w:rPr>
        <w:t>check</w:t>
      </w:r>
      <w:r w:rsidR="008216EE" w:rsidRPr="000222B1">
        <w:rPr>
          <w:noProof/>
          <w:sz w:val="24"/>
          <w:szCs w:val="24"/>
        </w:rPr>
        <w:t xml:space="preserve"> this</w:t>
      </w:r>
      <w:r w:rsidRPr="000222B1">
        <w:rPr>
          <w:noProof/>
          <w:sz w:val="24"/>
          <w:szCs w:val="24"/>
        </w:rPr>
        <w:t xml:space="preserve">. </w:t>
      </w:r>
    </w:p>
    <w:p w14:paraId="6270B6EA" w14:textId="77777777" w:rsidR="008216EE" w:rsidRPr="000222B1" w:rsidRDefault="008216EE" w:rsidP="008216EE">
      <w:pPr>
        <w:ind w:left="360"/>
        <w:jc w:val="both"/>
        <w:rPr>
          <w:sz w:val="24"/>
          <w:szCs w:val="24"/>
        </w:rPr>
      </w:pPr>
      <w:r w:rsidRPr="000222B1">
        <w:rPr>
          <w:sz w:val="24"/>
          <w:szCs w:val="24"/>
        </w:rPr>
        <w:t>Q</w:t>
      </w:r>
      <w:r w:rsidR="001B6FF5" w:rsidRPr="000222B1">
        <w:rPr>
          <w:sz w:val="24"/>
          <w:szCs w:val="24"/>
        </w:rPr>
        <w:t xml:space="preserve">: It is preferred to have the code length configurable for different SNR. </w:t>
      </w:r>
    </w:p>
    <w:p w14:paraId="0A833CF2" w14:textId="11CF5E32" w:rsidR="001B6FF5" w:rsidRPr="000222B1" w:rsidRDefault="008216EE" w:rsidP="008216EE">
      <w:pPr>
        <w:ind w:left="360"/>
        <w:jc w:val="both"/>
        <w:rPr>
          <w:sz w:val="24"/>
          <w:szCs w:val="24"/>
        </w:rPr>
      </w:pPr>
      <w:r w:rsidRPr="000222B1">
        <w:rPr>
          <w:sz w:val="24"/>
          <w:szCs w:val="24"/>
        </w:rPr>
        <w:t xml:space="preserve">A: </w:t>
      </w:r>
      <w:r w:rsidR="001B6FF5" w:rsidRPr="000222B1">
        <w:rPr>
          <w:sz w:val="24"/>
          <w:szCs w:val="24"/>
        </w:rPr>
        <w:t xml:space="preserve">It preferable to have a preferred HCM code length as default. </w:t>
      </w:r>
    </w:p>
    <w:p w14:paraId="11461DA3" w14:textId="730F2D50" w:rsidR="008216EE" w:rsidRPr="000222B1" w:rsidRDefault="001B6FF5" w:rsidP="008216EE">
      <w:pPr>
        <w:ind w:firstLine="360"/>
        <w:jc w:val="both"/>
        <w:rPr>
          <w:sz w:val="24"/>
          <w:szCs w:val="24"/>
        </w:rPr>
      </w:pPr>
      <w:r w:rsidRPr="000222B1">
        <w:rPr>
          <w:sz w:val="24"/>
          <w:szCs w:val="24"/>
        </w:rPr>
        <w:t>C: Table 6 should not be in the text as it is descripti</w:t>
      </w:r>
      <w:r w:rsidR="008216EE" w:rsidRPr="000222B1">
        <w:rPr>
          <w:sz w:val="24"/>
          <w:szCs w:val="24"/>
        </w:rPr>
        <w:t xml:space="preserve">ve for </w:t>
      </w:r>
      <w:r w:rsidRPr="000222B1">
        <w:rPr>
          <w:sz w:val="24"/>
          <w:szCs w:val="24"/>
        </w:rPr>
        <w:t xml:space="preserve">HCM. </w:t>
      </w:r>
    </w:p>
    <w:p w14:paraId="034E7218" w14:textId="0DCBFFB1" w:rsidR="00E33692" w:rsidRPr="000222B1" w:rsidRDefault="001B6FF5" w:rsidP="008216EE">
      <w:pPr>
        <w:ind w:firstLine="360"/>
        <w:jc w:val="both"/>
        <w:rPr>
          <w:sz w:val="24"/>
          <w:szCs w:val="24"/>
        </w:rPr>
      </w:pPr>
      <w:r w:rsidRPr="000222B1">
        <w:rPr>
          <w:sz w:val="24"/>
          <w:szCs w:val="24"/>
        </w:rPr>
        <w:t xml:space="preserve">A: The table </w:t>
      </w:r>
      <w:r w:rsidR="008216EE" w:rsidRPr="000222B1">
        <w:rPr>
          <w:sz w:val="24"/>
          <w:szCs w:val="24"/>
        </w:rPr>
        <w:t xml:space="preserve">will be </w:t>
      </w:r>
      <w:r w:rsidRPr="000222B1">
        <w:rPr>
          <w:sz w:val="24"/>
          <w:szCs w:val="24"/>
        </w:rPr>
        <w:t xml:space="preserve">removed from the text and </w:t>
      </w:r>
      <w:r w:rsidR="008216EE" w:rsidRPr="000222B1">
        <w:rPr>
          <w:sz w:val="24"/>
          <w:szCs w:val="24"/>
        </w:rPr>
        <w:t xml:space="preserve">for next revision </w:t>
      </w:r>
      <w:r w:rsidRPr="000222B1">
        <w:rPr>
          <w:sz w:val="24"/>
          <w:szCs w:val="24"/>
        </w:rPr>
        <w:t xml:space="preserve">added to Annex. </w:t>
      </w:r>
    </w:p>
    <w:p w14:paraId="6427362C" w14:textId="77777777" w:rsidR="008216EE" w:rsidRPr="000222B1" w:rsidRDefault="009C388E" w:rsidP="008216EE">
      <w:pPr>
        <w:ind w:left="360"/>
        <w:jc w:val="both"/>
        <w:rPr>
          <w:sz w:val="24"/>
          <w:szCs w:val="24"/>
        </w:rPr>
      </w:pPr>
      <w:r w:rsidRPr="000222B1">
        <w:rPr>
          <w:sz w:val="24"/>
          <w:szCs w:val="24"/>
        </w:rPr>
        <w:t xml:space="preserve">Q: What is the lowest clock rate acceptable for HCM in order to maintain a lowest data rate greater than 1 Mbps considering the data rate reduction by using HCM code? </w:t>
      </w:r>
    </w:p>
    <w:p w14:paraId="1951E598" w14:textId="6988969C" w:rsidR="001B6FF5" w:rsidRPr="000222B1" w:rsidRDefault="009C388E" w:rsidP="008216EE">
      <w:pPr>
        <w:ind w:left="360"/>
        <w:jc w:val="both"/>
        <w:rPr>
          <w:sz w:val="24"/>
          <w:szCs w:val="24"/>
        </w:rPr>
      </w:pPr>
      <w:r w:rsidRPr="000222B1">
        <w:rPr>
          <w:sz w:val="24"/>
          <w:szCs w:val="24"/>
        </w:rPr>
        <w:t>A: Will check</w:t>
      </w:r>
      <w:r w:rsidR="008216EE" w:rsidRPr="000222B1">
        <w:rPr>
          <w:sz w:val="24"/>
          <w:szCs w:val="24"/>
        </w:rPr>
        <w:t xml:space="preserve"> that</w:t>
      </w:r>
      <w:r w:rsidRPr="000222B1">
        <w:rPr>
          <w:sz w:val="24"/>
          <w:szCs w:val="24"/>
        </w:rPr>
        <w:t>. We don't want to lose the flexibility of various c</w:t>
      </w:r>
      <w:r w:rsidR="008216EE" w:rsidRPr="000222B1">
        <w:rPr>
          <w:sz w:val="24"/>
          <w:szCs w:val="24"/>
        </w:rPr>
        <w:t>lock rate for coarse data rate r</w:t>
      </w:r>
      <w:r w:rsidRPr="000222B1">
        <w:rPr>
          <w:sz w:val="24"/>
          <w:szCs w:val="24"/>
        </w:rPr>
        <w:t xml:space="preserve">eduction. </w:t>
      </w:r>
    </w:p>
    <w:p w14:paraId="53A1A9A2" w14:textId="77777777" w:rsidR="008216EE" w:rsidRPr="000222B1" w:rsidRDefault="008216EE" w:rsidP="008216EE">
      <w:pPr>
        <w:ind w:firstLine="360"/>
        <w:jc w:val="both"/>
        <w:rPr>
          <w:sz w:val="24"/>
          <w:szCs w:val="24"/>
        </w:rPr>
      </w:pPr>
    </w:p>
    <w:p w14:paraId="598F2FAB" w14:textId="7D96B259" w:rsidR="009C388E" w:rsidRPr="000222B1" w:rsidRDefault="00AE6EF5" w:rsidP="008216EE">
      <w:pPr>
        <w:ind w:left="360"/>
        <w:jc w:val="both"/>
        <w:rPr>
          <w:sz w:val="24"/>
          <w:szCs w:val="24"/>
        </w:rPr>
      </w:pPr>
      <w:r w:rsidRPr="000222B1">
        <w:rPr>
          <w:sz w:val="24"/>
          <w:szCs w:val="24"/>
        </w:rPr>
        <w:t xml:space="preserve">Volker invites </w:t>
      </w:r>
      <w:r w:rsidR="008216EE" w:rsidRPr="000222B1">
        <w:rPr>
          <w:sz w:val="24"/>
          <w:szCs w:val="24"/>
        </w:rPr>
        <w:t xml:space="preserve">other committee members </w:t>
      </w:r>
      <w:r w:rsidRPr="000222B1">
        <w:rPr>
          <w:sz w:val="24"/>
          <w:szCs w:val="24"/>
        </w:rPr>
        <w:t xml:space="preserve">to co-author the </w:t>
      </w:r>
      <w:r w:rsidR="008216EE" w:rsidRPr="000222B1">
        <w:rPr>
          <w:sz w:val="24"/>
          <w:szCs w:val="24"/>
        </w:rPr>
        <w:t xml:space="preserve">PM PHY </w:t>
      </w:r>
      <w:r w:rsidRPr="000222B1">
        <w:rPr>
          <w:sz w:val="24"/>
          <w:szCs w:val="24"/>
        </w:rPr>
        <w:t>proposal</w:t>
      </w:r>
      <w:r w:rsidR="008216EE" w:rsidRPr="000222B1">
        <w:rPr>
          <w:sz w:val="24"/>
          <w:szCs w:val="24"/>
        </w:rPr>
        <w:t xml:space="preserve"> after review</w:t>
      </w:r>
      <w:r w:rsidRPr="000222B1">
        <w:rPr>
          <w:sz w:val="24"/>
          <w:szCs w:val="24"/>
        </w:rPr>
        <w:t xml:space="preserve">. </w:t>
      </w:r>
      <w:r w:rsidR="008216EE" w:rsidRPr="000222B1">
        <w:rPr>
          <w:sz w:val="24"/>
          <w:szCs w:val="24"/>
        </w:rPr>
        <w:t>The intention is and was always to find consensus on new PHY that replaces PHY II from 15.7. Volker has most interest in getting this work done</w:t>
      </w:r>
      <w:r w:rsidR="00EA28A7">
        <w:rPr>
          <w:sz w:val="24"/>
          <w:szCs w:val="24"/>
        </w:rPr>
        <w:t xml:space="preserve">. His own interest is </w:t>
      </w:r>
      <w:r w:rsidR="008216EE" w:rsidRPr="000222B1">
        <w:rPr>
          <w:sz w:val="24"/>
          <w:szCs w:val="24"/>
        </w:rPr>
        <w:t xml:space="preserve">including efficient support for multiuser MIMO </w:t>
      </w:r>
      <w:r w:rsidR="0030726B" w:rsidRPr="000222B1">
        <w:rPr>
          <w:sz w:val="24"/>
          <w:szCs w:val="24"/>
        </w:rPr>
        <w:t>as</w:t>
      </w:r>
      <w:r w:rsidR="008216EE" w:rsidRPr="000222B1">
        <w:rPr>
          <w:sz w:val="24"/>
          <w:szCs w:val="24"/>
        </w:rPr>
        <w:t xml:space="preserve"> suggested </w:t>
      </w:r>
      <w:r w:rsidR="0030726B" w:rsidRPr="000222B1">
        <w:rPr>
          <w:sz w:val="24"/>
          <w:szCs w:val="24"/>
        </w:rPr>
        <w:t xml:space="preserve">by several committee members </w:t>
      </w:r>
      <w:r w:rsidR="008216EE" w:rsidRPr="000222B1">
        <w:rPr>
          <w:sz w:val="24"/>
          <w:szCs w:val="24"/>
        </w:rPr>
        <w:t>after his presentation</w:t>
      </w:r>
      <w:r w:rsidR="0030726B" w:rsidRPr="000222B1">
        <w:rPr>
          <w:sz w:val="24"/>
          <w:szCs w:val="24"/>
        </w:rPr>
        <w:t xml:space="preserve"> </w:t>
      </w:r>
      <w:r w:rsidR="00EA28A7">
        <w:rPr>
          <w:sz w:val="24"/>
          <w:szCs w:val="24"/>
        </w:rPr>
        <w:t xml:space="preserve">regarding </w:t>
      </w:r>
      <w:r w:rsidR="0030726B" w:rsidRPr="000222B1">
        <w:rPr>
          <w:sz w:val="24"/>
          <w:szCs w:val="24"/>
        </w:rPr>
        <w:t>the MAC layer for coordinated topology in Orlando</w:t>
      </w:r>
      <w:r w:rsidR="008216EE" w:rsidRPr="000222B1">
        <w:rPr>
          <w:sz w:val="24"/>
          <w:szCs w:val="24"/>
        </w:rPr>
        <w:t xml:space="preserve">. Volker is happy to integrate contributions and cover the interests of others. </w:t>
      </w:r>
      <w:r w:rsidR="0030726B" w:rsidRPr="000222B1">
        <w:rPr>
          <w:sz w:val="24"/>
          <w:szCs w:val="24"/>
        </w:rPr>
        <w:t xml:space="preserve">Discussion </w:t>
      </w:r>
      <w:r w:rsidR="00EA28A7">
        <w:rPr>
          <w:sz w:val="24"/>
          <w:szCs w:val="24"/>
        </w:rPr>
        <w:t>will be</w:t>
      </w:r>
      <w:r w:rsidR="0030726B" w:rsidRPr="000222B1">
        <w:rPr>
          <w:sz w:val="24"/>
          <w:szCs w:val="24"/>
        </w:rPr>
        <w:t xml:space="preserve"> continued using the email distributor</w:t>
      </w:r>
      <w:r w:rsidR="00EA28A7">
        <w:rPr>
          <w:sz w:val="24"/>
          <w:szCs w:val="24"/>
        </w:rPr>
        <w:t>.</w:t>
      </w:r>
    </w:p>
    <w:p w14:paraId="4201BBBE" w14:textId="77777777" w:rsidR="008216EE" w:rsidRPr="000222B1" w:rsidRDefault="008216EE">
      <w:pPr>
        <w:jc w:val="both"/>
        <w:rPr>
          <w:sz w:val="24"/>
          <w:szCs w:val="24"/>
        </w:rPr>
      </w:pPr>
    </w:p>
    <w:p w14:paraId="4A29DF81" w14:textId="6F9C2390" w:rsidR="00AE6EF5" w:rsidRPr="000222B1" w:rsidRDefault="00AE6EF5" w:rsidP="00EA28A7">
      <w:pPr>
        <w:pStyle w:val="Listenabsatz"/>
        <w:numPr>
          <w:ilvl w:val="0"/>
          <w:numId w:val="23"/>
        </w:numPr>
        <w:jc w:val="both"/>
        <w:rPr>
          <w:rFonts w:ascii="Times New Roman" w:hAnsi="Times New Roman" w:cs="Times New Roman"/>
        </w:rPr>
      </w:pPr>
      <w:r w:rsidRPr="000222B1">
        <w:rPr>
          <w:rFonts w:ascii="Times New Roman" w:hAnsi="Times New Roman" w:cs="Times New Roman"/>
        </w:rPr>
        <w:t>The committee discuss</w:t>
      </w:r>
      <w:r w:rsidR="0030726B" w:rsidRPr="000222B1">
        <w:rPr>
          <w:rFonts w:ascii="Times New Roman" w:hAnsi="Times New Roman" w:cs="Times New Roman"/>
        </w:rPr>
        <w:t>ed</w:t>
      </w:r>
      <w:r w:rsidRPr="000222B1">
        <w:rPr>
          <w:rFonts w:ascii="Times New Roman" w:hAnsi="Times New Roman" w:cs="Times New Roman"/>
        </w:rPr>
        <w:t xml:space="preserve"> the deadline for submitting comments and evaluation and proposals. According to the minute of last meeting, the deadline is April 20th. </w:t>
      </w:r>
      <w:r w:rsidR="00D84B9D" w:rsidRPr="000222B1">
        <w:rPr>
          <w:rFonts w:ascii="Times New Roman" w:hAnsi="Times New Roman" w:cs="Times New Roman"/>
        </w:rPr>
        <w:t xml:space="preserve">It is requested and agreed by the committee to postpone the deadline </w:t>
      </w:r>
      <w:r w:rsidR="0030726B" w:rsidRPr="000222B1">
        <w:rPr>
          <w:rFonts w:ascii="Times New Roman" w:hAnsi="Times New Roman" w:cs="Times New Roman"/>
        </w:rPr>
        <w:t xml:space="preserve">for evaluation results </w:t>
      </w:r>
      <w:r w:rsidR="00D84B9D" w:rsidRPr="000222B1">
        <w:rPr>
          <w:rFonts w:ascii="Times New Roman" w:hAnsi="Times New Roman" w:cs="Times New Roman"/>
        </w:rPr>
        <w:t>to April 27th.</w:t>
      </w:r>
    </w:p>
    <w:p w14:paraId="7E0CFC98" w14:textId="77777777" w:rsidR="008216EE" w:rsidRPr="000222B1" w:rsidRDefault="008216EE">
      <w:pPr>
        <w:jc w:val="both"/>
        <w:rPr>
          <w:sz w:val="24"/>
          <w:szCs w:val="24"/>
        </w:rPr>
      </w:pPr>
    </w:p>
    <w:p w14:paraId="3DA3DC4E" w14:textId="16816968" w:rsidR="00A11D71" w:rsidRPr="000222B1" w:rsidRDefault="00D84B9D" w:rsidP="00EA28A7">
      <w:pPr>
        <w:pStyle w:val="Listenabsatz"/>
        <w:numPr>
          <w:ilvl w:val="0"/>
          <w:numId w:val="23"/>
        </w:numPr>
        <w:jc w:val="both"/>
        <w:rPr>
          <w:rFonts w:ascii="Times New Roman" w:hAnsi="Times New Roman" w:cs="Times New Roman"/>
        </w:rPr>
      </w:pPr>
      <w:r w:rsidRPr="000222B1">
        <w:rPr>
          <w:rFonts w:ascii="Times New Roman" w:hAnsi="Times New Roman" w:cs="Times New Roman"/>
        </w:rPr>
        <w:t xml:space="preserve">The committee continues to discuss </w:t>
      </w:r>
      <w:r w:rsidR="00EC3C85">
        <w:rPr>
          <w:rFonts w:ascii="Times New Roman" w:hAnsi="Times New Roman" w:cs="Times New Roman"/>
        </w:rPr>
        <w:t xml:space="preserve">and agree upon </w:t>
      </w:r>
      <w:r w:rsidRPr="000222B1">
        <w:rPr>
          <w:rFonts w:ascii="Times New Roman" w:hAnsi="Times New Roman" w:cs="Times New Roman"/>
        </w:rPr>
        <w:t>the framework of evaluation of PM PHY</w:t>
      </w:r>
      <w:r w:rsidR="00A11D71" w:rsidRPr="000222B1">
        <w:rPr>
          <w:rFonts w:ascii="Times New Roman" w:hAnsi="Times New Roman" w:cs="Times New Roman"/>
        </w:rPr>
        <w:t>.</w:t>
      </w:r>
    </w:p>
    <w:p w14:paraId="7491AFF5" w14:textId="77777777" w:rsidR="000222B1" w:rsidRPr="000222B1" w:rsidRDefault="000222B1" w:rsidP="000222B1">
      <w:pPr>
        <w:pStyle w:val="Listenabsatz"/>
        <w:rPr>
          <w:rFonts w:ascii="Times New Roman" w:hAnsi="Times New Roman" w:cs="Times New Roman"/>
        </w:rPr>
      </w:pPr>
    </w:p>
    <w:p w14:paraId="6CE114CE" w14:textId="081DA72F" w:rsidR="000222B1" w:rsidRPr="000222B1" w:rsidRDefault="000222B1" w:rsidP="000222B1">
      <w:pPr>
        <w:pStyle w:val="Listenabsatz"/>
        <w:ind w:left="360"/>
        <w:jc w:val="both"/>
        <w:rPr>
          <w:rFonts w:ascii="Times New Roman" w:hAnsi="Times New Roman" w:cs="Times New Roman"/>
        </w:rPr>
      </w:pPr>
      <w:r w:rsidRPr="000222B1">
        <w:rPr>
          <w:rFonts w:ascii="Times New Roman" w:hAnsi="Times New Roman" w:cs="Times New Roman"/>
        </w:rPr>
        <w:t xml:space="preserve">1) </w:t>
      </w:r>
      <w:r w:rsidRPr="000222B1">
        <w:rPr>
          <w:rFonts w:ascii="Times New Roman" w:hAnsi="Times New Roman" w:cs="Times New Roman"/>
          <w:b/>
          <w:bCs/>
        </w:rPr>
        <w:t xml:space="preserve">Preamble: </w:t>
      </w:r>
      <w:r w:rsidR="00733D3C" w:rsidRPr="000222B1">
        <w:rPr>
          <w:rFonts w:ascii="Times New Roman" w:hAnsi="Times New Roman" w:cs="Times New Roman"/>
        </w:rPr>
        <w:t>Detection probability (for false alarm rate = 0.1%) vs. SNR (cf. doc. 15-18-0106/r0) and required SNR where prob. of misdetection (timing error) &lt;0.1%</w:t>
      </w:r>
    </w:p>
    <w:p w14:paraId="5EDDEA98" w14:textId="01156299" w:rsidR="00521A81" w:rsidRPr="000222B1" w:rsidRDefault="000222B1" w:rsidP="000222B1">
      <w:pPr>
        <w:pStyle w:val="Listenabsatz"/>
        <w:ind w:left="360"/>
        <w:jc w:val="both"/>
        <w:rPr>
          <w:rFonts w:ascii="Times New Roman" w:hAnsi="Times New Roman" w:cs="Times New Roman"/>
        </w:rPr>
      </w:pPr>
      <w:r w:rsidRPr="000222B1">
        <w:rPr>
          <w:rFonts w:ascii="Times New Roman" w:hAnsi="Times New Roman" w:cs="Times New Roman"/>
        </w:rPr>
        <w:t xml:space="preserve">2) </w:t>
      </w:r>
      <w:r w:rsidRPr="000222B1">
        <w:rPr>
          <w:rFonts w:ascii="Times New Roman" w:hAnsi="Times New Roman" w:cs="Times New Roman"/>
          <w:b/>
          <w:bCs/>
        </w:rPr>
        <w:t xml:space="preserve">Header: </w:t>
      </w:r>
      <w:r w:rsidR="00733D3C" w:rsidRPr="000222B1">
        <w:rPr>
          <w:rFonts w:ascii="Times New Roman" w:hAnsi="Times New Roman" w:cs="Times New Roman"/>
        </w:rPr>
        <w:t>BER vs. SNR for the header incl. 8B10B and RS(36,24) coding assuming random data for the header information</w:t>
      </w:r>
    </w:p>
    <w:p w14:paraId="28894C43" w14:textId="7D814CE8" w:rsidR="00521A81" w:rsidRPr="000222B1" w:rsidRDefault="000222B1" w:rsidP="000222B1">
      <w:pPr>
        <w:pStyle w:val="Listenabsatz"/>
        <w:ind w:left="360"/>
        <w:jc w:val="both"/>
        <w:rPr>
          <w:rFonts w:ascii="Times New Roman" w:hAnsi="Times New Roman" w:cs="Times New Roman"/>
        </w:rPr>
      </w:pPr>
      <w:r w:rsidRPr="000222B1">
        <w:rPr>
          <w:rFonts w:ascii="Times New Roman" w:hAnsi="Times New Roman" w:cs="Times New Roman"/>
        </w:rPr>
        <w:t xml:space="preserve">3) </w:t>
      </w:r>
      <w:r w:rsidRPr="000222B1">
        <w:rPr>
          <w:rFonts w:ascii="Times New Roman" w:hAnsi="Times New Roman" w:cs="Times New Roman"/>
          <w:b/>
          <w:bCs/>
        </w:rPr>
        <w:t xml:space="preserve">Payload: </w:t>
      </w:r>
      <w:r w:rsidR="00733D3C" w:rsidRPr="000222B1">
        <w:rPr>
          <w:rFonts w:ascii="Times New Roman" w:hAnsi="Times New Roman" w:cs="Times New Roman"/>
        </w:rPr>
        <w:t>BER vs. SNR for the payload incl. 8B10B or HCM and RS(255,248) coding assuming random data for the payload</w:t>
      </w:r>
    </w:p>
    <w:p w14:paraId="6FC6A228" w14:textId="77777777" w:rsidR="00EC3C85" w:rsidRDefault="00EC3C85" w:rsidP="000222B1">
      <w:pPr>
        <w:pStyle w:val="Listenabsatz"/>
        <w:ind w:left="360"/>
        <w:jc w:val="both"/>
        <w:rPr>
          <w:rFonts w:ascii="Times New Roman" w:hAnsi="Times New Roman" w:cs="Times New Roman"/>
        </w:rPr>
      </w:pPr>
    </w:p>
    <w:p w14:paraId="363F6A27" w14:textId="6297ACA2" w:rsidR="000222B1" w:rsidRPr="00694BCD" w:rsidRDefault="000222B1" w:rsidP="000222B1">
      <w:pPr>
        <w:pStyle w:val="Listenabsatz"/>
        <w:ind w:left="360"/>
        <w:jc w:val="both"/>
        <w:rPr>
          <w:rFonts w:ascii="Times New Roman" w:hAnsi="Times New Roman" w:cs="Times New Roman"/>
        </w:rPr>
      </w:pPr>
      <w:r w:rsidRPr="000222B1">
        <w:rPr>
          <w:rFonts w:ascii="Times New Roman" w:hAnsi="Times New Roman" w:cs="Times New Roman"/>
        </w:rPr>
        <w:t xml:space="preserve">Results are expected for AWGN, D3 in scenario 3 and D7 in scenario 4 (Fig. 25) where LED1-6 are used together from </w:t>
      </w:r>
      <w:hyperlink r:id="rId10" w:history="1">
        <w:r w:rsidRPr="000222B1">
          <w:rPr>
            <w:rStyle w:val="Hyperlink"/>
            <w:rFonts w:ascii="Times New Roman" w:hAnsi="Times New Roman" w:cs="Times New Roman"/>
            <w:lang w:val="en-GB"/>
          </w:rPr>
          <w:t>https://mentor.ieee.org/802.15/dcn/15/15-15-0746-01-007a-tg7r1-channel-model-document-for-high-rate-pd-communications.pdf</w:t>
        </w:r>
      </w:hyperlink>
      <w:r w:rsidRPr="000222B1">
        <w:rPr>
          <w:rFonts w:ascii="Times New Roman" w:hAnsi="Times New Roman" w:cs="Times New Roman"/>
          <w:lang w:val="en-GB"/>
        </w:rPr>
        <w:t xml:space="preserve">. CIRs: </w:t>
      </w:r>
      <w:hyperlink r:id="rId11" w:history="1">
        <w:r w:rsidRPr="000222B1">
          <w:rPr>
            <w:rStyle w:val="Hyperlink"/>
            <w:rFonts w:ascii="Times New Roman" w:hAnsi="Times New Roman" w:cs="Times New Roman"/>
            <w:lang w:val="en-GB"/>
          </w:rPr>
          <w:t>https://mentor.ieee.org/802.15/dcn/15/15-15-0747-00-007a-tg7r1-cirs-channel-model-document-for-high-rate-pd-communications.zip</w:t>
        </w:r>
      </w:hyperlink>
      <w:r w:rsidRPr="000222B1">
        <w:rPr>
          <w:rFonts w:ascii="Times New Roman" w:hAnsi="Times New Roman" w:cs="Times New Roman"/>
          <w:lang w:val="en-GB"/>
        </w:rPr>
        <w:t xml:space="preserve"> a companion file. </w:t>
      </w:r>
      <w:r w:rsidRPr="00694BCD">
        <w:rPr>
          <w:rFonts w:ascii="Times New Roman" w:hAnsi="Times New Roman" w:cs="Times New Roman"/>
        </w:rPr>
        <w:t xml:space="preserve">In case of questions, please, use TG13 email reflector. </w:t>
      </w:r>
    </w:p>
    <w:p w14:paraId="70C193E0" w14:textId="77777777" w:rsidR="0030726B" w:rsidRPr="000222B1" w:rsidRDefault="0030726B">
      <w:pPr>
        <w:jc w:val="both"/>
        <w:rPr>
          <w:sz w:val="24"/>
          <w:szCs w:val="24"/>
        </w:rPr>
      </w:pPr>
    </w:p>
    <w:p w14:paraId="32E8B040" w14:textId="77295CB6" w:rsidR="00260BC8" w:rsidRPr="000222B1" w:rsidRDefault="000222B1">
      <w:pPr>
        <w:jc w:val="both"/>
        <w:rPr>
          <w:sz w:val="24"/>
          <w:szCs w:val="24"/>
        </w:rPr>
      </w:pPr>
      <w:r w:rsidRPr="000222B1">
        <w:rPr>
          <w:sz w:val="24"/>
          <w:szCs w:val="24"/>
        </w:rPr>
        <w:t xml:space="preserve">The meeting </w:t>
      </w:r>
      <w:r w:rsidR="00260BC8" w:rsidRPr="000222B1">
        <w:rPr>
          <w:sz w:val="24"/>
          <w:szCs w:val="24"/>
        </w:rPr>
        <w:t>recessed</w:t>
      </w:r>
      <w:r w:rsidR="0030726B" w:rsidRPr="000222B1">
        <w:rPr>
          <w:sz w:val="24"/>
          <w:szCs w:val="24"/>
        </w:rPr>
        <w:t xml:space="preserve"> until AM2</w:t>
      </w:r>
      <w:r w:rsidR="00260BC8" w:rsidRPr="000222B1">
        <w:rPr>
          <w:sz w:val="24"/>
          <w:szCs w:val="24"/>
        </w:rPr>
        <w:t xml:space="preserve">. </w:t>
      </w:r>
    </w:p>
    <w:p w14:paraId="0CCB457F" w14:textId="4B2B08A7" w:rsidR="00D84B9D" w:rsidRPr="000222B1" w:rsidRDefault="00D84B9D">
      <w:pPr>
        <w:jc w:val="both"/>
        <w:rPr>
          <w:sz w:val="24"/>
          <w:szCs w:val="24"/>
        </w:rPr>
      </w:pPr>
    </w:p>
    <w:p w14:paraId="5B99F4F4" w14:textId="3B069B66" w:rsidR="00260BC8" w:rsidRPr="00FC4EF4" w:rsidRDefault="00260BC8" w:rsidP="00260BC8">
      <w:pPr>
        <w:outlineLvl w:val="0"/>
        <w:rPr>
          <w:b/>
          <w:sz w:val="28"/>
          <w:u w:val="single"/>
          <w:lang w:eastAsia="ja-JP"/>
        </w:rPr>
      </w:pPr>
      <w:r>
        <w:rPr>
          <w:b/>
          <w:sz w:val="28"/>
          <w:u w:val="single"/>
          <w:lang w:eastAsia="ja-JP"/>
        </w:rPr>
        <w:t>Tuesday</w:t>
      </w:r>
      <w:r w:rsidRPr="00FC4EF4">
        <w:rPr>
          <w:b/>
          <w:sz w:val="28"/>
          <w:u w:val="single"/>
          <w:lang w:eastAsia="ja-JP"/>
        </w:rPr>
        <w:t xml:space="preserve">, </w:t>
      </w:r>
      <w:r>
        <w:rPr>
          <w:b/>
          <w:sz w:val="28"/>
          <w:u w:val="single"/>
          <w:lang w:eastAsia="ja-JP"/>
        </w:rPr>
        <w:t>March 6, 2018, AM2</w:t>
      </w:r>
      <w:r w:rsidRPr="00FC4EF4">
        <w:rPr>
          <w:b/>
          <w:sz w:val="28"/>
          <w:u w:val="single"/>
          <w:lang w:eastAsia="ja-JP"/>
        </w:rPr>
        <w:t xml:space="preserve"> </w:t>
      </w:r>
      <w:r w:rsidRPr="00FC4EF4">
        <w:rPr>
          <w:b/>
          <w:sz w:val="28"/>
          <w:u w:val="single"/>
        </w:rPr>
        <w:t>Session</w:t>
      </w:r>
    </w:p>
    <w:p w14:paraId="3A8E0BF2" w14:textId="77777777" w:rsidR="00EC3C85" w:rsidRDefault="00EC3C85" w:rsidP="00260BC8"/>
    <w:p w14:paraId="3C571FF0" w14:textId="7EDAA401" w:rsidR="00260BC8" w:rsidRDefault="00260BC8" w:rsidP="00260BC8">
      <w:pPr>
        <w:rPr>
          <w:sz w:val="24"/>
        </w:rPr>
      </w:pPr>
      <w:r w:rsidRPr="00EC3C85">
        <w:rPr>
          <w:sz w:val="24"/>
        </w:rPr>
        <w:t xml:space="preserve">Attendance: </w:t>
      </w:r>
      <w:r w:rsidR="008C684B" w:rsidRPr="00EC3C85">
        <w:rPr>
          <w:sz w:val="24"/>
        </w:rPr>
        <w:t>9</w:t>
      </w:r>
      <w:r w:rsidRPr="00EC3C85">
        <w:rPr>
          <w:sz w:val="24"/>
        </w:rPr>
        <w:t xml:space="preserve"> people (Volker, Sang-Kyu, Xu Wang, John Li, Chong Han</w:t>
      </w:r>
      <w:r w:rsidR="009512E8" w:rsidRPr="00EC3C85">
        <w:rPr>
          <w:sz w:val="24"/>
        </w:rPr>
        <w:t xml:space="preserve"> etc</w:t>
      </w:r>
      <w:r w:rsidRPr="00EC3C85">
        <w:rPr>
          <w:sz w:val="24"/>
        </w:rPr>
        <w:t>)</w:t>
      </w:r>
    </w:p>
    <w:p w14:paraId="24D2C728" w14:textId="2F858AE0" w:rsidR="00EC3C85" w:rsidRDefault="00EC3C85" w:rsidP="00260BC8">
      <w:pPr>
        <w:rPr>
          <w:sz w:val="24"/>
        </w:rPr>
      </w:pPr>
    </w:p>
    <w:p w14:paraId="50A39E71" w14:textId="77777777" w:rsidR="00990507" w:rsidRDefault="00990507" w:rsidP="00990507">
      <w:pPr>
        <w:rPr>
          <w:sz w:val="24"/>
        </w:rPr>
      </w:pPr>
      <w:r>
        <w:rPr>
          <w:sz w:val="24"/>
        </w:rPr>
        <w:t xml:space="preserve">The </w:t>
      </w:r>
      <w:r w:rsidRPr="00452603">
        <w:rPr>
          <w:sz w:val="24"/>
        </w:rPr>
        <w:t>Chair</w:t>
      </w:r>
      <w:r>
        <w:rPr>
          <w:sz w:val="24"/>
        </w:rPr>
        <w:t xml:space="preserve">, Volker Jungnickel (Fraunhofer HHI) </w:t>
      </w:r>
      <w:r w:rsidRPr="00452603">
        <w:rPr>
          <w:sz w:val="24"/>
        </w:rPr>
        <w:t xml:space="preserve">calls the meeting to order. </w:t>
      </w:r>
    </w:p>
    <w:p w14:paraId="78944895" w14:textId="77777777" w:rsidR="00452603" w:rsidRPr="00EC3C85" w:rsidRDefault="00452603" w:rsidP="00260BC8">
      <w:pPr>
        <w:rPr>
          <w:sz w:val="24"/>
        </w:rPr>
      </w:pPr>
    </w:p>
    <w:p w14:paraId="00114790" w14:textId="15255774" w:rsidR="009512E8" w:rsidRPr="00EC3C85" w:rsidRDefault="00EA28A7">
      <w:pPr>
        <w:jc w:val="both"/>
        <w:rPr>
          <w:sz w:val="24"/>
          <w:szCs w:val="22"/>
        </w:rPr>
      </w:pPr>
      <w:r>
        <w:rPr>
          <w:sz w:val="24"/>
          <w:szCs w:val="22"/>
        </w:rPr>
        <w:t>2</w:t>
      </w:r>
      <w:r w:rsidR="00ED66B9" w:rsidRPr="00EC3C85">
        <w:rPr>
          <w:sz w:val="24"/>
          <w:szCs w:val="22"/>
        </w:rPr>
        <w:t>1.</w:t>
      </w:r>
      <w:r w:rsidR="00ED66B9" w:rsidRPr="00EC3C85">
        <w:rPr>
          <w:sz w:val="24"/>
          <w:szCs w:val="22"/>
        </w:rPr>
        <w:tab/>
      </w:r>
      <w:r w:rsidR="009512E8" w:rsidRPr="00EC3C85">
        <w:rPr>
          <w:sz w:val="24"/>
          <w:szCs w:val="22"/>
        </w:rPr>
        <w:t>The committee decide to request 10 session slots in meeting in May 2018.</w:t>
      </w:r>
    </w:p>
    <w:p w14:paraId="77CFD336" w14:textId="567F7495" w:rsidR="009512E8" w:rsidRPr="00EC3C85" w:rsidRDefault="00EA28A7" w:rsidP="00EC3C85">
      <w:pPr>
        <w:ind w:left="720" w:hanging="720"/>
        <w:jc w:val="both"/>
        <w:rPr>
          <w:sz w:val="24"/>
          <w:szCs w:val="22"/>
        </w:rPr>
      </w:pPr>
      <w:r>
        <w:rPr>
          <w:sz w:val="24"/>
          <w:szCs w:val="22"/>
        </w:rPr>
        <w:t>22</w:t>
      </w:r>
      <w:r w:rsidR="00ED66B9" w:rsidRPr="00EC3C85">
        <w:rPr>
          <w:sz w:val="24"/>
          <w:szCs w:val="22"/>
        </w:rPr>
        <w:t>.</w:t>
      </w:r>
      <w:r w:rsidR="00ED66B9" w:rsidRPr="00EC3C85">
        <w:rPr>
          <w:sz w:val="24"/>
          <w:szCs w:val="22"/>
        </w:rPr>
        <w:tab/>
      </w:r>
      <w:r w:rsidR="009512E8" w:rsidRPr="00EC3C85">
        <w:rPr>
          <w:sz w:val="24"/>
          <w:szCs w:val="22"/>
        </w:rPr>
        <w:t xml:space="preserve">The committee suggests pureLiFi to submit their proposal of LB-OFDM PHY following the skeleton in chapter 11 in draft D2. </w:t>
      </w:r>
    </w:p>
    <w:p w14:paraId="3B14C1DE" w14:textId="2A035439" w:rsidR="00EC3C85" w:rsidRDefault="00EA28A7" w:rsidP="00EC3C85">
      <w:pPr>
        <w:ind w:left="720" w:hanging="720"/>
        <w:jc w:val="both"/>
        <w:rPr>
          <w:sz w:val="24"/>
          <w:szCs w:val="22"/>
        </w:rPr>
      </w:pPr>
      <w:r>
        <w:rPr>
          <w:sz w:val="24"/>
          <w:szCs w:val="22"/>
        </w:rPr>
        <w:t>2</w:t>
      </w:r>
      <w:r w:rsidR="00EC3C85">
        <w:rPr>
          <w:sz w:val="24"/>
          <w:szCs w:val="22"/>
        </w:rPr>
        <w:t xml:space="preserve">3. </w:t>
      </w:r>
      <w:r w:rsidR="00EC3C85">
        <w:rPr>
          <w:sz w:val="24"/>
          <w:szCs w:val="22"/>
        </w:rPr>
        <w:tab/>
      </w:r>
      <w:r w:rsidR="009512E8" w:rsidRPr="00EC3C85">
        <w:rPr>
          <w:sz w:val="24"/>
          <w:szCs w:val="22"/>
        </w:rPr>
        <w:t>The editor</w:t>
      </w:r>
      <w:r w:rsidR="008C684B" w:rsidRPr="00EC3C85">
        <w:rPr>
          <w:sz w:val="24"/>
          <w:szCs w:val="22"/>
        </w:rPr>
        <w:t xml:space="preserve"> suggests the new proposals should focus on the technical details while putting the text aside. Once the technical part agreed upon, the text is minimal additional work. </w:t>
      </w:r>
    </w:p>
    <w:p w14:paraId="3A9D0918" w14:textId="10DA9E3E" w:rsidR="00EC3C85" w:rsidRDefault="00EA28A7" w:rsidP="00EC3C85">
      <w:pPr>
        <w:ind w:left="720" w:hanging="720"/>
        <w:jc w:val="both"/>
        <w:rPr>
          <w:sz w:val="24"/>
          <w:szCs w:val="22"/>
        </w:rPr>
      </w:pPr>
      <w:r>
        <w:rPr>
          <w:sz w:val="24"/>
          <w:szCs w:val="22"/>
        </w:rPr>
        <w:t>2</w:t>
      </w:r>
      <w:r w:rsidR="00EC3C85">
        <w:rPr>
          <w:sz w:val="24"/>
          <w:szCs w:val="22"/>
        </w:rPr>
        <w:t xml:space="preserve">4. </w:t>
      </w:r>
      <w:r w:rsidR="00EC3C85">
        <w:rPr>
          <w:sz w:val="24"/>
          <w:szCs w:val="22"/>
        </w:rPr>
        <w:tab/>
      </w:r>
      <w:r w:rsidR="00FA20DB" w:rsidRPr="00EC3C85">
        <w:rPr>
          <w:sz w:val="24"/>
          <w:szCs w:val="22"/>
        </w:rPr>
        <w:t>The committee discuss the future priorities between more specific PHYs and a unified</w:t>
      </w:r>
      <w:r w:rsidR="00EC3C85">
        <w:rPr>
          <w:sz w:val="24"/>
          <w:szCs w:val="22"/>
        </w:rPr>
        <w:t xml:space="preserve"> MAC that works with all PHYs. </w:t>
      </w:r>
    </w:p>
    <w:p w14:paraId="7F73A432" w14:textId="40100C3A" w:rsidR="00FA20DB" w:rsidRPr="00EC3C85" w:rsidRDefault="00EA28A7" w:rsidP="00EC3C85">
      <w:pPr>
        <w:ind w:left="720" w:hanging="720"/>
        <w:jc w:val="both"/>
        <w:rPr>
          <w:sz w:val="24"/>
          <w:szCs w:val="22"/>
        </w:rPr>
      </w:pPr>
      <w:r>
        <w:rPr>
          <w:sz w:val="24"/>
          <w:szCs w:val="22"/>
        </w:rPr>
        <w:t>2</w:t>
      </w:r>
      <w:r w:rsidR="00EC3C85">
        <w:rPr>
          <w:sz w:val="24"/>
          <w:szCs w:val="22"/>
        </w:rPr>
        <w:t>5.</w:t>
      </w:r>
      <w:r w:rsidR="00EC3C85">
        <w:rPr>
          <w:sz w:val="24"/>
          <w:szCs w:val="22"/>
        </w:rPr>
        <w:tab/>
      </w:r>
      <w:r w:rsidR="00FA20DB" w:rsidRPr="00EC3C85">
        <w:rPr>
          <w:sz w:val="24"/>
          <w:szCs w:val="22"/>
        </w:rPr>
        <w:t xml:space="preserve">Volker suggests that the deadline for proposals and evaluations be set e.g., April 27 for PM PHYs. For HB-OFDM PHY a deadline after the meeting in May is requested. </w:t>
      </w:r>
    </w:p>
    <w:p w14:paraId="3E3E5951" w14:textId="58E59D2B" w:rsidR="00EC3C85" w:rsidRDefault="00FA20DB" w:rsidP="00EC3C85">
      <w:pPr>
        <w:ind w:firstLine="720"/>
        <w:jc w:val="both"/>
        <w:rPr>
          <w:sz w:val="24"/>
          <w:szCs w:val="22"/>
        </w:rPr>
      </w:pPr>
      <w:r w:rsidRPr="00EC3C85">
        <w:rPr>
          <w:sz w:val="24"/>
          <w:szCs w:val="22"/>
        </w:rPr>
        <w:t xml:space="preserve">No agreement has been made </w:t>
      </w:r>
      <w:r w:rsidR="00EB1829">
        <w:rPr>
          <w:sz w:val="24"/>
          <w:szCs w:val="22"/>
        </w:rPr>
        <w:t xml:space="preserve">until now </w:t>
      </w:r>
      <w:r w:rsidRPr="00EC3C85">
        <w:rPr>
          <w:sz w:val="24"/>
          <w:szCs w:val="22"/>
        </w:rPr>
        <w:t xml:space="preserve">for </w:t>
      </w:r>
      <w:r w:rsidR="00EC3C85">
        <w:rPr>
          <w:sz w:val="24"/>
          <w:szCs w:val="22"/>
        </w:rPr>
        <w:t xml:space="preserve">submission deadline of </w:t>
      </w:r>
      <w:r w:rsidRPr="00EC3C85">
        <w:rPr>
          <w:sz w:val="24"/>
          <w:szCs w:val="22"/>
        </w:rPr>
        <w:t>LB</w:t>
      </w:r>
      <w:r w:rsidR="00EB1829">
        <w:rPr>
          <w:sz w:val="24"/>
          <w:szCs w:val="22"/>
        </w:rPr>
        <w:t>-</w:t>
      </w:r>
      <w:r w:rsidRPr="00EC3C85">
        <w:rPr>
          <w:sz w:val="24"/>
          <w:szCs w:val="22"/>
        </w:rPr>
        <w:t xml:space="preserve"> and HB-OFDM PHY. </w:t>
      </w:r>
    </w:p>
    <w:p w14:paraId="4F6EEE6E" w14:textId="168F8388" w:rsidR="00FA20DB" w:rsidRPr="00EC3C85" w:rsidRDefault="00ED66B9" w:rsidP="00EC3C85">
      <w:pPr>
        <w:ind w:firstLine="720"/>
        <w:jc w:val="both"/>
        <w:rPr>
          <w:sz w:val="24"/>
          <w:szCs w:val="24"/>
        </w:rPr>
      </w:pPr>
      <w:r w:rsidRPr="00EC3C85">
        <w:rPr>
          <w:sz w:val="24"/>
          <w:szCs w:val="24"/>
        </w:rPr>
        <w:t xml:space="preserve">The committee </w:t>
      </w:r>
      <w:r w:rsidR="00EC3C85">
        <w:rPr>
          <w:sz w:val="24"/>
          <w:szCs w:val="24"/>
        </w:rPr>
        <w:t>discussed the again</w:t>
      </w:r>
      <w:r w:rsidRPr="00EC3C85">
        <w:rPr>
          <w:sz w:val="24"/>
          <w:szCs w:val="24"/>
        </w:rPr>
        <w:t xml:space="preserve"> the framework of the evaluation. </w:t>
      </w:r>
    </w:p>
    <w:p w14:paraId="12EF8F81" w14:textId="77777777" w:rsidR="00EC3C85" w:rsidRDefault="00ED66B9" w:rsidP="00EC3C85">
      <w:pPr>
        <w:ind w:firstLine="720"/>
        <w:jc w:val="both"/>
        <w:rPr>
          <w:sz w:val="24"/>
          <w:szCs w:val="24"/>
        </w:rPr>
      </w:pPr>
      <w:r w:rsidRPr="00EC3C85">
        <w:rPr>
          <w:sz w:val="24"/>
          <w:szCs w:val="24"/>
        </w:rPr>
        <w:t xml:space="preserve">Q: What is the evaluation is not successful for the proposed scheme? </w:t>
      </w:r>
    </w:p>
    <w:p w14:paraId="0D1C30A4" w14:textId="768CFCA7" w:rsidR="00ED66B9" w:rsidRPr="00EC3C85" w:rsidRDefault="00EC3C85" w:rsidP="00EC3C85">
      <w:pPr>
        <w:ind w:firstLine="720"/>
        <w:jc w:val="both"/>
        <w:rPr>
          <w:sz w:val="24"/>
          <w:szCs w:val="24"/>
        </w:rPr>
      </w:pPr>
      <w:r>
        <w:rPr>
          <w:sz w:val="24"/>
          <w:szCs w:val="24"/>
        </w:rPr>
        <w:t xml:space="preserve">A: </w:t>
      </w:r>
      <w:r w:rsidR="00ED66B9" w:rsidRPr="00EC3C85">
        <w:rPr>
          <w:sz w:val="24"/>
          <w:szCs w:val="24"/>
        </w:rPr>
        <w:t xml:space="preserve">Comment: The proposer can adjust the scheme as they see fit. </w:t>
      </w:r>
    </w:p>
    <w:p w14:paraId="7127FC2C" w14:textId="15866A17" w:rsidR="00ED66B9" w:rsidRPr="00EC3C85" w:rsidRDefault="00EA28A7">
      <w:pPr>
        <w:jc w:val="both"/>
        <w:rPr>
          <w:sz w:val="24"/>
          <w:szCs w:val="24"/>
        </w:rPr>
      </w:pPr>
      <w:r>
        <w:rPr>
          <w:sz w:val="24"/>
          <w:szCs w:val="24"/>
        </w:rPr>
        <w:t>26</w:t>
      </w:r>
      <w:r w:rsidR="0033503A" w:rsidRPr="00EC3C85">
        <w:rPr>
          <w:sz w:val="24"/>
          <w:szCs w:val="24"/>
        </w:rPr>
        <w:t xml:space="preserve">. </w:t>
      </w:r>
      <w:r w:rsidR="0033503A" w:rsidRPr="00EC3C85">
        <w:rPr>
          <w:sz w:val="24"/>
          <w:szCs w:val="24"/>
        </w:rPr>
        <w:tab/>
        <w:t>John Li presents the plan of processing of the proposals.</w:t>
      </w:r>
    </w:p>
    <w:p w14:paraId="6BC1347E" w14:textId="64F43D60" w:rsidR="001E5778" w:rsidRDefault="00EA28A7">
      <w:pPr>
        <w:jc w:val="both"/>
        <w:rPr>
          <w:sz w:val="24"/>
          <w:szCs w:val="24"/>
        </w:rPr>
      </w:pPr>
      <w:r>
        <w:rPr>
          <w:sz w:val="24"/>
          <w:szCs w:val="24"/>
        </w:rPr>
        <w:t>27</w:t>
      </w:r>
      <w:r w:rsidR="001E5778" w:rsidRPr="00EC3C85">
        <w:rPr>
          <w:sz w:val="24"/>
          <w:szCs w:val="24"/>
        </w:rPr>
        <w:t xml:space="preserve">. </w:t>
      </w:r>
      <w:r w:rsidR="001E5778" w:rsidRPr="00EC3C85">
        <w:rPr>
          <w:sz w:val="24"/>
          <w:szCs w:val="24"/>
        </w:rPr>
        <w:tab/>
        <w:t xml:space="preserve">The committee starts resolution of the comments against draft D2. </w:t>
      </w:r>
    </w:p>
    <w:p w14:paraId="1E487D2B" w14:textId="052A9A14" w:rsidR="00EC3C85" w:rsidRDefault="00EC3C85">
      <w:pPr>
        <w:jc w:val="both"/>
        <w:rPr>
          <w:sz w:val="24"/>
          <w:szCs w:val="24"/>
        </w:rPr>
      </w:pPr>
    </w:p>
    <w:p w14:paraId="48C8B541" w14:textId="379087A8" w:rsidR="00EC3C85" w:rsidRPr="000222B1" w:rsidRDefault="00EC3C85" w:rsidP="00EC3C85">
      <w:pPr>
        <w:jc w:val="both"/>
        <w:rPr>
          <w:sz w:val="24"/>
          <w:szCs w:val="24"/>
        </w:rPr>
      </w:pPr>
      <w:r w:rsidRPr="000222B1">
        <w:rPr>
          <w:sz w:val="24"/>
          <w:szCs w:val="24"/>
        </w:rPr>
        <w:t xml:space="preserve">The meeting recessed until </w:t>
      </w:r>
      <w:r>
        <w:rPr>
          <w:sz w:val="24"/>
          <w:szCs w:val="24"/>
        </w:rPr>
        <w:t>Wednesday P</w:t>
      </w:r>
      <w:r w:rsidRPr="000222B1">
        <w:rPr>
          <w:sz w:val="24"/>
          <w:szCs w:val="24"/>
        </w:rPr>
        <w:t>M</w:t>
      </w:r>
      <w:r>
        <w:rPr>
          <w:sz w:val="24"/>
          <w:szCs w:val="24"/>
        </w:rPr>
        <w:t>1</w:t>
      </w:r>
      <w:r w:rsidRPr="000222B1">
        <w:rPr>
          <w:sz w:val="24"/>
          <w:szCs w:val="24"/>
        </w:rPr>
        <w:t xml:space="preserve">. </w:t>
      </w:r>
    </w:p>
    <w:p w14:paraId="5FA0AA1F" w14:textId="77777777" w:rsidR="001E5778" w:rsidRDefault="001E5778">
      <w:pPr>
        <w:jc w:val="both"/>
        <w:rPr>
          <w:szCs w:val="22"/>
        </w:rPr>
      </w:pPr>
    </w:p>
    <w:p w14:paraId="47625AC4" w14:textId="5E86A4F5" w:rsidR="00170747" w:rsidRPr="00FC4EF4" w:rsidRDefault="00170747" w:rsidP="00170747">
      <w:pPr>
        <w:outlineLvl w:val="0"/>
        <w:rPr>
          <w:b/>
          <w:sz w:val="28"/>
          <w:u w:val="single"/>
          <w:lang w:eastAsia="ja-JP"/>
        </w:rPr>
      </w:pPr>
      <w:r>
        <w:rPr>
          <w:b/>
          <w:sz w:val="28"/>
          <w:u w:val="single"/>
          <w:lang w:eastAsia="ja-JP"/>
        </w:rPr>
        <w:t>Wednesday</w:t>
      </w:r>
      <w:r w:rsidRPr="00FC4EF4">
        <w:rPr>
          <w:b/>
          <w:sz w:val="28"/>
          <w:u w:val="single"/>
          <w:lang w:eastAsia="ja-JP"/>
        </w:rPr>
        <w:t xml:space="preserve">, </w:t>
      </w:r>
      <w:r>
        <w:rPr>
          <w:b/>
          <w:sz w:val="28"/>
          <w:u w:val="single"/>
          <w:lang w:eastAsia="ja-JP"/>
        </w:rPr>
        <w:t>March 7, 2018, PM1</w:t>
      </w:r>
      <w:r w:rsidRPr="00FC4EF4">
        <w:rPr>
          <w:b/>
          <w:sz w:val="28"/>
          <w:u w:val="single"/>
          <w:lang w:eastAsia="ja-JP"/>
        </w:rPr>
        <w:t xml:space="preserve"> </w:t>
      </w:r>
      <w:r w:rsidRPr="00FC4EF4">
        <w:rPr>
          <w:b/>
          <w:sz w:val="28"/>
          <w:u w:val="single"/>
        </w:rPr>
        <w:t>Session</w:t>
      </w:r>
    </w:p>
    <w:p w14:paraId="2340F48F" w14:textId="600CC05F" w:rsidR="00170747" w:rsidRPr="00BA13A2" w:rsidRDefault="00170747" w:rsidP="00170747">
      <w:pPr>
        <w:rPr>
          <w:sz w:val="24"/>
        </w:rPr>
      </w:pPr>
      <w:r w:rsidRPr="00BA13A2">
        <w:rPr>
          <w:sz w:val="24"/>
        </w:rPr>
        <w:t xml:space="preserve">Attendance: </w:t>
      </w:r>
      <w:r w:rsidR="00897204" w:rsidRPr="00BA13A2">
        <w:rPr>
          <w:sz w:val="24"/>
        </w:rPr>
        <w:t>10</w:t>
      </w:r>
      <w:r w:rsidRPr="00BA13A2">
        <w:rPr>
          <w:sz w:val="24"/>
        </w:rPr>
        <w:t xml:space="preserve"> people (Volker, Sang-Kyu, Xu Wang, John Li, Chong Han etc)</w:t>
      </w:r>
    </w:p>
    <w:p w14:paraId="6A16724D" w14:textId="23474ADF" w:rsidR="00BA13A2" w:rsidRDefault="00BA13A2" w:rsidP="00170747">
      <w:pPr>
        <w:rPr>
          <w:sz w:val="24"/>
        </w:rPr>
      </w:pPr>
    </w:p>
    <w:p w14:paraId="1850A07F" w14:textId="77777777" w:rsidR="00990507" w:rsidRDefault="00990507" w:rsidP="00990507">
      <w:pPr>
        <w:rPr>
          <w:sz w:val="24"/>
        </w:rPr>
      </w:pPr>
      <w:r>
        <w:rPr>
          <w:sz w:val="24"/>
        </w:rPr>
        <w:t xml:space="preserve">The </w:t>
      </w:r>
      <w:r w:rsidRPr="00452603">
        <w:rPr>
          <w:sz w:val="24"/>
        </w:rPr>
        <w:t>Chair</w:t>
      </w:r>
      <w:r>
        <w:rPr>
          <w:sz w:val="24"/>
        </w:rPr>
        <w:t xml:space="preserve">, Volker Jungnickel (Fraunhofer HHI) </w:t>
      </w:r>
      <w:r w:rsidRPr="00452603">
        <w:rPr>
          <w:sz w:val="24"/>
        </w:rPr>
        <w:t xml:space="preserve">calls the meeting to order. </w:t>
      </w:r>
    </w:p>
    <w:p w14:paraId="11F2A890" w14:textId="77777777" w:rsidR="00452603" w:rsidRPr="00BA13A2" w:rsidRDefault="00452603" w:rsidP="00170747">
      <w:pPr>
        <w:rPr>
          <w:sz w:val="24"/>
        </w:rPr>
      </w:pPr>
    </w:p>
    <w:p w14:paraId="3BDB588A" w14:textId="30AAF4D6" w:rsidR="00170747" w:rsidRPr="00BA13A2" w:rsidRDefault="00EA28A7" w:rsidP="00BA13A2">
      <w:pPr>
        <w:ind w:left="720" w:hanging="720"/>
        <w:rPr>
          <w:sz w:val="24"/>
        </w:rPr>
      </w:pPr>
      <w:r>
        <w:rPr>
          <w:sz w:val="24"/>
        </w:rPr>
        <w:t>28</w:t>
      </w:r>
      <w:r w:rsidR="00897204" w:rsidRPr="00BA13A2">
        <w:rPr>
          <w:sz w:val="24"/>
        </w:rPr>
        <w:t xml:space="preserve">. </w:t>
      </w:r>
      <w:r w:rsidR="00BA13A2">
        <w:rPr>
          <w:sz w:val="24"/>
        </w:rPr>
        <w:tab/>
      </w:r>
      <w:r w:rsidR="00170747" w:rsidRPr="00BA13A2">
        <w:rPr>
          <w:sz w:val="24"/>
        </w:rPr>
        <w:t xml:space="preserve">The </w:t>
      </w:r>
      <w:r w:rsidR="00BA13A2">
        <w:rPr>
          <w:sz w:val="24"/>
        </w:rPr>
        <w:t>C</w:t>
      </w:r>
      <w:r w:rsidR="00170747" w:rsidRPr="00BA13A2">
        <w:rPr>
          <w:sz w:val="24"/>
        </w:rPr>
        <w:t>hair starts the discussion on OFDM PHYs</w:t>
      </w:r>
      <w:r w:rsidR="00BA13A2">
        <w:rPr>
          <w:sz w:val="24"/>
        </w:rPr>
        <w:t xml:space="preserve"> submission deadline</w:t>
      </w:r>
      <w:r w:rsidR="00170747" w:rsidRPr="00BA13A2">
        <w:rPr>
          <w:sz w:val="24"/>
        </w:rPr>
        <w:t>. The</w:t>
      </w:r>
      <w:r w:rsidR="00897204" w:rsidRPr="00BA13A2">
        <w:rPr>
          <w:sz w:val="24"/>
        </w:rPr>
        <w:t xml:space="preserve"> original</w:t>
      </w:r>
      <w:r w:rsidR="00170747" w:rsidRPr="00BA13A2">
        <w:rPr>
          <w:sz w:val="24"/>
        </w:rPr>
        <w:t xml:space="preserve"> deadline to submit proposal is April 20th. Volker proposes to postpone this deadline substantially. </w:t>
      </w:r>
    </w:p>
    <w:p w14:paraId="675C54E7" w14:textId="77C755A2" w:rsidR="00170747" w:rsidRPr="00BA13A2" w:rsidRDefault="00BA13A2" w:rsidP="00BA13A2">
      <w:pPr>
        <w:ind w:left="1440" w:hanging="720"/>
        <w:rPr>
          <w:sz w:val="24"/>
        </w:rPr>
      </w:pPr>
      <w:r>
        <w:rPr>
          <w:sz w:val="24"/>
        </w:rPr>
        <w:t xml:space="preserve">- </w:t>
      </w:r>
      <w:r>
        <w:rPr>
          <w:sz w:val="24"/>
        </w:rPr>
        <w:tab/>
      </w:r>
      <w:r w:rsidR="00623E49">
        <w:rPr>
          <w:sz w:val="24"/>
        </w:rPr>
        <w:t>P</w:t>
      </w:r>
      <w:r w:rsidR="00170747" w:rsidRPr="00BA13A2">
        <w:rPr>
          <w:sz w:val="24"/>
        </w:rPr>
        <w:t xml:space="preserve">ureLifFi will </w:t>
      </w:r>
      <w:r w:rsidR="00623E49">
        <w:rPr>
          <w:sz w:val="24"/>
        </w:rPr>
        <w:t xml:space="preserve">submit </w:t>
      </w:r>
      <w:r w:rsidR="00170747" w:rsidRPr="00BA13A2">
        <w:rPr>
          <w:sz w:val="24"/>
        </w:rPr>
        <w:t>LB-OFDM PHY</w:t>
      </w:r>
      <w:r w:rsidR="00623E49">
        <w:rPr>
          <w:sz w:val="24"/>
        </w:rPr>
        <w:t xml:space="preserve"> until </w:t>
      </w:r>
      <w:r w:rsidR="00170747" w:rsidRPr="00BA13A2">
        <w:rPr>
          <w:sz w:val="24"/>
        </w:rPr>
        <w:t xml:space="preserve">April 27th. </w:t>
      </w:r>
      <w:r>
        <w:rPr>
          <w:sz w:val="24"/>
        </w:rPr>
        <w:t>M</w:t>
      </w:r>
      <w:r w:rsidRPr="00BA13A2">
        <w:rPr>
          <w:sz w:val="24"/>
        </w:rPr>
        <w:t xml:space="preserve">aybe </w:t>
      </w:r>
      <w:r>
        <w:rPr>
          <w:sz w:val="24"/>
        </w:rPr>
        <w:t xml:space="preserve">there is also </w:t>
      </w:r>
      <w:r w:rsidRPr="00BA13A2">
        <w:rPr>
          <w:sz w:val="24"/>
        </w:rPr>
        <w:t xml:space="preserve">some </w:t>
      </w:r>
      <w:r>
        <w:rPr>
          <w:sz w:val="24"/>
        </w:rPr>
        <w:t xml:space="preserve">contribution </w:t>
      </w:r>
      <w:r w:rsidR="00623E49">
        <w:rPr>
          <w:sz w:val="24"/>
        </w:rPr>
        <w:t xml:space="preserve">also </w:t>
      </w:r>
      <w:r>
        <w:rPr>
          <w:sz w:val="24"/>
        </w:rPr>
        <w:t xml:space="preserve">to </w:t>
      </w:r>
      <w:r w:rsidRPr="00BA13A2">
        <w:rPr>
          <w:sz w:val="24"/>
        </w:rPr>
        <w:t>HB-OFDM PHY</w:t>
      </w:r>
      <w:r>
        <w:rPr>
          <w:sz w:val="24"/>
        </w:rPr>
        <w:t>.</w:t>
      </w:r>
    </w:p>
    <w:p w14:paraId="1E648738" w14:textId="77777777" w:rsidR="00BA13A2" w:rsidRDefault="00BA13A2" w:rsidP="00BA13A2">
      <w:pPr>
        <w:ind w:left="1440" w:hanging="720"/>
        <w:rPr>
          <w:sz w:val="24"/>
        </w:rPr>
      </w:pPr>
      <w:r>
        <w:rPr>
          <w:sz w:val="24"/>
        </w:rPr>
        <w:t xml:space="preserve">- </w:t>
      </w:r>
      <w:r>
        <w:rPr>
          <w:sz w:val="24"/>
        </w:rPr>
        <w:tab/>
      </w:r>
      <w:r w:rsidR="00170747" w:rsidRPr="00BA13A2">
        <w:rPr>
          <w:sz w:val="24"/>
        </w:rPr>
        <w:t xml:space="preserve">Volker proposes to further postpone the deadline </w:t>
      </w:r>
      <w:r w:rsidR="00897204" w:rsidRPr="00BA13A2">
        <w:rPr>
          <w:sz w:val="24"/>
        </w:rPr>
        <w:t xml:space="preserve">for HB-OFDM PHY </w:t>
      </w:r>
      <w:r w:rsidR="00170747" w:rsidRPr="00BA13A2">
        <w:rPr>
          <w:sz w:val="24"/>
        </w:rPr>
        <w:t xml:space="preserve">to </w:t>
      </w:r>
      <w:r w:rsidR="00897204" w:rsidRPr="00BA13A2">
        <w:rPr>
          <w:sz w:val="24"/>
        </w:rPr>
        <w:t xml:space="preserve">July 1st. </w:t>
      </w:r>
    </w:p>
    <w:p w14:paraId="799E73F8" w14:textId="68282FE7" w:rsidR="00897204" w:rsidRDefault="00897204" w:rsidP="00BA13A2">
      <w:pPr>
        <w:ind w:left="709"/>
        <w:rPr>
          <w:sz w:val="24"/>
        </w:rPr>
      </w:pPr>
      <w:r w:rsidRPr="00BA13A2">
        <w:rPr>
          <w:sz w:val="24"/>
        </w:rPr>
        <w:t xml:space="preserve">In the next meeting in May, LB-OFDM PHY will be discussed to be added </w:t>
      </w:r>
      <w:r w:rsidR="00BA13A2">
        <w:rPr>
          <w:sz w:val="24"/>
        </w:rPr>
        <w:t xml:space="preserve">to the next draft. In </w:t>
      </w:r>
      <w:r w:rsidRPr="00BA13A2">
        <w:rPr>
          <w:sz w:val="24"/>
        </w:rPr>
        <w:t xml:space="preserve">the July meeting, HB-OFDM PHY will be discussed. The suggestion is agreed by the committee. </w:t>
      </w:r>
    </w:p>
    <w:p w14:paraId="68C2AD12" w14:textId="77777777" w:rsidR="00BA13A2" w:rsidRPr="00BA13A2" w:rsidRDefault="00BA13A2" w:rsidP="00BA13A2">
      <w:pPr>
        <w:ind w:left="709"/>
        <w:rPr>
          <w:sz w:val="24"/>
        </w:rPr>
      </w:pPr>
    </w:p>
    <w:p w14:paraId="618872D7" w14:textId="62055352" w:rsidR="009F11AF" w:rsidRPr="00BA13A2" w:rsidRDefault="00897204" w:rsidP="00BA13A2">
      <w:pPr>
        <w:ind w:left="709" w:hanging="709"/>
        <w:rPr>
          <w:sz w:val="24"/>
        </w:rPr>
      </w:pPr>
      <w:r w:rsidRPr="00BA13A2">
        <w:rPr>
          <w:sz w:val="24"/>
        </w:rPr>
        <w:t>2</w:t>
      </w:r>
      <w:r w:rsidR="00EA28A7">
        <w:rPr>
          <w:sz w:val="24"/>
        </w:rPr>
        <w:t>9</w:t>
      </w:r>
      <w:r w:rsidRPr="00BA13A2">
        <w:rPr>
          <w:sz w:val="24"/>
        </w:rPr>
        <w:t xml:space="preserve">. </w:t>
      </w:r>
      <w:r w:rsidR="00BA13A2">
        <w:rPr>
          <w:sz w:val="24"/>
        </w:rPr>
        <w:tab/>
      </w:r>
      <w:r w:rsidRPr="00BA13A2">
        <w:rPr>
          <w:sz w:val="24"/>
        </w:rPr>
        <w:t>T</w:t>
      </w:r>
      <w:r w:rsidR="009F11AF" w:rsidRPr="00BA13A2">
        <w:rPr>
          <w:sz w:val="24"/>
        </w:rPr>
        <w:t xml:space="preserve">he </w:t>
      </w:r>
      <w:r w:rsidR="00BA13A2">
        <w:rPr>
          <w:sz w:val="24"/>
        </w:rPr>
        <w:t>C</w:t>
      </w:r>
      <w:r w:rsidR="009F11AF" w:rsidRPr="00BA13A2">
        <w:rPr>
          <w:sz w:val="24"/>
        </w:rPr>
        <w:t>hair starts the discussion regarding the MAC sublayer specification update. T</w:t>
      </w:r>
      <w:r w:rsidRPr="00BA13A2">
        <w:rPr>
          <w:sz w:val="24"/>
        </w:rPr>
        <w:t xml:space="preserve">he MAC sublayer </w:t>
      </w:r>
      <w:r w:rsidR="00BA13A2">
        <w:rPr>
          <w:sz w:val="24"/>
        </w:rPr>
        <w:t xml:space="preserve">of </w:t>
      </w:r>
      <w:r w:rsidR="009F11AF" w:rsidRPr="00BA13A2">
        <w:rPr>
          <w:sz w:val="24"/>
        </w:rPr>
        <w:t>IEEE 802.</w:t>
      </w:r>
      <w:r w:rsidRPr="00BA13A2">
        <w:rPr>
          <w:sz w:val="24"/>
        </w:rPr>
        <w:t xml:space="preserve">15.4 (2006) was copied to </w:t>
      </w:r>
      <w:r w:rsidR="009F11AF" w:rsidRPr="00BA13A2">
        <w:rPr>
          <w:sz w:val="24"/>
        </w:rPr>
        <w:t>IEEE 802.</w:t>
      </w:r>
      <w:r w:rsidRPr="00BA13A2">
        <w:rPr>
          <w:sz w:val="24"/>
        </w:rPr>
        <w:t xml:space="preserve">15.7. </w:t>
      </w:r>
      <w:r w:rsidR="00BA13A2">
        <w:rPr>
          <w:sz w:val="24"/>
        </w:rPr>
        <w:t xml:space="preserve">There were discussions if this was the final standard or kind of a draft. </w:t>
      </w:r>
      <w:r w:rsidRPr="00BA13A2">
        <w:rPr>
          <w:sz w:val="24"/>
        </w:rPr>
        <w:t xml:space="preserve">There is a new specification </w:t>
      </w:r>
      <w:r w:rsidR="009F11AF" w:rsidRPr="00BA13A2">
        <w:rPr>
          <w:sz w:val="24"/>
        </w:rPr>
        <w:t>IEEE 802.</w:t>
      </w:r>
      <w:r w:rsidRPr="00BA13A2">
        <w:rPr>
          <w:sz w:val="24"/>
        </w:rPr>
        <w:t xml:space="preserve">15.4 (2015). </w:t>
      </w:r>
      <w:r w:rsidR="00BA13A2">
        <w:rPr>
          <w:sz w:val="24"/>
        </w:rPr>
        <w:t>According to comments from the WG, t</w:t>
      </w:r>
      <w:r w:rsidRPr="00BA13A2">
        <w:rPr>
          <w:sz w:val="24"/>
        </w:rPr>
        <w:t xml:space="preserve">he new specification should be used to update </w:t>
      </w:r>
      <w:r w:rsidR="009F11AF" w:rsidRPr="00BA13A2">
        <w:rPr>
          <w:sz w:val="24"/>
        </w:rPr>
        <w:t>IEEE P802.</w:t>
      </w:r>
      <w:r w:rsidRPr="00BA13A2">
        <w:rPr>
          <w:sz w:val="24"/>
        </w:rPr>
        <w:t>15.7</w:t>
      </w:r>
      <w:r w:rsidR="00BA13A2">
        <w:rPr>
          <w:sz w:val="24"/>
        </w:rPr>
        <w:t>m</w:t>
      </w:r>
      <w:r w:rsidRPr="00BA13A2">
        <w:rPr>
          <w:sz w:val="24"/>
        </w:rPr>
        <w:t xml:space="preserve"> before </w:t>
      </w:r>
      <w:r w:rsidR="00BA13A2">
        <w:rPr>
          <w:sz w:val="24"/>
        </w:rPr>
        <w:t xml:space="preserve">it </w:t>
      </w:r>
      <w:r w:rsidRPr="00BA13A2">
        <w:rPr>
          <w:sz w:val="24"/>
        </w:rPr>
        <w:t xml:space="preserve">is published. </w:t>
      </w:r>
      <w:r w:rsidR="009F11AF" w:rsidRPr="00BA13A2">
        <w:rPr>
          <w:sz w:val="24"/>
        </w:rPr>
        <w:t>IEEE P802.</w:t>
      </w:r>
      <w:r w:rsidRPr="00BA13A2">
        <w:rPr>
          <w:sz w:val="24"/>
        </w:rPr>
        <w:t xml:space="preserve">15.13 also shares most of the MAC with </w:t>
      </w:r>
      <w:r w:rsidR="009F11AF" w:rsidRPr="00BA13A2">
        <w:rPr>
          <w:sz w:val="24"/>
        </w:rPr>
        <w:t>IEEE P802.</w:t>
      </w:r>
      <w:r w:rsidRPr="00BA13A2">
        <w:rPr>
          <w:sz w:val="24"/>
        </w:rPr>
        <w:t>15.7</w:t>
      </w:r>
      <w:r w:rsidR="00BA13A2">
        <w:rPr>
          <w:sz w:val="24"/>
        </w:rPr>
        <w:t>m. Both are a legacy of 802.15.7</w:t>
      </w:r>
      <w:r w:rsidRPr="00BA13A2">
        <w:rPr>
          <w:sz w:val="24"/>
        </w:rPr>
        <w:t xml:space="preserve">. </w:t>
      </w:r>
      <w:r w:rsidR="00BA13A2">
        <w:rPr>
          <w:sz w:val="24"/>
        </w:rPr>
        <w:t>There are several options.</w:t>
      </w:r>
    </w:p>
    <w:p w14:paraId="19CCB17D" w14:textId="77777777" w:rsidR="00BA13A2" w:rsidRDefault="00BA13A2" w:rsidP="00170747">
      <w:pPr>
        <w:rPr>
          <w:sz w:val="24"/>
        </w:rPr>
      </w:pPr>
    </w:p>
    <w:p w14:paraId="48957703" w14:textId="5EC8882C" w:rsidR="00897204" w:rsidRPr="00BA13A2" w:rsidRDefault="009F11AF" w:rsidP="00BA13A2">
      <w:pPr>
        <w:pStyle w:val="Listenabsatz"/>
        <w:numPr>
          <w:ilvl w:val="0"/>
          <w:numId w:val="32"/>
        </w:numPr>
        <w:ind w:hanging="11"/>
        <w:rPr>
          <w:rFonts w:ascii="Times New Roman" w:hAnsi="Times New Roman" w:cs="Times New Roman"/>
        </w:rPr>
      </w:pPr>
      <w:r w:rsidRPr="00BA13A2">
        <w:rPr>
          <w:rFonts w:ascii="Times New Roman" w:hAnsi="Times New Roman" w:cs="Times New Roman"/>
        </w:rPr>
        <w:t>TG13 and TG7m j</w:t>
      </w:r>
      <w:r w:rsidR="00897204" w:rsidRPr="00BA13A2">
        <w:rPr>
          <w:rFonts w:ascii="Times New Roman" w:hAnsi="Times New Roman" w:cs="Times New Roman"/>
        </w:rPr>
        <w:t xml:space="preserve">ointly handle the update. </w:t>
      </w:r>
    </w:p>
    <w:p w14:paraId="75078888" w14:textId="5AAA4544" w:rsidR="00BA13A2" w:rsidRPr="00BA13A2" w:rsidRDefault="00897204" w:rsidP="00BA13A2">
      <w:pPr>
        <w:pStyle w:val="Listenabsatz"/>
        <w:numPr>
          <w:ilvl w:val="0"/>
          <w:numId w:val="32"/>
        </w:numPr>
        <w:ind w:hanging="11"/>
        <w:rPr>
          <w:rFonts w:ascii="Times New Roman" w:hAnsi="Times New Roman" w:cs="Times New Roman"/>
        </w:rPr>
      </w:pPr>
      <w:r w:rsidRPr="00BA13A2">
        <w:rPr>
          <w:rFonts w:ascii="Times New Roman" w:hAnsi="Times New Roman" w:cs="Times New Roman"/>
        </w:rPr>
        <w:t>TG13 should wait till TG7m to resolve the comments.</w:t>
      </w:r>
    </w:p>
    <w:p w14:paraId="5732CACE" w14:textId="77777777" w:rsidR="00BA13A2" w:rsidRDefault="009F11AF" w:rsidP="00BA13A2">
      <w:pPr>
        <w:pStyle w:val="Listenabsatz"/>
        <w:numPr>
          <w:ilvl w:val="0"/>
          <w:numId w:val="32"/>
        </w:numPr>
        <w:ind w:hanging="11"/>
        <w:rPr>
          <w:rFonts w:ascii="Times New Roman" w:hAnsi="Times New Roman" w:cs="Times New Roman"/>
        </w:rPr>
      </w:pPr>
      <w:r w:rsidRPr="00BA13A2">
        <w:rPr>
          <w:rFonts w:ascii="Times New Roman" w:hAnsi="Times New Roman" w:cs="Times New Roman"/>
        </w:rPr>
        <w:t>Proposed: The joint discussion between TG13 and TG7m should be kept offline.</w:t>
      </w:r>
    </w:p>
    <w:p w14:paraId="5B9FF4E9" w14:textId="77777777" w:rsidR="00BA13A2" w:rsidRDefault="00BA13A2" w:rsidP="00BA13A2"/>
    <w:p w14:paraId="73C6A90D" w14:textId="2757E791" w:rsidR="009F11AF" w:rsidRPr="00BA13A2" w:rsidRDefault="00BA13A2" w:rsidP="00BA13A2">
      <w:pPr>
        <w:ind w:left="709"/>
        <w:rPr>
          <w:sz w:val="24"/>
        </w:rPr>
      </w:pPr>
      <w:r w:rsidRPr="00BA13A2">
        <w:rPr>
          <w:sz w:val="24"/>
        </w:rPr>
        <w:t>The group selected option c)</w:t>
      </w:r>
      <w:r w:rsidR="009F11AF" w:rsidRPr="00BA13A2">
        <w:rPr>
          <w:sz w:val="24"/>
        </w:rPr>
        <w:t xml:space="preserve"> </w:t>
      </w:r>
    </w:p>
    <w:p w14:paraId="0F876EE2" w14:textId="2F07A5DC" w:rsidR="00897204" w:rsidRPr="00BA13A2" w:rsidRDefault="00897204" w:rsidP="00170747">
      <w:pPr>
        <w:rPr>
          <w:sz w:val="28"/>
        </w:rPr>
      </w:pPr>
    </w:p>
    <w:p w14:paraId="5372B772" w14:textId="66F49BF9" w:rsidR="009F11AF" w:rsidRPr="00BA13A2" w:rsidRDefault="009F11AF" w:rsidP="00170747">
      <w:pPr>
        <w:rPr>
          <w:sz w:val="24"/>
        </w:rPr>
      </w:pPr>
      <w:r w:rsidRPr="00BA13A2">
        <w:rPr>
          <w:sz w:val="24"/>
        </w:rPr>
        <w:t>3</w:t>
      </w:r>
      <w:r w:rsidR="00EA28A7">
        <w:rPr>
          <w:sz w:val="24"/>
        </w:rPr>
        <w:t>0</w:t>
      </w:r>
      <w:r w:rsidRPr="00BA13A2">
        <w:rPr>
          <w:sz w:val="24"/>
        </w:rPr>
        <w:t xml:space="preserve">. </w:t>
      </w:r>
      <w:r w:rsidR="00BA13A2">
        <w:rPr>
          <w:sz w:val="24"/>
        </w:rPr>
        <w:tab/>
        <w:t xml:space="preserve">The </w:t>
      </w:r>
      <w:r w:rsidR="00623E49">
        <w:rPr>
          <w:sz w:val="24"/>
        </w:rPr>
        <w:t>T</w:t>
      </w:r>
      <w:r w:rsidR="00BA13A2">
        <w:rPr>
          <w:sz w:val="24"/>
        </w:rPr>
        <w:t xml:space="preserve">echnical Editor </w:t>
      </w:r>
      <w:r w:rsidRPr="00BA13A2">
        <w:rPr>
          <w:sz w:val="24"/>
        </w:rPr>
        <w:t>resumes resolution of the comments against D2</w:t>
      </w:r>
    </w:p>
    <w:p w14:paraId="4A21D8C4" w14:textId="4BEFC0F7" w:rsidR="009F11AF" w:rsidRPr="00BA13A2" w:rsidRDefault="00BA13A2" w:rsidP="00A41F13">
      <w:pPr>
        <w:ind w:left="1440" w:hanging="720"/>
        <w:rPr>
          <w:sz w:val="24"/>
        </w:rPr>
      </w:pPr>
      <w:r>
        <w:rPr>
          <w:sz w:val="24"/>
        </w:rPr>
        <w:t xml:space="preserve">- </w:t>
      </w:r>
      <w:r w:rsidR="00A41F13">
        <w:rPr>
          <w:sz w:val="24"/>
        </w:rPr>
        <w:tab/>
      </w:r>
      <w:r w:rsidR="00074429" w:rsidRPr="00BA13A2">
        <w:rPr>
          <w:sz w:val="24"/>
        </w:rPr>
        <w:t xml:space="preserve">The polling mechanism related comments are not resolved instead are postponed for a proposal submitted by pureLiFi before next meeting. </w:t>
      </w:r>
    </w:p>
    <w:p w14:paraId="57E83A15" w14:textId="7C926C6A" w:rsidR="00074429" w:rsidRPr="00BA13A2" w:rsidRDefault="00A41F13" w:rsidP="00A41F13">
      <w:pPr>
        <w:ind w:left="1440" w:hanging="720"/>
        <w:rPr>
          <w:sz w:val="24"/>
        </w:rPr>
      </w:pPr>
      <w:r>
        <w:rPr>
          <w:sz w:val="24"/>
        </w:rPr>
        <w:t xml:space="preserve">- </w:t>
      </w:r>
      <w:r>
        <w:rPr>
          <w:sz w:val="24"/>
        </w:rPr>
        <w:tab/>
      </w:r>
      <w:r w:rsidR="00BA13A2">
        <w:rPr>
          <w:sz w:val="24"/>
        </w:rPr>
        <w:t>T</w:t>
      </w:r>
      <w:r w:rsidR="006D671D" w:rsidRPr="00BA13A2">
        <w:rPr>
          <w:sz w:val="24"/>
        </w:rPr>
        <w:t xml:space="preserve">he </w:t>
      </w:r>
      <w:r w:rsidR="00BA13A2">
        <w:rPr>
          <w:sz w:val="24"/>
        </w:rPr>
        <w:t xml:space="preserve">PSDU size </w:t>
      </w:r>
      <w:r w:rsidR="006D671D" w:rsidRPr="00BA13A2">
        <w:rPr>
          <w:sz w:val="24"/>
        </w:rPr>
        <w:t>is proposed to be removed</w:t>
      </w:r>
      <w:r w:rsidR="000C5B6F" w:rsidRPr="00BA13A2">
        <w:rPr>
          <w:sz w:val="24"/>
        </w:rPr>
        <w:t xml:space="preserve"> from primitive PD-DATA.request. It is suggested, </w:t>
      </w:r>
      <w:r>
        <w:rPr>
          <w:sz w:val="24"/>
        </w:rPr>
        <w:t xml:space="preserve">PSDU </w:t>
      </w:r>
      <w:r w:rsidR="000C5B6F" w:rsidRPr="00BA13A2">
        <w:rPr>
          <w:sz w:val="24"/>
        </w:rPr>
        <w:t xml:space="preserve">transfer is an implementation issue and can be handled separately from PD-DATA.request. It can be handled </w:t>
      </w:r>
      <w:r>
        <w:rPr>
          <w:sz w:val="24"/>
        </w:rPr>
        <w:t xml:space="preserve">for instance </w:t>
      </w:r>
      <w:r w:rsidR="000C5B6F" w:rsidRPr="00BA13A2">
        <w:rPr>
          <w:sz w:val="24"/>
        </w:rPr>
        <w:t xml:space="preserve">by chip vendor. The agreement is to keep the </w:t>
      </w:r>
      <w:r>
        <w:rPr>
          <w:sz w:val="24"/>
        </w:rPr>
        <w:t xml:space="preserve">PSDU </w:t>
      </w:r>
      <w:r w:rsidR="000C5B6F" w:rsidRPr="00BA13A2">
        <w:rPr>
          <w:sz w:val="24"/>
        </w:rPr>
        <w:t xml:space="preserve">in the primitive (comment rejected), since this method of pass </w:t>
      </w:r>
      <w:r>
        <w:rPr>
          <w:sz w:val="24"/>
        </w:rPr>
        <w:t>PSDU</w:t>
      </w:r>
      <w:r w:rsidR="000C5B6F" w:rsidRPr="00BA13A2">
        <w:rPr>
          <w:sz w:val="24"/>
        </w:rPr>
        <w:t xml:space="preserve"> from MAC to PHY is effective and should limit implementer to </w:t>
      </w:r>
      <w:r>
        <w:rPr>
          <w:sz w:val="24"/>
        </w:rPr>
        <w:t>do it</w:t>
      </w:r>
      <w:r w:rsidR="000C5B6F" w:rsidRPr="00BA13A2">
        <w:rPr>
          <w:sz w:val="24"/>
        </w:rPr>
        <w:t xml:space="preserve"> in their own way. </w:t>
      </w:r>
    </w:p>
    <w:p w14:paraId="26F92997" w14:textId="0EFF3DBC" w:rsidR="00897204" w:rsidRPr="00623E49" w:rsidRDefault="00A41F13" w:rsidP="006C09D5">
      <w:pPr>
        <w:pStyle w:val="Listenabsatz"/>
        <w:numPr>
          <w:ilvl w:val="0"/>
          <w:numId w:val="33"/>
        </w:numPr>
        <w:ind w:left="709" w:hanging="709"/>
        <w:rPr>
          <w:rFonts w:ascii="Times New Roman" w:hAnsi="Times New Roman" w:cs="Times New Roman"/>
        </w:rPr>
      </w:pPr>
      <w:r w:rsidRPr="00623E49">
        <w:rPr>
          <w:rFonts w:ascii="Times New Roman" w:hAnsi="Times New Roman" w:cs="Times New Roman"/>
        </w:rPr>
        <w:t xml:space="preserve">The Technical Editor </w:t>
      </w:r>
      <w:r w:rsidR="000C5B6F" w:rsidRPr="00623E49">
        <w:rPr>
          <w:rFonts w:ascii="Times New Roman" w:hAnsi="Times New Roman" w:cs="Times New Roman"/>
        </w:rPr>
        <w:t xml:space="preserve">suggests the task group agree on the frame type and sub-frame type before </w:t>
      </w:r>
      <w:r w:rsidR="00623E49" w:rsidRPr="00623E49">
        <w:rPr>
          <w:rFonts w:ascii="Times New Roman" w:hAnsi="Times New Roman" w:cs="Times New Roman"/>
        </w:rPr>
        <w:t xml:space="preserve">  </w:t>
      </w:r>
      <w:r w:rsidR="00FC4270" w:rsidRPr="00623E49">
        <w:rPr>
          <w:rFonts w:ascii="Times New Roman" w:hAnsi="Times New Roman" w:cs="Times New Roman"/>
        </w:rPr>
        <w:t>editing the text</w:t>
      </w:r>
      <w:r w:rsidR="00623E49" w:rsidRPr="00623E49">
        <w:rPr>
          <w:rFonts w:ascii="Times New Roman" w:hAnsi="Times New Roman" w:cs="Times New Roman"/>
        </w:rPr>
        <w:t xml:space="preserve"> on the MAC</w:t>
      </w:r>
      <w:r w:rsidR="00FC4270" w:rsidRPr="00623E49">
        <w:rPr>
          <w:rFonts w:ascii="Times New Roman" w:hAnsi="Times New Roman" w:cs="Times New Roman"/>
        </w:rPr>
        <w:t xml:space="preserve">. </w:t>
      </w:r>
    </w:p>
    <w:p w14:paraId="5B0BF2C3" w14:textId="77777777" w:rsidR="00623E49" w:rsidRPr="00623E49" w:rsidRDefault="00623E49" w:rsidP="00A41F13">
      <w:pPr>
        <w:ind w:left="720"/>
        <w:rPr>
          <w:sz w:val="24"/>
        </w:rPr>
      </w:pPr>
    </w:p>
    <w:p w14:paraId="5D5814FE" w14:textId="79660CF4" w:rsidR="00897204" w:rsidRPr="00BA13A2" w:rsidRDefault="00A41F13" w:rsidP="00A41F13">
      <w:pPr>
        <w:ind w:left="720"/>
        <w:rPr>
          <w:sz w:val="24"/>
        </w:rPr>
      </w:pPr>
      <w:r>
        <w:rPr>
          <w:sz w:val="24"/>
        </w:rPr>
        <w:t xml:space="preserve">It was proposed to decide about a </w:t>
      </w:r>
      <w:r w:rsidR="00FC4270" w:rsidRPr="00BA13A2">
        <w:rPr>
          <w:sz w:val="24"/>
        </w:rPr>
        <w:t xml:space="preserve">procedure </w:t>
      </w:r>
      <w:r>
        <w:rPr>
          <w:sz w:val="24"/>
        </w:rPr>
        <w:t xml:space="preserve">after </w:t>
      </w:r>
      <w:r w:rsidR="00FC4270" w:rsidRPr="00BA13A2">
        <w:rPr>
          <w:sz w:val="24"/>
        </w:rPr>
        <w:t xml:space="preserve">agreeing on the MAC frame type (which has received certain level of agreement) to adding the MAC frame type from Annex (with agreed modification) to replace the TBD text. </w:t>
      </w:r>
    </w:p>
    <w:p w14:paraId="31D18AD5" w14:textId="77777777" w:rsidR="00A41F13" w:rsidRDefault="00A41F13" w:rsidP="00170747">
      <w:pPr>
        <w:rPr>
          <w:sz w:val="24"/>
        </w:rPr>
      </w:pPr>
    </w:p>
    <w:p w14:paraId="3FC6A552" w14:textId="07D31345" w:rsidR="00FC4270" w:rsidRPr="00BA13A2" w:rsidRDefault="00FC4270" w:rsidP="00170747">
      <w:pPr>
        <w:rPr>
          <w:sz w:val="24"/>
        </w:rPr>
      </w:pPr>
      <w:r w:rsidRPr="00BA13A2">
        <w:rPr>
          <w:sz w:val="24"/>
        </w:rPr>
        <w:t>The session recess</w:t>
      </w:r>
      <w:r w:rsidR="00A41F13">
        <w:rPr>
          <w:sz w:val="24"/>
        </w:rPr>
        <w:t>ed until PM2</w:t>
      </w:r>
      <w:r w:rsidRPr="00BA13A2">
        <w:rPr>
          <w:sz w:val="24"/>
        </w:rPr>
        <w:t xml:space="preserve">. </w:t>
      </w:r>
    </w:p>
    <w:p w14:paraId="50D5CF5E" w14:textId="77777777" w:rsidR="00170747" w:rsidRPr="00FC4EF4" w:rsidRDefault="00170747" w:rsidP="00170747"/>
    <w:p w14:paraId="24B19E70" w14:textId="24CC404D" w:rsidR="003E4E9F" w:rsidRDefault="003E4E9F" w:rsidP="003E4E9F">
      <w:pPr>
        <w:outlineLvl w:val="0"/>
        <w:rPr>
          <w:b/>
          <w:sz w:val="28"/>
          <w:u w:val="single"/>
        </w:rPr>
      </w:pPr>
      <w:r>
        <w:rPr>
          <w:b/>
          <w:sz w:val="28"/>
          <w:u w:val="single"/>
          <w:lang w:eastAsia="ja-JP"/>
        </w:rPr>
        <w:t>Wednesday</w:t>
      </w:r>
      <w:r w:rsidRPr="00FC4EF4">
        <w:rPr>
          <w:b/>
          <w:sz w:val="28"/>
          <w:u w:val="single"/>
          <w:lang w:eastAsia="ja-JP"/>
        </w:rPr>
        <w:t xml:space="preserve">, </w:t>
      </w:r>
      <w:r>
        <w:rPr>
          <w:b/>
          <w:sz w:val="28"/>
          <w:u w:val="single"/>
          <w:lang w:eastAsia="ja-JP"/>
        </w:rPr>
        <w:t>March 7, 2018, PM2</w:t>
      </w:r>
      <w:r w:rsidRPr="00FC4EF4">
        <w:rPr>
          <w:b/>
          <w:sz w:val="28"/>
          <w:u w:val="single"/>
          <w:lang w:eastAsia="ja-JP"/>
        </w:rPr>
        <w:t xml:space="preserve"> </w:t>
      </w:r>
      <w:r w:rsidRPr="00FC4EF4">
        <w:rPr>
          <w:b/>
          <w:sz w:val="28"/>
          <w:u w:val="single"/>
        </w:rPr>
        <w:t>Session</w:t>
      </w:r>
    </w:p>
    <w:p w14:paraId="4ACB7F79" w14:textId="77777777" w:rsidR="003E4E9F" w:rsidRPr="00FC4EF4" w:rsidRDefault="003E4E9F" w:rsidP="003E4E9F">
      <w:pPr>
        <w:outlineLvl w:val="0"/>
        <w:rPr>
          <w:b/>
          <w:sz w:val="28"/>
          <w:u w:val="single"/>
          <w:lang w:eastAsia="ja-JP"/>
        </w:rPr>
      </w:pPr>
    </w:p>
    <w:p w14:paraId="44721E37" w14:textId="43413150" w:rsidR="003E4E9F" w:rsidRPr="00A41F13" w:rsidRDefault="003E4E9F" w:rsidP="003E4E9F">
      <w:pPr>
        <w:rPr>
          <w:sz w:val="24"/>
        </w:rPr>
      </w:pPr>
      <w:r w:rsidRPr="00A41F13">
        <w:rPr>
          <w:sz w:val="24"/>
        </w:rPr>
        <w:t>Attendance: 6 people (Volker, Sang-Kyu, Xu Wang, John Li, Chong Han, Tuncer etc)</w:t>
      </w:r>
    </w:p>
    <w:p w14:paraId="707425F2" w14:textId="77777777" w:rsidR="00452603" w:rsidRDefault="00452603" w:rsidP="00A41F13">
      <w:pPr>
        <w:ind w:left="720" w:hanging="720"/>
        <w:rPr>
          <w:sz w:val="24"/>
        </w:rPr>
      </w:pPr>
    </w:p>
    <w:p w14:paraId="7E983C71" w14:textId="14E6A155" w:rsidR="00452603" w:rsidRDefault="00452603" w:rsidP="00452603">
      <w:pPr>
        <w:rPr>
          <w:sz w:val="24"/>
        </w:rPr>
      </w:pPr>
      <w:r>
        <w:rPr>
          <w:sz w:val="24"/>
        </w:rPr>
        <w:t xml:space="preserve">The </w:t>
      </w:r>
      <w:r w:rsidRPr="00452603">
        <w:rPr>
          <w:sz w:val="24"/>
        </w:rPr>
        <w:t>Chair</w:t>
      </w:r>
      <w:r w:rsidR="00990507">
        <w:rPr>
          <w:sz w:val="24"/>
        </w:rPr>
        <w:t xml:space="preserve">, Volker Jungnickel (Fraunhofer HHI) </w:t>
      </w:r>
      <w:r w:rsidRPr="00452603">
        <w:rPr>
          <w:sz w:val="24"/>
        </w:rPr>
        <w:t xml:space="preserve">calls the meeting to order. </w:t>
      </w:r>
    </w:p>
    <w:p w14:paraId="769D5530" w14:textId="77777777" w:rsidR="00452603" w:rsidRDefault="00452603" w:rsidP="00A41F13">
      <w:pPr>
        <w:ind w:left="720" w:hanging="720"/>
        <w:rPr>
          <w:sz w:val="24"/>
        </w:rPr>
      </w:pPr>
    </w:p>
    <w:p w14:paraId="53CF4197" w14:textId="2920229D" w:rsidR="003E4E9F" w:rsidRPr="00A41F13" w:rsidRDefault="006C09D5" w:rsidP="00A41F13">
      <w:pPr>
        <w:ind w:left="720" w:hanging="720"/>
        <w:rPr>
          <w:sz w:val="24"/>
        </w:rPr>
      </w:pPr>
      <w:r>
        <w:rPr>
          <w:sz w:val="24"/>
        </w:rPr>
        <w:t>32</w:t>
      </w:r>
      <w:r w:rsidR="00B919A8" w:rsidRPr="00A41F13">
        <w:rPr>
          <w:sz w:val="24"/>
        </w:rPr>
        <w:t xml:space="preserve">. </w:t>
      </w:r>
      <w:r w:rsidR="00A41F13">
        <w:rPr>
          <w:sz w:val="24"/>
        </w:rPr>
        <w:tab/>
      </w:r>
      <w:r w:rsidR="00623E49">
        <w:rPr>
          <w:sz w:val="24"/>
        </w:rPr>
        <w:t xml:space="preserve">The </w:t>
      </w:r>
      <w:r w:rsidR="003E4E9F" w:rsidRPr="00A41F13">
        <w:rPr>
          <w:sz w:val="24"/>
        </w:rPr>
        <w:t>Chair suggests</w:t>
      </w:r>
      <w:r w:rsidR="00623E49">
        <w:rPr>
          <w:sz w:val="24"/>
        </w:rPr>
        <w:t>,</w:t>
      </w:r>
      <w:r w:rsidR="003E4E9F" w:rsidRPr="00A41F13">
        <w:rPr>
          <w:sz w:val="24"/>
        </w:rPr>
        <w:t xml:space="preserve"> although the agenda is </w:t>
      </w:r>
      <w:r w:rsidR="00A41F13">
        <w:rPr>
          <w:sz w:val="24"/>
        </w:rPr>
        <w:t xml:space="preserve">likely to be finished </w:t>
      </w:r>
      <w:r w:rsidR="003E4E9F" w:rsidRPr="00A41F13">
        <w:rPr>
          <w:sz w:val="24"/>
        </w:rPr>
        <w:t xml:space="preserve">by this session, the three sessions </w:t>
      </w:r>
      <w:r w:rsidR="00A41F13">
        <w:rPr>
          <w:sz w:val="24"/>
        </w:rPr>
        <w:t xml:space="preserve">on Thursday </w:t>
      </w:r>
      <w:r w:rsidR="003E4E9F" w:rsidRPr="00A41F13">
        <w:rPr>
          <w:sz w:val="24"/>
        </w:rPr>
        <w:t>will remain open for work</w:t>
      </w:r>
      <w:r w:rsidR="00A41F13">
        <w:rPr>
          <w:sz w:val="24"/>
        </w:rPr>
        <w:t xml:space="preserve"> on the draft</w:t>
      </w:r>
      <w:r w:rsidR="00623E49">
        <w:rPr>
          <w:sz w:val="24"/>
        </w:rPr>
        <w:t xml:space="preserve"> and further discussions on the way forward on the MAC</w:t>
      </w:r>
      <w:r w:rsidR="003E4E9F" w:rsidRPr="00A41F13">
        <w:rPr>
          <w:sz w:val="24"/>
        </w:rPr>
        <w:t xml:space="preserve">. </w:t>
      </w:r>
    </w:p>
    <w:p w14:paraId="73102482" w14:textId="499AA3F3" w:rsidR="00177B28" w:rsidRPr="00A41F13" w:rsidRDefault="006C09D5" w:rsidP="00A41F13">
      <w:pPr>
        <w:ind w:left="720" w:hanging="720"/>
        <w:rPr>
          <w:sz w:val="24"/>
        </w:rPr>
      </w:pPr>
      <w:r>
        <w:rPr>
          <w:sz w:val="24"/>
        </w:rPr>
        <w:t>33</w:t>
      </w:r>
      <w:r w:rsidR="00B919A8" w:rsidRPr="00A41F13">
        <w:rPr>
          <w:sz w:val="24"/>
        </w:rPr>
        <w:t xml:space="preserve">. </w:t>
      </w:r>
      <w:r w:rsidR="00A41F13">
        <w:rPr>
          <w:sz w:val="24"/>
        </w:rPr>
        <w:tab/>
      </w:r>
      <w:r w:rsidR="00177B28" w:rsidRPr="00A41F13">
        <w:rPr>
          <w:sz w:val="24"/>
        </w:rPr>
        <w:t>T</w:t>
      </w:r>
      <w:r w:rsidR="00A41F13">
        <w:rPr>
          <w:sz w:val="24"/>
        </w:rPr>
        <w:t xml:space="preserve">he Technical Editor </w:t>
      </w:r>
      <w:r w:rsidR="00177B28" w:rsidRPr="00A41F13">
        <w:rPr>
          <w:sz w:val="24"/>
        </w:rPr>
        <w:t>suggests two methods moving forward regarding MAC frame format by studying the latest version of IEEE 802.15.4 or using general MAC structure of IEEE 802.11.</w:t>
      </w:r>
      <w:r w:rsidR="00B919A8" w:rsidRPr="00A41F13">
        <w:rPr>
          <w:sz w:val="24"/>
        </w:rPr>
        <w:t xml:space="preserve"> </w:t>
      </w:r>
      <w:r w:rsidR="00623E49">
        <w:rPr>
          <w:sz w:val="24"/>
        </w:rPr>
        <w:t xml:space="preserve">The Technical Editor </w:t>
      </w:r>
      <w:r w:rsidR="00B919A8" w:rsidRPr="00A41F13">
        <w:rPr>
          <w:sz w:val="24"/>
        </w:rPr>
        <w:t xml:space="preserve">suggests a presentation is </w:t>
      </w:r>
      <w:r w:rsidR="00623E49">
        <w:rPr>
          <w:sz w:val="24"/>
        </w:rPr>
        <w:t xml:space="preserve">uploaded </w:t>
      </w:r>
      <w:r w:rsidR="00B919A8" w:rsidRPr="00A41F13">
        <w:rPr>
          <w:sz w:val="24"/>
        </w:rPr>
        <w:t>by himself before the meeting in May explaining the IEEE 802.15.4 MAC</w:t>
      </w:r>
      <w:r w:rsidR="00623E49">
        <w:rPr>
          <w:sz w:val="24"/>
        </w:rPr>
        <w:t>, which was welcomed by the group</w:t>
      </w:r>
      <w:r w:rsidR="00B919A8" w:rsidRPr="00A41F13">
        <w:rPr>
          <w:sz w:val="24"/>
        </w:rPr>
        <w:t>.</w:t>
      </w:r>
    </w:p>
    <w:p w14:paraId="5C768DAB" w14:textId="7640A985" w:rsidR="00177B28" w:rsidRPr="00A41F13" w:rsidRDefault="00B919A8" w:rsidP="00623E49">
      <w:pPr>
        <w:ind w:left="720" w:hanging="720"/>
        <w:rPr>
          <w:sz w:val="24"/>
        </w:rPr>
      </w:pPr>
      <w:r w:rsidRPr="00A41F13">
        <w:rPr>
          <w:sz w:val="24"/>
        </w:rPr>
        <w:t>3</w:t>
      </w:r>
      <w:r w:rsidR="006C09D5">
        <w:rPr>
          <w:sz w:val="24"/>
        </w:rPr>
        <w:t>4</w:t>
      </w:r>
      <w:r w:rsidRPr="00A41F13">
        <w:rPr>
          <w:sz w:val="24"/>
        </w:rPr>
        <w:t xml:space="preserve">. </w:t>
      </w:r>
      <w:r w:rsidR="00623E49">
        <w:rPr>
          <w:sz w:val="24"/>
        </w:rPr>
        <w:tab/>
        <w:t xml:space="preserve">The </w:t>
      </w:r>
      <w:r w:rsidR="00177B28" w:rsidRPr="00A41F13">
        <w:rPr>
          <w:sz w:val="24"/>
        </w:rPr>
        <w:t>Chair explains the different t</w:t>
      </w:r>
      <w:r w:rsidR="00623E49">
        <w:rPr>
          <w:sz w:val="24"/>
        </w:rPr>
        <w:t xml:space="preserve">opologies </w:t>
      </w:r>
      <w:r w:rsidR="00177B28" w:rsidRPr="00A41F13">
        <w:rPr>
          <w:sz w:val="24"/>
        </w:rPr>
        <w:t xml:space="preserve">introduced </w:t>
      </w:r>
      <w:r w:rsidR="00623E49">
        <w:rPr>
          <w:sz w:val="24"/>
        </w:rPr>
        <w:t>by</w:t>
      </w:r>
      <w:r w:rsidR="00177B28" w:rsidRPr="00A41F13">
        <w:rPr>
          <w:sz w:val="24"/>
        </w:rPr>
        <w:t xml:space="preserve"> IEEE P802.15.13 to the original IEEE P802.15.7 that justify the TG13</w:t>
      </w:r>
      <w:r w:rsidR="00623E49">
        <w:rPr>
          <w:sz w:val="24"/>
        </w:rPr>
        <w:t xml:space="preserve"> to make a new standards, which is coordinated topology and heterogeneous OWC/RF and relay network functionalities</w:t>
      </w:r>
      <w:r w:rsidR="00177B28" w:rsidRPr="00A41F13">
        <w:rPr>
          <w:sz w:val="24"/>
        </w:rPr>
        <w:t xml:space="preserve">. </w:t>
      </w:r>
    </w:p>
    <w:p w14:paraId="50B30B7D" w14:textId="0466CC57" w:rsidR="00B919A8" w:rsidRPr="00A41F13" w:rsidRDefault="006C09D5" w:rsidP="00623E49">
      <w:pPr>
        <w:ind w:left="720" w:hanging="720"/>
        <w:rPr>
          <w:sz w:val="24"/>
        </w:rPr>
      </w:pPr>
      <w:r>
        <w:rPr>
          <w:sz w:val="24"/>
        </w:rPr>
        <w:t>35</w:t>
      </w:r>
      <w:r w:rsidR="00B919A8" w:rsidRPr="00A41F13">
        <w:rPr>
          <w:sz w:val="24"/>
        </w:rPr>
        <w:t xml:space="preserve">. </w:t>
      </w:r>
      <w:r w:rsidR="00623E49">
        <w:rPr>
          <w:sz w:val="24"/>
        </w:rPr>
        <w:tab/>
      </w:r>
      <w:r w:rsidR="00B919A8" w:rsidRPr="00A41F13">
        <w:rPr>
          <w:sz w:val="24"/>
        </w:rPr>
        <w:t>Tuncer suggests a proposal regarding association process, capacity through relay nodes</w:t>
      </w:r>
      <w:r w:rsidR="00623E49">
        <w:rPr>
          <w:sz w:val="24"/>
        </w:rPr>
        <w:t>,</w:t>
      </w:r>
      <w:r w:rsidR="00B919A8" w:rsidRPr="00A41F13">
        <w:rPr>
          <w:sz w:val="24"/>
        </w:rPr>
        <w:t xml:space="preserve"> will be made before meeting in May. </w:t>
      </w:r>
    </w:p>
    <w:p w14:paraId="79BC84F3" w14:textId="098F4336" w:rsidR="0012654F" w:rsidRPr="00A41F13" w:rsidRDefault="006C09D5" w:rsidP="00623E49">
      <w:pPr>
        <w:ind w:left="720" w:hanging="720"/>
        <w:rPr>
          <w:sz w:val="24"/>
        </w:rPr>
      </w:pPr>
      <w:r>
        <w:rPr>
          <w:sz w:val="24"/>
        </w:rPr>
        <w:t>36</w:t>
      </w:r>
      <w:r w:rsidR="0012654F" w:rsidRPr="00A41F13">
        <w:rPr>
          <w:sz w:val="24"/>
        </w:rPr>
        <w:t xml:space="preserve">. </w:t>
      </w:r>
      <w:r w:rsidR="00623E49">
        <w:rPr>
          <w:sz w:val="24"/>
        </w:rPr>
        <w:tab/>
      </w:r>
      <w:r w:rsidR="0012654F" w:rsidRPr="00A41F13">
        <w:rPr>
          <w:sz w:val="24"/>
        </w:rPr>
        <w:t>T</w:t>
      </w:r>
      <w:r w:rsidR="00623E49">
        <w:rPr>
          <w:sz w:val="24"/>
        </w:rPr>
        <w:t xml:space="preserve">he Technical </w:t>
      </w:r>
      <w:r w:rsidR="0012654F" w:rsidRPr="00A41F13">
        <w:rPr>
          <w:sz w:val="24"/>
        </w:rPr>
        <w:t>E</w:t>
      </w:r>
      <w:r w:rsidR="00623E49">
        <w:rPr>
          <w:sz w:val="24"/>
        </w:rPr>
        <w:t>ditor</w:t>
      </w:r>
      <w:r w:rsidR="0012654F" w:rsidRPr="00A41F13">
        <w:rPr>
          <w:sz w:val="24"/>
        </w:rPr>
        <w:t xml:space="preserve"> resumes </w:t>
      </w:r>
      <w:r w:rsidR="00385E89" w:rsidRPr="00A41F13">
        <w:rPr>
          <w:sz w:val="24"/>
        </w:rPr>
        <w:t xml:space="preserve">and finishes </w:t>
      </w:r>
      <w:r w:rsidR="0012654F" w:rsidRPr="00A41F13">
        <w:rPr>
          <w:sz w:val="24"/>
        </w:rPr>
        <w:t>the comment resolution for comments against D2</w:t>
      </w:r>
      <w:r w:rsidR="00623E49">
        <w:rPr>
          <w:sz w:val="24"/>
        </w:rPr>
        <w:t xml:space="preserve"> </w:t>
      </w:r>
      <w:r w:rsidR="00623E49" w:rsidRPr="00A41F13">
        <w:rPr>
          <w:sz w:val="24"/>
        </w:rPr>
        <w:t xml:space="preserve">both </w:t>
      </w:r>
      <w:r w:rsidR="00623E49">
        <w:rPr>
          <w:sz w:val="24"/>
        </w:rPr>
        <w:t xml:space="preserve">for </w:t>
      </w:r>
      <w:r w:rsidR="00623E49" w:rsidRPr="00A41F13">
        <w:rPr>
          <w:sz w:val="24"/>
        </w:rPr>
        <w:t>technical and editorial comments</w:t>
      </w:r>
      <w:r w:rsidR="0012654F" w:rsidRPr="00A41F13">
        <w:rPr>
          <w:sz w:val="24"/>
        </w:rPr>
        <w:t xml:space="preserve">, </w:t>
      </w:r>
      <w:r w:rsidR="00623E49">
        <w:rPr>
          <w:sz w:val="24"/>
        </w:rPr>
        <w:t>uploaded in doc. 15-18/008</w:t>
      </w:r>
      <w:ins w:id="1" w:author="Jungnickel, Volker" w:date="2018-05-02T18:23:00Z">
        <w:r w:rsidR="00694BCD">
          <w:rPr>
            <w:sz w:val="24"/>
          </w:rPr>
          <w:t>8</w:t>
        </w:r>
      </w:ins>
      <w:r w:rsidR="00623E49">
        <w:rPr>
          <w:sz w:val="24"/>
        </w:rPr>
        <w:t>r1 on Mentor</w:t>
      </w:r>
      <w:r w:rsidR="0012654F" w:rsidRPr="00A41F13">
        <w:rPr>
          <w:sz w:val="24"/>
        </w:rPr>
        <w:t xml:space="preserve">. </w:t>
      </w:r>
    </w:p>
    <w:p w14:paraId="2AA59B09" w14:textId="4741F937" w:rsidR="00AF3CF8" w:rsidRPr="00A41F13" w:rsidRDefault="006C09D5" w:rsidP="00452603">
      <w:pPr>
        <w:ind w:left="720" w:hanging="720"/>
        <w:rPr>
          <w:sz w:val="24"/>
        </w:rPr>
      </w:pPr>
      <w:r>
        <w:rPr>
          <w:sz w:val="24"/>
        </w:rPr>
        <w:t>37</w:t>
      </w:r>
      <w:r w:rsidR="00AF3CF8" w:rsidRPr="00A41F13">
        <w:rPr>
          <w:sz w:val="24"/>
        </w:rPr>
        <w:t xml:space="preserve">. </w:t>
      </w:r>
      <w:r w:rsidR="00623E49">
        <w:rPr>
          <w:sz w:val="24"/>
        </w:rPr>
        <w:tab/>
      </w:r>
      <w:r w:rsidR="00AF3CF8" w:rsidRPr="00A41F13">
        <w:rPr>
          <w:sz w:val="24"/>
        </w:rPr>
        <w:t xml:space="preserve">Chair suggests work on MAC </w:t>
      </w:r>
      <w:r w:rsidR="00385E89" w:rsidRPr="00A41F13">
        <w:rPr>
          <w:sz w:val="24"/>
        </w:rPr>
        <w:t xml:space="preserve">discussing the MAC principle and time line during the meetings tomorrow. </w:t>
      </w:r>
    </w:p>
    <w:p w14:paraId="66DF57A6" w14:textId="77777777" w:rsidR="00452603" w:rsidRDefault="00452603" w:rsidP="0012654F">
      <w:pPr>
        <w:rPr>
          <w:sz w:val="24"/>
        </w:rPr>
      </w:pPr>
    </w:p>
    <w:p w14:paraId="41C3C424" w14:textId="5C3CC1C7" w:rsidR="00AE6A87" w:rsidRPr="00A41F13" w:rsidRDefault="00452603" w:rsidP="0012654F">
      <w:pPr>
        <w:rPr>
          <w:sz w:val="24"/>
        </w:rPr>
      </w:pPr>
      <w:r>
        <w:rPr>
          <w:sz w:val="24"/>
        </w:rPr>
        <w:t>The session recessed until Thursday AM2</w:t>
      </w:r>
      <w:r w:rsidR="00AE6A87" w:rsidRPr="00A41F13">
        <w:rPr>
          <w:sz w:val="24"/>
        </w:rPr>
        <w:t>.</w:t>
      </w:r>
    </w:p>
    <w:p w14:paraId="55F8B6E8" w14:textId="77777777" w:rsidR="00AE6A87" w:rsidRDefault="00AE6A87" w:rsidP="0012654F"/>
    <w:p w14:paraId="296B5C30" w14:textId="2F821D59" w:rsidR="004D6190" w:rsidRDefault="004D6190" w:rsidP="004D6190">
      <w:pPr>
        <w:outlineLvl w:val="0"/>
        <w:rPr>
          <w:b/>
          <w:sz w:val="28"/>
          <w:u w:val="single"/>
        </w:rPr>
      </w:pPr>
      <w:r>
        <w:rPr>
          <w:b/>
          <w:sz w:val="28"/>
          <w:u w:val="single"/>
          <w:lang w:eastAsia="ja-JP"/>
        </w:rPr>
        <w:t>Thursday</w:t>
      </w:r>
      <w:r w:rsidRPr="00FC4EF4">
        <w:rPr>
          <w:b/>
          <w:sz w:val="28"/>
          <w:u w:val="single"/>
          <w:lang w:eastAsia="ja-JP"/>
        </w:rPr>
        <w:t xml:space="preserve">, </w:t>
      </w:r>
      <w:r>
        <w:rPr>
          <w:b/>
          <w:sz w:val="28"/>
          <w:u w:val="single"/>
          <w:lang w:eastAsia="ja-JP"/>
        </w:rPr>
        <w:t>March 8, 2018, AM2</w:t>
      </w:r>
      <w:r w:rsidRPr="00FC4EF4">
        <w:rPr>
          <w:b/>
          <w:sz w:val="28"/>
          <w:u w:val="single"/>
          <w:lang w:eastAsia="ja-JP"/>
        </w:rPr>
        <w:t xml:space="preserve"> </w:t>
      </w:r>
      <w:r w:rsidRPr="00FC4EF4">
        <w:rPr>
          <w:b/>
          <w:sz w:val="28"/>
          <w:u w:val="single"/>
        </w:rPr>
        <w:t>Session</w:t>
      </w:r>
    </w:p>
    <w:p w14:paraId="28545E15" w14:textId="77777777" w:rsidR="00452603" w:rsidRDefault="00452603" w:rsidP="003E4E9F"/>
    <w:p w14:paraId="562EBFD2" w14:textId="59A19EC2" w:rsidR="004D6190" w:rsidRPr="00452603" w:rsidRDefault="004D6190" w:rsidP="003E4E9F">
      <w:pPr>
        <w:rPr>
          <w:sz w:val="24"/>
        </w:rPr>
      </w:pPr>
      <w:r w:rsidRPr="00452603">
        <w:rPr>
          <w:sz w:val="24"/>
        </w:rPr>
        <w:t>Attendance: 8 people ((Volker, Sang-Kyu, Xu Wang, John Li, Chong Han, Tuncer etc)</w:t>
      </w:r>
    </w:p>
    <w:p w14:paraId="6278CE3E" w14:textId="77777777" w:rsidR="00452603" w:rsidRDefault="00452603" w:rsidP="003E4E9F">
      <w:pPr>
        <w:rPr>
          <w:sz w:val="24"/>
        </w:rPr>
      </w:pPr>
    </w:p>
    <w:p w14:paraId="6201FB90" w14:textId="33C38ED7" w:rsidR="00452603" w:rsidRDefault="00A4345F" w:rsidP="00A4345F">
      <w:pPr>
        <w:rPr>
          <w:sz w:val="24"/>
        </w:rPr>
      </w:pPr>
      <w:r>
        <w:rPr>
          <w:sz w:val="24"/>
        </w:rPr>
        <w:t xml:space="preserve">The </w:t>
      </w:r>
      <w:r w:rsidRPr="00452603">
        <w:rPr>
          <w:sz w:val="24"/>
        </w:rPr>
        <w:t>Chair</w:t>
      </w:r>
      <w:r>
        <w:rPr>
          <w:sz w:val="24"/>
        </w:rPr>
        <w:t xml:space="preserve">, Volker Jungnickel (Fraunhofer HHI) </w:t>
      </w:r>
      <w:r w:rsidRPr="00452603">
        <w:rPr>
          <w:sz w:val="24"/>
        </w:rPr>
        <w:t>calls the meeting to order.</w:t>
      </w:r>
    </w:p>
    <w:p w14:paraId="704BAB17" w14:textId="77777777" w:rsidR="00A4345F" w:rsidRPr="00452603" w:rsidRDefault="00A4345F" w:rsidP="00A4345F">
      <w:pPr>
        <w:rPr>
          <w:sz w:val="24"/>
        </w:rPr>
      </w:pPr>
    </w:p>
    <w:p w14:paraId="513426E1" w14:textId="133D5964" w:rsidR="004D6190" w:rsidRPr="00452603" w:rsidRDefault="006C09D5" w:rsidP="003E4E9F">
      <w:pPr>
        <w:rPr>
          <w:sz w:val="24"/>
        </w:rPr>
      </w:pPr>
      <w:r>
        <w:rPr>
          <w:sz w:val="24"/>
        </w:rPr>
        <w:t>38</w:t>
      </w:r>
      <w:r w:rsidR="004D6190" w:rsidRPr="00452603">
        <w:rPr>
          <w:sz w:val="24"/>
        </w:rPr>
        <w:t xml:space="preserve">. </w:t>
      </w:r>
      <w:r w:rsidR="00452603">
        <w:rPr>
          <w:sz w:val="24"/>
        </w:rPr>
        <w:tab/>
      </w:r>
      <w:r w:rsidR="00A4345F">
        <w:rPr>
          <w:sz w:val="24"/>
        </w:rPr>
        <w:t xml:space="preserve">The </w:t>
      </w:r>
      <w:r w:rsidR="004D6190" w:rsidRPr="00452603">
        <w:rPr>
          <w:sz w:val="24"/>
        </w:rPr>
        <w:t>Chair leads the discussion of suggested timeline for SPEC generation.</w:t>
      </w:r>
    </w:p>
    <w:p w14:paraId="7CA4781B" w14:textId="665B5679" w:rsidR="004D6190" w:rsidRPr="00452603" w:rsidRDefault="00452603" w:rsidP="00452603">
      <w:pPr>
        <w:ind w:left="720"/>
        <w:rPr>
          <w:sz w:val="24"/>
        </w:rPr>
      </w:pPr>
      <w:r>
        <w:rPr>
          <w:sz w:val="24"/>
        </w:rPr>
        <w:t>It was s</w:t>
      </w:r>
      <w:r w:rsidR="004D6190" w:rsidRPr="00452603">
        <w:rPr>
          <w:sz w:val="24"/>
        </w:rPr>
        <w:t>uggested</w:t>
      </w:r>
      <w:r>
        <w:rPr>
          <w:sz w:val="24"/>
        </w:rPr>
        <w:t xml:space="preserve"> that PHY p</w:t>
      </w:r>
      <w:r w:rsidR="004D6190" w:rsidRPr="00452603">
        <w:rPr>
          <w:sz w:val="24"/>
        </w:rPr>
        <w:t>roposal</w:t>
      </w:r>
      <w:r>
        <w:rPr>
          <w:sz w:val="24"/>
        </w:rPr>
        <w:t>s</w:t>
      </w:r>
      <w:r w:rsidR="004D6190" w:rsidRPr="00452603">
        <w:rPr>
          <w:sz w:val="24"/>
        </w:rPr>
        <w:t xml:space="preserve"> that </w:t>
      </w:r>
      <w:r w:rsidR="00A4345F">
        <w:rPr>
          <w:sz w:val="24"/>
        </w:rPr>
        <w:t xml:space="preserve">have been </w:t>
      </w:r>
      <w:r w:rsidR="004D6190" w:rsidRPr="00452603">
        <w:rPr>
          <w:sz w:val="24"/>
        </w:rPr>
        <w:t>submitted can be commented against before the discussion in the meeting</w:t>
      </w:r>
      <w:r>
        <w:rPr>
          <w:sz w:val="24"/>
        </w:rPr>
        <w:t xml:space="preserve"> via submitting a comment table to the Mentor</w:t>
      </w:r>
      <w:r w:rsidR="004D6190" w:rsidRPr="00452603">
        <w:rPr>
          <w:sz w:val="24"/>
        </w:rPr>
        <w:t>.</w:t>
      </w:r>
      <w:r>
        <w:rPr>
          <w:sz w:val="24"/>
        </w:rPr>
        <w:t xml:space="preserve"> The submitter may respond to the comment table also via the Mentor. If there is anything left </w:t>
      </w:r>
      <w:r w:rsidR="00A4345F">
        <w:rPr>
          <w:sz w:val="24"/>
        </w:rPr>
        <w:t xml:space="preserve">to discuss, this can be discussed </w:t>
      </w:r>
      <w:r>
        <w:rPr>
          <w:sz w:val="24"/>
        </w:rPr>
        <w:t xml:space="preserve">in the meeting. This way, submissions can be </w:t>
      </w:r>
      <w:r w:rsidR="00A4345F">
        <w:rPr>
          <w:sz w:val="24"/>
        </w:rPr>
        <w:t xml:space="preserve">processed and improved faster </w:t>
      </w:r>
      <w:r>
        <w:rPr>
          <w:sz w:val="24"/>
        </w:rPr>
        <w:t xml:space="preserve">and discussion </w:t>
      </w:r>
      <w:r w:rsidR="00A4345F">
        <w:rPr>
          <w:sz w:val="24"/>
        </w:rPr>
        <w:t xml:space="preserve">is </w:t>
      </w:r>
      <w:r>
        <w:rPr>
          <w:sz w:val="24"/>
        </w:rPr>
        <w:t xml:space="preserve">maintained open also between the meetings.  </w:t>
      </w:r>
      <w:r w:rsidR="004D6190" w:rsidRPr="00452603">
        <w:rPr>
          <w:sz w:val="24"/>
        </w:rPr>
        <w:t xml:space="preserve"> </w:t>
      </w:r>
    </w:p>
    <w:p w14:paraId="76FBD760" w14:textId="3E193361" w:rsidR="004D6190" w:rsidRPr="00452603" w:rsidRDefault="006C09D5" w:rsidP="003E4E9F">
      <w:pPr>
        <w:rPr>
          <w:sz w:val="24"/>
        </w:rPr>
      </w:pPr>
      <w:r>
        <w:rPr>
          <w:sz w:val="24"/>
        </w:rPr>
        <w:t>39</w:t>
      </w:r>
      <w:r w:rsidR="002E72A0" w:rsidRPr="00452603">
        <w:rPr>
          <w:sz w:val="24"/>
        </w:rPr>
        <w:t xml:space="preserve">. </w:t>
      </w:r>
      <w:r w:rsidR="00452603">
        <w:rPr>
          <w:sz w:val="24"/>
        </w:rPr>
        <w:tab/>
      </w:r>
      <w:r w:rsidR="002E72A0" w:rsidRPr="00452603">
        <w:rPr>
          <w:sz w:val="24"/>
        </w:rPr>
        <w:t xml:space="preserve">Chair leads the discussion on the tentative agenda for meeting in May. </w:t>
      </w:r>
    </w:p>
    <w:p w14:paraId="3FF12420" w14:textId="63ED5CB0" w:rsidR="00065ED4" w:rsidRPr="00452603" w:rsidRDefault="006C09D5" w:rsidP="00452603">
      <w:pPr>
        <w:ind w:left="720" w:hanging="720"/>
        <w:rPr>
          <w:sz w:val="24"/>
        </w:rPr>
      </w:pPr>
      <w:r>
        <w:rPr>
          <w:sz w:val="24"/>
        </w:rPr>
        <w:t>40</w:t>
      </w:r>
      <w:r w:rsidR="002E72A0" w:rsidRPr="00452603">
        <w:rPr>
          <w:sz w:val="24"/>
        </w:rPr>
        <w:t xml:space="preserve">. </w:t>
      </w:r>
      <w:r w:rsidR="00452603">
        <w:rPr>
          <w:sz w:val="24"/>
        </w:rPr>
        <w:tab/>
      </w:r>
      <w:r w:rsidR="002E72A0" w:rsidRPr="00452603">
        <w:rPr>
          <w:sz w:val="24"/>
        </w:rPr>
        <w:t xml:space="preserve">John Li gives a presentation and leads a discussion on the MAC. </w:t>
      </w:r>
      <w:r w:rsidR="00452603">
        <w:rPr>
          <w:sz w:val="24"/>
        </w:rPr>
        <w:t>He suggested r</w:t>
      </w:r>
      <w:r w:rsidR="00065ED4" w:rsidRPr="00452603">
        <w:rPr>
          <w:sz w:val="24"/>
        </w:rPr>
        <w:t xml:space="preserve">eview a suitable version of IEEE 802.15.4 and develop the MAC for IEEE P802.15.13 based on that. When a such suggested version is made by the expert of the WG, the review can start before the meeting in May. Proposals can be made based on the discussion in May. </w:t>
      </w:r>
    </w:p>
    <w:p w14:paraId="785B4B77" w14:textId="082E29F5" w:rsidR="000E0E66" w:rsidRPr="00452603" w:rsidRDefault="00065ED4" w:rsidP="00452603">
      <w:pPr>
        <w:ind w:left="720" w:hanging="720"/>
        <w:rPr>
          <w:sz w:val="24"/>
        </w:rPr>
      </w:pPr>
      <w:r w:rsidRPr="00452603">
        <w:rPr>
          <w:sz w:val="24"/>
        </w:rPr>
        <w:t>4</w:t>
      </w:r>
      <w:r w:rsidR="006C09D5">
        <w:rPr>
          <w:sz w:val="24"/>
        </w:rPr>
        <w:t>1</w:t>
      </w:r>
      <w:r w:rsidRPr="00452603">
        <w:rPr>
          <w:sz w:val="24"/>
        </w:rPr>
        <w:t xml:space="preserve">. </w:t>
      </w:r>
      <w:r w:rsidR="00452603">
        <w:rPr>
          <w:sz w:val="24"/>
        </w:rPr>
        <w:tab/>
      </w:r>
      <w:r w:rsidR="00DF5623" w:rsidRPr="00452603">
        <w:rPr>
          <w:sz w:val="24"/>
        </w:rPr>
        <w:t>The committee look</w:t>
      </w:r>
      <w:r w:rsidR="00452603">
        <w:rPr>
          <w:sz w:val="24"/>
        </w:rPr>
        <w:t>s</w:t>
      </w:r>
      <w:r w:rsidR="00DF5623" w:rsidRPr="00452603">
        <w:rPr>
          <w:sz w:val="24"/>
        </w:rPr>
        <w:t xml:space="preserve"> at the different versions of IEEE 802.15.4 2006, 2011, 2015. The committee agree that </w:t>
      </w:r>
      <w:r w:rsidR="00452603">
        <w:rPr>
          <w:sz w:val="24"/>
        </w:rPr>
        <w:t>a</w:t>
      </w:r>
      <w:r w:rsidR="00DF5623" w:rsidRPr="00452603">
        <w:rPr>
          <w:sz w:val="24"/>
        </w:rPr>
        <w:t xml:space="preserve"> suggestion is needed from the </w:t>
      </w:r>
      <w:r w:rsidR="00452603">
        <w:rPr>
          <w:sz w:val="24"/>
        </w:rPr>
        <w:t>W</w:t>
      </w:r>
      <w:r w:rsidR="00DF5623" w:rsidRPr="00452603">
        <w:rPr>
          <w:sz w:val="24"/>
        </w:rPr>
        <w:t xml:space="preserve">orking </w:t>
      </w:r>
      <w:r w:rsidR="00452603">
        <w:rPr>
          <w:sz w:val="24"/>
        </w:rPr>
        <w:t>G</w:t>
      </w:r>
      <w:r w:rsidR="00DF5623" w:rsidRPr="00452603">
        <w:rPr>
          <w:sz w:val="24"/>
        </w:rPr>
        <w:t xml:space="preserve">roup. </w:t>
      </w:r>
    </w:p>
    <w:p w14:paraId="4E52092C" w14:textId="77777777" w:rsidR="00452603" w:rsidRDefault="00452603" w:rsidP="003E4E9F">
      <w:pPr>
        <w:rPr>
          <w:sz w:val="24"/>
        </w:rPr>
      </w:pPr>
    </w:p>
    <w:p w14:paraId="3593CF6E" w14:textId="525268EC" w:rsidR="00452603" w:rsidRDefault="000E0E66" w:rsidP="003E4E9F">
      <w:pPr>
        <w:rPr>
          <w:sz w:val="24"/>
        </w:rPr>
      </w:pPr>
      <w:r w:rsidRPr="00452603">
        <w:rPr>
          <w:sz w:val="24"/>
        </w:rPr>
        <w:t xml:space="preserve">The session </w:t>
      </w:r>
      <w:r w:rsidR="00452603">
        <w:rPr>
          <w:sz w:val="24"/>
        </w:rPr>
        <w:t xml:space="preserve">is </w:t>
      </w:r>
      <w:r w:rsidR="00452603" w:rsidRPr="00452603">
        <w:rPr>
          <w:sz w:val="24"/>
        </w:rPr>
        <w:t>recesse</w:t>
      </w:r>
      <w:r w:rsidR="00452603">
        <w:rPr>
          <w:sz w:val="24"/>
        </w:rPr>
        <w:t>d</w:t>
      </w:r>
      <w:r w:rsidR="00A4345F">
        <w:rPr>
          <w:sz w:val="24"/>
        </w:rPr>
        <w:t xml:space="preserve"> until PM1</w:t>
      </w:r>
      <w:r w:rsidR="00452603">
        <w:rPr>
          <w:sz w:val="24"/>
        </w:rPr>
        <w:t>.</w:t>
      </w:r>
      <w:r w:rsidRPr="00452603">
        <w:rPr>
          <w:sz w:val="24"/>
        </w:rPr>
        <w:t xml:space="preserve"> </w:t>
      </w:r>
    </w:p>
    <w:p w14:paraId="3494CE68" w14:textId="77777777" w:rsidR="00452603" w:rsidRDefault="00452603" w:rsidP="003E4E9F">
      <w:pPr>
        <w:rPr>
          <w:sz w:val="24"/>
        </w:rPr>
      </w:pPr>
    </w:p>
    <w:p w14:paraId="039CCEE2" w14:textId="19FC526A" w:rsidR="00452603" w:rsidRDefault="00452603" w:rsidP="003E4E9F">
      <w:pPr>
        <w:rPr>
          <w:sz w:val="24"/>
        </w:rPr>
      </w:pPr>
      <w:r>
        <w:rPr>
          <w:b/>
          <w:sz w:val="28"/>
          <w:u w:val="single"/>
          <w:lang w:eastAsia="ja-JP"/>
        </w:rPr>
        <w:t>Thursday</w:t>
      </w:r>
      <w:r w:rsidRPr="00FC4EF4">
        <w:rPr>
          <w:b/>
          <w:sz w:val="28"/>
          <w:u w:val="single"/>
          <w:lang w:eastAsia="ja-JP"/>
        </w:rPr>
        <w:t xml:space="preserve">, </w:t>
      </w:r>
      <w:r>
        <w:rPr>
          <w:b/>
          <w:sz w:val="28"/>
          <w:u w:val="single"/>
          <w:lang w:eastAsia="ja-JP"/>
        </w:rPr>
        <w:t>March 8, 2018</w:t>
      </w:r>
      <w:r w:rsidR="00A4345F">
        <w:rPr>
          <w:b/>
          <w:sz w:val="28"/>
          <w:u w:val="single"/>
          <w:lang w:eastAsia="ja-JP"/>
        </w:rPr>
        <w:t>, P</w:t>
      </w:r>
      <w:r>
        <w:rPr>
          <w:b/>
          <w:sz w:val="28"/>
          <w:u w:val="single"/>
          <w:lang w:eastAsia="ja-JP"/>
        </w:rPr>
        <w:t>M</w:t>
      </w:r>
      <w:r w:rsidR="00A4345F">
        <w:rPr>
          <w:b/>
          <w:sz w:val="28"/>
          <w:u w:val="single"/>
          <w:lang w:eastAsia="ja-JP"/>
        </w:rPr>
        <w:t>1</w:t>
      </w:r>
      <w:r w:rsidRPr="00FC4EF4">
        <w:rPr>
          <w:b/>
          <w:sz w:val="28"/>
          <w:u w:val="single"/>
          <w:lang w:eastAsia="ja-JP"/>
        </w:rPr>
        <w:t xml:space="preserve"> </w:t>
      </w:r>
      <w:r w:rsidRPr="00FC4EF4">
        <w:rPr>
          <w:b/>
          <w:sz w:val="28"/>
          <w:u w:val="single"/>
        </w:rPr>
        <w:t>Session</w:t>
      </w:r>
    </w:p>
    <w:p w14:paraId="7C0C1214" w14:textId="77777777" w:rsidR="00452603" w:rsidRDefault="00452603" w:rsidP="003E4E9F">
      <w:pPr>
        <w:rPr>
          <w:sz w:val="24"/>
        </w:rPr>
      </w:pPr>
    </w:p>
    <w:p w14:paraId="3341D729" w14:textId="33269032" w:rsidR="00A4345F" w:rsidRDefault="00A4345F" w:rsidP="00A4345F">
      <w:pPr>
        <w:rPr>
          <w:sz w:val="24"/>
        </w:rPr>
      </w:pPr>
      <w:r>
        <w:rPr>
          <w:sz w:val="24"/>
        </w:rPr>
        <w:t xml:space="preserve">The </w:t>
      </w:r>
      <w:r w:rsidRPr="00452603">
        <w:rPr>
          <w:sz w:val="24"/>
        </w:rPr>
        <w:t>Chair</w:t>
      </w:r>
      <w:r>
        <w:rPr>
          <w:sz w:val="24"/>
        </w:rPr>
        <w:t xml:space="preserve">, Volker Jungnickel (Fraunhofer HHI) </w:t>
      </w:r>
      <w:r w:rsidRPr="00452603">
        <w:rPr>
          <w:sz w:val="24"/>
        </w:rPr>
        <w:t>calls the meeting to order.</w:t>
      </w:r>
    </w:p>
    <w:p w14:paraId="7E30AA27" w14:textId="5F3D83C7" w:rsidR="00A4345F" w:rsidRDefault="00A4345F" w:rsidP="003E4E9F">
      <w:pPr>
        <w:rPr>
          <w:sz w:val="24"/>
        </w:rPr>
      </w:pPr>
    </w:p>
    <w:p w14:paraId="3568EC92" w14:textId="6D5D1890" w:rsidR="003B244C" w:rsidRDefault="006C09D5" w:rsidP="006C09D5">
      <w:pPr>
        <w:ind w:left="720" w:hanging="720"/>
        <w:rPr>
          <w:sz w:val="24"/>
        </w:rPr>
      </w:pPr>
      <w:r>
        <w:rPr>
          <w:sz w:val="24"/>
        </w:rPr>
        <w:t xml:space="preserve">42. </w:t>
      </w:r>
      <w:r>
        <w:rPr>
          <w:sz w:val="24"/>
        </w:rPr>
        <w:tab/>
      </w:r>
      <w:r w:rsidR="003B244C">
        <w:rPr>
          <w:sz w:val="24"/>
        </w:rPr>
        <w:t xml:space="preserve">This session was used by committee members to review the draft and work on their contributions.  </w:t>
      </w:r>
    </w:p>
    <w:p w14:paraId="5FABABD5" w14:textId="77777777" w:rsidR="00A4345F" w:rsidRDefault="00A4345F" w:rsidP="003E4E9F">
      <w:pPr>
        <w:rPr>
          <w:sz w:val="24"/>
        </w:rPr>
      </w:pPr>
    </w:p>
    <w:p w14:paraId="476B2A45" w14:textId="690F66EB" w:rsidR="00065ED4" w:rsidRPr="00452603" w:rsidRDefault="00DF5623" w:rsidP="003E4E9F">
      <w:pPr>
        <w:rPr>
          <w:sz w:val="24"/>
        </w:rPr>
      </w:pPr>
      <w:r w:rsidRPr="00452603">
        <w:rPr>
          <w:sz w:val="24"/>
        </w:rPr>
        <w:t xml:space="preserve">The meeting </w:t>
      </w:r>
      <w:r w:rsidR="003B244C">
        <w:rPr>
          <w:sz w:val="24"/>
        </w:rPr>
        <w:t>recessed until PM2.</w:t>
      </w:r>
      <w:r w:rsidRPr="00452603">
        <w:rPr>
          <w:sz w:val="24"/>
        </w:rPr>
        <w:t xml:space="preserve"> </w:t>
      </w:r>
    </w:p>
    <w:p w14:paraId="4BE228CB" w14:textId="4DDADCB9" w:rsidR="00FA20DB" w:rsidRDefault="00FA20DB">
      <w:pPr>
        <w:jc w:val="both"/>
        <w:rPr>
          <w:szCs w:val="22"/>
        </w:rPr>
      </w:pPr>
    </w:p>
    <w:p w14:paraId="6052857D" w14:textId="49D03EF5" w:rsidR="003B244C" w:rsidRDefault="003B244C">
      <w:pPr>
        <w:jc w:val="both"/>
        <w:rPr>
          <w:szCs w:val="22"/>
        </w:rPr>
      </w:pPr>
    </w:p>
    <w:p w14:paraId="0B61ACAA" w14:textId="3515E3DD" w:rsidR="003B244C" w:rsidRDefault="003B244C" w:rsidP="003B244C">
      <w:pPr>
        <w:rPr>
          <w:sz w:val="24"/>
        </w:rPr>
      </w:pPr>
      <w:r>
        <w:rPr>
          <w:b/>
          <w:sz w:val="28"/>
          <w:u w:val="single"/>
          <w:lang w:eastAsia="ja-JP"/>
        </w:rPr>
        <w:t>Thursday</w:t>
      </w:r>
      <w:r w:rsidRPr="00FC4EF4">
        <w:rPr>
          <w:b/>
          <w:sz w:val="28"/>
          <w:u w:val="single"/>
          <w:lang w:eastAsia="ja-JP"/>
        </w:rPr>
        <w:t xml:space="preserve">, </w:t>
      </w:r>
      <w:r>
        <w:rPr>
          <w:b/>
          <w:sz w:val="28"/>
          <w:u w:val="single"/>
          <w:lang w:eastAsia="ja-JP"/>
        </w:rPr>
        <w:t>March 8, 2018, PM2</w:t>
      </w:r>
      <w:r w:rsidRPr="00FC4EF4">
        <w:rPr>
          <w:b/>
          <w:sz w:val="28"/>
          <w:u w:val="single"/>
          <w:lang w:eastAsia="ja-JP"/>
        </w:rPr>
        <w:t xml:space="preserve"> </w:t>
      </w:r>
      <w:r w:rsidRPr="00FC4EF4">
        <w:rPr>
          <w:b/>
          <w:sz w:val="28"/>
          <w:u w:val="single"/>
        </w:rPr>
        <w:t>Session</w:t>
      </w:r>
    </w:p>
    <w:p w14:paraId="3D29B4D9" w14:textId="77777777" w:rsidR="003B244C" w:rsidRDefault="003B244C" w:rsidP="003B244C">
      <w:pPr>
        <w:rPr>
          <w:sz w:val="24"/>
        </w:rPr>
      </w:pPr>
    </w:p>
    <w:p w14:paraId="040BC06D" w14:textId="77777777" w:rsidR="003B244C" w:rsidRDefault="003B244C" w:rsidP="003B244C">
      <w:pPr>
        <w:rPr>
          <w:sz w:val="24"/>
        </w:rPr>
      </w:pPr>
      <w:r>
        <w:rPr>
          <w:sz w:val="24"/>
        </w:rPr>
        <w:t xml:space="preserve">The </w:t>
      </w:r>
      <w:r w:rsidRPr="00452603">
        <w:rPr>
          <w:sz w:val="24"/>
        </w:rPr>
        <w:t>Chair</w:t>
      </w:r>
      <w:r>
        <w:rPr>
          <w:sz w:val="24"/>
        </w:rPr>
        <w:t xml:space="preserve">, Volker Jungnickel (Fraunhofer HHI) </w:t>
      </w:r>
      <w:r w:rsidRPr="00452603">
        <w:rPr>
          <w:sz w:val="24"/>
        </w:rPr>
        <w:t>calls the meeting to order.</w:t>
      </w:r>
    </w:p>
    <w:p w14:paraId="51E1D609" w14:textId="77777777" w:rsidR="003B244C" w:rsidRDefault="003B244C" w:rsidP="003B244C">
      <w:pPr>
        <w:rPr>
          <w:sz w:val="24"/>
        </w:rPr>
      </w:pPr>
    </w:p>
    <w:p w14:paraId="5FDCF933" w14:textId="3EAD135E" w:rsidR="003B244C" w:rsidRDefault="006C09D5" w:rsidP="006C09D5">
      <w:pPr>
        <w:ind w:left="720" w:hanging="720"/>
        <w:rPr>
          <w:sz w:val="24"/>
        </w:rPr>
      </w:pPr>
      <w:r>
        <w:rPr>
          <w:sz w:val="24"/>
        </w:rPr>
        <w:t xml:space="preserve">43. </w:t>
      </w:r>
      <w:r>
        <w:rPr>
          <w:sz w:val="24"/>
        </w:rPr>
        <w:tab/>
      </w:r>
      <w:r w:rsidR="003B244C">
        <w:rPr>
          <w:sz w:val="24"/>
        </w:rPr>
        <w:t xml:space="preserve">This session was used by committee members to review the draft and work on their contributions.  </w:t>
      </w:r>
    </w:p>
    <w:p w14:paraId="3B5102E1" w14:textId="77777777" w:rsidR="003B244C" w:rsidRDefault="003B244C" w:rsidP="003B244C">
      <w:pPr>
        <w:rPr>
          <w:sz w:val="24"/>
        </w:rPr>
      </w:pPr>
    </w:p>
    <w:p w14:paraId="2DE8340D" w14:textId="77777777" w:rsidR="003B244C" w:rsidRPr="00452603" w:rsidRDefault="003B244C" w:rsidP="003B244C">
      <w:pPr>
        <w:rPr>
          <w:sz w:val="24"/>
        </w:rPr>
      </w:pPr>
      <w:r w:rsidRPr="00452603">
        <w:rPr>
          <w:sz w:val="24"/>
        </w:rPr>
        <w:t>The meeting adjourned</w:t>
      </w:r>
      <w:r>
        <w:rPr>
          <w:sz w:val="24"/>
        </w:rPr>
        <w:t xml:space="preserve"> until May in Warsaw</w:t>
      </w:r>
      <w:r w:rsidRPr="00452603">
        <w:rPr>
          <w:sz w:val="24"/>
        </w:rPr>
        <w:t xml:space="preserve">. </w:t>
      </w:r>
    </w:p>
    <w:p w14:paraId="550C1D49" w14:textId="77777777" w:rsidR="003B244C" w:rsidRPr="001B6FF5" w:rsidRDefault="003B244C">
      <w:pPr>
        <w:jc w:val="both"/>
        <w:rPr>
          <w:szCs w:val="22"/>
        </w:rPr>
      </w:pPr>
    </w:p>
    <w:sectPr w:rsidR="003B244C" w:rsidRPr="001B6FF5">
      <w:headerReference w:type="default" r:id="rId12"/>
      <w:footerReference w:type="default" r:id="rId13"/>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10771" w14:textId="77777777" w:rsidR="00733D3C" w:rsidRDefault="00733D3C">
      <w:r>
        <w:separator/>
      </w:r>
    </w:p>
  </w:endnote>
  <w:endnote w:type="continuationSeparator" w:id="0">
    <w:p w14:paraId="58F01F4E" w14:textId="77777777" w:rsidR="00733D3C" w:rsidRDefault="0073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72589A49" w:rsidR="00417784" w:rsidRPr="00EB1829" w:rsidRDefault="00417784">
    <w:pPr>
      <w:pStyle w:val="Fuzeile"/>
      <w:tabs>
        <w:tab w:val="center" w:pos="4680"/>
        <w:tab w:val="right" w:pos="9360"/>
      </w:tabs>
      <w:rPr>
        <w:lang w:val="de-DE"/>
      </w:rPr>
    </w:pPr>
    <w:r w:rsidRPr="00EB1829">
      <w:rPr>
        <w:lang w:val="de-DE" w:eastAsia="ja-JP"/>
      </w:rPr>
      <w:t>Minutes</w:t>
    </w:r>
    <w:r w:rsidRPr="00EB1829">
      <w:rPr>
        <w:lang w:val="de-DE"/>
      </w:rPr>
      <w:tab/>
      <w:t xml:space="preserve">Page </w:t>
    </w:r>
    <w:r>
      <w:fldChar w:fldCharType="begin"/>
    </w:r>
    <w:r w:rsidRPr="00EB1829">
      <w:rPr>
        <w:lang w:val="de-DE"/>
      </w:rPr>
      <w:instrText>PAGE</w:instrText>
    </w:r>
    <w:r>
      <w:fldChar w:fldCharType="separate"/>
    </w:r>
    <w:r w:rsidR="00694BCD">
      <w:rPr>
        <w:noProof/>
        <w:lang w:val="de-DE"/>
      </w:rPr>
      <w:t>1</w:t>
    </w:r>
    <w:r>
      <w:fldChar w:fldCharType="end"/>
    </w:r>
    <w:r w:rsidRPr="00EB1829">
      <w:rPr>
        <w:lang w:val="de-DE"/>
      </w:rPr>
      <w:t xml:space="preserve"> </w:t>
    </w:r>
    <w:r w:rsidRPr="00EB1829">
      <w:rPr>
        <w:lang w:val="de-DE"/>
      </w:rPr>
      <w:tab/>
    </w:r>
    <w:r w:rsidRPr="00EB1829">
      <w:rPr>
        <w:b/>
        <w:sz w:val="20"/>
        <w:lang w:val="de-DE" w:eastAsia="ja-JP"/>
      </w:rPr>
      <w:tab/>
    </w:r>
    <w:r w:rsidR="00EB1829" w:rsidRPr="00EB1829">
      <w:rPr>
        <w:sz w:val="20"/>
        <w:lang w:val="de-DE" w:eastAsia="ja-JP"/>
      </w:rPr>
      <w:t>Xu Wang</w:t>
    </w:r>
    <w:r w:rsidR="00EB1829" w:rsidRPr="00EB1829">
      <w:rPr>
        <w:lang w:val="de-DE"/>
      </w:rPr>
      <w:t xml:space="preserve"> </w:t>
    </w:r>
    <w:r w:rsidRPr="00EB1829">
      <w:rPr>
        <w:lang w:val="de-DE"/>
      </w:rPr>
      <w:t>(</w:t>
    </w:r>
    <w:r w:rsidR="00EB1829">
      <w:rPr>
        <w:lang w:val="de-DE"/>
      </w:rPr>
      <w:t>VLNcomm</w:t>
    </w:r>
    <w:r w:rsidRPr="00EB1829">
      <w:rPr>
        <w:lang w:val="de-DE"/>
      </w:rPr>
      <w:t>)</w:t>
    </w:r>
  </w:p>
  <w:p w14:paraId="495BA03F" w14:textId="77777777" w:rsidR="00417784" w:rsidRPr="00EB1829" w:rsidRDefault="00417784">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A66BD" w14:textId="77777777" w:rsidR="00733D3C" w:rsidRDefault="00733D3C">
      <w:r>
        <w:separator/>
      </w:r>
    </w:p>
  </w:footnote>
  <w:footnote w:type="continuationSeparator" w:id="0">
    <w:p w14:paraId="521872D2" w14:textId="77777777" w:rsidR="00733D3C" w:rsidRDefault="00733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728AEB0C" w:rsidR="00417784" w:rsidRDefault="00417784">
    <w:pPr>
      <w:pStyle w:val="Kopfzeile"/>
      <w:tabs>
        <w:tab w:val="center" w:pos="4680"/>
        <w:tab w:val="right" w:pos="9360"/>
      </w:tabs>
    </w:pPr>
    <w:r>
      <w:rPr>
        <w:lang w:eastAsia="ja-JP"/>
      </w:rPr>
      <w:t>March</w:t>
    </w:r>
    <w:r>
      <w:t xml:space="preserve"> 201</w:t>
    </w:r>
    <w:r>
      <w:rPr>
        <w:lang w:eastAsia="ja-JP"/>
      </w:rPr>
      <w:t>8</w:t>
    </w:r>
    <w:r>
      <w:tab/>
    </w:r>
    <w:r>
      <w:tab/>
    </w:r>
    <w:r>
      <w:tab/>
      <w:t xml:space="preserve">        </w:t>
    </w:r>
    <w:r w:rsidRPr="001556B9">
      <w:fldChar w:fldCharType="begin"/>
    </w:r>
    <w:r w:rsidRPr="001556B9">
      <w:instrText>TITLE</w:instrText>
    </w:r>
    <w:r w:rsidRPr="001556B9">
      <w:fldChar w:fldCharType="separate"/>
    </w:r>
    <w:r w:rsidRPr="001556B9">
      <w:t xml:space="preserve">doc.: </w:t>
    </w:r>
    <w:r w:rsidRPr="001556B9">
      <w:rPr>
        <w:rStyle w:val="highlight"/>
      </w:rPr>
      <w:t>15-18-0158-0</w:t>
    </w:r>
    <w:del w:id="2" w:author="Jungnickel, Volker" w:date="2018-05-02T18:23:00Z">
      <w:r w:rsidRPr="001556B9" w:rsidDel="00694BCD">
        <w:rPr>
          <w:rStyle w:val="highlight"/>
        </w:rPr>
        <w:delText>0</w:delText>
      </w:r>
    </w:del>
    <w:ins w:id="3" w:author="Jungnickel, Volker" w:date="2018-05-02T18:23:00Z">
      <w:r w:rsidR="00694BCD">
        <w:rPr>
          <w:rStyle w:val="highlight"/>
        </w:rPr>
        <w:t>1</w:t>
      </w:r>
    </w:ins>
    <w:r w:rsidRPr="001556B9">
      <w:rPr>
        <w:rStyle w:val="highlight"/>
      </w:rPr>
      <w:t>-0013</w:t>
    </w:r>
    <w:r w:rsidRPr="001556B9">
      <w:t xml:space="preserve"> </w: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4"/>
  </w:num>
  <w:num w:numId="3">
    <w:abstractNumId w:val="9"/>
  </w:num>
  <w:num w:numId="4">
    <w:abstractNumId w:val="1"/>
  </w:num>
  <w:num w:numId="5">
    <w:abstractNumId w:val="23"/>
  </w:num>
  <w:num w:numId="6">
    <w:abstractNumId w:val="30"/>
  </w:num>
  <w:num w:numId="7">
    <w:abstractNumId w:val="0"/>
  </w:num>
  <w:num w:numId="8">
    <w:abstractNumId w:val="12"/>
  </w:num>
  <w:num w:numId="9">
    <w:abstractNumId w:val="5"/>
  </w:num>
  <w:num w:numId="10">
    <w:abstractNumId w:val="8"/>
  </w:num>
  <w:num w:numId="11">
    <w:abstractNumId w:val="27"/>
  </w:num>
  <w:num w:numId="12">
    <w:abstractNumId w:val="24"/>
  </w:num>
  <w:num w:numId="13">
    <w:abstractNumId w:val="4"/>
  </w:num>
  <w:num w:numId="14">
    <w:abstractNumId w:val="16"/>
  </w:num>
  <w:num w:numId="15">
    <w:abstractNumId w:val="3"/>
  </w:num>
  <w:num w:numId="16">
    <w:abstractNumId w:val="20"/>
  </w:num>
  <w:num w:numId="17">
    <w:abstractNumId w:val="13"/>
  </w:num>
  <w:num w:numId="18">
    <w:abstractNumId w:val="31"/>
  </w:num>
  <w:num w:numId="19">
    <w:abstractNumId w:val="22"/>
  </w:num>
  <w:num w:numId="20">
    <w:abstractNumId w:val="32"/>
  </w:num>
  <w:num w:numId="21">
    <w:abstractNumId w:val="29"/>
  </w:num>
  <w:num w:numId="22">
    <w:abstractNumId w:val="18"/>
  </w:num>
  <w:num w:numId="23">
    <w:abstractNumId w:val="17"/>
  </w:num>
  <w:num w:numId="24">
    <w:abstractNumId w:val="7"/>
  </w:num>
  <w:num w:numId="25">
    <w:abstractNumId w:val="25"/>
  </w:num>
  <w:num w:numId="26">
    <w:abstractNumId w:val="11"/>
  </w:num>
  <w:num w:numId="27">
    <w:abstractNumId w:val="2"/>
  </w:num>
  <w:num w:numId="28">
    <w:abstractNumId w:val="28"/>
  </w:num>
  <w:num w:numId="29">
    <w:abstractNumId w:val="26"/>
  </w:num>
  <w:num w:numId="30">
    <w:abstractNumId w:val="10"/>
  </w:num>
  <w:num w:numId="31">
    <w:abstractNumId w:val="6"/>
  </w:num>
  <w:num w:numId="32">
    <w:abstractNumId w:val="15"/>
  </w:num>
  <w:num w:numId="3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ngnickel, Volker">
    <w15:presenceInfo w15:providerId="AD" w15:userId="S-1-5-21-229799756-4240444915-3125021034-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222B1"/>
    <w:rsid w:val="00025AA0"/>
    <w:rsid w:val="00037B44"/>
    <w:rsid w:val="00054C33"/>
    <w:rsid w:val="000611B1"/>
    <w:rsid w:val="00065ED4"/>
    <w:rsid w:val="00074429"/>
    <w:rsid w:val="000807A0"/>
    <w:rsid w:val="00097B3A"/>
    <w:rsid w:val="000B199F"/>
    <w:rsid w:val="000B4D9C"/>
    <w:rsid w:val="000C3B6C"/>
    <w:rsid w:val="000C5B6F"/>
    <w:rsid w:val="000E0E66"/>
    <w:rsid w:val="000F7A59"/>
    <w:rsid w:val="0012654F"/>
    <w:rsid w:val="0013078E"/>
    <w:rsid w:val="001411A5"/>
    <w:rsid w:val="001536FC"/>
    <w:rsid w:val="0015414A"/>
    <w:rsid w:val="001556B9"/>
    <w:rsid w:val="0016536C"/>
    <w:rsid w:val="00170747"/>
    <w:rsid w:val="001775AA"/>
    <w:rsid w:val="00177B28"/>
    <w:rsid w:val="0018656C"/>
    <w:rsid w:val="001A1EA1"/>
    <w:rsid w:val="001B6FF5"/>
    <w:rsid w:val="001C340E"/>
    <w:rsid w:val="001D03EF"/>
    <w:rsid w:val="001E5778"/>
    <w:rsid w:val="001F6111"/>
    <w:rsid w:val="00205A3B"/>
    <w:rsid w:val="002164A0"/>
    <w:rsid w:val="00234858"/>
    <w:rsid w:val="0024129C"/>
    <w:rsid w:val="002521EA"/>
    <w:rsid w:val="00260BC8"/>
    <w:rsid w:val="002C2CFB"/>
    <w:rsid w:val="002E19C2"/>
    <w:rsid w:val="002E4CE8"/>
    <w:rsid w:val="002E72A0"/>
    <w:rsid w:val="00302336"/>
    <w:rsid w:val="0030726B"/>
    <w:rsid w:val="003103D7"/>
    <w:rsid w:val="0033503A"/>
    <w:rsid w:val="003362D3"/>
    <w:rsid w:val="00353C20"/>
    <w:rsid w:val="00357FBD"/>
    <w:rsid w:val="00385E89"/>
    <w:rsid w:val="00395C88"/>
    <w:rsid w:val="003B244C"/>
    <w:rsid w:val="003B5DA4"/>
    <w:rsid w:val="003C4029"/>
    <w:rsid w:val="003C6217"/>
    <w:rsid w:val="003D1121"/>
    <w:rsid w:val="003E0FDE"/>
    <w:rsid w:val="003E4E9F"/>
    <w:rsid w:val="003F0144"/>
    <w:rsid w:val="003F0A2B"/>
    <w:rsid w:val="003F35A8"/>
    <w:rsid w:val="003F7896"/>
    <w:rsid w:val="004004AB"/>
    <w:rsid w:val="00400BB4"/>
    <w:rsid w:val="004027B4"/>
    <w:rsid w:val="00417784"/>
    <w:rsid w:val="00431764"/>
    <w:rsid w:val="00432F3A"/>
    <w:rsid w:val="00450848"/>
    <w:rsid w:val="00452603"/>
    <w:rsid w:val="004708A0"/>
    <w:rsid w:val="00473264"/>
    <w:rsid w:val="00485D55"/>
    <w:rsid w:val="004B316E"/>
    <w:rsid w:val="004D089A"/>
    <w:rsid w:val="004D6190"/>
    <w:rsid w:val="004F5A3D"/>
    <w:rsid w:val="005004A5"/>
    <w:rsid w:val="00504E8E"/>
    <w:rsid w:val="00521A81"/>
    <w:rsid w:val="005411ED"/>
    <w:rsid w:val="00563073"/>
    <w:rsid w:val="005870D2"/>
    <w:rsid w:val="005A0109"/>
    <w:rsid w:val="005A4766"/>
    <w:rsid w:val="005F00A3"/>
    <w:rsid w:val="005F263B"/>
    <w:rsid w:val="005F4A79"/>
    <w:rsid w:val="00603BAE"/>
    <w:rsid w:val="00623E49"/>
    <w:rsid w:val="006250B7"/>
    <w:rsid w:val="00637806"/>
    <w:rsid w:val="0067035A"/>
    <w:rsid w:val="006745EC"/>
    <w:rsid w:val="00674A68"/>
    <w:rsid w:val="00694BCD"/>
    <w:rsid w:val="006B5FCE"/>
    <w:rsid w:val="006C09D5"/>
    <w:rsid w:val="006D671D"/>
    <w:rsid w:val="006D6EF9"/>
    <w:rsid w:val="006E4A55"/>
    <w:rsid w:val="006E705C"/>
    <w:rsid w:val="006F0E3A"/>
    <w:rsid w:val="0070124D"/>
    <w:rsid w:val="0072469C"/>
    <w:rsid w:val="007279ED"/>
    <w:rsid w:val="00733D3C"/>
    <w:rsid w:val="00771064"/>
    <w:rsid w:val="0077766B"/>
    <w:rsid w:val="007A32E1"/>
    <w:rsid w:val="007A5C6B"/>
    <w:rsid w:val="007A611C"/>
    <w:rsid w:val="007D1A44"/>
    <w:rsid w:val="007E636B"/>
    <w:rsid w:val="007F1E75"/>
    <w:rsid w:val="008216EE"/>
    <w:rsid w:val="00834A93"/>
    <w:rsid w:val="00836EA4"/>
    <w:rsid w:val="0084261A"/>
    <w:rsid w:val="008869A1"/>
    <w:rsid w:val="00897204"/>
    <w:rsid w:val="008C684B"/>
    <w:rsid w:val="0093270C"/>
    <w:rsid w:val="009512E8"/>
    <w:rsid w:val="009577CD"/>
    <w:rsid w:val="00990507"/>
    <w:rsid w:val="009C2863"/>
    <w:rsid w:val="009C388E"/>
    <w:rsid w:val="009F11AF"/>
    <w:rsid w:val="009F30E8"/>
    <w:rsid w:val="009F6C1F"/>
    <w:rsid w:val="00A11D71"/>
    <w:rsid w:val="00A2478D"/>
    <w:rsid w:val="00A41F13"/>
    <w:rsid w:val="00A4345F"/>
    <w:rsid w:val="00A5493E"/>
    <w:rsid w:val="00A66F4F"/>
    <w:rsid w:val="00A67F96"/>
    <w:rsid w:val="00A754E6"/>
    <w:rsid w:val="00AB4C17"/>
    <w:rsid w:val="00AC11A4"/>
    <w:rsid w:val="00AD581B"/>
    <w:rsid w:val="00AE4F72"/>
    <w:rsid w:val="00AE6A87"/>
    <w:rsid w:val="00AE6EF5"/>
    <w:rsid w:val="00AF3CF8"/>
    <w:rsid w:val="00B00C43"/>
    <w:rsid w:val="00B26914"/>
    <w:rsid w:val="00B333DF"/>
    <w:rsid w:val="00B57771"/>
    <w:rsid w:val="00B919A8"/>
    <w:rsid w:val="00BA13A2"/>
    <w:rsid w:val="00BA1FDC"/>
    <w:rsid w:val="00BA3A72"/>
    <w:rsid w:val="00BC1C69"/>
    <w:rsid w:val="00BE2462"/>
    <w:rsid w:val="00C075E3"/>
    <w:rsid w:val="00C305A2"/>
    <w:rsid w:val="00C32042"/>
    <w:rsid w:val="00C440F9"/>
    <w:rsid w:val="00C62725"/>
    <w:rsid w:val="00C779B0"/>
    <w:rsid w:val="00C83487"/>
    <w:rsid w:val="00C877BE"/>
    <w:rsid w:val="00CA419F"/>
    <w:rsid w:val="00CB11F6"/>
    <w:rsid w:val="00CB1763"/>
    <w:rsid w:val="00CB70B5"/>
    <w:rsid w:val="00CE0375"/>
    <w:rsid w:val="00CE4A1F"/>
    <w:rsid w:val="00D02023"/>
    <w:rsid w:val="00D13DD9"/>
    <w:rsid w:val="00D15021"/>
    <w:rsid w:val="00D21CDF"/>
    <w:rsid w:val="00D322AA"/>
    <w:rsid w:val="00D53F1F"/>
    <w:rsid w:val="00D64E41"/>
    <w:rsid w:val="00D70689"/>
    <w:rsid w:val="00D71670"/>
    <w:rsid w:val="00D84B9D"/>
    <w:rsid w:val="00D87127"/>
    <w:rsid w:val="00DA5938"/>
    <w:rsid w:val="00DC0AA8"/>
    <w:rsid w:val="00DD0381"/>
    <w:rsid w:val="00DD32F2"/>
    <w:rsid w:val="00DE604D"/>
    <w:rsid w:val="00DF23A6"/>
    <w:rsid w:val="00DF5623"/>
    <w:rsid w:val="00E05CD1"/>
    <w:rsid w:val="00E07031"/>
    <w:rsid w:val="00E17C81"/>
    <w:rsid w:val="00E2382D"/>
    <w:rsid w:val="00E23932"/>
    <w:rsid w:val="00E33692"/>
    <w:rsid w:val="00E71ACF"/>
    <w:rsid w:val="00E92616"/>
    <w:rsid w:val="00EA28A7"/>
    <w:rsid w:val="00EB1829"/>
    <w:rsid w:val="00EB2352"/>
    <w:rsid w:val="00EB5A51"/>
    <w:rsid w:val="00EB7861"/>
    <w:rsid w:val="00EC3C85"/>
    <w:rsid w:val="00ED098C"/>
    <w:rsid w:val="00ED45A6"/>
    <w:rsid w:val="00ED66B9"/>
    <w:rsid w:val="00EE0D95"/>
    <w:rsid w:val="00EF5980"/>
    <w:rsid w:val="00EF5996"/>
    <w:rsid w:val="00F009B0"/>
    <w:rsid w:val="00F30C0F"/>
    <w:rsid w:val="00F57977"/>
    <w:rsid w:val="00F62989"/>
    <w:rsid w:val="00F672CC"/>
    <w:rsid w:val="00F84163"/>
    <w:rsid w:val="00F86552"/>
    <w:rsid w:val="00FA20DB"/>
    <w:rsid w:val="00FB418A"/>
    <w:rsid w:val="00FC4270"/>
    <w:rsid w:val="00FC4EF4"/>
    <w:rsid w:val="00FC7288"/>
    <w:rsid w:val="00FD06AF"/>
    <w:rsid w:val="00FD63E3"/>
    <w:rsid w:val="00FD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ang@vln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5/15-15-0747-00-007a-tg7r1-cirs-channel-model-document-for-high-rate-pd-communications.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5/dcn/15/15-15-0746-01-007a-tg7r1-channel-model-document-for-high-rate-pd-communications.pdf" TargetMode="External"/><Relationship Id="rId4" Type="http://schemas.openxmlformats.org/officeDocument/2006/relationships/settings" Target="settings.xml"/><Relationship Id="rId9" Type="http://schemas.openxmlformats.org/officeDocument/2006/relationships/hyperlink" Target="mailto:volker.jungnickel@hhi.fraunhofer.de"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4DB39-F3DC-4153-978C-0C3E5912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2874</Words>
  <Characters>18109</Characters>
  <Application>Microsoft Office Word</Application>
  <DocSecurity>0</DocSecurity>
  <Lines>150</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20942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3</cp:revision>
  <dcterms:created xsi:type="dcterms:W3CDTF">2018-05-02T16:23:00Z</dcterms:created>
  <dcterms:modified xsi:type="dcterms:W3CDTF">2018-05-02T16:24:00Z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(3)hlPvzjHgf2b4AV/94VYdmVW3kJholua8NwZOS8XzIILFGsnM+tCEn5/5mDPprwKIjxfUssfh
DrWs3uEhM46B69uV2yj9L5v2z3qp1CmsMng9p+d4pqaL84HOOcNDWrPKxN9XQQEMRBL1IllG
yFf2gDKe0NmXk4ojF4mdGst9xBItpAK2JlBACecn5mCqCcMpktb/LEtSN+Y2qoiHmZ4NqNsH
XmXO/O1JarVDhS7UYz</vt:lpwstr>
  </property>
  <property fmtid="{D5CDD505-2E9C-101B-9397-08002B2CF9AE}" pid="11" name="_2015_ms_pID_7253431">
    <vt:lpwstr>2ZdEE3xU1gOlQgnWgwTfNqSATwA02uiAGuhZ1wdablceKG2RkPiLtp
uN2kwgqdO27JKWLBW+FueICPkCdmWoyaXI90MwjD9prnWdyTYOT0e9cZ6y87qZ49ayPYlNt1
AwVi+1POKtRNv2cclAFtctshBSDyg5wC8jTFOhsrgjjC/5ZA7s2E4nJyTfCAxvvEZ55m5rac
o1AZ8SCZ7rA2Ha6kDfjcCaGlTx+CKt8m6iZb</vt:lpwstr>
  </property>
  <property fmtid="{D5CDD505-2E9C-101B-9397-08002B2CF9AE}" pid="12" name="_2015_ms_pID_7253432">
    <vt:lpwstr>AQ==</vt:lpwstr>
  </property>
</Properties>
</file>