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B0" w:rsidRPr="00BA7DF4" w:rsidRDefault="00F82CB0" w:rsidP="00F82CB0">
      <w:pPr>
        <w:jc w:val="center"/>
        <w:rPr>
          <w:b/>
          <w:color w:val="000000"/>
          <w:sz w:val="28"/>
        </w:rPr>
      </w:pPr>
      <w:r w:rsidRPr="00BA7DF4">
        <w:rPr>
          <w:b/>
          <w:color w:val="000000"/>
          <w:sz w:val="28"/>
        </w:rPr>
        <w:t>IEEE P802.15</w:t>
      </w:r>
    </w:p>
    <w:p w:rsidR="00F82CB0" w:rsidRPr="00BA7DF4" w:rsidRDefault="00D2451F" w:rsidP="00F82CB0">
      <w:pPr>
        <w:jc w:val="center"/>
        <w:rPr>
          <w:b/>
          <w:color w:val="000000"/>
          <w:sz w:val="28"/>
        </w:rPr>
      </w:pPr>
      <w:r w:rsidRPr="00D2451F">
        <w:rPr>
          <w:b/>
          <w:color w:val="000000"/>
          <w:sz w:val="28"/>
        </w:rPr>
        <w:t xml:space="preserve">Wireless Specialty Networks </w:t>
      </w:r>
    </w:p>
    <w:p w:rsidR="00F82CB0" w:rsidRPr="00BA7DF4" w:rsidRDefault="00F82CB0" w:rsidP="00F82CB0">
      <w:pPr>
        <w:jc w:val="both"/>
        <w:rPr>
          <w:b/>
          <w:color w:val="000000"/>
          <w:sz w:val="28"/>
        </w:rPr>
      </w:pPr>
    </w:p>
    <w:tbl>
      <w:tblPr>
        <w:tblW w:w="9360" w:type="dxa"/>
        <w:tblInd w:w="108" w:type="dxa"/>
        <w:tblLayout w:type="fixed"/>
        <w:tblLook w:val="0000" w:firstRow="0" w:lastRow="0" w:firstColumn="0" w:lastColumn="0" w:noHBand="0" w:noVBand="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D2451F" w:rsidP="001003E6">
            <w:pPr>
              <w:pStyle w:val="covertext"/>
              <w:jc w:val="both"/>
              <w:rPr>
                <w:color w:val="000000"/>
              </w:rPr>
            </w:pPr>
            <w:r w:rsidRPr="00D2451F">
              <w:rPr>
                <w:color w:val="000000"/>
              </w:rPr>
              <w:t>IEEE P802.15 Working Group for Wireless Specialty Networks (WSN)</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607836">
            <w:pPr>
              <w:pStyle w:val="covertext"/>
              <w:jc w:val="both"/>
              <w:rPr>
                <w:color w:val="000000"/>
                <w:lang w:val="fr-FR"/>
              </w:rPr>
            </w:pPr>
            <w:proofErr w:type="spellStart"/>
            <w:r>
              <w:rPr>
                <w:color w:val="000000"/>
                <w:lang w:val="de-DE"/>
              </w:rPr>
              <w:t>Draft</w:t>
            </w:r>
            <w:proofErr w:type="spellEnd"/>
            <w:r>
              <w:rPr>
                <w:color w:val="000000"/>
                <w:lang w:val="de-DE"/>
              </w:rPr>
              <w:t xml:space="preserve"> </w:t>
            </w:r>
            <w:r w:rsidR="00660558">
              <w:rPr>
                <w:color w:val="000000"/>
                <w:lang w:val="de-DE"/>
              </w:rPr>
              <w:t xml:space="preserve">IEEE P802.15.4w Low Power Wide Area Call </w:t>
            </w:r>
            <w:proofErr w:type="spellStart"/>
            <w:r w:rsidR="00660558">
              <w:rPr>
                <w:color w:val="000000"/>
                <w:lang w:val="de-DE"/>
              </w:rPr>
              <w:t>for</w:t>
            </w:r>
            <w:proofErr w:type="spellEnd"/>
            <w:r w:rsidR="00660558">
              <w:rPr>
                <w:color w:val="000000"/>
                <w:lang w:val="de-DE"/>
              </w:rPr>
              <w:t xml:space="preserve"> </w:t>
            </w:r>
            <w:proofErr w:type="spellStart"/>
            <w:r w:rsidR="00660558">
              <w:rPr>
                <w:color w:val="000000"/>
                <w:lang w:val="de-DE"/>
              </w:rPr>
              <w:t>Proposals</w:t>
            </w:r>
            <w:proofErr w:type="spellEnd"/>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D2451F" w:rsidP="001003E6">
            <w:pPr>
              <w:pStyle w:val="covertext"/>
              <w:jc w:val="both"/>
              <w:rPr>
                <w:color w:val="000000"/>
              </w:rPr>
            </w:pPr>
            <w:r>
              <w:rPr>
                <w:color w:val="000000"/>
              </w:rPr>
              <w:t>March 2018</w:t>
            </w:r>
          </w:p>
        </w:tc>
      </w:tr>
      <w:tr w:rsidR="00F82CB0" w:rsidRPr="00C4680B"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1B3C89">
            <w:pPr>
              <w:pStyle w:val="covertext"/>
              <w:spacing w:before="0" w:after="0"/>
              <w:rPr>
                <w:color w:val="000000"/>
                <w:szCs w:val="24"/>
                <w:highlight w:val="yellow"/>
                <w:lang w:val="fr-FR"/>
              </w:rPr>
            </w:pPr>
            <w:r>
              <w:rPr>
                <w:color w:val="000000"/>
                <w:szCs w:val="24"/>
                <w:lang w:val="fr-FR"/>
              </w:rPr>
              <w:t>Joerg ROBERT</w:t>
            </w:r>
          </w:p>
        </w:tc>
        <w:tc>
          <w:tcPr>
            <w:tcW w:w="4540" w:type="dxa"/>
            <w:tcBorders>
              <w:top w:val="single" w:sz="4" w:space="0" w:color="auto"/>
              <w:bottom w:val="single" w:sz="4" w:space="0" w:color="auto"/>
            </w:tcBorders>
          </w:tcPr>
          <w:p w:rsidR="00F82CB0" w:rsidRPr="00C4680B" w:rsidRDefault="00F82CB0">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1B3C89">
              <w:rPr>
                <w:color w:val="000000"/>
                <w:szCs w:val="24"/>
                <w:lang w:val="fr-FR"/>
              </w:rPr>
              <w:t>joerg.robert@fau.de</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F82CB0" w:rsidP="0090635B">
            <w:pPr>
              <w:pStyle w:val="covertext"/>
              <w:jc w:val="center"/>
              <w:rPr>
                <w:color w:val="000000"/>
                <w:highlight w:val="yellow"/>
              </w:rPr>
            </w:pP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607836">
            <w:pPr>
              <w:pStyle w:val="covertext"/>
              <w:jc w:val="both"/>
              <w:rPr>
                <w:color w:val="000000"/>
              </w:rPr>
            </w:pPr>
            <w:proofErr w:type="spellStart"/>
            <w:r>
              <w:rPr>
                <w:color w:val="000000"/>
                <w:lang w:val="fr-FR"/>
              </w:rPr>
              <w:t>Draft</w:t>
            </w:r>
            <w:proofErr w:type="spellEnd"/>
            <w:r>
              <w:rPr>
                <w:color w:val="000000"/>
                <w:lang w:val="fr-FR"/>
              </w:rPr>
              <w:t xml:space="preserve"> 802.1</w:t>
            </w:r>
            <w:r w:rsidR="00D2451F">
              <w:rPr>
                <w:color w:val="000000"/>
                <w:lang w:val="fr-FR"/>
              </w:rPr>
              <w:t xml:space="preserve">5.4w </w:t>
            </w:r>
            <w:proofErr w:type="spellStart"/>
            <w:r w:rsidR="00D2451F">
              <w:rPr>
                <w:color w:val="000000"/>
                <w:lang w:val="fr-FR"/>
              </w:rPr>
              <w:t>Low</w:t>
            </w:r>
            <w:proofErr w:type="spellEnd"/>
            <w:r w:rsidR="00D2451F">
              <w:rPr>
                <w:color w:val="000000"/>
                <w:lang w:val="fr-FR"/>
              </w:rPr>
              <w:t xml:space="preserve"> Power Wide Area (LPWA)</w:t>
            </w:r>
            <w:r w:rsidR="0020461D">
              <w:rPr>
                <w:rFonts w:hint="eastAsia"/>
                <w:color w:val="000000"/>
                <w:lang w:val="fr-FR"/>
              </w:rPr>
              <w:t xml:space="preserve"> </w:t>
            </w:r>
            <w:r w:rsidR="00881987">
              <w:rPr>
                <w:rFonts w:hint="eastAsia"/>
                <w:color w:val="000000"/>
                <w:lang w:val="fr-FR"/>
              </w:rPr>
              <w:t xml:space="preserve">Call for </w:t>
            </w:r>
            <w:proofErr w:type="spellStart"/>
            <w:r w:rsidR="00881987">
              <w:rPr>
                <w:rFonts w:hint="eastAsia"/>
                <w:color w:val="000000"/>
                <w:lang w:val="fr-FR"/>
              </w:rPr>
              <w:t>Proposals</w:t>
            </w:r>
            <w:proofErr w:type="spellEnd"/>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DE3453">
            <w:pPr>
              <w:pStyle w:val="covertext"/>
              <w:jc w:val="both"/>
              <w:rPr>
                <w:color w:val="000000"/>
              </w:rPr>
            </w:pPr>
            <w:r w:rsidRPr="0036503B">
              <w:t xml:space="preserve">When issued this is intended to announce the Call for Proposals and to motivate constructive proposal contributions toward a </w:t>
            </w:r>
            <w:r w:rsidR="00D2451F">
              <w:t xml:space="preserve">LPWA </w:t>
            </w:r>
            <w:r w:rsidRPr="0036503B">
              <w:t>standard.</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jc w:val="both"/>
        <w:rPr>
          <w:color w:val="000000"/>
          <w:sz w:val="28"/>
        </w:rPr>
      </w:pPr>
    </w:p>
    <w:p w:rsidR="00F82CB0" w:rsidRPr="00BA7DF4" w:rsidRDefault="00F82CB0" w:rsidP="00F82CB0">
      <w:pPr>
        <w:rPr>
          <w:color w:val="000000"/>
        </w:rPr>
      </w:pPr>
    </w:p>
    <w:p w:rsidR="00F82CB0" w:rsidRPr="00BA7DF4" w:rsidRDefault="00F82CB0" w:rsidP="00F82CB0">
      <w:pPr>
        <w:jc w:val="both"/>
        <w:rPr>
          <w:color w:val="000000"/>
        </w:rPr>
      </w:pPr>
    </w:p>
    <w:p w:rsidR="00307E84" w:rsidRDefault="00F82CB0" w:rsidP="00F82CB0">
      <w:pPr>
        <w:jc w:val="center"/>
        <w:rPr>
          <w:b/>
          <w:sz w:val="28"/>
          <w:lang w:eastAsia="ja-JP"/>
        </w:rPr>
      </w:pPr>
      <w:r w:rsidRPr="00BA7DF4">
        <w:rPr>
          <w:color w:val="000000"/>
        </w:rPr>
        <w:br w:type="page"/>
      </w:r>
      <w:r w:rsidR="008D7A4D">
        <w:lastRenderedPageBreak/>
        <w:fldChar w:fldCharType="begin"/>
      </w:r>
      <w:r w:rsidR="008D7A4D">
        <w:instrText xml:space="preserve"> TITLE  \* MERGEFORMAT </w:instrText>
      </w:r>
      <w:r w:rsidR="008D7A4D">
        <w:fldChar w:fldCharType="separate"/>
      </w:r>
      <w:r w:rsidR="00660558" w:rsidRPr="00F01BC4">
        <w:rPr>
          <w:b/>
          <w:sz w:val="28"/>
        </w:rPr>
        <w:t xml:space="preserve">IEEE P802.15.4w </w:t>
      </w:r>
      <w:r w:rsidR="00660558" w:rsidRPr="00F01BC4">
        <w:rPr>
          <w:b/>
          <w:sz w:val="28"/>
          <w:lang w:eastAsia="ja-JP"/>
        </w:rPr>
        <w:t>Low Power Wide Area</w:t>
      </w:r>
      <w:r w:rsidR="00660558" w:rsidRPr="00F01BC4">
        <w:rPr>
          <w:b/>
          <w:color w:val="000000"/>
          <w:sz w:val="28"/>
        </w:rPr>
        <w:t xml:space="preserve"> </w:t>
      </w:r>
      <w:r w:rsidR="00660558" w:rsidRPr="00F01BC4">
        <w:rPr>
          <w:b/>
          <w:sz w:val="28"/>
        </w:rPr>
        <w:t>Call for Proposals</w:t>
      </w:r>
      <w:r w:rsidR="008D7A4D">
        <w:rPr>
          <w:b/>
          <w:sz w:val="28"/>
        </w:rPr>
        <w:fldChar w:fldCharType="end"/>
      </w:r>
    </w:p>
    <w:p w:rsidR="00307E84" w:rsidRDefault="00307E84" w:rsidP="00307E84">
      <w:pPr>
        <w:jc w:val="center"/>
        <w:rPr>
          <w:b/>
          <w:sz w:val="28"/>
        </w:rPr>
      </w:pPr>
    </w:p>
    <w:p w:rsidR="00307E84" w:rsidRDefault="00307E84" w:rsidP="00307E84">
      <w:pPr>
        <w:rPr>
          <w:b/>
          <w:lang w:eastAsia="ja-JP"/>
        </w:rPr>
      </w:pPr>
      <w:r>
        <w:rPr>
          <w:b/>
        </w:rPr>
        <w:t xml:space="preserve">RELEASE DATE: </w:t>
      </w:r>
      <w:r w:rsidR="00276361" w:rsidRPr="006A5439">
        <w:rPr>
          <w:b/>
          <w:lang w:eastAsia="ja-JP"/>
          <w:rPrChange w:id="0" w:author="Joerg Robert" w:date="2018-03-06T17:47:00Z">
            <w:rPr>
              <w:b/>
              <w:highlight w:val="yellow"/>
              <w:lang w:eastAsia="ja-JP"/>
            </w:rPr>
          </w:rPrChange>
        </w:rPr>
        <w:t>March</w:t>
      </w:r>
      <w:r w:rsidR="00276361" w:rsidRPr="006A5439">
        <w:rPr>
          <w:b/>
          <w:rPrChange w:id="1" w:author="Joerg Robert" w:date="2018-03-06T17:47:00Z">
            <w:rPr>
              <w:b/>
              <w:highlight w:val="yellow"/>
            </w:rPr>
          </w:rPrChange>
        </w:rPr>
        <w:t xml:space="preserve"> </w:t>
      </w:r>
      <w:r w:rsidR="00276361" w:rsidRPr="006A5439">
        <w:rPr>
          <w:b/>
          <w:lang w:eastAsia="ja-JP"/>
          <w:rPrChange w:id="2" w:author="Joerg Robert" w:date="2018-03-06T17:47:00Z">
            <w:rPr>
              <w:b/>
              <w:highlight w:val="yellow"/>
              <w:lang w:eastAsia="ja-JP"/>
            </w:rPr>
          </w:rPrChange>
        </w:rPr>
        <w:t>0</w:t>
      </w:r>
      <w:ins w:id="3" w:author="Joerg Robert" w:date="2018-03-06T17:46:00Z">
        <w:r w:rsidR="006A5439" w:rsidRPr="006A5439">
          <w:rPr>
            <w:b/>
            <w:lang w:eastAsia="ja-JP"/>
            <w:rPrChange w:id="4" w:author="Joerg Robert" w:date="2018-03-06T17:47:00Z">
              <w:rPr>
                <w:b/>
                <w:highlight w:val="yellow"/>
                <w:lang w:eastAsia="ja-JP"/>
              </w:rPr>
            </w:rPrChange>
          </w:rPr>
          <w:t>8</w:t>
        </w:r>
      </w:ins>
      <w:del w:id="5" w:author="Joerg Robert" w:date="2018-03-06T17:47:00Z">
        <w:r w:rsidR="00276361" w:rsidRPr="006A5439" w:rsidDel="006A5439">
          <w:rPr>
            <w:b/>
            <w:lang w:eastAsia="ja-JP"/>
            <w:rPrChange w:id="6" w:author="Joerg Robert" w:date="2018-03-06T17:47:00Z">
              <w:rPr>
                <w:b/>
                <w:highlight w:val="yellow"/>
                <w:lang w:eastAsia="ja-JP"/>
              </w:rPr>
            </w:rPrChange>
          </w:rPr>
          <w:delText>5</w:delText>
        </w:r>
      </w:del>
      <w:r w:rsidRPr="006A5439">
        <w:rPr>
          <w:b/>
          <w:rPrChange w:id="7" w:author="Joerg Robert" w:date="2018-03-06T17:47:00Z">
            <w:rPr>
              <w:b/>
              <w:highlight w:val="yellow"/>
            </w:rPr>
          </w:rPrChange>
        </w:rPr>
        <w:t xml:space="preserve">, </w:t>
      </w:r>
      <w:r w:rsidR="00500DAF" w:rsidRPr="006A5439">
        <w:rPr>
          <w:b/>
          <w:rPrChange w:id="8" w:author="Joerg Robert" w:date="2018-03-06T17:47:00Z">
            <w:rPr>
              <w:b/>
              <w:highlight w:val="yellow"/>
            </w:rPr>
          </w:rPrChange>
        </w:rPr>
        <w:t>20</w:t>
      </w:r>
      <w:r w:rsidR="00500DAF" w:rsidRPr="006A5439">
        <w:rPr>
          <w:b/>
          <w:lang w:eastAsia="ja-JP"/>
          <w:rPrChange w:id="9" w:author="Joerg Robert" w:date="2018-03-06T17:47:00Z">
            <w:rPr>
              <w:b/>
              <w:highlight w:val="yellow"/>
              <w:lang w:eastAsia="ja-JP"/>
            </w:rPr>
          </w:rPrChange>
        </w:rPr>
        <w:t>1</w:t>
      </w:r>
      <w:r w:rsidR="00276361" w:rsidRPr="006A5439">
        <w:rPr>
          <w:b/>
          <w:lang w:eastAsia="ja-JP"/>
          <w:rPrChange w:id="10" w:author="Joerg Robert" w:date="2018-03-06T17:47:00Z">
            <w:rPr>
              <w:b/>
              <w:highlight w:val="yellow"/>
              <w:lang w:eastAsia="ja-JP"/>
            </w:rPr>
          </w:rPrChange>
        </w:rPr>
        <w:t>8</w:t>
      </w:r>
    </w:p>
    <w:p w:rsidR="00307E84" w:rsidRDefault="00307E84" w:rsidP="00307E84">
      <w:pPr>
        <w:rPr>
          <w:lang w:eastAsia="ja-JP"/>
        </w:rPr>
      </w:pPr>
      <w:r>
        <w:t>Candidate Technical proposals are requested for the IEEE P802.15.</w:t>
      </w:r>
      <w:r w:rsidR="00276361">
        <w:rPr>
          <w:lang w:eastAsia="ja-JP"/>
        </w:rPr>
        <w:t xml:space="preserve">4w Low Power Wide Area in Wireless </w:t>
      </w:r>
      <w:r w:rsidR="00276361" w:rsidRPr="00D2451F">
        <w:rPr>
          <w:color w:val="000000"/>
        </w:rPr>
        <w:t xml:space="preserve">Specialty </w:t>
      </w:r>
      <w:r w:rsidR="00276361">
        <w:rPr>
          <w:lang w:eastAsia="ja-JP"/>
        </w:rPr>
        <w:t>Networks (WSN)</w:t>
      </w:r>
      <w:r>
        <w:t>.  This document describes the process and requirements for responding to this Call.</w:t>
      </w:r>
    </w:p>
    <w:p w:rsidR="00307E84" w:rsidRDefault="00307E84" w:rsidP="00307E84"/>
    <w:p w:rsidR="00307E84" w:rsidRDefault="00307E84" w:rsidP="00307E84"/>
    <w:p w:rsidR="00307E84" w:rsidRPr="00CC24D0" w:rsidRDefault="006829A5" w:rsidP="00307E84">
      <w:pPr>
        <w:rPr>
          <w:b/>
        </w:rPr>
      </w:pPr>
      <w:r>
        <w:rPr>
          <w:rFonts w:hint="eastAsia"/>
          <w:b/>
          <w:lang w:eastAsia="ja-JP"/>
        </w:rPr>
        <w:t xml:space="preserve">SUBMISSION OF </w:t>
      </w:r>
      <w:r w:rsidR="00307E84" w:rsidRPr="00CC24D0">
        <w:rPr>
          <w:b/>
        </w:rPr>
        <w:t xml:space="preserve">PRELIMINARY PROPOSALS: </w:t>
      </w:r>
      <w:r w:rsidR="00DB14EE">
        <w:rPr>
          <w:b/>
        </w:rPr>
        <w:t>(</w:t>
      </w:r>
      <w:r w:rsidR="00307E84" w:rsidRPr="006A5439">
        <w:rPr>
          <w:b/>
          <w:rPrChange w:id="11" w:author="Joerg Robert" w:date="2018-03-06T17:47:00Z">
            <w:rPr>
              <w:b/>
              <w:highlight w:val="yellow"/>
            </w:rPr>
          </w:rPrChange>
        </w:rPr>
        <w:t xml:space="preserve">Due </w:t>
      </w:r>
      <w:r w:rsidR="004A6BE1" w:rsidRPr="006A5439">
        <w:rPr>
          <w:b/>
          <w:lang w:eastAsia="ja-JP"/>
          <w:rPrChange w:id="12" w:author="Joerg Robert" w:date="2018-03-06T17:47:00Z">
            <w:rPr>
              <w:b/>
              <w:highlight w:val="yellow"/>
              <w:lang w:eastAsia="ja-JP"/>
            </w:rPr>
          </w:rPrChange>
        </w:rPr>
        <w:t xml:space="preserve">July </w:t>
      </w:r>
      <w:r w:rsidR="008B7D91" w:rsidRPr="006A5439">
        <w:rPr>
          <w:b/>
          <w:lang w:eastAsia="ja-JP"/>
          <w:rPrChange w:id="13" w:author="Joerg Robert" w:date="2018-03-06T17:47:00Z">
            <w:rPr>
              <w:b/>
              <w:highlight w:val="yellow"/>
              <w:lang w:eastAsia="ja-JP"/>
            </w:rPr>
          </w:rPrChange>
        </w:rPr>
        <w:t>6</w:t>
      </w:r>
      <w:r w:rsidR="008B7D91" w:rsidRPr="006A5439">
        <w:rPr>
          <w:b/>
          <w:rPrChange w:id="14" w:author="Joerg Robert" w:date="2018-03-06T17:47:00Z">
            <w:rPr>
              <w:b/>
              <w:highlight w:val="yellow"/>
            </w:rPr>
          </w:rPrChange>
        </w:rPr>
        <w:t>,</w:t>
      </w:r>
      <w:r w:rsidR="00307E84" w:rsidRPr="006A5439">
        <w:rPr>
          <w:b/>
          <w:rPrChange w:id="15" w:author="Joerg Robert" w:date="2018-03-06T17:47:00Z">
            <w:rPr>
              <w:b/>
              <w:highlight w:val="yellow"/>
            </w:rPr>
          </w:rPrChange>
        </w:rPr>
        <w:t xml:space="preserve"> </w:t>
      </w:r>
      <w:r w:rsidR="004A6BE1" w:rsidRPr="006A5439">
        <w:rPr>
          <w:b/>
          <w:rPrChange w:id="16" w:author="Joerg Robert" w:date="2018-03-06T17:47:00Z">
            <w:rPr>
              <w:b/>
              <w:highlight w:val="yellow"/>
            </w:rPr>
          </w:rPrChange>
        </w:rPr>
        <w:t>20</w:t>
      </w:r>
      <w:r w:rsidR="004A6BE1" w:rsidRPr="006A5439">
        <w:rPr>
          <w:b/>
          <w:lang w:eastAsia="ja-JP"/>
          <w:rPrChange w:id="17" w:author="Joerg Robert" w:date="2018-03-06T17:47:00Z">
            <w:rPr>
              <w:b/>
              <w:highlight w:val="yellow"/>
              <w:lang w:eastAsia="ja-JP"/>
            </w:rPr>
          </w:rPrChange>
        </w:rPr>
        <w:t>1</w:t>
      </w:r>
      <w:r w:rsidR="008B7D91" w:rsidRPr="006A5439">
        <w:rPr>
          <w:b/>
          <w:rPrChange w:id="18" w:author="Joerg Robert" w:date="2018-03-06T17:47:00Z">
            <w:rPr>
              <w:b/>
              <w:highlight w:val="yellow"/>
            </w:rPr>
          </w:rPrChange>
        </w:rPr>
        <w:t>8</w:t>
      </w:r>
      <w:r w:rsidR="00307E84" w:rsidRPr="006A5439">
        <w:rPr>
          <w:b/>
          <w:rPrChange w:id="19" w:author="Joerg Robert" w:date="2018-03-06T17:47:00Z">
            <w:rPr>
              <w:b/>
              <w:highlight w:val="yellow"/>
            </w:rPr>
          </w:rPrChange>
        </w:rPr>
        <w:t xml:space="preserve"> 11</w:t>
      </w:r>
      <w:r w:rsidR="00D908A2" w:rsidRPr="006A5439">
        <w:rPr>
          <w:b/>
          <w:lang w:eastAsia="ja-JP"/>
          <w:rPrChange w:id="20" w:author="Joerg Robert" w:date="2018-03-06T17:47:00Z">
            <w:rPr>
              <w:b/>
              <w:highlight w:val="yellow"/>
              <w:lang w:eastAsia="ja-JP"/>
            </w:rPr>
          </w:rPrChange>
        </w:rPr>
        <w:t>:59</w:t>
      </w:r>
      <w:r w:rsidR="00307E84" w:rsidRPr="006A5439">
        <w:rPr>
          <w:b/>
          <w:rPrChange w:id="21" w:author="Joerg Robert" w:date="2018-03-06T17:47:00Z">
            <w:rPr>
              <w:b/>
              <w:highlight w:val="yellow"/>
            </w:rPr>
          </w:rPrChange>
        </w:rPr>
        <w:t xml:space="preserve"> PM </w:t>
      </w:r>
      <w:r w:rsidR="00D76CB8" w:rsidRPr="006A5439">
        <w:rPr>
          <w:b/>
          <w:lang w:eastAsia="ja-JP"/>
          <w:rPrChange w:id="22" w:author="Joerg Robert" w:date="2018-03-06T17:47:00Z">
            <w:rPr>
              <w:b/>
              <w:highlight w:val="yellow"/>
              <w:lang w:eastAsia="ja-JP"/>
            </w:rPr>
          </w:rPrChange>
        </w:rPr>
        <w:t>EDT</w:t>
      </w:r>
      <w:r w:rsidR="00DB14EE">
        <w:rPr>
          <w:b/>
        </w:rPr>
        <w:t>)</w:t>
      </w:r>
    </w:p>
    <w:p w:rsidR="00307E84" w:rsidRDefault="00C579FE" w:rsidP="00307E84">
      <w:pPr>
        <w:rPr>
          <w:lang w:eastAsia="ja-JP"/>
        </w:rPr>
      </w:pPr>
      <w:r w:rsidRPr="00C579FE">
        <w:rPr>
          <w:rFonts w:hint="eastAsia"/>
          <w:lang w:eastAsia="ja-JP"/>
        </w:rPr>
        <w:t xml:space="preserve">The submission of preliminary proposals is a process </w:t>
      </w:r>
      <w:r>
        <w:t xml:space="preserve">to </w:t>
      </w:r>
      <w:r w:rsidR="008E7026">
        <w:t>allow</w:t>
      </w:r>
      <w:r w:rsidR="00D908A2">
        <w:t xml:space="preserve"> the members of TG</w:t>
      </w:r>
      <w:r w:rsidR="004C76A2">
        <w:t>4w</w:t>
      </w:r>
      <w:r>
        <w:t xml:space="preserve"> to review the </w:t>
      </w:r>
      <w:r w:rsidR="00D908A2">
        <w:rPr>
          <w:rFonts w:hint="eastAsia"/>
          <w:lang w:eastAsia="ja-JP"/>
        </w:rPr>
        <w:t>TGD</w:t>
      </w:r>
      <w:r>
        <w:t xml:space="preserve"> for correctness. </w:t>
      </w:r>
      <w:r w:rsidR="00955934">
        <w:rPr>
          <w:rFonts w:hint="eastAsia"/>
          <w:b/>
          <w:lang w:eastAsia="ja-JP"/>
        </w:rPr>
        <w:t>YOU</w:t>
      </w:r>
      <w:r w:rsidR="00955934" w:rsidRPr="00726879">
        <w:rPr>
          <w:b/>
          <w:lang w:eastAsia="ja-JP"/>
        </w:rPr>
        <w:t xml:space="preserve"> </w:t>
      </w:r>
      <w:r w:rsidR="006829A5" w:rsidRPr="006829A5">
        <w:rPr>
          <w:rFonts w:hint="eastAsia"/>
          <w:b/>
          <w:lang w:eastAsia="ja-JP"/>
        </w:rPr>
        <w:t>MUST PRESENT YOUR</w:t>
      </w:r>
      <w:r w:rsidR="006829A5" w:rsidRPr="006829A5">
        <w:rPr>
          <w:rFonts w:hint="eastAsia"/>
          <w:b/>
        </w:rPr>
        <w:t xml:space="preserve"> </w:t>
      </w:r>
      <w:r w:rsidR="006829A5" w:rsidRPr="006829A5">
        <w:rPr>
          <w:rFonts w:hint="eastAsia"/>
          <w:b/>
          <w:lang w:eastAsia="ja-JP"/>
        </w:rPr>
        <w:t>PROPOSAL</w:t>
      </w:r>
      <w:r>
        <w:rPr>
          <w:rFonts w:hint="eastAsia"/>
          <w:b/>
          <w:lang w:eastAsia="ja-JP"/>
        </w:rPr>
        <w:t xml:space="preserve"> AT THE JULY MEETING TO THE MEMBERSHIP OF TG</w:t>
      </w:r>
      <w:r w:rsidR="00F61827">
        <w:rPr>
          <w:b/>
          <w:lang w:eastAsia="ja-JP"/>
        </w:rPr>
        <w:t>4w</w:t>
      </w:r>
      <w:r w:rsidR="00955934">
        <w:rPr>
          <w:b/>
          <w:lang w:eastAsia="ja-JP"/>
        </w:rPr>
        <w:t xml:space="preserve"> IF YOU INTEND TO SUBMIT A FINAL PROPOSAL IN SEPTEMBER</w:t>
      </w:r>
      <w:r w:rsidR="006829A5" w:rsidRPr="006829A5">
        <w:rPr>
          <w:rFonts w:hint="eastAsia"/>
          <w:b/>
          <w:lang w:eastAsia="ja-JP"/>
        </w:rPr>
        <w:t xml:space="preserve">. </w:t>
      </w:r>
      <w:r w:rsidR="006829A5">
        <w:rPr>
          <w:rFonts w:hint="eastAsia"/>
          <w:lang w:eastAsia="ja-JP"/>
        </w:rPr>
        <w:t xml:space="preserve">Your </w:t>
      </w:r>
      <w:r w:rsidR="00955934">
        <w:rPr>
          <w:rFonts w:hint="eastAsia"/>
          <w:lang w:eastAsia="ja-JP"/>
        </w:rPr>
        <w:t>presentation</w:t>
      </w:r>
      <w:r w:rsidR="006829A5">
        <w:rPr>
          <w:rFonts w:hint="eastAsia"/>
          <w:lang w:eastAsia="ja-JP"/>
        </w:rPr>
        <w:t xml:space="preserve"> may be in </w:t>
      </w:r>
      <w:r w:rsidR="00307E84">
        <w:t xml:space="preserve">a preliminary version </w:t>
      </w:r>
      <w:r w:rsidR="001C0490">
        <w:rPr>
          <w:rFonts w:hint="eastAsia"/>
          <w:lang w:eastAsia="ja-JP"/>
        </w:rPr>
        <w:t xml:space="preserve">in </w:t>
      </w:r>
      <w:proofErr w:type="spellStart"/>
      <w:r w:rsidR="001C0490">
        <w:rPr>
          <w:rFonts w:hint="eastAsia"/>
          <w:lang w:eastAsia="ja-JP"/>
        </w:rPr>
        <w:t>Powerpoint</w:t>
      </w:r>
      <w:proofErr w:type="spellEnd"/>
      <w:r w:rsidR="00151F09">
        <w:rPr>
          <w:rFonts w:hint="eastAsia"/>
          <w:lang w:eastAsia="ja-JP"/>
        </w:rPr>
        <w:t xml:space="preserve"> or MS</w:t>
      </w:r>
      <w:r w:rsidR="00E74CD5">
        <w:rPr>
          <w:rFonts w:hint="eastAsia"/>
          <w:lang w:eastAsia="ja-JP"/>
        </w:rPr>
        <w:t xml:space="preserve"> </w:t>
      </w:r>
      <w:r w:rsidR="00151F09">
        <w:rPr>
          <w:rFonts w:hint="eastAsia"/>
          <w:lang w:eastAsia="ja-JP"/>
        </w:rPr>
        <w:t xml:space="preserve">word </w:t>
      </w:r>
      <w:r w:rsidR="001C0490">
        <w:rPr>
          <w:rFonts w:hint="eastAsia"/>
          <w:lang w:eastAsia="ja-JP"/>
        </w:rPr>
        <w:t>format</w:t>
      </w:r>
      <w:r>
        <w:rPr>
          <w:rFonts w:hint="eastAsia"/>
          <w:lang w:eastAsia="ja-JP"/>
        </w:rPr>
        <w:t xml:space="preserve">. </w:t>
      </w:r>
      <w:r w:rsidR="00307E84">
        <w:t xml:space="preserve"> </w:t>
      </w:r>
      <w:r w:rsidR="00021360">
        <w:rPr>
          <w:rFonts w:hint="eastAsia"/>
          <w:lang w:eastAsia="ja-JP"/>
        </w:rPr>
        <w:t>For complete proposal</w:t>
      </w:r>
      <w:r w:rsidR="00154604">
        <w:rPr>
          <w:rFonts w:hint="eastAsia"/>
          <w:lang w:eastAsia="ja-JP"/>
        </w:rPr>
        <w:t>s</w:t>
      </w:r>
      <w:r w:rsidR="00021360">
        <w:rPr>
          <w:rFonts w:hint="eastAsia"/>
          <w:lang w:eastAsia="ja-JP"/>
        </w:rPr>
        <w:t xml:space="preserve">, the </w:t>
      </w:r>
      <w:r>
        <w:rPr>
          <w:rFonts w:hint="eastAsia"/>
          <w:lang w:eastAsia="ja-JP"/>
        </w:rPr>
        <w:t xml:space="preserve">preliminary version shall </w:t>
      </w:r>
      <w:r w:rsidR="00D908A2">
        <w:rPr>
          <w:rFonts w:hint="eastAsia"/>
          <w:lang w:eastAsia="ja-JP"/>
        </w:rPr>
        <w:t>address</w:t>
      </w:r>
      <w:r>
        <w:rPr>
          <w:rFonts w:hint="eastAsia"/>
          <w:lang w:eastAsia="ja-JP"/>
        </w:rPr>
        <w:t xml:space="preserve"> </w:t>
      </w:r>
      <w:r w:rsidR="00D908A2">
        <w:rPr>
          <w:rFonts w:hint="eastAsia"/>
          <w:lang w:eastAsia="ja-JP"/>
        </w:rPr>
        <w:t xml:space="preserve">all </w:t>
      </w:r>
      <w:r>
        <w:rPr>
          <w:rFonts w:hint="eastAsia"/>
          <w:lang w:eastAsia="ja-JP"/>
        </w:rPr>
        <w:t xml:space="preserve">the items in the </w:t>
      </w:r>
      <w:r w:rsidR="00D908A2">
        <w:rPr>
          <w:rFonts w:hint="eastAsia"/>
          <w:lang w:eastAsia="ja-JP"/>
        </w:rPr>
        <w:t xml:space="preserve">evaluation criteria in </w:t>
      </w:r>
      <w:ins w:id="23" w:author="Joerg Robert" w:date="2018-03-06T17:53:00Z">
        <w:r w:rsidR="007933D2">
          <w:rPr>
            <w:lang w:eastAsia="ja-JP"/>
          </w:rPr>
          <w:t>the 802.15.4w Technical Guidance Document (</w:t>
        </w:r>
      </w:ins>
      <w:r w:rsidR="00D908A2">
        <w:rPr>
          <w:rFonts w:hint="eastAsia"/>
          <w:lang w:eastAsia="ja-JP"/>
        </w:rPr>
        <w:t>TG</w:t>
      </w:r>
      <w:r>
        <w:rPr>
          <w:rFonts w:hint="eastAsia"/>
          <w:lang w:eastAsia="ja-JP"/>
        </w:rPr>
        <w:t>D</w:t>
      </w:r>
      <w:ins w:id="24" w:author="Joerg Robert" w:date="2018-03-06T17:53:00Z">
        <w:r w:rsidR="007933D2">
          <w:rPr>
            <w:lang w:eastAsia="ja-JP"/>
          </w:rPr>
          <w:t>)</w:t>
        </w:r>
      </w:ins>
      <w:r>
        <w:rPr>
          <w:rFonts w:hint="eastAsia"/>
          <w:lang w:eastAsia="ja-JP"/>
        </w:rPr>
        <w:t xml:space="preserve">. </w:t>
      </w:r>
      <w:r w:rsidR="00154604">
        <w:rPr>
          <w:rFonts w:hint="eastAsia"/>
          <w:lang w:eastAsia="ja-JP"/>
        </w:rPr>
        <w:t xml:space="preserve">Partial proposals are allowed at this </w:t>
      </w:r>
      <w:proofErr w:type="gramStart"/>
      <w:r w:rsidR="00154604">
        <w:rPr>
          <w:rFonts w:hint="eastAsia"/>
          <w:lang w:eastAsia="ja-JP"/>
        </w:rPr>
        <w:t>stage,</w:t>
      </w:r>
      <w:proofErr w:type="gramEnd"/>
      <w:r w:rsidR="00154604">
        <w:rPr>
          <w:rFonts w:hint="eastAsia"/>
          <w:lang w:eastAsia="ja-JP"/>
        </w:rPr>
        <w:t xml:space="preserve"> provided they identify which evaluation criteria are satisfied</w:t>
      </w:r>
      <w:r w:rsidR="00154604" w:rsidRPr="006A5439">
        <w:rPr>
          <w:b/>
          <w:lang w:eastAsia="ja-JP"/>
          <w:rPrChange w:id="25" w:author="Joerg Robert" w:date="2018-03-06T17:47:00Z">
            <w:rPr>
              <w:b/>
              <w:highlight w:val="yellow"/>
              <w:lang w:eastAsia="ja-JP"/>
            </w:rPr>
          </w:rPrChange>
        </w:rPr>
        <w:t xml:space="preserve">. </w:t>
      </w:r>
      <w:r w:rsidR="00F61827" w:rsidRPr="006A5439">
        <w:rPr>
          <w:b/>
          <w:lang w:eastAsia="ja-JP"/>
          <w:rPrChange w:id="26" w:author="Joerg Robert" w:date="2018-03-06T17:47:00Z">
            <w:rPr>
              <w:b/>
              <w:highlight w:val="yellow"/>
              <w:lang w:eastAsia="ja-JP"/>
            </w:rPr>
          </w:rPrChange>
        </w:rPr>
        <w:t xml:space="preserve">WE STRONGLY ENCOURAGE </w:t>
      </w:r>
      <w:proofErr w:type="gramStart"/>
      <w:r w:rsidR="00F61827" w:rsidRPr="006A5439">
        <w:rPr>
          <w:b/>
          <w:lang w:eastAsia="ja-JP"/>
          <w:rPrChange w:id="27" w:author="Joerg Robert" w:date="2018-03-06T17:47:00Z">
            <w:rPr>
              <w:b/>
              <w:highlight w:val="yellow"/>
              <w:lang w:eastAsia="ja-JP"/>
            </w:rPr>
          </w:rPrChange>
        </w:rPr>
        <w:t>TO UPLOAD</w:t>
      </w:r>
      <w:proofErr w:type="gramEnd"/>
      <w:r w:rsidR="00F61827" w:rsidRPr="006A5439">
        <w:rPr>
          <w:b/>
          <w:lang w:eastAsia="ja-JP"/>
          <w:rPrChange w:id="28" w:author="Joerg Robert" w:date="2018-03-06T17:47:00Z">
            <w:rPr>
              <w:b/>
              <w:highlight w:val="yellow"/>
              <w:lang w:eastAsia="ja-JP"/>
            </w:rPr>
          </w:rPrChange>
        </w:rPr>
        <w:t xml:space="preserve"> THE</w:t>
      </w:r>
      <w:r w:rsidR="008E7026" w:rsidRPr="006A5439">
        <w:rPr>
          <w:b/>
          <w:lang w:eastAsia="ja-JP"/>
          <w:rPrChange w:id="29" w:author="Joerg Robert" w:date="2018-03-06T17:47:00Z">
            <w:rPr>
              <w:b/>
              <w:highlight w:val="yellow"/>
              <w:lang w:eastAsia="ja-JP"/>
            </w:rPr>
          </w:rPrChange>
        </w:rPr>
        <w:t xml:space="preserve"> </w:t>
      </w:r>
      <w:r w:rsidR="00955934" w:rsidRPr="006A5439">
        <w:rPr>
          <w:b/>
          <w:lang w:eastAsia="ja-JP"/>
          <w:rPrChange w:id="30" w:author="Joerg Robert" w:date="2018-03-06T17:47:00Z">
            <w:rPr>
              <w:b/>
              <w:highlight w:val="yellow"/>
              <w:lang w:eastAsia="ja-JP"/>
            </w:rPr>
          </w:rPrChange>
        </w:rPr>
        <w:t>PRESENTATION</w:t>
      </w:r>
      <w:r w:rsidR="00F61827" w:rsidRPr="006A5439">
        <w:rPr>
          <w:b/>
          <w:lang w:eastAsia="ja-JP"/>
          <w:rPrChange w:id="31" w:author="Joerg Robert" w:date="2018-03-06T17:47:00Z">
            <w:rPr>
              <w:b/>
              <w:highlight w:val="yellow"/>
              <w:lang w:eastAsia="ja-JP"/>
            </w:rPr>
          </w:rPrChange>
        </w:rPr>
        <w:t>S</w:t>
      </w:r>
      <w:r w:rsidR="008E7026" w:rsidRPr="006A5439">
        <w:rPr>
          <w:b/>
          <w:lang w:eastAsia="ja-JP"/>
          <w:rPrChange w:id="32" w:author="Joerg Robert" w:date="2018-03-06T17:47:00Z">
            <w:rPr>
              <w:b/>
              <w:highlight w:val="yellow"/>
              <w:lang w:eastAsia="ja-JP"/>
            </w:rPr>
          </w:rPrChange>
        </w:rPr>
        <w:t xml:space="preserve"> TO MENTOR ON OR BEFORE</w:t>
      </w:r>
      <w:r w:rsidR="008E7026" w:rsidRPr="006A5439">
        <w:rPr>
          <w:b/>
          <w:rPrChange w:id="33" w:author="Joerg Robert" w:date="2018-03-06T17:47:00Z">
            <w:rPr>
              <w:b/>
              <w:highlight w:val="yellow"/>
            </w:rPr>
          </w:rPrChange>
        </w:rPr>
        <w:t xml:space="preserve"> </w:t>
      </w:r>
      <w:r w:rsidR="008E7026" w:rsidRPr="006A5439">
        <w:rPr>
          <w:b/>
          <w:lang w:eastAsia="ja-JP"/>
          <w:rPrChange w:id="34" w:author="Joerg Robert" w:date="2018-03-06T17:47:00Z">
            <w:rPr>
              <w:b/>
              <w:highlight w:val="yellow"/>
              <w:lang w:eastAsia="ja-JP"/>
            </w:rPr>
          </w:rPrChange>
        </w:rPr>
        <w:t xml:space="preserve">JULY </w:t>
      </w:r>
      <w:r w:rsidR="001B5F61" w:rsidRPr="006A5439">
        <w:rPr>
          <w:b/>
          <w:lang w:eastAsia="ja-JP"/>
          <w:rPrChange w:id="35" w:author="Joerg Robert" w:date="2018-03-06T17:47:00Z">
            <w:rPr>
              <w:b/>
              <w:highlight w:val="yellow"/>
              <w:lang w:eastAsia="ja-JP"/>
            </w:rPr>
          </w:rPrChange>
        </w:rPr>
        <w:t>6</w:t>
      </w:r>
      <w:r w:rsidR="008E7026" w:rsidRPr="006A5439">
        <w:rPr>
          <w:b/>
          <w:rPrChange w:id="36" w:author="Joerg Robert" w:date="2018-03-06T17:47:00Z">
            <w:rPr>
              <w:b/>
              <w:highlight w:val="yellow"/>
            </w:rPr>
          </w:rPrChange>
        </w:rPr>
        <w:t>, 20</w:t>
      </w:r>
      <w:r w:rsidR="008E7026" w:rsidRPr="006A5439">
        <w:rPr>
          <w:b/>
          <w:lang w:eastAsia="ja-JP"/>
          <w:rPrChange w:id="37" w:author="Joerg Robert" w:date="2018-03-06T17:47:00Z">
            <w:rPr>
              <w:b/>
              <w:highlight w:val="yellow"/>
              <w:lang w:eastAsia="ja-JP"/>
            </w:rPr>
          </w:rPrChange>
        </w:rPr>
        <w:t>1</w:t>
      </w:r>
      <w:r w:rsidR="001B5F61" w:rsidRPr="006A5439">
        <w:rPr>
          <w:b/>
          <w:lang w:eastAsia="ja-JP"/>
          <w:rPrChange w:id="38" w:author="Joerg Robert" w:date="2018-03-06T17:47:00Z">
            <w:rPr>
              <w:b/>
              <w:highlight w:val="yellow"/>
              <w:lang w:eastAsia="ja-JP"/>
            </w:rPr>
          </w:rPrChange>
        </w:rPr>
        <w:t>8</w:t>
      </w:r>
      <w:r w:rsidR="008E7026" w:rsidRPr="006A5439">
        <w:rPr>
          <w:b/>
          <w:rPrChange w:id="39" w:author="Joerg Robert" w:date="2018-03-06T17:47:00Z">
            <w:rPr>
              <w:b/>
              <w:highlight w:val="yellow"/>
            </w:rPr>
          </w:rPrChange>
        </w:rPr>
        <w:t xml:space="preserve"> 11</w:t>
      </w:r>
      <w:r w:rsidR="008E7026" w:rsidRPr="006A5439">
        <w:rPr>
          <w:b/>
          <w:lang w:eastAsia="ja-JP"/>
          <w:rPrChange w:id="40" w:author="Joerg Robert" w:date="2018-03-06T17:47:00Z">
            <w:rPr>
              <w:b/>
              <w:highlight w:val="yellow"/>
              <w:lang w:eastAsia="ja-JP"/>
            </w:rPr>
          </w:rPrChange>
        </w:rPr>
        <w:t>:59</w:t>
      </w:r>
      <w:r w:rsidR="008E7026" w:rsidRPr="006A5439">
        <w:rPr>
          <w:b/>
          <w:rPrChange w:id="41" w:author="Joerg Robert" w:date="2018-03-06T17:47:00Z">
            <w:rPr>
              <w:b/>
              <w:highlight w:val="yellow"/>
            </w:rPr>
          </w:rPrChange>
        </w:rPr>
        <w:t xml:space="preserve"> PM </w:t>
      </w:r>
      <w:r w:rsidR="00D76CB8" w:rsidRPr="006A5439">
        <w:rPr>
          <w:b/>
          <w:lang w:eastAsia="ja-JP"/>
          <w:rPrChange w:id="42" w:author="Joerg Robert" w:date="2018-03-06T17:47:00Z">
            <w:rPr>
              <w:b/>
              <w:highlight w:val="yellow"/>
              <w:lang w:eastAsia="ja-JP"/>
            </w:rPr>
          </w:rPrChange>
        </w:rPr>
        <w:t>EDT</w:t>
      </w:r>
      <w:r w:rsidR="008E7026" w:rsidRPr="004D5A44">
        <w:rPr>
          <w:b/>
        </w:rPr>
        <w:t>.</w:t>
      </w:r>
      <w:r w:rsidR="008E7026" w:rsidRPr="008E7026">
        <w:rPr>
          <w:b/>
        </w:rPr>
        <w:t xml:space="preserve"> </w:t>
      </w:r>
      <w:del w:id="43" w:author="Joerg Robert" w:date="2018-03-06T17:49:00Z">
        <w:r w:rsidR="00726879" w:rsidDel="006A5439">
          <w:delText xml:space="preserve">The purpose of </w:delText>
        </w:r>
        <w:r w:rsidR="00D76CB8" w:rsidDel="006A5439">
          <w:rPr>
            <w:rFonts w:hint="eastAsia"/>
            <w:lang w:eastAsia="ja-JP"/>
          </w:rPr>
          <w:delText xml:space="preserve">setting the </w:delText>
        </w:r>
        <w:r w:rsidR="00726879" w:rsidDel="006A5439">
          <w:rPr>
            <w:rFonts w:hint="eastAsia"/>
            <w:lang w:eastAsia="ja-JP"/>
          </w:rPr>
          <w:delText>deadline</w:delText>
        </w:r>
        <w:r w:rsidR="00726879" w:rsidDel="006A5439">
          <w:delText xml:space="preserve"> </w:delText>
        </w:r>
        <w:r w:rsidR="00D76CB8" w:rsidDel="006A5439">
          <w:rPr>
            <w:rFonts w:hint="eastAsia"/>
            <w:lang w:eastAsia="ja-JP"/>
          </w:rPr>
          <w:delText xml:space="preserve">prior to the July 802 Plenary </w:delText>
        </w:r>
        <w:r w:rsidR="00726879" w:rsidDel="006A5439">
          <w:delText>is to</w:delText>
        </w:r>
        <w:r w:rsidR="00726879" w:rsidDel="006A5439">
          <w:rPr>
            <w:rFonts w:hint="eastAsia"/>
            <w:lang w:eastAsia="ja-JP"/>
          </w:rPr>
          <w:delText xml:space="preserve"> share the contents of the proposals </w:delText>
        </w:r>
        <w:r w:rsidR="00D76CB8" w:rsidDel="006A5439">
          <w:rPr>
            <w:rFonts w:hint="eastAsia"/>
            <w:lang w:eastAsia="ja-JP"/>
          </w:rPr>
          <w:delText>with</w:delText>
        </w:r>
        <w:r w:rsidR="00726879" w:rsidDel="006A5439">
          <w:rPr>
            <w:rFonts w:hint="eastAsia"/>
            <w:lang w:eastAsia="ja-JP"/>
          </w:rPr>
          <w:delText xml:space="preserve"> the membership</w:delText>
        </w:r>
        <w:r w:rsidR="00D76CB8" w:rsidDel="006A5439">
          <w:rPr>
            <w:rFonts w:hint="eastAsia"/>
            <w:lang w:eastAsia="ja-JP"/>
          </w:rPr>
          <w:delText xml:space="preserve"> in advance</w:delText>
        </w:r>
        <w:r w:rsidR="00726879" w:rsidDel="006A5439">
          <w:rPr>
            <w:rFonts w:hint="eastAsia"/>
            <w:lang w:eastAsia="ja-JP"/>
          </w:rPr>
          <w:delText xml:space="preserve">. </w:delText>
        </w:r>
      </w:del>
    </w:p>
    <w:p w:rsidR="00307E84" w:rsidRPr="00726879" w:rsidRDefault="00307E84" w:rsidP="00307E84"/>
    <w:p w:rsidR="00307E84" w:rsidRDefault="007235A9" w:rsidP="00307E84">
      <w:pPr>
        <w:rPr>
          <w:b/>
        </w:rPr>
      </w:pPr>
      <w:r>
        <w:rPr>
          <w:rFonts w:hint="eastAsia"/>
          <w:b/>
          <w:lang w:eastAsia="ja-JP"/>
        </w:rPr>
        <w:t xml:space="preserve">SUBMISSION OF </w:t>
      </w:r>
      <w:r w:rsidR="008E7026">
        <w:rPr>
          <w:rFonts w:hint="eastAsia"/>
          <w:b/>
          <w:lang w:eastAsia="ja-JP"/>
        </w:rPr>
        <w:t xml:space="preserve">FINAL </w:t>
      </w:r>
      <w:r w:rsidR="00307E84">
        <w:rPr>
          <w:b/>
        </w:rPr>
        <w:t xml:space="preserve">PROPOSALS: </w:t>
      </w:r>
      <w:r w:rsidR="00DB14EE">
        <w:rPr>
          <w:b/>
        </w:rPr>
        <w:t>(</w:t>
      </w:r>
      <w:r w:rsidR="00DB14EE" w:rsidRPr="006A5439">
        <w:rPr>
          <w:b/>
          <w:rPrChange w:id="44" w:author="Joerg Robert" w:date="2018-03-06T17:49:00Z">
            <w:rPr>
              <w:b/>
              <w:highlight w:val="yellow"/>
            </w:rPr>
          </w:rPrChange>
        </w:rPr>
        <w:t>D</w:t>
      </w:r>
      <w:r w:rsidR="00307E84" w:rsidRPr="006A5439">
        <w:rPr>
          <w:b/>
          <w:rPrChange w:id="45" w:author="Joerg Robert" w:date="2018-03-06T17:49:00Z">
            <w:rPr>
              <w:b/>
              <w:highlight w:val="yellow"/>
            </w:rPr>
          </w:rPrChange>
        </w:rPr>
        <w:t xml:space="preserve">ue </w:t>
      </w:r>
      <w:r w:rsidR="006A5A0F" w:rsidRPr="006A5439">
        <w:rPr>
          <w:b/>
          <w:lang w:eastAsia="ja-JP"/>
          <w:rPrChange w:id="46" w:author="Joerg Robert" w:date="2018-03-06T17:49:00Z">
            <w:rPr>
              <w:b/>
              <w:highlight w:val="yellow"/>
              <w:lang w:eastAsia="ja-JP"/>
            </w:rPr>
          </w:rPrChange>
        </w:rPr>
        <w:t xml:space="preserve">September </w:t>
      </w:r>
      <w:r w:rsidR="009D5D88" w:rsidRPr="006A5439">
        <w:rPr>
          <w:b/>
          <w:lang w:eastAsia="ja-JP"/>
          <w:rPrChange w:id="47" w:author="Joerg Robert" w:date="2018-03-06T17:49:00Z">
            <w:rPr>
              <w:b/>
              <w:highlight w:val="yellow"/>
              <w:lang w:eastAsia="ja-JP"/>
            </w:rPr>
          </w:rPrChange>
        </w:rPr>
        <w:t>7</w:t>
      </w:r>
      <w:r w:rsidR="006A5A0F" w:rsidRPr="006A5439">
        <w:rPr>
          <w:b/>
          <w:lang w:eastAsia="ja-JP"/>
          <w:rPrChange w:id="48" w:author="Joerg Robert" w:date="2018-03-06T17:49:00Z">
            <w:rPr>
              <w:b/>
              <w:highlight w:val="yellow"/>
              <w:lang w:eastAsia="ja-JP"/>
            </w:rPr>
          </w:rPrChange>
        </w:rPr>
        <w:t>, 201</w:t>
      </w:r>
      <w:r w:rsidR="009D5D88" w:rsidRPr="006A5439">
        <w:rPr>
          <w:b/>
          <w:lang w:eastAsia="ja-JP"/>
          <w:rPrChange w:id="49" w:author="Joerg Robert" w:date="2018-03-06T17:49:00Z">
            <w:rPr>
              <w:b/>
              <w:highlight w:val="yellow"/>
              <w:lang w:eastAsia="ja-JP"/>
            </w:rPr>
          </w:rPrChange>
        </w:rPr>
        <w:t>8</w:t>
      </w:r>
      <w:r w:rsidR="00DB14EE" w:rsidRPr="006A5439">
        <w:rPr>
          <w:b/>
          <w:rPrChange w:id="50" w:author="Joerg Robert" w:date="2018-03-06T17:49:00Z">
            <w:rPr>
              <w:b/>
              <w:highlight w:val="yellow"/>
            </w:rPr>
          </w:rPrChange>
        </w:rPr>
        <w:t xml:space="preserve"> 11</w:t>
      </w:r>
      <w:r w:rsidR="00B1275B" w:rsidRPr="006A5439">
        <w:rPr>
          <w:b/>
          <w:lang w:eastAsia="ja-JP"/>
          <w:rPrChange w:id="51" w:author="Joerg Robert" w:date="2018-03-06T17:49:00Z">
            <w:rPr>
              <w:b/>
              <w:highlight w:val="yellow"/>
              <w:lang w:eastAsia="ja-JP"/>
            </w:rPr>
          </w:rPrChange>
        </w:rPr>
        <w:t>:59</w:t>
      </w:r>
      <w:r w:rsidR="00DB14EE" w:rsidRPr="006A5439">
        <w:rPr>
          <w:b/>
          <w:rPrChange w:id="52" w:author="Joerg Robert" w:date="2018-03-06T17:49:00Z">
            <w:rPr>
              <w:b/>
              <w:highlight w:val="yellow"/>
            </w:rPr>
          </w:rPrChange>
        </w:rPr>
        <w:t xml:space="preserve"> PM </w:t>
      </w:r>
      <w:r w:rsidR="00D76CB8" w:rsidRPr="006A5439">
        <w:rPr>
          <w:b/>
          <w:lang w:eastAsia="ja-JP"/>
          <w:rPrChange w:id="53" w:author="Joerg Robert" w:date="2018-03-06T17:49:00Z">
            <w:rPr>
              <w:b/>
              <w:highlight w:val="yellow"/>
              <w:lang w:eastAsia="ja-JP"/>
            </w:rPr>
          </w:rPrChange>
        </w:rPr>
        <w:t>EDT</w:t>
      </w:r>
      <w:r w:rsidR="00307E84">
        <w:rPr>
          <w:b/>
        </w:rPr>
        <w:t>)</w:t>
      </w:r>
    </w:p>
    <w:p w:rsidR="00307E84" w:rsidRPr="00AD14AD" w:rsidRDefault="007235A9">
      <w:r>
        <w:rPr>
          <w:rFonts w:hint="eastAsia"/>
          <w:lang w:eastAsia="ja-JP"/>
        </w:rPr>
        <w:t xml:space="preserve">The proposal must be submitted in two styles: one in MS word </w:t>
      </w:r>
      <w:r w:rsidR="00D320D1">
        <w:rPr>
          <w:lang w:eastAsia="ja-JP"/>
        </w:rPr>
        <w:t xml:space="preserve">format describing the changes to </w:t>
      </w:r>
      <w:r>
        <w:rPr>
          <w:rFonts w:hint="eastAsia"/>
          <w:lang w:eastAsia="ja-JP"/>
        </w:rPr>
        <w:t xml:space="preserve">IEEE </w:t>
      </w:r>
      <w:proofErr w:type="spellStart"/>
      <w:proofErr w:type="gramStart"/>
      <w:r>
        <w:rPr>
          <w:rFonts w:hint="eastAsia"/>
          <w:lang w:eastAsia="ja-JP"/>
        </w:rPr>
        <w:t>Std</w:t>
      </w:r>
      <w:proofErr w:type="spellEnd"/>
      <w:proofErr w:type="gramEnd"/>
      <w:r>
        <w:rPr>
          <w:rFonts w:hint="eastAsia"/>
          <w:lang w:eastAsia="ja-JP"/>
        </w:rPr>
        <w:t xml:space="preserve"> </w:t>
      </w:r>
      <w:r w:rsidRPr="007235A9">
        <w:rPr>
          <w:lang w:eastAsia="ja-JP"/>
        </w:rPr>
        <w:t>802.15.</w:t>
      </w:r>
      <w:r w:rsidR="003F7EF3">
        <w:rPr>
          <w:lang w:eastAsia="ja-JP"/>
        </w:rPr>
        <w:t>4 current revision</w:t>
      </w:r>
      <w:r w:rsidR="00D320D1">
        <w:rPr>
          <w:lang w:eastAsia="ja-JP"/>
        </w:rPr>
        <w:t xml:space="preserve"> on a section by section basis,</w:t>
      </w:r>
      <w:r>
        <w:rPr>
          <w:rFonts w:hint="eastAsia"/>
          <w:lang w:eastAsia="ja-JP"/>
        </w:rPr>
        <w:t xml:space="preserve"> and </w:t>
      </w:r>
      <w:r w:rsidR="00B1275B">
        <w:rPr>
          <w:rFonts w:hint="eastAsia"/>
          <w:lang w:eastAsia="ja-JP"/>
        </w:rPr>
        <w:t xml:space="preserve">a </w:t>
      </w:r>
      <w:r w:rsidR="00B1275B">
        <w:rPr>
          <w:lang w:eastAsia="ja-JP"/>
        </w:rPr>
        <w:t>s</w:t>
      </w:r>
      <w:r w:rsidR="00B1275B">
        <w:rPr>
          <w:rFonts w:hint="eastAsia"/>
          <w:lang w:eastAsia="ja-JP"/>
        </w:rPr>
        <w:t xml:space="preserve">eparate supporting document </w:t>
      </w:r>
      <w:r>
        <w:rPr>
          <w:rFonts w:hint="eastAsia"/>
          <w:lang w:eastAsia="ja-JP"/>
        </w:rPr>
        <w:t xml:space="preserve">explaining </w:t>
      </w:r>
      <w:r w:rsidR="00B1275B">
        <w:rPr>
          <w:rFonts w:hint="eastAsia"/>
          <w:lang w:eastAsia="ja-JP"/>
        </w:rPr>
        <w:t>how</w:t>
      </w:r>
      <w:r>
        <w:rPr>
          <w:rFonts w:hint="eastAsia"/>
          <w:lang w:eastAsia="ja-JP"/>
        </w:rPr>
        <w:t xml:space="preserve"> your proposal </w:t>
      </w:r>
      <w:r w:rsidR="00B1275B">
        <w:rPr>
          <w:rFonts w:hint="eastAsia"/>
          <w:lang w:eastAsia="ja-JP"/>
        </w:rPr>
        <w:t>satisfies</w:t>
      </w:r>
      <w:r>
        <w:rPr>
          <w:rFonts w:hint="eastAsia"/>
          <w:lang w:eastAsia="ja-JP"/>
        </w:rPr>
        <w:t xml:space="preserve"> all the items in </w:t>
      </w:r>
      <w:r w:rsidR="00B1275B">
        <w:rPr>
          <w:rFonts w:hint="eastAsia"/>
          <w:lang w:eastAsia="ja-JP"/>
        </w:rPr>
        <w:t xml:space="preserve">the evaluation criteria in TGD. </w:t>
      </w:r>
      <w:r w:rsidR="00B1275B" w:rsidRPr="006A5439">
        <w:rPr>
          <w:b/>
          <w:lang w:eastAsia="ja-JP"/>
          <w:rPrChange w:id="54" w:author="Joerg Robert" w:date="2018-03-06T17:50:00Z">
            <w:rPr>
              <w:b/>
              <w:highlight w:val="yellow"/>
              <w:lang w:eastAsia="ja-JP"/>
            </w:rPr>
          </w:rPrChange>
        </w:rPr>
        <w:t xml:space="preserve">YOUR PROPOSAL MUST BE UPLOADED TO MENTOR ON OR BEFORE SEPTEMBER </w:t>
      </w:r>
      <w:r w:rsidR="00044057" w:rsidRPr="006A5439">
        <w:rPr>
          <w:b/>
          <w:lang w:eastAsia="ja-JP"/>
          <w:rPrChange w:id="55" w:author="Joerg Robert" w:date="2018-03-06T17:50:00Z">
            <w:rPr>
              <w:b/>
              <w:highlight w:val="yellow"/>
              <w:lang w:eastAsia="ja-JP"/>
            </w:rPr>
          </w:rPrChange>
        </w:rPr>
        <w:t>7</w:t>
      </w:r>
      <w:r w:rsidR="00B1275B" w:rsidRPr="006A5439">
        <w:rPr>
          <w:b/>
          <w:lang w:eastAsia="ja-JP"/>
          <w:rPrChange w:id="56" w:author="Joerg Robert" w:date="2018-03-06T17:50:00Z">
            <w:rPr>
              <w:b/>
              <w:highlight w:val="yellow"/>
              <w:lang w:eastAsia="ja-JP"/>
            </w:rPr>
          </w:rPrChange>
        </w:rPr>
        <w:t>, 201</w:t>
      </w:r>
      <w:r w:rsidR="00044057" w:rsidRPr="006A5439">
        <w:rPr>
          <w:b/>
          <w:lang w:eastAsia="ja-JP"/>
          <w:rPrChange w:id="57" w:author="Joerg Robert" w:date="2018-03-06T17:50:00Z">
            <w:rPr>
              <w:b/>
              <w:highlight w:val="yellow"/>
              <w:lang w:eastAsia="ja-JP"/>
            </w:rPr>
          </w:rPrChange>
        </w:rPr>
        <w:t>8</w:t>
      </w:r>
      <w:r w:rsidR="00B1275B" w:rsidRPr="006A5439">
        <w:rPr>
          <w:b/>
          <w:lang w:eastAsia="ja-JP"/>
          <w:rPrChange w:id="58" w:author="Joerg Robert" w:date="2018-03-06T17:50:00Z">
            <w:rPr>
              <w:b/>
              <w:highlight w:val="yellow"/>
              <w:lang w:eastAsia="ja-JP"/>
            </w:rPr>
          </w:rPrChange>
        </w:rPr>
        <w:t xml:space="preserve"> 11:59 PM </w:t>
      </w:r>
      <w:r w:rsidR="00D76CB8" w:rsidRPr="006A5439">
        <w:rPr>
          <w:b/>
          <w:lang w:eastAsia="ja-JP"/>
          <w:rPrChange w:id="59" w:author="Joerg Robert" w:date="2018-03-06T17:50:00Z">
            <w:rPr>
              <w:b/>
              <w:highlight w:val="yellow"/>
              <w:lang w:eastAsia="ja-JP"/>
            </w:rPr>
          </w:rPrChange>
        </w:rPr>
        <w:t>EDT</w:t>
      </w:r>
      <w:r w:rsidR="00B1275B" w:rsidRPr="006A5439">
        <w:rPr>
          <w:b/>
          <w:lang w:eastAsia="ja-JP"/>
          <w:rPrChange w:id="60" w:author="Joerg Robert" w:date="2018-03-06T17:50:00Z">
            <w:rPr>
              <w:b/>
              <w:highlight w:val="yellow"/>
              <w:lang w:eastAsia="ja-JP"/>
            </w:rPr>
          </w:rPrChange>
        </w:rPr>
        <w:t xml:space="preserve"> TO BE CONSIDERED</w:t>
      </w:r>
      <w:r w:rsidR="00726879" w:rsidRPr="006A5439">
        <w:rPr>
          <w:b/>
          <w:lang w:eastAsia="ja-JP"/>
          <w:rPrChange w:id="61" w:author="Joerg Robert" w:date="2018-03-06T17:50:00Z">
            <w:rPr>
              <w:b/>
              <w:highlight w:val="yellow"/>
              <w:lang w:eastAsia="ja-JP"/>
            </w:rPr>
          </w:rPrChange>
        </w:rPr>
        <w:t xml:space="preserve"> AS A CANDIDATE</w:t>
      </w:r>
      <w:r w:rsidR="00B1275B" w:rsidRPr="00B1275B">
        <w:rPr>
          <w:b/>
          <w:lang w:eastAsia="ja-JP"/>
        </w:rPr>
        <w:t xml:space="preserve">. </w:t>
      </w:r>
    </w:p>
    <w:p w:rsidR="00307E84" w:rsidRPr="00955934" w:rsidRDefault="00307E84" w:rsidP="00307E84"/>
    <w:p w:rsidR="00307E84" w:rsidRPr="00AD14AD" w:rsidRDefault="002A3957" w:rsidP="00307E84">
      <w:pPr>
        <w:rPr>
          <w:color w:val="000000"/>
        </w:rPr>
      </w:pPr>
      <w:r w:rsidRPr="002A3957">
        <w:t xml:space="preserve">The IEEE 802.15 Task Group </w:t>
      </w:r>
      <w:r w:rsidR="004C76A2">
        <w:t>4w</w:t>
      </w:r>
      <w:r w:rsidRPr="002A3957">
        <w:t xml:space="preserve"> is chartered to develop an IEEE Standard 802.15.</w:t>
      </w:r>
      <w:r w:rsidR="004C76A2">
        <w:t>4w</w:t>
      </w:r>
      <w:r w:rsidRPr="002A3957">
        <w:t xml:space="preserve"> based on its Project Authorization Request (PAR) and Criteria for Standards Development (CSD).  The P802.15.</w:t>
      </w:r>
      <w:r w:rsidR="00FE2FAD">
        <w:t>4</w:t>
      </w:r>
      <w:r w:rsidR="004C76A2">
        <w:t>w</w:t>
      </w:r>
      <w:r w:rsidRPr="002A3957">
        <w:t xml:space="preserve"> PAR, which describes the Scope and Purpose of the project and the CSD (document IEEE P802.15), can be found on the 802.15 Working Group web </w:t>
      </w:r>
      <w:proofErr w:type="gramStart"/>
      <w:r w:rsidRPr="002A3957">
        <w:t>page</w:t>
      </w:r>
      <w:proofErr w:type="gramEnd"/>
      <w:r w:rsidRPr="002A3957">
        <w:t xml:space="preserve"> at: </w:t>
      </w:r>
      <w:hyperlink r:id="rId9" w:history="1">
        <w:r w:rsidRPr="00AF68C0">
          <w:rPr>
            <w:rStyle w:val="Hyperlink"/>
          </w:rPr>
          <w:t>http://ieee802.org/15/par.html</w:t>
        </w:r>
      </w:hyperlink>
      <w:r>
        <w:rPr>
          <w:rFonts w:hint="eastAsia"/>
          <w:lang w:eastAsia="ja-JP"/>
        </w:rPr>
        <w:t xml:space="preserve"> </w:t>
      </w:r>
      <w:r w:rsidRPr="002A3957">
        <w:t xml:space="preserve">. </w:t>
      </w:r>
      <w:r w:rsidR="00EC4ED5">
        <w:rPr>
          <w:color w:val="000000"/>
        </w:rPr>
        <w:t>The</w:t>
      </w:r>
      <w:r>
        <w:rPr>
          <w:rFonts w:hint="eastAsia"/>
          <w:color w:val="000000"/>
          <w:lang w:eastAsia="ja-JP"/>
        </w:rPr>
        <w:t xml:space="preserve"> related documents for TG</w:t>
      </w:r>
      <w:r w:rsidR="004C76A2">
        <w:rPr>
          <w:color w:val="000000"/>
          <w:lang w:eastAsia="ja-JP"/>
        </w:rPr>
        <w:t>4w</w:t>
      </w:r>
      <w:r>
        <w:rPr>
          <w:rFonts w:hint="eastAsia"/>
          <w:color w:val="000000"/>
          <w:lang w:eastAsia="ja-JP"/>
        </w:rPr>
        <w:t xml:space="preserve"> CFP</w:t>
      </w:r>
      <w:r w:rsidR="00307E84" w:rsidRPr="00AD14AD">
        <w:rPr>
          <w:color w:val="000000"/>
        </w:rPr>
        <w:t xml:space="preserve"> can be f</w:t>
      </w:r>
      <w:r w:rsidR="00AD14AD">
        <w:rPr>
          <w:color w:val="000000"/>
        </w:rPr>
        <w:t xml:space="preserve">ound on </w:t>
      </w:r>
      <w:r>
        <w:rPr>
          <w:rFonts w:hint="eastAsia"/>
          <w:color w:val="000000"/>
          <w:lang w:eastAsia="ja-JP"/>
        </w:rPr>
        <w:t>mentor</w:t>
      </w:r>
      <w:r w:rsidR="00307E84" w:rsidRPr="00AD14AD">
        <w:rPr>
          <w:color w:val="000000"/>
        </w:rPr>
        <w:t xml:space="preserve"> at: </w:t>
      </w:r>
      <w:hyperlink r:id="rId10" w:history="1">
        <w:r w:rsidRPr="00955934">
          <w:rPr>
            <w:rStyle w:val="Hyperlink"/>
          </w:rPr>
          <w:t>http://</w:t>
        </w:r>
        <w:r w:rsidRPr="00726879">
          <w:rPr>
            <w:rStyle w:val="Hyperlink"/>
            <w:rFonts w:hint="eastAsia"/>
            <w:lang w:eastAsia="ja-JP"/>
          </w:rPr>
          <w:t>mentor.ieee.org</w:t>
        </w:r>
        <w:r w:rsidRPr="00D76CB8">
          <w:rPr>
            <w:rStyle w:val="Hyperlink"/>
          </w:rPr>
          <w:t>/</w:t>
        </w:r>
        <w:r w:rsidRPr="00D76CB8">
          <w:rPr>
            <w:rStyle w:val="Hyperlink"/>
            <w:rFonts w:hint="eastAsia"/>
            <w:lang w:eastAsia="ja-JP"/>
          </w:rPr>
          <w:t>802.</w:t>
        </w:r>
        <w:r w:rsidRPr="00D76CB8">
          <w:rPr>
            <w:rStyle w:val="Hyperlink"/>
          </w:rPr>
          <w:t>15/</w:t>
        </w:r>
        <w:r w:rsidRPr="00AF68C0">
          <w:rPr>
            <w:rStyle w:val="Hyperlink"/>
            <w:rFonts w:hint="eastAsia"/>
            <w:lang w:eastAsia="ja-JP"/>
          </w:rPr>
          <w:t>documents</w:t>
        </w:r>
      </w:hyperlink>
      <w:r>
        <w:rPr>
          <w:rFonts w:hint="eastAsia"/>
          <w:color w:val="0000FF"/>
          <w:lang w:eastAsia="ja-JP"/>
        </w:rPr>
        <w:t xml:space="preserve"> </w:t>
      </w:r>
      <w:r w:rsidR="00307E84" w:rsidRPr="00AD14AD">
        <w:rPr>
          <w:color w:val="000000"/>
        </w:rPr>
        <w:t xml:space="preserve">.  </w:t>
      </w:r>
    </w:p>
    <w:p w:rsidR="00307E84" w:rsidRPr="00D76173" w:rsidRDefault="00307E84" w:rsidP="00307E84">
      <w:pPr>
        <w:rPr>
          <w:b/>
        </w:rPr>
      </w:pPr>
    </w:p>
    <w:p w:rsidR="00307E84" w:rsidRDefault="00307E84" w:rsidP="00307E84">
      <w:pPr>
        <w:rPr>
          <w:b/>
        </w:rPr>
      </w:pPr>
      <w:r>
        <w:rPr>
          <w:b/>
        </w:rPr>
        <w:t>PROCESS:</w:t>
      </w:r>
    </w:p>
    <w:p w:rsidR="00307E84" w:rsidRDefault="00307E84" w:rsidP="00307E84">
      <w:r>
        <w:t xml:space="preserve">All submissions to the CFP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t xml:space="preserve">be found at: </w:t>
      </w:r>
      <w:hyperlink r:id="rId11" w:history="1">
        <w:r>
          <w:rPr>
            <w:rStyle w:val="Hyperlink"/>
          </w:rPr>
          <w:t>http://ieee802.org/15/pub/Submission.html</w:t>
        </w:r>
      </w:hyperlink>
    </w:p>
    <w:p w:rsidR="00307E84" w:rsidRDefault="00307E84" w:rsidP="00307E84"/>
    <w:p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BD7BBE">
        <w:rPr>
          <w:lang w:eastAsia="ja-JP"/>
        </w:rPr>
        <w:t>4w</w:t>
      </w:r>
      <w:r w:rsidR="0094619D">
        <w:t xml:space="preserve"> </w:t>
      </w:r>
      <w:r>
        <w:t xml:space="preserve">Chair and </w:t>
      </w:r>
      <w:r w:rsidR="00FE2FAD">
        <w:t>the 802.15 WG chair</w:t>
      </w:r>
      <w:r>
        <w:t xml:space="preserve"> for process backup. </w:t>
      </w:r>
    </w:p>
    <w:p w:rsidR="00307E84" w:rsidRDefault="00307E84" w:rsidP="00307E84"/>
    <w:p w:rsidR="00307E84" w:rsidRDefault="00307E84" w:rsidP="00307E84">
      <w:r>
        <w:t xml:space="preserve">The </w:t>
      </w:r>
      <w:r w:rsidR="0094619D">
        <w:t>TG</w:t>
      </w:r>
      <w:r w:rsidR="00BD7BBE">
        <w:rPr>
          <w:lang w:eastAsia="ja-JP"/>
        </w:rPr>
        <w:t>4w</w:t>
      </w:r>
      <w:r w:rsidR="0094619D">
        <w:t xml:space="preserve"> </w:t>
      </w:r>
      <w:r w:rsidR="00EC4ED5" w:rsidRPr="00AD14AD">
        <w:rPr>
          <w:color w:val="000000"/>
        </w:rPr>
        <w:t xml:space="preserve">Technical </w:t>
      </w:r>
      <w:r w:rsidR="00337F28">
        <w:rPr>
          <w:rFonts w:hint="eastAsia"/>
          <w:color w:val="000000"/>
          <w:lang w:eastAsia="ja-JP"/>
        </w:rPr>
        <w:t>Guidance</w:t>
      </w:r>
      <w:r w:rsidRPr="00EC4ED5">
        <w:rPr>
          <w:color w:val="000000"/>
        </w:rPr>
        <w:t xml:space="preserve"> </w:t>
      </w:r>
      <w:r w:rsidR="00337F28">
        <w:rPr>
          <w:rFonts w:hint="eastAsia"/>
          <w:color w:val="000000"/>
          <w:lang w:eastAsia="ja-JP"/>
        </w:rPr>
        <w:t>D</w:t>
      </w:r>
      <w:r w:rsidR="00337F28" w:rsidRPr="00EC4ED5">
        <w:rPr>
          <w:color w:val="000000"/>
        </w:rPr>
        <w:t>ocument</w:t>
      </w:r>
      <w:ins w:id="62" w:author="Joerg Robert" w:date="2018-03-06T17:57:00Z">
        <w:r w:rsidR="003012B5">
          <w:rPr>
            <w:color w:val="000000"/>
          </w:rPr>
          <w:t xml:space="preserve"> (TGD)</w:t>
        </w:r>
      </w:ins>
      <w:r w:rsidR="00EC4ED5" w:rsidRPr="00AD14AD">
        <w:rPr>
          <w:color w:val="000000"/>
        </w:rPr>
        <w:t>: IEEE P802.15-</w:t>
      </w:r>
      <w:r w:rsidR="00337F28">
        <w:rPr>
          <w:rFonts w:hint="eastAsia"/>
          <w:color w:val="000000"/>
          <w:lang w:eastAsia="ja-JP"/>
        </w:rPr>
        <w:t>1</w:t>
      </w:r>
      <w:r w:rsidR="00F25275">
        <w:rPr>
          <w:color w:val="000000"/>
          <w:lang w:eastAsia="ja-JP"/>
        </w:rPr>
        <w:t>8</w:t>
      </w:r>
      <w:r w:rsidR="00EC4ED5" w:rsidRPr="00AD14AD">
        <w:rPr>
          <w:color w:val="000000"/>
        </w:rPr>
        <w:t>/</w:t>
      </w:r>
      <w:r w:rsidR="00F25275">
        <w:rPr>
          <w:color w:val="000000"/>
        </w:rPr>
        <w:t>93</w:t>
      </w:r>
      <w:del w:id="63" w:author="Joerg Robert" w:date="2018-03-06T17:57:00Z">
        <w:r w:rsidR="00F25275" w:rsidDel="00C13349">
          <w:rPr>
            <w:color w:val="000000"/>
          </w:rPr>
          <w:delText>r</w:delText>
        </w:r>
        <w:r w:rsidR="00F25275" w:rsidDel="00C13349">
          <w:rPr>
            <w:color w:val="000000"/>
            <w:lang w:eastAsia="ja-JP"/>
          </w:rPr>
          <w:delText>0</w:delText>
        </w:r>
      </w:del>
      <w:ins w:id="64" w:author="Joerg Robert" w:date="2018-03-06T17:57:00Z">
        <w:r w:rsidR="00C13349">
          <w:rPr>
            <w:color w:val="000000"/>
            <w:lang w:eastAsia="ja-JP"/>
          </w:rPr>
          <w:t xml:space="preserve"> (latest revision)</w:t>
        </w:r>
      </w:ins>
      <w:r w:rsidR="00994613">
        <w:rPr>
          <w:color w:val="000000"/>
        </w:rPr>
        <w:t>,</w:t>
      </w:r>
      <w:r>
        <w:t xml:space="preserve"> </w:t>
      </w:r>
      <w:r w:rsidR="00337F28">
        <w:rPr>
          <w:rFonts w:hint="eastAsia"/>
          <w:lang w:eastAsia="ja-JP"/>
        </w:rPr>
        <w:t>shall</w:t>
      </w:r>
      <w:r w:rsidR="00337F28">
        <w:t xml:space="preserve"> </w:t>
      </w:r>
      <w:r>
        <w:t>be used to evaluat</w:t>
      </w:r>
      <w:r w:rsidR="00337F28">
        <w:rPr>
          <w:rFonts w:hint="eastAsia"/>
          <w:lang w:eastAsia="ja-JP"/>
        </w:rPr>
        <w:t>e</w:t>
      </w:r>
      <w:r>
        <w:t xml:space="preserve"> the proposals.   It is expected that each presentation will be one hour </w:t>
      </w:r>
      <w:r w:rsidR="00337F28">
        <w:rPr>
          <w:rFonts w:hint="eastAsia"/>
          <w:lang w:eastAsia="ja-JP"/>
        </w:rPr>
        <w:t xml:space="preserve">maximum </w:t>
      </w:r>
      <w:r>
        <w:t xml:space="preserve">in length including time for questions.  </w:t>
      </w:r>
      <w:r w:rsidR="00337F28">
        <w:rPr>
          <w:rFonts w:hint="eastAsia"/>
          <w:lang w:eastAsia="ja-JP"/>
        </w:rPr>
        <w:t>The actual time provided may be rescheduled according to the number of submissions.</w:t>
      </w:r>
      <w:ins w:id="65" w:author="Joerg Robert" w:date="2018-03-06T17:57:00Z">
        <w:r w:rsidR="003703F7">
          <w:rPr>
            <w:lang w:eastAsia="ja-JP"/>
          </w:rPr>
          <w:t xml:space="preserve"> </w:t>
        </w:r>
      </w:ins>
      <w:r w:rsidR="00337F28">
        <w:rPr>
          <w:rFonts w:hint="eastAsia"/>
          <w:lang w:eastAsia="ja-JP"/>
        </w:rPr>
        <w:t xml:space="preserve"> </w:t>
      </w:r>
      <w:r>
        <w:t xml:space="preserve">The </w:t>
      </w:r>
      <w:r w:rsidR="00337F28">
        <w:rPr>
          <w:rFonts w:hint="eastAsia"/>
          <w:lang w:eastAsia="ja-JP"/>
        </w:rPr>
        <w:t xml:space="preserve">final </w:t>
      </w:r>
      <w:r>
        <w:t xml:space="preserve">submission </w:t>
      </w:r>
      <w:r w:rsidR="00337F28">
        <w:rPr>
          <w:rFonts w:hint="eastAsia"/>
          <w:lang w:eastAsia="ja-JP"/>
        </w:rPr>
        <w:t>in September shall</w:t>
      </w:r>
      <w:r w:rsidR="00337F28">
        <w:t xml:space="preserve"> </w:t>
      </w:r>
      <w:r>
        <w:t>contain supporting document</w:t>
      </w:r>
      <w:r w:rsidR="00FD183C">
        <w:rPr>
          <w:rFonts w:hint="eastAsia"/>
          <w:lang w:eastAsia="ja-JP"/>
        </w:rPr>
        <w:t>s</w:t>
      </w:r>
      <w:r>
        <w:t xml:space="preserve">.  </w:t>
      </w:r>
    </w:p>
    <w:p w:rsidR="00307E84" w:rsidRDefault="00307E84" w:rsidP="00307E84"/>
    <w:p w:rsidR="00307E84" w:rsidRDefault="00307E84" w:rsidP="00307E84">
      <w:r>
        <w:t xml:space="preserve">General communications, including posting of Conference Call meetings, will be done </w:t>
      </w:r>
      <w:r w:rsidRPr="00EC4ED5">
        <w:rPr>
          <w:color w:val="000000"/>
        </w:rPr>
        <w:t xml:space="preserve">via the </w:t>
      </w:r>
      <w:hyperlink r:id="rId12" w:history="1">
        <w:r w:rsidR="00E3001E" w:rsidRPr="00E3001E">
          <w:rPr>
            <w:rStyle w:val="Hyperlink"/>
          </w:rPr>
          <w:t>stds-802-15-lpwa</w:t>
        </w:r>
        <w:r w:rsidR="004E54CD" w:rsidRPr="00353DC1">
          <w:rPr>
            <w:rStyle w:val="Hyperlink"/>
          </w:rPr>
          <w:t>@</w:t>
        </w:r>
        <w:r w:rsidR="004E54CD" w:rsidRPr="004E54CD">
          <w:rPr>
            <w:rStyle w:val="Hyperlink"/>
            <w:rFonts w:hint="eastAsia"/>
            <w:lang w:eastAsia="ja-JP"/>
          </w:rPr>
          <w:t>listserv.</w:t>
        </w:r>
        <w:r w:rsidR="004E54CD" w:rsidRPr="00353DC1">
          <w:rPr>
            <w:rStyle w:val="Hyperlink"/>
          </w:rPr>
          <w:t>ieee.org</w:t>
        </w:r>
      </w:hyperlink>
      <w:r w:rsidRPr="00EC4ED5">
        <w:rPr>
          <w:color w:val="000000"/>
        </w:rPr>
        <w:t xml:space="preserve"> mailing list.</w:t>
      </w:r>
      <w:r>
        <w:t xml:space="preserve">  To sign up to that mailing list, follow the directions at: </w:t>
      </w:r>
      <w:hyperlink r:id="rId13" w:history="1">
        <w:r>
          <w:rPr>
            <w:rStyle w:val="Hyperlink"/>
          </w:rPr>
          <w:t xml:space="preserve"> http://ieee802.org/15/pub/Subscribe.html</w:t>
        </w:r>
      </w:hyperlink>
      <w:r>
        <w:t xml:space="preserve"> </w:t>
      </w:r>
    </w:p>
    <w:p w:rsidR="00307E84" w:rsidRDefault="00307E84" w:rsidP="00307E84"/>
    <w:p w:rsidR="00307E84" w:rsidRDefault="00307E84" w:rsidP="00307E84">
      <w:pPr>
        <w:rPr>
          <w:lang w:eastAsia="ja-JP"/>
        </w:rPr>
      </w:pPr>
      <w:r>
        <w:t>The proj</w:t>
      </w:r>
      <w:r w:rsidR="00DB14EE">
        <w:t xml:space="preserve">ect timeline for the work of </w:t>
      </w:r>
      <w:r w:rsidR="00FD65E3">
        <w:t>TG</w:t>
      </w:r>
      <w:r w:rsidR="00F25275">
        <w:t>4w</w:t>
      </w:r>
      <w:r w:rsidR="00FD65E3">
        <w:t xml:space="preserve"> </w:t>
      </w:r>
      <w:r>
        <w:t xml:space="preserve">is found in </w:t>
      </w:r>
      <w:r w:rsidR="00DB14EE">
        <w:t>the groups meeting minutes.</w:t>
      </w:r>
    </w:p>
    <w:p w:rsidR="00307E84" w:rsidRDefault="00307E84" w:rsidP="00307E84"/>
    <w:p w:rsidR="00307E84" w:rsidRDefault="00307E84" w:rsidP="00307E84">
      <w:r>
        <w:t>All submissions and questions should be forwarded to</w:t>
      </w:r>
      <w:r w:rsidR="00DB14EE">
        <w:t xml:space="preserve"> the </w:t>
      </w:r>
      <w:r w:rsidR="001A5EF9">
        <w:t>TG</w:t>
      </w:r>
      <w:r w:rsidR="001A5EF9">
        <w:rPr>
          <w:lang w:eastAsia="ja-JP"/>
        </w:rPr>
        <w:t>4w</w:t>
      </w:r>
      <w:r w:rsidR="001A5EF9">
        <w:rPr>
          <w:rFonts w:hint="eastAsia"/>
          <w:lang w:eastAsia="ja-JP"/>
        </w:rPr>
        <w:t xml:space="preserve"> </w:t>
      </w:r>
      <w:r>
        <w:t xml:space="preserve">Chair and </w:t>
      </w:r>
      <w:r w:rsidR="00FE2FAD">
        <w:t>the 802.15 WG chair</w:t>
      </w:r>
      <w:r>
        <w:t xml:space="preserve">. </w:t>
      </w:r>
    </w:p>
    <w:p w:rsidR="006A364E" w:rsidRDefault="006A364E" w:rsidP="00307E84"/>
    <w:p w:rsidR="00307E84" w:rsidDel="006A364E" w:rsidRDefault="00FD65E3" w:rsidP="00307E84">
      <w:pPr>
        <w:rPr>
          <w:del w:id="66" w:author="Joerg Robert" w:date="2018-03-06T17:58:00Z"/>
          <w:b/>
        </w:rPr>
      </w:pPr>
      <w:r>
        <w:rPr>
          <w:b/>
        </w:rPr>
        <w:t>TG</w:t>
      </w:r>
      <w:r w:rsidR="00F25275">
        <w:rPr>
          <w:b/>
        </w:rPr>
        <w:t>4w</w:t>
      </w:r>
      <w:r w:rsidR="00307E84">
        <w:rPr>
          <w:b/>
        </w:rPr>
        <w:t>:</w:t>
      </w:r>
    </w:p>
    <w:p w:rsidR="00307E84" w:rsidDel="006A364E" w:rsidRDefault="006A364E" w:rsidP="006A364E">
      <w:pPr>
        <w:rPr>
          <w:del w:id="67" w:author="Joerg Robert" w:date="2018-03-06T17:58:00Z"/>
          <w:b/>
          <w:bCs/>
          <w:szCs w:val="24"/>
        </w:rPr>
        <w:pPrChange w:id="68" w:author="Joerg Robert" w:date="2018-03-06T17:58:00Z">
          <w:pPr>
            <w:numPr>
              <w:numId w:val="1"/>
            </w:numPr>
            <w:tabs>
              <w:tab w:val="num" w:pos="720"/>
            </w:tabs>
            <w:spacing w:before="100" w:beforeAutospacing="1" w:after="100" w:afterAutospacing="1"/>
            <w:ind w:left="720" w:hanging="360"/>
          </w:pPr>
        </w:pPrChange>
      </w:pPr>
      <w:ins w:id="69" w:author="Joerg Robert" w:date="2018-03-06T17:58:00Z">
        <w:r>
          <w:rPr>
            <w:b/>
            <w:bCs/>
            <w:szCs w:val="24"/>
          </w:rPr>
          <w:br/>
        </w:r>
      </w:ins>
      <w:r w:rsidR="00307E84" w:rsidRPr="000E1645">
        <w:rPr>
          <w:b/>
          <w:bCs/>
          <w:szCs w:val="24"/>
        </w:rPr>
        <w:t xml:space="preserve">Chairman: </w:t>
      </w:r>
      <w:ins w:id="70" w:author="Joerg Robert" w:date="2018-03-06T17:52:00Z">
        <w:r w:rsidR="002009B8">
          <w:rPr>
            <w:b/>
            <w:bCs/>
            <w:szCs w:val="24"/>
          </w:rPr>
          <w:t>Joerg Robert</w:t>
        </w:r>
      </w:ins>
      <w:ins w:id="71" w:author="Joerg Robert" w:date="2018-03-06T17:59:00Z">
        <w:r>
          <w:rPr>
            <w:b/>
            <w:bCs/>
            <w:szCs w:val="24"/>
          </w:rPr>
          <w:t xml:space="preserve"> (</w:t>
        </w:r>
        <w:r>
          <w:rPr>
            <w:b/>
            <w:bCs/>
            <w:szCs w:val="24"/>
          </w:rPr>
          <w:fldChar w:fldCharType="begin"/>
        </w:r>
        <w:r>
          <w:rPr>
            <w:b/>
            <w:bCs/>
            <w:szCs w:val="24"/>
          </w:rPr>
          <w:instrText xml:space="preserve"> HYPERLINK "mailto:joerg.robert@fau.de" </w:instrText>
        </w:r>
        <w:r>
          <w:rPr>
            <w:b/>
            <w:bCs/>
            <w:szCs w:val="24"/>
          </w:rPr>
          <w:fldChar w:fldCharType="separate"/>
        </w:r>
        <w:r w:rsidRPr="004D4A3B">
          <w:rPr>
            <w:rStyle w:val="Hyperlink"/>
            <w:b/>
            <w:bCs/>
            <w:szCs w:val="24"/>
          </w:rPr>
          <w:t>joerg.robert@fau.de</w:t>
        </w:r>
        <w:r>
          <w:rPr>
            <w:b/>
            <w:bCs/>
            <w:szCs w:val="24"/>
          </w:rPr>
          <w:fldChar w:fldCharType="end"/>
        </w:r>
        <w:r>
          <w:rPr>
            <w:b/>
            <w:bCs/>
            <w:szCs w:val="24"/>
          </w:rPr>
          <w:t>)</w:t>
        </w:r>
      </w:ins>
    </w:p>
    <w:p w:rsidR="006A364E" w:rsidRPr="000E1645" w:rsidRDefault="006A364E" w:rsidP="006A364E">
      <w:pPr>
        <w:rPr>
          <w:ins w:id="72" w:author="Joerg Robert" w:date="2018-03-06T17:58:00Z"/>
          <w:szCs w:val="24"/>
        </w:rPr>
        <w:pPrChange w:id="73" w:author="Joerg Robert" w:date="2018-03-06T17:58:00Z">
          <w:pPr>
            <w:numPr>
              <w:numId w:val="1"/>
            </w:numPr>
            <w:tabs>
              <w:tab w:val="num" w:pos="720"/>
            </w:tabs>
            <w:spacing w:before="100" w:beforeAutospacing="1" w:after="100" w:afterAutospacing="1"/>
            <w:ind w:left="720" w:hanging="360"/>
          </w:pPr>
        </w:pPrChange>
      </w:pPr>
    </w:p>
    <w:p w:rsidR="008118D9" w:rsidRPr="000E1645" w:rsidDel="002009B8" w:rsidRDefault="00307E84" w:rsidP="006A364E">
      <w:pPr>
        <w:spacing w:before="100" w:beforeAutospacing="1" w:after="100" w:afterAutospacing="1"/>
        <w:rPr>
          <w:del w:id="74" w:author="Joerg Robert" w:date="2018-03-06T17:52:00Z"/>
          <w:szCs w:val="24"/>
        </w:rPr>
        <w:pPrChange w:id="75" w:author="Joerg Robert" w:date="2018-03-06T17:58:00Z">
          <w:pPr>
            <w:numPr>
              <w:numId w:val="1"/>
            </w:numPr>
            <w:tabs>
              <w:tab w:val="num" w:pos="720"/>
            </w:tabs>
            <w:spacing w:before="100" w:beforeAutospacing="1" w:after="100" w:afterAutospacing="1"/>
            <w:ind w:left="720" w:hanging="360"/>
          </w:pPr>
        </w:pPrChange>
      </w:pPr>
      <w:del w:id="76" w:author="Joerg Robert" w:date="2018-03-06T17:52:00Z">
        <w:r w:rsidRPr="000E1645" w:rsidDel="002009B8">
          <w:rPr>
            <w:b/>
            <w:bCs/>
            <w:szCs w:val="24"/>
          </w:rPr>
          <w:delText>Vice Chairman:</w:delText>
        </w:r>
        <w:r w:rsidRPr="000E1645" w:rsidDel="002009B8">
          <w:rPr>
            <w:szCs w:val="24"/>
          </w:rPr>
          <w:delText xml:space="preserve"> </w:delText>
        </w:r>
      </w:del>
    </w:p>
    <w:p w:rsidR="008118D9" w:rsidRPr="000E1645" w:rsidDel="002009B8" w:rsidRDefault="00307E84" w:rsidP="006A364E">
      <w:pPr>
        <w:spacing w:before="100" w:beforeAutospacing="1" w:after="100" w:afterAutospacing="1"/>
        <w:rPr>
          <w:del w:id="77" w:author="Joerg Robert" w:date="2018-03-06T17:52:00Z"/>
          <w:szCs w:val="24"/>
        </w:rPr>
        <w:pPrChange w:id="78" w:author="Joerg Robert" w:date="2018-03-06T17:58:00Z">
          <w:pPr>
            <w:numPr>
              <w:numId w:val="1"/>
            </w:numPr>
            <w:tabs>
              <w:tab w:val="num" w:pos="720"/>
            </w:tabs>
            <w:spacing w:before="100" w:beforeAutospacing="1" w:after="100" w:afterAutospacing="1"/>
            <w:ind w:left="720" w:hanging="360"/>
          </w:pPr>
        </w:pPrChange>
      </w:pPr>
      <w:del w:id="79" w:author="Joerg Robert" w:date="2018-03-06T17:52:00Z">
        <w:r w:rsidRPr="000E1645" w:rsidDel="002009B8">
          <w:rPr>
            <w:b/>
            <w:bCs/>
            <w:szCs w:val="24"/>
          </w:rPr>
          <w:delText>Technical Editor:</w:delText>
        </w:r>
        <w:r w:rsidRPr="000E1645" w:rsidDel="002009B8">
          <w:rPr>
            <w:szCs w:val="24"/>
          </w:rPr>
          <w:delText xml:space="preserve"> </w:delText>
        </w:r>
      </w:del>
    </w:p>
    <w:p w:rsidR="000E1645" w:rsidRPr="000E1645" w:rsidDel="006A364E" w:rsidRDefault="000E1645" w:rsidP="006A364E">
      <w:pPr>
        <w:rPr>
          <w:del w:id="80" w:author="Joerg Robert" w:date="2018-03-06T17:59:00Z"/>
          <w:szCs w:val="24"/>
        </w:rPr>
        <w:pPrChange w:id="81" w:author="Joerg Robert" w:date="2018-03-06T17:58:00Z">
          <w:pPr>
            <w:numPr>
              <w:numId w:val="1"/>
            </w:numPr>
            <w:tabs>
              <w:tab w:val="num" w:pos="720"/>
            </w:tabs>
            <w:spacing w:before="100" w:beforeAutospacing="1" w:after="100" w:afterAutospacing="1"/>
            <w:ind w:left="720" w:hanging="360"/>
          </w:pPr>
        </w:pPrChange>
      </w:pPr>
      <w:del w:id="82" w:author="Joerg Robert" w:date="2018-03-06T17:59:00Z">
        <w:r w:rsidRPr="000E1645" w:rsidDel="006A364E">
          <w:rPr>
            <w:b/>
            <w:szCs w:val="24"/>
            <w:lang w:eastAsia="ja-JP"/>
          </w:rPr>
          <w:delText>Secretary:</w:delText>
        </w:r>
        <w:r w:rsidRPr="000E1645" w:rsidDel="006A364E">
          <w:rPr>
            <w:szCs w:val="24"/>
            <w:lang w:eastAsia="ja-JP"/>
          </w:rPr>
          <w:delText xml:space="preserve"> </w:delText>
        </w:r>
      </w:del>
    </w:p>
    <w:p w:rsidR="00DB0DB1" w:rsidRDefault="00DB0DB1">
      <w:pPr>
        <w:rPr>
          <w:ins w:id="83" w:author="Joerg Robert" w:date="2018-03-06T17:58:00Z"/>
        </w:rPr>
      </w:pPr>
    </w:p>
    <w:p w:rsidR="006A364E" w:rsidRPr="006A364E" w:rsidRDefault="006A364E">
      <w:pPr>
        <w:rPr>
          <w:ins w:id="84" w:author="Joerg Robert" w:date="2018-03-06T17:58:00Z"/>
          <w:b/>
          <w:rPrChange w:id="85" w:author="Joerg Robert" w:date="2018-03-06T17:59:00Z">
            <w:rPr>
              <w:ins w:id="86" w:author="Joerg Robert" w:date="2018-03-06T17:58:00Z"/>
            </w:rPr>
          </w:rPrChange>
        </w:rPr>
      </w:pPr>
      <w:ins w:id="87" w:author="Joerg Robert" w:date="2018-03-06T17:58:00Z">
        <w:r w:rsidRPr="006A364E">
          <w:rPr>
            <w:b/>
            <w:rPrChange w:id="88" w:author="Joerg Robert" w:date="2018-03-06T17:59:00Z">
              <w:rPr/>
            </w:rPrChange>
          </w:rPr>
          <w:t>WG 802.15:</w:t>
        </w:r>
      </w:ins>
    </w:p>
    <w:p w:rsidR="006A364E" w:rsidRPr="006A364E" w:rsidRDefault="006A364E">
      <w:pPr>
        <w:rPr>
          <w:b/>
          <w:rPrChange w:id="89" w:author="Joerg Robert" w:date="2018-03-06T17:59:00Z">
            <w:rPr/>
          </w:rPrChange>
        </w:rPr>
      </w:pPr>
      <w:ins w:id="90" w:author="Joerg Robert" w:date="2018-03-06T17:58:00Z">
        <w:r w:rsidRPr="006A364E">
          <w:rPr>
            <w:b/>
            <w:rPrChange w:id="91" w:author="Joerg Robert" w:date="2018-03-06T17:59:00Z">
              <w:rPr/>
            </w:rPrChange>
          </w:rPr>
          <w:t xml:space="preserve">Chairman: Bob </w:t>
        </w:r>
        <w:proofErr w:type="spellStart"/>
        <w:r w:rsidRPr="006A364E">
          <w:rPr>
            <w:b/>
            <w:rPrChange w:id="92" w:author="Joerg Robert" w:date="2018-03-06T17:59:00Z">
              <w:rPr/>
            </w:rPrChange>
          </w:rPr>
          <w:t>Heile</w:t>
        </w:r>
      </w:ins>
      <w:proofErr w:type="spellEnd"/>
      <w:ins w:id="93" w:author="Joerg Robert" w:date="2018-03-06T17:59:00Z">
        <w:r>
          <w:rPr>
            <w:b/>
          </w:rPr>
          <w:t xml:space="preserve"> (</w:t>
        </w:r>
        <w:r w:rsidRPr="006A364E">
          <w:rPr>
            <w:rStyle w:val="Hyperlink"/>
            <w:b/>
            <w:bCs/>
            <w:szCs w:val="24"/>
            <w:rPrChange w:id="94" w:author="Joerg Robert" w:date="2018-03-06T17:59:00Z">
              <w:rPr/>
            </w:rPrChange>
          </w:rPr>
          <w:t>bheile@ieee.org</w:t>
        </w:r>
        <w:r>
          <w:rPr>
            <w:b/>
          </w:rPr>
          <w:t>)</w:t>
        </w:r>
      </w:ins>
      <w:bookmarkStart w:id="95" w:name="_GoBack"/>
      <w:bookmarkEnd w:id="95"/>
    </w:p>
    <w:sectPr w:rsidR="006A364E" w:rsidRPr="006A364E" w:rsidSect="00CF27F9">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4D" w:rsidRDefault="008D7A4D">
      <w:r>
        <w:separator/>
      </w:r>
    </w:p>
  </w:endnote>
  <w:endnote w:type="continuationSeparator" w:id="0">
    <w:p w:rsidR="008D7A4D" w:rsidRDefault="008D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B8" w:rsidRDefault="00D76CB8" w:rsidP="00DB14EE">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r w:rsidR="00215112">
      <w:rPr>
        <w:rFonts w:hint="eastAsia"/>
        <w:lang w:eastAsia="ja-JP"/>
      </w:rPr>
      <w:t xml:space="preserve"> </w:t>
    </w:r>
    <w:r w:rsidR="00215112">
      <w:rPr>
        <w:lang w:eastAsia="ja-JP"/>
      </w:rPr>
      <w:t>Joerg ROBERT, FAU Erlangen-</w:t>
    </w:r>
    <w:proofErr w:type="spellStart"/>
    <w:r w:rsidR="00215112">
      <w:rPr>
        <w:lang w:eastAsia="ja-JP"/>
      </w:rPr>
      <w:t>Nuernberg</w:t>
    </w:r>
    <w:proofErr w:type="spellEnd"/>
  </w:p>
  <w:p w:rsidR="00D76CB8" w:rsidRDefault="00D76C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4D" w:rsidRDefault="008D7A4D">
      <w:r>
        <w:separator/>
      </w:r>
    </w:p>
  </w:footnote>
  <w:footnote w:type="continuationSeparator" w:id="0">
    <w:p w:rsidR="008D7A4D" w:rsidRDefault="008D7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B8" w:rsidRDefault="007100CB" w:rsidP="00DB14EE">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eastAsia="ja-JP"/>
      </w:rPr>
    </w:pPr>
    <w:r>
      <w:rPr>
        <w:b/>
        <w:sz w:val="28"/>
      </w:rPr>
      <w:fldChar w:fldCharType="begin"/>
    </w:r>
    <w:r w:rsidR="00D76CB8">
      <w:rPr>
        <w:b/>
        <w:sz w:val="28"/>
      </w:rPr>
      <w:instrText xml:space="preserve"> SAVEDATE \@ "MMMM, yyyy" \* MERGEFORMAT </w:instrText>
    </w:r>
    <w:r>
      <w:rPr>
        <w:b/>
        <w:sz w:val="28"/>
      </w:rPr>
      <w:fldChar w:fldCharType="separate"/>
    </w:r>
    <w:r w:rsidR="00284C4C">
      <w:rPr>
        <w:b/>
        <w:noProof/>
        <w:sz w:val="28"/>
      </w:rPr>
      <w:t>March, 2018</w:t>
    </w:r>
    <w:r>
      <w:rPr>
        <w:b/>
        <w:sz w:val="28"/>
      </w:rPr>
      <w:fldChar w:fldCharType="end"/>
    </w:r>
    <w:r w:rsidR="00D76CB8">
      <w:rPr>
        <w:b/>
        <w:sz w:val="28"/>
      </w:rPr>
      <w:tab/>
      <w:t xml:space="preserve">      </w:t>
    </w:r>
    <w:r w:rsidR="00CE1276">
      <w:rPr>
        <w:b/>
        <w:sz w:val="28"/>
      </w:rPr>
      <w:t xml:space="preserve"> </w:t>
    </w:r>
    <w:r w:rsidR="00D76CB8">
      <w:rPr>
        <w:b/>
        <w:sz w:val="28"/>
      </w:rPr>
      <w:t xml:space="preserve"> IEEE P802-</w:t>
    </w:r>
    <w:r w:rsidR="00CE1276" w:rsidRPr="00CE1276">
      <w:rPr>
        <w:b/>
        <w:sz w:val="28"/>
        <w:lang w:eastAsia="ja-JP"/>
      </w:rPr>
      <w:t>15-18-0094-0</w:t>
    </w:r>
    <w:ins w:id="96" w:author="Joerg Robert" w:date="2018-03-06T18:00:00Z">
      <w:r w:rsidR="004D5A44">
        <w:rPr>
          <w:b/>
          <w:sz w:val="28"/>
          <w:lang w:eastAsia="ja-JP"/>
        </w:rPr>
        <w:t>2</w:t>
      </w:r>
    </w:ins>
    <w:del w:id="97" w:author="Joerg Robert" w:date="2018-03-06T18:00:00Z">
      <w:r w:rsidR="005D50AD" w:rsidDel="004D5A44">
        <w:rPr>
          <w:b/>
          <w:sz w:val="28"/>
          <w:lang w:eastAsia="ja-JP"/>
        </w:rPr>
        <w:delText>1</w:delText>
      </w:r>
    </w:del>
    <w:r w:rsidR="00CE1276" w:rsidRPr="00CE1276">
      <w:rPr>
        <w:b/>
        <w:sz w:val="28"/>
        <w:lang w:eastAsia="ja-JP"/>
      </w:rPr>
      <w:t>-004w</w:t>
    </w:r>
  </w:p>
  <w:p w:rsidR="00D76CB8" w:rsidRPr="00F14458" w:rsidRDefault="00D76C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97"/>
    <w:rsid w:val="00021360"/>
    <w:rsid w:val="00044057"/>
    <w:rsid w:val="000C43EE"/>
    <w:rsid w:val="000C604A"/>
    <w:rsid w:val="000D520C"/>
    <w:rsid w:val="000E1645"/>
    <w:rsid w:val="000E7798"/>
    <w:rsid w:val="000F0CF2"/>
    <w:rsid w:val="001003E6"/>
    <w:rsid w:val="001355EC"/>
    <w:rsid w:val="00151F09"/>
    <w:rsid w:val="00153084"/>
    <w:rsid w:val="00154604"/>
    <w:rsid w:val="00155DE2"/>
    <w:rsid w:val="00166CDA"/>
    <w:rsid w:val="0017702B"/>
    <w:rsid w:val="00186E3D"/>
    <w:rsid w:val="001A5EF9"/>
    <w:rsid w:val="001B3C89"/>
    <w:rsid w:val="001B5F61"/>
    <w:rsid w:val="001B637F"/>
    <w:rsid w:val="001C0490"/>
    <w:rsid w:val="001C0BCC"/>
    <w:rsid w:val="002009B8"/>
    <w:rsid w:val="00202A87"/>
    <w:rsid w:val="0020461D"/>
    <w:rsid w:val="00215112"/>
    <w:rsid w:val="00255E9D"/>
    <w:rsid w:val="002746E9"/>
    <w:rsid w:val="00276361"/>
    <w:rsid w:val="00284C4C"/>
    <w:rsid w:val="002A3957"/>
    <w:rsid w:val="002A4D11"/>
    <w:rsid w:val="002D1C8B"/>
    <w:rsid w:val="002E6047"/>
    <w:rsid w:val="003012B5"/>
    <w:rsid w:val="00303467"/>
    <w:rsid w:val="00303853"/>
    <w:rsid w:val="00307E84"/>
    <w:rsid w:val="00323ABD"/>
    <w:rsid w:val="00335E3E"/>
    <w:rsid w:val="00337F28"/>
    <w:rsid w:val="00357217"/>
    <w:rsid w:val="003703F7"/>
    <w:rsid w:val="00391D6F"/>
    <w:rsid w:val="00392F1F"/>
    <w:rsid w:val="003E1AD7"/>
    <w:rsid w:val="003F472D"/>
    <w:rsid w:val="003F7EF3"/>
    <w:rsid w:val="00477A8A"/>
    <w:rsid w:val="00486029"/>
    <w:rsid w:val="00492B1C"/>
    <w:rsid w:val="004A6BE1"/>
    <w:rsid w:val="004C690B"/>
    <w:rsid w:val="004C74D7"/>
    <w:rsid w:val="004C76A2"/>
    <w:rsid w:val="004D3C0E"/>
    <w:rsid w:val="004D5A44"/>
    <w:rsid w:val="004E54CD"/>
    <w:rsid w:val="00500DAF"/>
    <w:rsid w:val="0057737A"/>
    <w:rsid w:val="00582337"/>
    <w:rsid w:val="005C536F"/>
    <w:rsid w:val="005D50AD"/>
    <w:rsid w:val="005E54F3"/>
    <w:rsid w:val="00601CC4"/>
    <w:rsid w:val="00607836"/>
    <w:rsid w:val="00634D59"/>
    <w:rsid w:val="00643EE7"/>
    <w:rsid w:val="00660558"/>
    <w:rsid w:val="006630A1"/>
    <w:rsid w:val="00672AAD"/>
    <w:rsid w:val="006810F5"/>
    <w:rsid w:val="006829A5"/>
    <w:rsid w:val="00685D18"/>
    <w:rsid w:val="006A364E"/>
    <w:rsid w:val="006A5439"/>
    <w:rsid w:val="006A5A0F"/>
    <w:rsid w:val="006D3F1E"/>
    <w:rsid w:val="006D439E"/>
    <w:rsid w:val="0070723E"/>
    <w:rsid w:val="007100CB"/>
    <w:rsid w:val="007235A9"/>
    <w:rsid w:val="00726879"/>
    <w:rsid w:val="0073422F"/>
    <w:rsid w:val="00785EA5"/>
    <w:rsid w:val="007933D2"/>
    <w:rsid w:val="00796CC7"/>
    <w:rsid w:val="007F3A36"/>
    <w:rsid w:val="00800883"/>
    <w:rsid w:val="008118D9"/>
    <w:rsid w:val="00852D5C"/>
    <w:rsid w:val="00881987"/>
    <w:rsid w:val="008B7D91"/>
    <w:rsid w:val="008D26FE"/>
    <w:rsid w:val="008D2B8E"/>
    <w:rsid w:val="008D7A4D"/>
    <w:rsid w:val="008E7026"/>
    <w:rsid w:val="008F2712"/>
    <w:rsid w:val="0090635B"/>
    <w:rsid w:val="00933998"/>
    <w:rsid w:val="0094619D"/>
    <w:rsid w:val="00955934"/>
    <w:rsid w:val="009824D6"/>
    <w:rsid w:val="009906B6"/>
    <w:rsid w:val="00994613"/>
    <w:rsid w:val="009D5D88"/>
    <w:rsid w:val="009E548F"/>
    <w:rsid w:val="00A34160"/>
    <w:rsid w:val="00AD14AD"/>
    <w:rsid w:val="00B1275B"/>
    <w:rsid w:val="00B23462"/>
    <w:rsid w:val="00B529D6"/>
    <w:rsid w:val="00B8422C"/>
    <w:rsid w:val="00B86B61"/>
    <w:rsid w:val="00BA0D4E"/>
    <w:rsid w:val="00BB60E2"/>
    <w:rsid w:val="00BD7BBE"/>
    <w:rsid w:val="00C00EDD"/>
    <w:rsid w:val="00C13349"/>
    <w:rsid w:val="00C44315"/>
    <w:rsid w:val="00C579FE"/>
    <w:rsid w:val="00C64F18"/>
    <w:rsid w:val="00C82A8B"/>
    <w:rsid w:val="00CA441D"/>
    <w:rsid w:val="00CA649B"/>
    <w:rsid w:val="00CC4B75"/>
    <w:rsid w:val="00CE1276"/>
    <w:rsid w:val="00CF27F9"/>
    <w:rsid w:val="00D1011D"/>
    <w:rsid w:val="00D1082A"/>
    <w:rsid w:val="00D2451F"/>
    <w:rsid w:val="00D25CF8"/>
    <w:rsid w:val="00D320D1"/>
    <w:rsid w:val="00D425BE"/>
    <w:rsid w:val="00D43AC2"/>
    <w:rsid w:val="00D76173"/>
    <w:rsid w:val="00D76CB8"/>
    <w:rsid w:val="00D841F5"/>
    <w:rsid w:val="00D908A2"/>
    <w:rsid w:val="00D96F38"/>
    <w:rsid w:val="00DB0DB1"/>
    <w:rsid w:val="00DB14EE"/>
    <w:rsid w:val="00DD059B"/>
    <w:rsid w:val="00DE3453"/>
    <w:rsid w:val="00E25795"/>
    <w:rsid w:val="00E3001E"/>
    <w:rsid w:val="00E61769"/>
    <w:rsid w:val="00E74CD5"/>
    <w:rsid w:val="00EB3B15"/>
    <w:rsid w:val="00EC4ED5"/>
    <w:rsid w:val="00EF4D97"/>
    <w:rsid w:val="00EF6A60"/>
    <w:rsid w:val="00F01BC4"/>
    <w:rsid w:val="00F05A85"/>
    <w:rsid w:val="00F14458"/>
    <w:rsid w:val="00F25275"/>
    <w:rsid w:val="00F61827"/>
    <w:rsid w:val="00F762CD"/>
    <w:rsid w:val="00F8130F"/>
    <w:rsid w:val="00F82CB0"/>
    <w:rsid w:val="00FD183C"/>
    <w:rsid w:val="00FD65E3"/>
    <w:rsid w:val="00FD6ADB"/>
    <w:rsid w:val="00FE2FAD"/>
    <w:rsid w:val="00FF3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character" w:styleId="Platzhaltertext">
    <w:name w:val="Placeholder Text"/>
    <w:basedOn w:val="Absatz-Standardschriftart"/>
    <w:uiPriority w:val="99"/>
    <w:semiHidden/>
    <w:rsid w:val="006605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character" w:styleId="Platzhaltertext">
    <w:name w:val="Placeholder Text"/>
    <w:basedOn w:val="Absatz-Standardschriftart"/>
    <w:uiPriority w:val="99"/>
    <w:semiHidden/>
    <w:rsid w:val="00660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aekawa\Desktop\AppData\Local\Temp\AppData\Local\Microsoft\Windows\Local%20Settings\Temp\AppData\Local\Temp\72CC8DD\%20http:\grouper.ieee802.org\groups\802\15\pub\Subscrib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ds-802-15-3e@listserv.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ee802.org/15/pub/Submission.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entor.ieee.org/802.15/documents" TargetMode="External"/><Relationship Id="rId4" Type="http://schemas.microsoft.com/office/2007/relationships/stylesWithEffects" Target="stylesWithEffects.xml"/><Relationship Id="rId9" Type="http://schemas.openxmlformats.org/officeDocument/2006/relationships/hyperlink" Target="http://ieee802.org/15/par.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26B01-05CD-4582-BB46-B362A897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4498</Characters>
  <Application>Microsoft Office Word</Application>
  <DocSecurity>0</DocSecurity>
  <Lines>37</Lines>
  <Paragraphs>10</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EEE P802.15.4w Low Power Wide Area Call for Proposal</vt:lpstr>
      <vt:lpstr>tg5-wpan-mesh-networking-call-proposals</vt:lpstr>
    </vt:vector>
  </TitlesOfParts>
  <Company>Microsoft</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P802.15.4w Low Power Wide Area Call for Proposal</dc:title>
  <dc:creator>Joerg Robert</dc:creator>
  <cp:lastModifiedBy>Joerg Robert</cp:lastModifiedBy>
  <cp:revision>21</cp:revision>
  <dcterms:created xsi:type="dcterms:W3CDTF">2018-03-05T20:19:00Z</dcterms:created>
  <dcterms:modified xsi:type="dcterms:W3CDTF">2018-03-06T17:01:00Z</dcterms:modified>
</cp:coreProperties>
</file>