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0" w:rsidRPr="00BA7DF4" w:rsidRDefault="00F82CB0" w:rsidP="00F82CB0">
      <w:pPr>
        <w:jc w:val="center"/>
        <w:rPr>
          <w:b/>
          <w:color w:val="000000"/>
          <w:sz w:val="28"/>
        </w:rPr>
      </w:pPr>
      <w:bookmarkStart w:id="0" w:name="_GoBack"/>
      <w:bookmarkEnd w:id="0"/>
      <w:r w:rsidRPr="00BA7DF4">
        <w:rPr>
          <w:b/>
          <w:color w:val="000000"/>
          <w:sz w:val="28"/>
        </w:rPr>
        <w:t>IEEE P802.15</w:t>
      </w:r>
    </w:p>
    <w:p w:rsidR="00F82CB0" w:rsidRPr="00BA7DF4" w:rsidRDefault="00D2451F" w:rsidP="00F82CB0">
      <w:pPr>
        <w:jc w:val="center"/>
        <w:rPr>
          <w:b/>
          <w:color w:val="000000"/>
          <w:sz w:val="28"/>
        </w:rPr>
      </w:pPr>
      <w:r w:rsidRPr="00D2451F">
        <w:rPr>
          <w:b/>
          <w:color w:val="000000"/>
          <w:sz w:val="28"/>
        </w:rPr>
        <w:t xml:space="preserve">Wireless Specialty Networks </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D2451F" w:rsidP="001003E6">
            <w:pPr>
              <w:pStyle w:val="covertext"/>
              <w:jc w:val="both"/>
              <w:rPr>
                <w:color w:val="000000"/>
              </w:rPr>
            </w:pPr>
            <w:r w:rsidRPr="00D2451F">
              <w:rPr>
                <w:color w:val="000000"/>
              </w:rPr>
              <w:t>IEEE P802.15 Working Group for Wireless Specialty Networks (WSN)</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607836">
            <w:pPr>
              <w:pStyle w:val="covertext"/>
              <w:jc w:val="both"/>
              <w:rPr>
                <w:color w:val="000000"/>
                <w:lang w:val="fr-FR"/>
              </w:rPr>
            </w:pPr>
            <w:proofErr w:type="spellStart"/>
            <w:r>
              <w:rPr>
                <w:color w:val="000000"/>
                <w:lang w:val="de-DE"/>
              </w:rPr>
              <w:t>Draft</w:t>
            </w:r>
            <w:proofErr w:type="spellEnd"/>
            <w:r>
              <w:rPr>
                <w:color w:val="000000"/>
                <w:lang w:val="de-DE"/>
              </w:rPr>
              <w:t xml:space="preserve"> </w:t>
            </w:r>
            <w:r w:rsidR="00660558">
              <w:rPr>
                <w:color w:val="000000"/>
                <w:lang w:val="de-DE"/>
              </w:rPr>
              <w:t xml:space="preserve">IEEE P802.15.4w Low Power Wide Area Call </w:t>
            </w:r>
            <w:proofErr w:type="spellStart"/>
            <w:r w:rsidR="00660558">
              <w:rPr>
                <w:color w:val="000000"/>
                <w:lang w:val="de-DE"/>
              </w:rPr>
              <w:t>for</w:t>
            </w:r>
            <w:proofErr w:type="spellEnd"/>
            <w:r w:rsidR="00660558">
              <w:rPr>
                <w:color w:val="000000"/>
                <w:lang w:val="de-DE"/>
              </w:rPr>
              <w:t xml:space="preserve"> </w:t>
            </w:r>
            <w:proofErr w:type="spellStart"/>
            <w:r w:rsidR="00660558">
              <w:rPr>
                <w:color w:val="000000"/>
                <w:lang w:val="de-DE"/>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2451F" w:rsidP="001003E6">
            <w:pPr>
              <w:pStyle w:val="covertext"/>
              <w:jc w:val="both"/>
              <w:rPr>
                <w:color w:val="000000"/>
              </w:rPr>
            </w:pPr>
            <w:r>
              <w:rPr>
                <w:color w:val="000000"/>
              </w:rPr>
              <w:t>March 2018</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1B3C89">
            <w:pPr>
              <w:pStyle w:val="covertext"/>
              <w:spacing w:before="0" w:after="0"/>
              <w:rPr>
                <w:color w:val="000000"/>
                <w:szCs w:val="24"/>
                <w:highlight w:val="yellow"/>
                <w:lang w:val="fr-FR"/>
              </w:rPr>
            </w:pPr>
            <w:r>
              <w:rPr>
                <w:color w:val="000000"/>
                <w:szCs w:val="24"/>
                <w:lang w:val="fr-FR"/>
              </w:rPr>
              <w:t>Joerg ROBERT</w:t>
            </w:r>
          </w:p>
        </w:tc>
        <w:tc>
          <w:tcPr>
            <w:tcW w:w="4540" w:type="dxa"/>
            <w:tcBorders>
              <w:top w:val="single" w:sz="4" w:space="0" w:color="auto"/>
              <w:bottom w:val="single" w:sz="4" w:space="0" w:color="auto"/>
            </w:tcBorders>
          </w:tcPr>
          <w:p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1B3C89">
              <w:rPr>
                <w:color w:val="000000"/>
                <w:szCs w:val="24"/>
                <w:lang w:val="fr-FR"/>
              </w:rPr>
              <w:t>joerg.robert@fau.de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607836">
            <w:pPr>
              <w:pStyle w:val="covertext"/>
              <w:jc w:val="both"/>
              <w:rPr>
                <w:color w:val="000000"/>
              </w:rPr>
            </w:pPr>
            <w:proofErr w:type="spellStart"/>
            <w:r>
              <w:rPr>
                <w:color w:val="000000"/>
                <w:lang w:val="fr-FR"/>
              </w:rPr>
              <w:t>Draft</w:t>
            </w:r>
            <w:proofErr w:type="spellEnd"/>
            <w:r>
              <w:rPr>
                <w:color w:val="000000"/>
                <w:lang w:val="fr-FR"/>
              </w:rPr>
              <w:t xml:space="preserve"> 802.1</w:t>
            </w:r>
            <w:r w:rsidR="00D2451F">
              <w:rPr>
                <w:color w:val="000000"/>
                <w:lang w:val="fr-FR"/>
              </w:rPr>
              <w:t xml:space="preserve">5.4w </w:t>
            </w:r>
            <w:proofErr w:type="spellStart"/>
            <w:r w:rsidR="00D2451F">
              <w:rPr>
                <w:color w:val="000000"/>
                <w:lang w:val="fr-FR"/>
              </w:rPr>
              <w:t>Low</w:t>
            </w:r>
            <w:proofErr w:type="spellEnd"/>
            <w:r w:rsidR="00D2451F">
              <w:rPr>
                <w:color w:val="000000"/>
                <w:lang w:val="fr-FR"/>
              </w:rPr>
              <w:t xml:space="preserve"> Power Wide Area (LPWA)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pPr>
              <w:pStyle w:val="covertext"/>
              <w:jc w:val="both"/>
              <w:rPr>
                <w:color w:val="000000"/>
              </w:rPr>
            </w:pPr>
            <w:r w:rsidRPr="0036503B">
              <w:t xml:space="preserve">When issued this is intended to announce the Call for Proposals and to motivate constructive proposal contributions toward a </w:t>
            </w:r>
            <w:r w:rsidR="00D2451F">
              <w:t xml:space="preserve">LPWA </w:t>
            </w:r>
            <w:r w:rsidRPr="0036503B">
              <w:t>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Del="00FE2FAD" w:rsidRDefault="00F82CB0" w:rsidP="00F82CB0">
      <w:pPr>
        <w:jc w:val="both"/>
        <w:rPr>
          <w:del w:id="1" w:author="Joerg Robert" w:date="2018-03-05T21:14:00Z"/>
          <w:b/>
          <w:color w:val="000000"/>
          <w:sz w:val="28"/>
        </w:rPr>
      </w:pPr>
    </w:p>
    <w:p w:rsidR="00F82CB0" w:rsidRPr="00BA7DF4" w:rsidRDefault="00F82CB0" w:rsidP="00F82CB0">
      <w:pPr>
        <w:rPr>
          <w:color w:val="000000"/>
        </w:rPr>
      </w:pPr>
      <w:del w:id="2" w:author="Joerg Robert" w:date="2018-03-05T21:14:00Z">
        <w:r w:rsidRPr="00BA7DF4" w:rsidDel="00FE2FAD">
          <w:rPr>
            <w:color w:val="000000"/>
          </w:rPr>
          <w:br w:type="page"/>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F82CB0" w:rsidRPr="00BA7DF4" w:rsidDel="00FE2FAD" w:rsidTr="001003E6">
        <w:trPr>
          <w:jc w:val="center"/>
          <w:del w:id="3" w:author="Joerg Robert" w:date="2018-03-05T21:14:00Z"/>
        </w:trPr>
        <w:tc>
          <w:tcPr>
            <w:tcW w:w="8522" w:type="dxa"/>
            <w:gridSpan w:val="2"/>
          </w:tcPr>
          <w:p w:rsidR="00F82CB0" w:rsidRPr="00BA7DF4" w:rsidDel="00FE2FAD" w:rsidRDefault="00F82CB0" w:rsidP="001003E6">
            <w:pPr>
              <w:jc w:val="center"/>
              <w:rPr>
                <w:del w:id="4" w:author="Joerg Robert" w:date="2018-03-05T21:14:00Z"/>
                <w:color w:val="000000"/>
              </w:rPr>
            </w:pPr>
            <w:del w:id="5" w:author="Joerg Robert" w:date="2018-03-05T21:14:00Z">
              <w:r w:rsidRPr="00BA7DF4" w:rsidDel="00FE2FAD">
                <w:rPr>
                  <w:b/>
                  <w:color w:val="000000"/>
                  <w:sz w:val="28"/>
                </w:rPr>
                <w:delText>List of contributors</w:delText>
              </w:r>
            </w:del>
          </w:p>
        </w:tc>
      </w:tr>
      <w:tr w:rsidR="0090635B" w:rsidRPr="00BA7DF4" w:rsidDel="00FE2FAD" w:rsidTr="000E7798">
        <w:trPr>
          <w:jc w:val="center"/>
          <w:del w:id="6" w:author="Joerg Robert" w:date="2018-03-05T21:14:00Z"/>
        </w:trPr>
        <w:tc>
          <w:tcPr>
            <w:tcW w:w="4248" w:type="dxa"/>
            <w:shd w:val="clear" w:color="auto" w:fill="FFFFFF"/>
            <w:vAlign w:val="center"/>
          </w:tcPr>
          <w:p w:rsidR="0090635B" w:rsidRPr="00455D28" w:rsidDel="00FE2FAD" w:rsidRDefault="0090635B" w:rsidP="001003E6">
            <w:pPr>
              <w:jc w:val="both"/>
              <w:rPr>
                <w:del w:id="7" w:author="Joerg Robert" w:date="2018-03-05T21:14:00Z"/>
                <w:color w:val="000000"/>
                <w:szCs w:val="24"/>
              </w:rPr>
            </w:pPr>
          </w:p>
        </w:tc>
        <w:tc>
          <w:tcPr>
            <w:tcW w:w="4274" w:type="dxa"/>
            <w:shd w:val="clear" w:color="auto" w:fill="FFFFFF"/>
            <w:vAlign w:val="center"/>
          </w:tcPr>
          <w:p w:rsidR="0090635B" w:rsidRPr="00455D28" w:rsidDel="00FE2FAD" w:rsidRDefault="0090635B" w:rsidP="001003E6">
            <w:pPr>
              <w:jc w:val="both"/>
              <w:rPr>
                <w:del w:id="8" w:author="Joerg Robert" w:date="2018-03-05T21:14:00Z"/>
                <w:color w:val="000000"/>
                <w:szCs w:val="24"/>
              </w:rPr>
            </w:pPr>
          </w:p>
        </w:tc>
      </w:tr>
      <w:tr w:rsidR="00796CC7" w:rsidRPr="00BA7DF4" w:rsidDel="00FE2FAD" w:rsidTr="001003E6">
        <w:trPr>
          <w:jc w:val="center"/>
          <w:del w:id="9" w:author="Joerg Robert" w:date="2018-03-05T21:14:00Z"/>
        </w:trPr>
        <w:tc>
          <w:tcPr>
            <w:tcW w:w="4248" w:type="dxa"/>
            <w:shd w:val="clear" w:color="auto" w:fill="FFFFFF"/>
            <w:vAlign w:val="center"/>
          </w:tcPr>
          <w:p w:rsidR="00796CC7" w:rsidRPr="00455D28" w:rsidDel="00FE2FAD" w:rsidRDefault="00796CC7" w:rsidP="001003E6">
            <w:pPr>
              <w:jc w:val="both"/>
              <w:rPr>
                <w:del w:id="10" w:author="Joerg Robert" w:date="2018-03-05T21:14:00Z"/>
                <w:color w:val="000000"/>
                <w:szCs w:val="24"/>
              </w:rPr>
            </w:pPr>
          </w:p>
        </w:tc>
        <w:tc>
          <w:tcPr>
            <w:tcW w:w="4274" w:type="dxa"/>
            <w:shd w:val="clear" w:color="auto" w:fill="FFFFFF"/>
            <w:vAlign w:val="center"/>
          </w:tcPr>
          <w:p w:rsidR="00796CC7" w:rsidRPr="00455D28" w:rsidDel="00FE2FAD" w:rsidRDefault="00796CC7" w:rsidP="001003E6">
            <w:pPr>
              <w:jc w:val="both"/>
              <w:rPr>
                <w:del w:id="11" w:author="Joerg Robert" w:date="2018-03-05T21:14:00Z"/>
                <w:color w:val="000000"/>
                <w:szCs w:val="24"/>
              </w:rPr>
            </w:pPr>
          </w:p>
        </w:tc>
      </w:tr>
      <w:tr w:rsidR="00796CC7" w:rsidRPr="00BA7DF4" w:rsidDel="00FE2FAD" w:rsidTr="001003E6">
        <w:trPr>
          <w:jc w:val="center"/>
          <w:del w:id="12" w:author="Joerg Robert" w:date="2018-03-05T21:14:00Z"/>
        </w:trPr>
        <w:tc>
          <w:tcPr>
            <w:tcW w:w="4248" w:type="dxa"/>
            <w:shd w:val="clear" w:color="auto" w:fill="FFFFFF"/>
            <w:vAlign w:val="center"/>
          </w:tcPr>
          <w:p w:rsidR="00796CC7" w:rsidRPr="00455D28" w:rsidDel="00FE2FAD" w:rsidRDefault="00796CC7" w:rsidP="001003E6">
            <w:pPr>
              <w:jc w:val="both"/>
              <w:rPr>
                <w:del w:id="13" w:author="Joerg Robert" w:date="2018-03-05T21:14:00Z"/>
                <w:color w:val="000000"/>
                <w:szCs w:val="24"/>
              </w:rPr>
            </w:pPr>
          </w:p>
        </w:tc>
        <w:tc>
          <w:tcPr>
            <w:tcW w:w="4274" w:type="dxa"/>
            <w:shd w:val="clear" w:color="auto" w:fill="FFFFFF"/>
            <w:vAlign w:val="center"/>
          </w:tcPr>
          <w:p w:rsidR="00796CC7" w:rsidRPr="00455D28" w:rsidDel="00FE2FAD" w:rsidRDefault="00796CC7" w:rsidP="001003E6">
            <w:pPr>
              <w:jc w:val="both"/>
              <w:rPr>
                <w:del w:id="14" w:author="Joerg Robert" w:date="2018-03-05T21:14:00Z"/>
                <w:color w:val="000000"/>
                <w:szCs w:val="24"/>
              </w:rPr>
            </w:pPr>
          </w:p>
        </w:tc>
      </w:tr>
      <w:tr w:rsidR="0090635B" w:rsidRPr="00BA7DF4" w:rsidDel="00FE2FAD" w:rsidTr="001003E6">
        <w:trPr>
          <w:jc w:val="center"/>
          <w:del w:id="15" w:author="Joerg Robert" w:date="2018-03-05T21:14:00Z"/>
        </w:trPr>
        <w:tc>
          <w:tcPr>
            <w:tcW w:w="4248" w:type="dxa"/>
            <w:shd w:val="clear" w:color="auto" w:fill="FFFFFF"/>
            <w:vAlign w:val="center"/>
          </w:tcPr>
          <w:p w:rsidR="0090635B" w:rsidRPr="00455D28" w:rsidDel="00FE2FAD" w:rsidRDefault="0090635B" w:rsidP="001003E6">
            <w:pPr>
              <w:jc w:val="both"/>
              <w:rPr>
                <w:del w:id="16"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17" w:author="Joerg Robert" w:date="2018-03-05T21:14:00Z"/>
                <w:color w:val="000000"/>
                <w:szCs w:val="24"/>
              </w:rPr>
            </w:pPr>
          </w:p>
        </w:tc>
      </w:tr>
      <w:tr w:rsidR="0090635B" w:rsidRPr="00BA7DF4" w:rsidDel="00FE2FAD" w:rsidTr="001003E6">
        <w:trPr>
          <w:jc w:val="center"/>
          <w:del w:id="18" w:author="Joerg Robert" w:date="2018-03-05T21:14:00Z"/>
        </w:trPr>
        <w:tc>
          <w:tcPr>
            <w:tcW w:w="4248" w:type="dxa"/>
            <w:shd w:val="clear" w:color="auto" w:fill="FFFFFF"/>
            <w:vAlign w:val="center"/>
          </w:tcPr>
          <w:p w:rsidR="0090635B" w:rsidRPr="00455D28" w:rsidDel="00FE2FAD" w:rsidRDefault="0090635B" w:rsidP="001003E6">
            <w:pPr>
              <w:jc w:val="both"/>
              <w:rPr>
                <w:del w:id="19"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20" w:author="Joerg Robert" w:date="2018-03-05T21:14:00Z"/>
                <w:color w:val="000000"/>
                <w:szCs w:val="24"/>
              </w:rPr>
            </w:pPr>
          </w:p>
        </w:tc>
      </w:tr>
      <w:tr w:rsidR="0090635B" w:rsidRPr="00BA7DF4" w:rsidDel="00FE2FAD" w:rsidTr="001003E6">
        <w:trPr>
          <w:jc w:val="center"/>
          <w:del w:id="21" w:author="Joerg Robert" w:date="2018-03-05T21:14:00Z"/>
        </w:trPr>
        <w:tc>
          <w:tcPr>
            <w:tcW w:w="4248" w:type="dxa"/>
            <w:shd w:val="clear" w:color="auto" w:fill="FFFFFF"/>
            <w:vAlign w:val="center"/>
          </w:tcPr>
          <w:p w:rsidR="0090635B" w:rsidRPr="00455D28" w:rsidDel="00FE2FAD" w:rsidRDefault="0090635B" w:rsidP="001003E6">
            <w:pPr>
              <w:jc w:val="both"/>
              <w:rPr>
                <w:del w:id="22"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23" w:author="Joerg Robert" w:date="2018-03-05T21:14:00Z"/>
                <w:color w:val="000000"/>
                <w:szCs w:val="24"/>
              </w:rPr>
            </w:pPr>
          </w:p>
        </w:tc>
      </w:tr>
      <w:tr w:rsidR="0090635B" w:rsidRPr="00BA7DF4" w:rsidDel="00FE2FAD" w:rsidTr="001003E6">
        <w:trPr>
          <w:jc w:val="center"/>
          <w:del w:id="24" w:author="Joerg Robert" w:date="2018-03-05T21:14:00Z"/>
        </w:trPr>
        <w:tc>
          <w:tcPr>
            <w:tcW w:w="4248" w:type="dxa"/>
            <w:shd w:val="clear" w:color="auto" w:fill="FFFFFF"/>
            <w:vAlign w:val="center"/>
          </w:tcPr>
          <w:p w:rsidR="0090635B" w:rsidRPr="00455D28" w:rsidDel="00FE2FAD" w:rsidRDefault="0090635B" w:rsidP="001003E6">
            <w:pPr>
              <w:jc w:val="both"/>
              <w:rPr>
                <w:del w:id="25"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26" w:author="Joerg Robert" w:date="2018-03-05T21:14:00Z"/>
                <w:color w:val="000000"/>
                <w:szCs w:val="24"/>
              </w:rPr>
            </w:pPr>
          </w:p>
        </w:tc>
      </w:tr>
      <w:tr w:rsidR="0090635B" w:rsidRPr="00BA7DF4" w:rsidDel="00FE2FAD" w:rsidTr="001003E6">
        <w:trPr>
          <w:jc w:val="center"/>
          <w:del w:id="27" w:author="Joerg Robert" w:date="2018-03-05T21:14:00Z"/>
        </w:trPr>
        <w:tc>
          <w:tcPr>
            <w:tcW w:w="4248" w:type="dxa"/>
            <w:shd w:val="clear" w:color="auto" w:fill="FFFFFF"/>
            <w:vAlign w:val="center"/>
          </w:tcPr>
          <w:p w:rsidR="0090635B" w:rsidRPr="00455D28" w:rsidDel="00FE2FAD" w:rsidRDefault="0090635B" w:rsidP="001003E6">
            <w:pPr>
              <w:jc w:val="both"/>
              <w:rPr>
                <w:del w:id="28"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29" w:author="Joerg Robert" w:date="2018-03-05T21:14:00Z"/>
                <w:color w:val="000000"/>
                <w:szCs w:val="24"/>
              </w:rPr>
            </w:pPr>
          </w:p>
        </w:tc>
      </w:tr>
      <w:tr w:rsidR="0090635B" w:rsidRPr="00BA7DF4" w:rsidDel="00FE2FAD" w:rsidTr="001003E6">
        <w:trPr>
          <w:jc w:val="center"/>
          <w:del w:id="30" w:author="Joerg Robert" w:date="2018-03-05T21:14:00Z"/>
        </w:trPr>
        <w:tc>
          <w:tcPr>
            <w:tcW w:w="4248" w:type="dxa"/>
            <w:shd w:val="clear" w:color="auto" w:fill="FFFFFF"/>
            <w:vAlign w:val="center"/>
          </w:tcPr>
          <w:p w:rsidR="0090635B" w:rsidRPr="00455D28" w:rsidDel="00FE2FAD" w:rsidRDefault="0090635B" w:rsidP="001003E6">
            <w:pPr>
              <w:jc w:val="both"/>
              <w:rPr>
                <w:del w:id="31" w:author="Joerg Robert" w:date="2018-03-05T21:14:00Z"/>
                <w:color w:val="000000"/>
                <w:szCs w:val="24"/>
                <w:lang w:eastAsia="ja-JP"/>
              </w:rPr>
            </w:pPr>
          </w:p>
        </w:tc>
        <w:tc>
          <w:tcPr>
            <w:tcW w:w="4274" w:type="dxa"/>
            <w:shd w:val="clear" w:color="auto" w:fill="FFFFFF"/>
            <w:vAlign w:val="center"/>
          </w:tcPr>
          <w:p w:rsidR="0090635B" w:rsidRPr="00CC4B75" w:rsidDel="00FE2FAD" w:rsidRDefault="0090635B" w:rsidP="001003E6">
            <w:pPr>
              <w:jc w:val="both"/>
              <w:rPr>
                <w:del w:id="32" w:author="Joerg Robert" w:date="2018-03-05T21:14:00Z"/>
                <w:color w:val="000000" w:themeColor="text1"/>
                <w:szCs w:val="24"/>
                <w:lang w:eastAsia="ja-JP"/>
              </w:rPr>
            </w:pPr>
          </w:p>
        </w:tc>
      </w:tr>
      <w:tr w:rsidR="0090635B" w:rsidRPr="00BA7DF4" w:rsidDel="00FE2FAD" w:rsidTr="001003E6">
        <w:trPr>
          <w:jc w:val="center"/>
          <w:del w:id="33" w:author="Joerg Robert" w:date="2018-03-05T21:14:00Z"/>
        </w:trPr>
        <w:tc>
          <w:tcPr>
            <w:tcW w:w="4248" w:type="dxa"/>
            <w:shd w:val="clear" w:color="auto" w:fill="FFFFFF"/>
            <w:vAlign w:val="center"/>
          </w:tcPr>
          <w:p w:rsidR="0090635B" w:rsidRPr="00455D28" w:rsidDel="00FE2FAD" w:rsidRDefault="0090635B" w:rsidP="001003E6">
            <w:pPr>
              <w:jc w:val="both"/>
              <w:rPr>
                <w:del w:id="34"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35" w:author="Joerg Robert" w:date="2018-03-05T21:14:00Z"/>
                <w:color w:val="548DD4"/>
                <w:szCs w:val="24"/>
              </w:rPr>
            </w:pPr>
          </w:p>
        </w:tc>
      </w:tr>
      <w:tr w:rsidR="0090635B" w:rsidRPr="00BA7DF4" w:rsidDel="00FE2FAD" w:rsidTr="001003E6">
        <w:trPr>
          <w:jc w:val="center"/>
          <w:del w:id="36" w:author="Joerg Robert" w:date="2018-03-05T21:14:00Z"/>
        </w:trPr>
        <w:tc>
          <w:tcPr>
            <w:tcW w:w="4248" w:type="dxa"/>
            <w:shd w:val="clear" w:color="auto" w:fill="FFFFFF"/>
            <w:vAlign w:val="center"/>
          </w:tcPr>
          <w:p w:rsidR="0090635B" w:rsidRPr="00455D28" w:rsidDel="00FE2FAD" w:rsidRDefault="0090635B" w:rsidP="001003E6">
            <w:pPr>
              <w:jc w:val="both"/>
              <w:rPr>
                <w:del w:id="37"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38" w:author="Joerg Robert" w:date="2018-03-05T21:14:00Z"/>
                <w:color w:val="548DD4"/>
                <w:szCs w:val="24"/>
              </w:rPr>
            </w:pPr>
          </w:p>
        </w:tc>
      </w:tr>
      <w:tr w:rsidR="0090635B" w:rsidRPr="00BA7DF4" w:rsidDel="00FE2FAD" w:rsidTr="001003E6">
        <w:trPr>
          <w:jc w:val="center"/>
          <w:del w:id="39" w:author="Joerg Robert" w:date="2018-03-05T21:14:00Z"/>
        </w:trPr>
        <w:tc>
          <w:tcPr>
            <w:tcW w:w="4248" w:type="dxa"/>
            <w:shd w:val="clear" w:color="auto" w:fill="FFFFFF"/>
            <w:vAlign w:val="center"/>
          </w:tcPr>
          <w:p w:rsidR="0090635B" w:rsidRPr="00455D28" w:rsidDel="00FE2FAD" w:rsidRDefault="0090635B" w:rsidP="001003E6">
            <w:pPr>
              <w:jc w:val="both"/>
              <w:rPr>
                <w:del w:id="40"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41" w:author="Joerg Robert" w:date="2018-03-05T21:14:00Z"/>
                <w:color w:val="548DD4"/>
                <w:szCs w:val="24"/>
              </w:rPr>
            </w:pPr>
          </w:p>
        </w:tc>
      </w:tr>
      <w:tr w:rsidR="0090635B" w:rsidRPr="00BA7DF4" w:rsidDel="00FE2FAD" w:rsidTr="001003E6">
        <w:trPr>
          <w:jc w:val="center"/>
          <w:del w:id="42" w:author="Joerg Robert" w:date="2018-03-05T21:14:00Z"/>
        </w:trPr>
        <w:tc>
          <w:tcPr>
            <w:tcW w:w="4248" w:type="dxa"/>
            <w:shd w:val="clear" w:color="auto" w:fill="FFFFFF"/>
            <w:vAlign w:val="center"/>
          </w:tcPr>
          <w:p w:rsidR="0090635B" w:rsidRPr="00455D28" w:rsidDel="00FE2FAD" w:rsidRDefault="0090635B" w:rsidP="001003E6">
            <w:pPr>
              <w:jc w:val="both"/>
              <w:rPr>
                <w:del w:id="43"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44" w:author="Joerg Robert" w:date="2018-03-05T21:14:00Z"/>
                <w:color w:val="548DD4"/>
                <w:szCs w:val="24"/>
              </w:rPr>
            </w:pPr>
          </w:p>
        </w:tc>
      </w:tr>
      <w:tr w:rsidR="0090635B" w:rsidRPr="00BA7DF4" w:rsidDel="00FE2FAD" w:rsidTr="001003E6">
        <w:trPr>
          <w:jc w:val="center"/>
          <w:del w:id="45" w:author="Joerg Robert" w:date="2018-03-05T21:14:00Z"/>
        </w:trPr>
        <w:tc>
          <w:tcPr>
            <w:tcW w:w="4248" w:type="dxa"/>
            <w:shd w:val="clear" w:color="auto" w:fill="FFFFFF"/>
            <w:vAlign w:val="center"/>
          </w:tcPr>
          <w:p w:rsidR="0090635B" w:rsidRPr="00455D28" w:rsidDel="00FE2FAD" w:rsidRDefault="0090635B" w:rsidP="001003E6">
            <w:pPr>
              <w:jc w:val="both"/>
              <w:rPr>
                <w:del w:id="46"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47" w:author="Joerg Robert" w:date="2018-03-05T21:14:00Z"/>
                <w:color w:val="548DD4"/>
                <w:szCs w:val="24"/>
              </w:rPr>
            </w:pPr>
          </w:p>
        </w:tc>
      </w:tr>
      <w:tr w:rsidR="0090635B" w:rsidRPr="00BA7DF4" w:rsidDel="00FE2FAD" w:rsidTr="001003E6">
        <w:trPr>
          <w:jc w:val="center"/>
          <w:del w:id="48" w:author="Joerg Robert" w:date="2018-03-05T21:14:00Z"/>
        </w:trPr>
        <w:tc>
          <w:tcPr>
            <w:tcW w:w="4248" w:type="dxa"/>
            <w:shd w:val="clear" w:color="auto" w:fill="FFFFFF"/>
            <w:vAlign w:val="center"/>
          </w:tcPr>
          <w:p w:rsidR="0090635B" w:rsidRPr="00455D28" w:rsidDel="00FE2FAD" w:rsidRDefault="0090635B" w:rsidP="001003E6">
            <w:pPr>
              <w:jc w:val="both"/>
              <w:rPr>
                <w:del w:id="49"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50" w:author="Joerg Robert" w:date="2018-03-05T21:14:00Z"/>
                <w:color w:val="548DD4"/>
                <w:szCs w:val="24"/>
              </w:rPr>
            </w:pPr>
          </w:p>
        </w:tc>
      </w:tr>
      <w:tr w:rsidR="0090635B" w:rsidRPr="00BA7DF4" w:rsidDel="00FE2FAD" w:rsidTr="001003E6">
        <w:trPr>
          <w:jc w:val="center"/>
          <w:del w:id="51" w:author="Joerg Robert" w:date="2018-03-05T21:14:00Z"/>
        </w:trPr>
        <w:tc>
          <w:tcPr>
            <w:tcW w:w="4248" w:type="dxa"/>
            <w:shd w:val="clear" w:color="auto" w:fill="FFFFFF"/>
            <w:vAlign w:val="center"/>
          </w:tcPr>
          <w:p w:rsidR="0090635B" w:rsidRPr="00455D28" w:rsidDel="00FE2FAD" w:rsidRDefault="0090635B" w:rsidP="001003E6">
            <w:pPr>
              <w:jc w:val="both"/>
              <w:rPr>
                <w:del w:id="52"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53" w:author="Joerg Robert" w:date="2018-03-05T21:14:00Z"/>
                <w:color w:val="548DD4"/>
                <w:szCs w:val="24"/>
              </w:rPr>
            </w:pPr>
          </w:p>
        </w:tc>
      </w:tr>
      <w:tr w:rsidR="0090635B" w:rsidRPr="00BA7DF4" w:rsidDel="00FE2FAD" w:rsidTr="001003E6">
        <w:trPr>
          <w:jc w:val="center"/>
          <w:del w:id="54" w:author="Joerg Robert" w:date="2018-03-05T21:14:00Z"/>
        </w:trPr>
        <w:tc>
          <w:tcPr>
            <w:tcW w:w="4248" w:type="dxa"/>
            <w:shd w:val="clear" w:color="auto" w:fill="FFFFFF"/>
            <w:vAlign w:val="center"/>
          </w:tcPr>
          <w:p w:rsidR="0090635B" w:rsidRPr="00455D28" w:rsidDel="00FE2FAD" w:rsidRDefault="0090635B" w:rsidP="001003E6">
            <w:pPr>
              <w:jc w:val="both"/>
              <w:rPr>
                <w:del w:id="55"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56" w:author="Joerg Robert" w:date="2018-03-05T21:14:00Z"/>
                <w:color w:val="548DD4"/>
                <w:szCs w:val="24"/>
              </w:rPr>
            </w:pPr>
          </w:p>
        </w:tc>
      </w:tr>
      <w:tr w:rsidR="0090635B" w:rsidRPr="00BA7DF4" w:rsidDel="00FE2FAD" w:rsidTr="001003E6">
        <w:trPr>
          <w:jc w:val="center"/>
          <w:del w:id="57" w:author="Joerg Robert" w:date="2018-03-05T21:14:00Z"/>
        </w:trPr>
        <w:tc>
          <w:tcPr>
            <w:tcW w:w="4248" w:type="dxa"/>
            <w:shd w:val="clear" w:color="auto" w:fill="FFFFFF"/>
            <w:vAlign w:val="center"/>
          </w:tcPr>
          <w:p w:rsidR="0090635B" w:rsidRPr="00455D28" w:rsidDel="00FE2FAD" w:rsidRDefault="0090635B" w:rsidP="001003E6">
            <w:pPr>
              <w:jc w:val="both"/>
              <w:rPr>
                <w:del w:id="58"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59" w:author="Joerg Robert" w:date="2018-03-05T21:14:00Z"/>
                <w:color w:val="548DD4"/>
                <w:szCs w:val="24"/>
              </w:rPr>
            </w:pPr>
          </w:p>
        </w:tc>
      </w:tr>
      <w:tr w:rsidR="0090635B" w:rsidRPr="00BA7DF4" w:rsidDel="00FE2FAD" w:rsidTr="001003E6">
        <w:trPr>
          <w:jc w:val="center"/>
          <w:del w:id="60" w:author="Joerg Robert" w:date="2018-03-05T21:14:00Z"/>
        </w:trPr>
        <w:tc>
          <w:tcPr>
            <w:tcW w:w="4248" w:type="dxa"/>
            <w:shd w:val="clear" w:color="auto" w:fill="FFFFFF"/>
            <w:vAlign w:val="center"/>
          </w:tcPr>
          <w:p w:rsidR="0090635B" w:rsidRPr="00455D28" w:rsidDel="00FE2FAD" w:rsidRDefault="0090635B" w:rsidP="001003E6">
            <w:pPr>
              <w:jc w:val="both"/>
              <w:rPr>
                <w:del w:id="61" w:author="Joerg Robert" w:date="2018-03-05T21:14:00Z"/>
                <w:color w:val="000000"/>
                <w:szCs w:val="24"/>
                <w:lang w:eastAsia="ja-JP"/>
              </w:rPr>
            </w:pPr>
          </w:p>
        </w:tc>
        <w:tc>
          <w:tcPr>
            <w:tcW w:w="4274" w:type="dxa"/>
            <w:shd w:val="clear" w:color="auto" w:fill="FFFFFF"/>
            <w:vAlign w:val="center"/>
          </w:tcPr>
          <w:p w:rsidR="0090635B" w:rsidRPr="00455D28" w:rsidDel="00FE2FAD" w:rsidRDefault="0090635B" w:rsidP="001003E6">
            <w:pPr>
              <w:jc w:val="both"/>
              <w:rPr>
                <w:del w:id="62" w:author="Joerg Robert" w:date="2018-03-05T21:14:00Z"/>
                <w:color w:val="548DD4"/>
                <w:szCs w:val="24"/>
              </w:rPr>
            </w:pPr>
          </w:p>
        </w:tc>
      </w:tr>
      <w:tr w:rsidR="0090635B" w:rsidRPr="00BA7DF4" w:rsidDel="00FE2FAD" w:rsidTr="001003E6">
        <w:trPr>
          <w:jc w:val="center"/>
          <w:del w:id="63" w:author="Joerg Robert" w:date="2018-03-05T21:14:00Z"/>
        </w:trPr>
        <w:tc>
          <w:tcPr>
            <w:tcW w:w="4248" w:type="dxa"/>
            <w:shd w:val="clear" w:color="auto" w:fill="FFFFFF"/>
            <w:vAlign w:val="center"/>
          </w:tcPr>
          <w:p w:rsidR="0090635B" w:rsidRPr="00455D28" w:rsidDel="00FE2FAD" w:rsidRDefault="0090635B" w:rsidP="001003E6">
            <w:pPr>
              <w:jc w:val="both"/>
              <w:rPr>
                <w:del w:id="64"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65" w:author="Joerg Robert" w:date="2018-03-05T21:14:00Z"/>
                <w:color w:val="000000"/>
                <w:szCs w:val="24"/>
              </w:rPr>
            </w:pPr>
          </w:p>
        </w:tc>
      </w:tr>
      <w:tr w:rsidR="0090635B" w:rsidRPr="00BA7DF4" w:rsidDel="00FE2FAD" w:rsidTr="001003E6">
        <w:trPr>
          <w:jc w:val="center"/>
          <w:del w:id="66" w:author="Joerg Robert" w:date="2018-03-05T21:14:00Z"/>
        </w:trPr>
        <w:tc>
          <w:tcPr>
            <w:tcW w:w="4248" w:type="dxa"/>
            <w:shd w:val="clear" w:color="auto" w:fill="FFFFFF"/>
            <w:vAlign w:val="center"/>
          </w:tcPr>
          <w:p w:rsidR="0090635B" w:rsidRPr="00455D28" w:rsidDel="00FE2FAD" w:rsidRDefault="0090635B" w:rsidP="001003E6">
            <w:pPr>
              <w:jc w:val="both"/>
              <w:rPr>
                <w:del w:id="67"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68" w:author="Joerg Robert" w:date="2018-03-05T21:14:00Z"/>
                <w:color w:val="000000"/>
                <w:szCs w:val="24"/>
              </w:rPr>
            </w:pPr>
          </w:p>
        </w:tc>
      </w:tr>
      <w:tr w:rsidR="0090635B" w:rsidRPr="00BA7DF4" w:rsidDel="00FE2FAD" w:rsidTr="001003E6">
        <w:trPr>
          <w:jc w:val="center"/>
          <w:del w:id="69" w:author="Joerg Robert" w:date="2018-03-05T21:14:00Z"/>
        </w:trPr>
        <w:tc>
          <w:tcPr>
            <w:tcW w:w="4248" w:type="dxa"/>
            <w:shd w:val="clear" w:color="auto" w:fill="FFFFFF"/>
            <w:vAlign w:val="center"/>
          </w:tcPr>
          <w:p w:rsidR="0090635B" w:rsidRPr="00455D28" w:rsidDel="00FE2FAD" w:rsidRDefault="0090635B" w:rsidP="001003E6">
            <w:pPr>
              <w:jc w:val="both"/>
              <w:rPr>
                <w:del w:id="70"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71" w:author="Joerg Robert" w:date="2018-03-05T21:14:00Z"/>
                <w:color w:val="000000"/>
                <w:szCs w:val="24"/>
              </w:rPr>
            </w:pPr>
          </w:p>
        </w:tc>
      </w:tr>
      <w:tr w:rsidR="0090635B" w:rsidRPr="00BA7DF4" w:rsidDel="00FE2FAD" w:rsidTr="001003E6">
        <w:trPr>
          <w:jc w:val="center"/>
          <w:del w:id="72" w:author="Joerg Robert" w:date="2018-03-05T21:14:00Z"/>
        </w:trPr>
        <w:tc>
          <w:tcPr>
            <w:tcW w:w="4248" w:type="dxa"/>
            <w:shd w:val="clear" w:color="auto" w:fill="FFFFFF"/>
            <w:vAlign w:val="center"/>
          </w:tcPr>
          <w:p w:rsidR="0090635B" w:rsidRPr="00455D28" w:rsidDel="00FE2FAD" w:rsidRDefault="0090635B" w:rsidP="001003E6">
            <w:pPr>
              <w:jc w:val="both"/>
              <w:rPr>
                <w:del w:id="73"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74" w:author="Joerg Robert" w:date="2018-03-05T21:14:00Z"/>
                <w:color w:val="000000"/>
                <w:szCs w:val="24"/>
              </w:rPr>
            </w:pPr>
          </w:p>
        </w:tc>
      </w:tr>
      <w:tr w:rsidR="0090635B" w:rsidRPr="00BA7DF4" w:rsidDel="00FE2FAD" w:rsidTr="001003E6">
        <w:trPr>
          <w:jc w:val="center"/>
          <w:del w:id="75" w:author="Joerg Robert" w:date="2018-03-05T21:14:00Z"/>
        </w:trPr>
        <w:tc>
          <w:tcPr>
            <w:tcW w:w="4248" w:type="dxa"/>
            <w:shd w:val="clear" w:color="auto" w:fill="FFFFFF"/>
            <w:vAlign w:val="center"/>
          </w:tcPr>
          <w:p w:rsidR="0090635B" w:rsidRPr="00455D28" w:rsidDel="00FE2FAD" w:rsidRDefault="0090635B" w:rsidP="001003E6">
            <w:pPr>
              <w:jc w:val="both"/>
              <w:rPr>
                <w:del w:id="76"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77" w:author="Joerg Robert" w:date="2018-03-05T21:14:00Z"/>
                <w:color w:val="000000"/>
                <w:szCs w:val="24"/>
              </w:rPr>
            </w:pPr>
          </w:p>
        </w:tc>
      </w:tr>
      <w:tr w:rsidR="0090635B" w:rsidRPr="00BA7DF4" w:rsidDel="00FE2FAD" w:rsidTr="001003E6">
        <w:trPr>
          <w:jc w:val="center"/>
          <w:del w:id="78" w:author="Joerg Robert" w:date="2018-03-05T21:14:00Z"/>
        </w:trPr>
        <w:tc>
          <w:tcPr>
            <w:tcW w:w="4248" w:type="dxa"/>
            <w:shd w:val="clear" w:color="auto" w:fill="FFFFFF"/>
            <w:vAlign w:val="center"/>
          </w:tcPr>
          <w:p w:rsidR="0090635B" w:rsidRPr="00455D28" w:rsidDel="00FE2FAD" w:rsidRDefault="0090635B" w:rsidP="001003E6">
            <w:pPr>
              <w:jc w:val="both"/>
              <w:rPr>
                <w:del w:id="79"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80" w:author="Joerg Robert" w:date="2018-03-05T21:14:00Z"/>
                <w:color w:val="000000"/>
                <w:szCs w:val="24"/>
              </w:rPr>
            </w:pPr>
          </w:p>
        </w:tc>
      </w:tr>
      <w:tr w:rsidR="0090635B" w:rsidRPr="00BA7DF4" w:rsidDel="00FE2FAD" w:rsidTr="001003E6">
        <w:trPr>
          <w:jc w:val="center"/>
          <w:del w:id="81" w:author="Joerg Robert" w:date="2018-03-05T21:14:00Z"/>
        </w:trPr>
        <w:tc>
          <w:tcPr>
            <w:tcW w:w="4248" w:type="dxa"/>
            <w:shd w:val="clear" w:color="auto" w:fill="FFFFFF"/>
            <w:vAlign w:val="center"/>
          </w:tcPr>
          <w:p w:rsidR="0090635B" w:rsidRPr="00455D28" w:rsidDel="00FE2FAD" w:rsidRDefault="0090635B" w:rsidP="001003E6">
            <w:pPr>
              <w:jc w:val="both"/>
              <w:rPr>
                <w:del w:id="82" w:author="Joerg Robert" w:date="2018-03-05T21:14:00Z"/>
                <w:rFonts w:eastAsia="Calibri"/>
                <w:color w:val="000000"/>
                <w:szCs w:val="24"/>
                <w:lang w:eastAsia="en-US"/>
              </w:rPr>
            </w:pPr>
          </w:p>
        </w:tc>
        <w:tc>
          <w:tcPr>
            <w:tcW w:w="4274" w:type="dxa"/>
            <w:shd w:val="clear" w:color="auto" w:fill="FFFFFF"/>
            <w:vAlign w:val="center"/>
          </w:tcPr>
          <w:p w:rsidR="0090635B" w:rsidRPr="00455D28" w:rsidDel="00FE2FAD" w:rsidRDefault="0090635B" w:rsidP="001003E6">
            <w:pPr>
              <w:jc w:val="both"/>
              <w:rPr>
                <w:del w:id="83" w:author="Joerg Robert" w:date="2018-03-05T21:14:00Z"/>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fldSimple w:instr=" TITLE  \* MERGEFORMAT ">
        <w:r w:rsidR="00660558" w:rsidRPr="00F01BC4">
          <w:rPr>
            <w:b/>
            <w:sz w:val="28"/>
          </w:rPr>
          <w:t xml:space="preserve">IEEE P802.15.4w </w:t>
        </w:r>
        <w:r w:rsidR="00660558" w:rsidRPr="00F01BC4">
          <w:rPr>
            <w:b/>
            <w:sz w:val="28"/>
            <w:lang w:eastAsia="ja-JP"/>
          </w:rPr>
          <w:t>Low Power Wide Area</w:t>
        </w:r>
        <w:r w:rsidR="00660558" w:rsidRPr="00F01BC4">
          <w:rPr>
            <w:b/>
            <w:color w:val="000000"/>
            <w:sz w:val="28"/>
          </w:rPr>
          <w:t xml:space="preserve"> </w:t>
        </w:r>
        <w:r w:rsidR="00660558" w:rsidRPr="00F01BC4">
          <w:rPr>
            <w:b/>
            <w:sz w:val="28"/>
          </w:rPr>
          <w:t>Call for Proposals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276361" w:rsidRPr="00F01BC4">
        <w:rPr>
          <w:b/>
          <w:highlight w:val="yellow"/>
          <w:lang w:eastAsia="ja-JP"/>
        </w:rPr>
        <w:t>March</w:t>
      </w:r>
      <w:r w:rsidR="00276361" w:rsidRPr="00F01BC4">
        <w:rPr>
          <w:b/>
          <w:highlight w:val="yellow"/>
        </w:rPr>
        <w:t xml:space="preserve"> </w:t>
      </w:r>
      <w:r w:rsidR="00276361" w:rsidRPr="00F01BC4">
        <w:rPr>
          <w:b/>
          <w:highlight w:val="yellow"/>
          <w:lang w:eastAsia="ja-JP"/>
        </w:rPr>
        <w:t>05</w:t>
      </w:r>
      <w:r w:rsidRPr="00F01BC4">
        <w:rPr>
          <w:b/>
          <w:highlight w:val="yellow"/>
        </w:rPr>
        <w:t xml:space="preserve">, </w:t>
      </w:r>
      <w:r w:rsidR="00500DAF" w:rsidRPr="00F01BC4">
        <w:rPr>
          <w:b/>
          <w:highlight w:val="yellow"/>
        </w:rPr>
        <w:t>20</w:t>
      </w:r>
      <w:r w:rsidR="00500DAF" w:rsidRPr="00F01BC4">
        <w:rPr>
          <w:b/>
          <w:highlight w:val="yellow"/>
          <w:lang w:eastAsia="ja-JP"/>
        </w:rPr>
        <w:t>1</w:t>
      </w:r>
      <w:r w:rsidR="00276361" w:rsidRPr="00F01BC4">
        <w:rPr>
          <w:b/>
          <w:highlight w:val="yellow"/>
          <w:lang w:eastAsia="ja-JP"/>
        </w:rPr>
        <w:t>8</w:t>
      </w:r>
    </w:p>
    <w:p w:rsidR="00307E84" w:rsidRDefault="00307E84" w:rsidP="00307E84">
      <w:pPr>
        <w:rPr>
          <w:lang w:eastAsia="ja-JP"/>
        </w:rPr>
      </w:pPr>
      <w:r>
        <w:t>Candidate Technical proposals are requested for the IEEE P802.15.</w:t>
      </w:r>
      <w:r w:rsidR="00276361">
        <w:rPr>
          <w:lang w:eastAsia="ja-JP"/>
        </w:rPr>
        <w:t xml:space="preserve">4w Low Power Wide Area in Wireless </w:t>
      </w:r>
      <w:r w:rsidR="00276361" w:rsidRPr="00D2451F">
        <w:rPr>
          <w:color w:val="000000"/>
        </w:rPr>
        <w:t xml:space="preserve">Specialty </w:t>
      </w:r>
      <w:r w:rsidR="00276361">
        <w:rPr>
          <w:lang w:eastAsia="ja-JP"/>
        </w:rPr>
        <w:t>Networks (WSN)</w:t>
      </w:r>
      <w:r>
        <w:t>.  This document describes the process and requirements for responding to this Call.</w:t>
      </w:r>
    </w:p>
    <w:p w:rsidR="00307E84" w:rsidRDefault="00307E84" w:rsidP="00307E84"/>
    <w:p w:rsidR="00307E84" w:rsidDel="00F61827" w:rsidRDefault="00307E84" w:rsidP="00307E84">
      <w:pPr>
        <w:rPr>
          <w:del w:id="84" w:author="Joerg Robert" w:date="2018-03-05T20:54:00Z"/>
          <w:b/>
        </w:rPr>
      </w:pPr>
      <w:del w:id="85" w:author="Joerg Robert" w:date="2018-03-05T20:54:00Z">
        <w:r w:rsidDel="00F61827">
          <w:rPr>
            <w:b/>
          </w:rPr>
          <w:delText xml:space="preserve">CALL FOR INTENT: </w:delText>
        </w:r>
        <w:r w:rsidR="00DB14EE" w:rsidDel="00F61827">
          <w:rPr>
            <w:b/>
          </w:rPr>
          <w:delText>(</w:delText>
        </w:r>
        <w:r w:rsidRPr="00F01BC4" w:rsidDel="00F61827">
          <w:rPr>
            <w:b/>
            <w:highlight w:val="yellow"/>
          </w:rPr>
          <w:delText xml:space="preserve">Due </w:delText>
        </w:r>
        <w:r w:rsidR="00357217" w:rsidRPr="00F01BC4" w:rsidDel="00F61827">
          <w:rPr>
            <w:b/>
            <w:highlight w:val="yellow"/>
          </w:rPr>
          <w:delText>May</w:delText>
        </w:r>
        <w:r w:rsidR="00357217" w:rsidRPr="00F01BC4" w:rsidDel="00F61827">
          <w:rPr>
            <w:b/>
            <w:highlight w:val="yellow"/>
            <w:lang w:eastAsia="ja-JP"/>
          </w:rPr>
          <w:delText xml:space="preserve"> 4</w:delText>
        </w:r>
        <w:r w:rsidRPr="00F01BC4" w:rsidDel="00F61827">
          <w:rPr>
            <w:b/>
            <w:highlight w:val="yellow"/>
          </w:rPr>
          <w:delText xml:space="preserve">, </w:delText>
        </w:r>
        <w:r w:rsidR="00500DAF" w:rsidRPr="00F01BC4" w:rsidDel="00F61827">
          <w:rPr>
            <w:b/>
            <w:highlight w:val="yellow"/>
          </w:rPr>
          <w:delText>20</w:delText>
        </w:r>
        <w:r w:rsidR="00500DAF" w:rsidRPr="00F01BC4" w:rsidDel="00F61827">
          <w:rPr>
            <w:b/>
            <w:highlight w:val="yellow"/>
            <w:lang w:eastAsia="ja-JP"/>
          </w:rPr>
          <w:delText>1</w:delText>
        </w:r>
        <w:r w:rsidR="00357217" w:rsidRPr="00F01BC4" w:rsidDel="00F61827">
          <w:rPr>
            <w:b/>
            <w:highlight w:val="yellow"/>
            <w:lang w:eastAsia="ja-JP"/>
          </w:rPr>
          <w:delText>8</w:delText>
        </w:r>
        <w:r w:rsidR="00500DAF" w:rsidRPr="00F01BC4" w:rsidDel="00F61827">
          <w:rPr>
            <w:b/>
            <w:highlight w:val="yellow"/>
          </w:rPr>
          <w:delText xml:space="preserve"> </w:delText>
        </w:r>
        <w:r w:rsidR="00DB14EE" w:rsidRPr="00F01BC4" w:rsidDel="00F61827">
          <w:rPr>
            <w:b/>
            <w:highlight w:val="yellow"/>
          </w:rPr>
          <w:delText>11</w:delText>
        </w:r>
        <w:r w:rsidR="00D908A2" w:rsidRPr="00F01BC4" w:rsidDel="00F61827">
          <w:rPr>
            <w:b/>
            <w:highlight w:val="yellow"/>
            <w:lang w:eastAsia="ja-JP"/>
          </w:rPr>
          <w:delText>:59</w:delText>
        </w:r>
        <w:r w:rsidR="00DB14EE" w:rsidRPr="00F01BC4" w:rsidDel="00F61827">
          <w:rPr>
            <w:b/>
            <w:highlight w:val="yellow"/>
          </w:rPr>
          <w:delText xml:space="preserve"> PM </w:delText>
        </w:r>
        <w:r w:rsidR="00D76CB8" w:rsidRPr="00F01BC4" w:rsidDel="00F61827">
          <w:rPr>
            <w:b/>
            <w:highlight w:val="yellow"/>
            <w:lang w:eastAsia="ja-JP"/>
          </w:rPr>
          <w:delText>EDT</w:delText>
        </w:r>
        <w:r w:rsidR="00DB14EE" w:rsidDel="00F61827">
          <w:rPr>
            <w:b/>
          </w:rPr>
          <w:delText>)</w:delText>
        </w:r>
      </w:del>
    </w:p>
    <w:p w:rsidR="00307E84" w:rsidDel="00F61827" w:rsidRDefault="00307E84" w:rsidP="00307E84">
      <w:pPr>
        <w:rPr>
          <w:del w:id="86" w:author="Joerg Robert" w:date="2018-03-05T20:54:00Z"/>
        </w:rPr>
      </w:pPr>
      <w:del w:id="87" w:author="Joerg Robert" w:date="2018-03-05T20:54:00Z">
        <w:r w:rsidDel="00F61827">
          <w:delText xml:space="preserve">The Call for Intent is a process in which all interested parties are asked to identify their intention to submit proposals.   </w:delText>
        </w:r>
        <w:r w:rsidDel="00F61827">
          <w:rPr>
            <w:b/>
          </w:rPr>
          <w:delText>YOU MUST DECLARE YOUR INTENT</w:delText>
        </w:r>
        <w:r w:rsidDel="00F61827">
          <w:delText xml:space="preserve">.  You may decide later, if necessary, to retract your intent, but it must be declared.  The purpose of this call is to enable scheduling for the preliminary proposal contributions in </w:delText>
        </w:r>
        <w:r w:rsidR="001355EC" w:rsidDel="00F61827">
          <w:rPr>
            <w:rFonts w:hint="eastAsia"/>
            <w:lang w:eastAsia="ja-JP"/>
          </w:rPr>
          <w:delText xml:space="preserve">July </w:delText>
        </w:r>
        <w:r w:rsidR="004C76A2" w:rsidDel="00F61827">
          <w:rPr>
            <w:rFonts w:hint="eastAsia"/>
            <w:lang w:eastAsia="ja-JP"/>
          </w:rPr>
          <w:delText>201</w:delText>
        </w:r>
        <w:r w:rsidR="004C76A2" w:rsidDel="00F61827">
          <w:rPr>
            <w:lang w:eastAsia="ja-JP"/>
          </w:rPr>
          <w:delText>8</w:delText>
        </w:r>
        <w:r w:rsidR="004C76A2" w:rsidDel="00F61827">
          <w:delText xml:space="preserve"> </w:delText>
        </w:r>
        <w:r w:rsidDel="00F61827">
          <w:delText xml:space="preserve">and the proposal presentations in </w:delText>
        </w:r>
        <w:r w:rsidR="001355EC" w:rsidDel="00F61827">
          <w:rPr>
            <w:rFonts w:hint="eastAsia"/>
            <w:lang w:eastAsia="ja-JP"/>
          </w:rPr>
          <w:delText>September</w:delText>
        </w:r>
        <w:r w:rsidR="00E74CD5" w:rsidDel="00F61827">
          <w:rPr>
            <w:rFonts w:hint="eastAsia"/>
            <w:lang w:eastAsia="ja-JP"/>
          </w:rPr>
          <w:delText xml:space="preserve"> </w:delText>
        </w:r>
        <w:r w:rsidR="001355EC" w:rsidDel="00F61827">
          <w:rPr>
            <w:rFonts w:hint="eastAsia"/>
            <w:lang w:eastAsia="ja-JP"/>
          </w:rPr>
          <w:delText>201</w:delText>
        </w:r>
        <w:r w:rsidR="004C76A2" w:rsidDel="00F61827">
          <w:rPr>
            <w:lang w:eastAsia="ja-JP"/>
          </w:rPr>
          <w:delText>8</w:delText>
        </w:r>
        <w:r w:rsidDel="00F61827">
          <w:delText xml:space="preserve">, as well as assignment of document numbers.  </w:delText>
        </w:r>
        <w:r w:rsidR="00994613" w:rsidDel="00F61827">
          <w:delText xml:space="preserve">Send your notification of intent to the </w:delText>
        </w:r>
        <w:r w:rsidR="000F0CF2" w:rsidDel="00F61827">
          <w:delText>TG</w:delText>
        </w:r>
        <w:r w:rsidR="00486029" w:rsidDel="00F61827">
          <w:rPr>
            <w:lang w:eastAsia="ja-JP"/>
          </w:rPr>
          <w:delText>4w</w:delText>
        </w:r>
        <w:r w:rsidR="000F0CF2" w:rsidDel="00F61827">
          <w:delText xml:space="preserve"> </w:delText>
        </w:r>
        <w:r w:rsidR="00994613" w:rsidDel="00F61827">
          <w:delText>Chair</w:delText>
        </w:r>
        <w:r w:rsidR="001355EC" w:rsidRPr="001355EC" w:rsidDel="00F61827">
          <w:delText xml:space="preserve"> </w:delText>
        </w:r>
        <w:r w:rsidR="00994613" w:rsidDel="00F61827">
          <w:delText xml:space="preserve">and Vice-Chair. </w:delText>
        </w:r>
        <w:r w:rsidR="00F05A85" w:rsidDel="00F61827">
          <w:rPr>
            <w:rFonts w:hint="eastAsia"/>
            <w:lang w:eastAsia="ja-JP"/>
          </w:rPr>
          <w:delText xml:space="preserve">The notification of intent must include a document number for the preliminary proposal. </w:delText>
        </w:r>
        <w:r w:rsidR="00994613" w:rsidDel="00F61827">
          <w:delText xml:space="preserve">The meeting agenda(s) will be posted on the web at: </w:delText>
        </w:r>
        <w:r w:rsidR="00785EA5" w:rsidDel="00F61827">
          <w:fldChar w:fldCharType="begin"/>
        </w:r>
        <w:r w:rsidR="00785EA5" w:rsidDel="00F61827">
          <w:delInstrText xml:space="preserve"> HYPERLINK "http://ieee802.org/15/pub/Meeting_Plan.html" </w:delInstrText>
        </w:r>
        <w:r w:rsidR="00785EA5" w:rsidDel="00F61827">
          <w:fldChar w:fldCharType="separate"/>
        </w:r>
        <w:r w:rsidR="00994613" w:rsidDel="00F61827">
          <w:rPr>
            <w:rStyle w:val="Hyperlink"/>
          </w:rPr>
          <w:delText>http://ieee802.org/15/pub/Mee</w:delText>
        </w:r>
        <w:bookmarkStart w:id="88" w:name="_Hlt473644926"/>
        <w:r w:rsidR="00994613" w:rsidDel="00F61827">
          <w:rPr>
            <w:rStyle w:val="Hyperlink"/>
          </w:rPr>
          <w:delText>t</w:delText>
        </w:r>
        <w:bookmarkEnd w:id="88"/>
        <w:r w:rsidR="00994613" w:rsidDel="00F61827">
          <w:rPr>
            <w:rStyle w:val="Hyperlink"/>
          </w:rPr>
          <w:delText>ing_Plan.html</w:delText>
        </w:r>
        <w:r w:rsidR="00785EA5" w:rsidDel="00F61827">
          <w:rPr>
            <w:rStyle w:val="Hyperlink"/>
          </w:rPr>
          <w:fldChar w:fldCharType="end"/>
        </w:r>
        <w:r w:rsidR="00994613" w:rsidDel="00F61827">
          <w:delText xml:space="preserve"> at least 30 days before the meeting. </w:delText>
        </w:r>
      </w:del>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F01BC4">
        <w:rPr>
          <w:b/>
          <w:highlight w:val="yellow"/>
        </w:rPr>
        <w:t xml:space="preserve">Due </w:t>
      </w:r>
      <w:r w:rsidR="004A6BE1" w:rsidRPr="00F01BC4">
        <w:rPr>
          <w:b/>
          <w:highlight w:val="yellow"/>
          <w:lang w:eastAsia="ja-JP"/>
        </w:rPr>
        <w:t xml:space="preserve">July </w:t>
      </w:r>
      <w:r w:rsidR="008B7D91" w:rsidRPr="00F01BC4">
        <w:rPr>
          <w:b/>
          <w:highlight w:val="yellow"/>
          <w:lang w:eastAsia="ja-JP"/>
        </w:rPr>
        <w:t>6</w:t>
      </w:r>
      <w:r w:rsidR="008B7D91" w:rsidRPr="00F01BC4">
        <w:rPr>
          <w:b/>
          <w:highlight w:val="yellow"/>
        </w:rPr>
        <w:t>,</w:t>
      </w:r>
      <w:r w:rsidR="00307E84" w:rsidRPr="00F01BC4">
        <w:rPr>
          <w:b/>
          <w:highlight w:val="yellow"/>
        </w:rPr>
        <w:t xml:space="preserve"> </w:t>
      </w:r>
      <w:r w:rsidR="004A6BE1" w:rsidRPr="00F01BC4">
        <w:rPr>
          <w:b/>
          <w:highlight w:val="yellow"/>
        </w:rPr>
        <w:t>20</w:t>
      </w:r>
      <w:r w:rsidR="004A6BE1" w:rsidRPr="00F01BC4">
        <w:rPr>
          <w:b/>
          <w:highlight w:val="yellow"/>
          <w:lang w:eastAsia="ja-JP"/>
        </w:rPr>
        <w:t>1</w:t>
      </w:r>
      <w:r w:rsidR="008B7D91" w:rsidRPr="00F01BC4">
        <w:rPr>
          <w:b/>
          <w:highlight w:val="yellow"/>
        </w:rPr>
        <w:t>8</w:t>
      </w:r>
      <w:r w:rsidR="00307E84" w:rsidRPr="00F01BC4">
        <w:rPr>
          <w:b/>
          <w:highlight w:val="yellow"/>
        </w:rPr>
        <w:t xml:space="preserve"> 11</w:t>
      </w:r>
      <w:r w:rsidR="00D908A2" w:rsidRPr="00F01BC4">
        <w:rPr>
          <w:b/>
          <w:highlight w:val="yellow"/>
          <w:lang w:eastAsia="ja-JP"/>
        </w:rPr>
        <w:t>:59</w:t>
      </w:r>
      <w:r w:rsidR="00307E84" w:rsidRPr="00F01BC4">
        <w:rPr>
          <w:b/>
          <w:highlight w:val="yellow"/>
        </w:rPr>
        <w:t xml:space="preserve"> PM </w:t>
      </w:r>
      <w:r w:rsidR="00D76CB8" w:rsidRPr="00F01BC4">
        <w:rPr>
          <w:b/>
          <w:highlight w:val="yellow"/>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w:t>
      </w:r>
      <w:r w:rsidR="004C76A2">
        <w:t>4w</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w:t>
      </w:r>
      <w:ins w:id="89" w:author="Joerg Robert" w:date="2018-03-05T20:55:00Z">
        <w:r w:rsidR="00F61827">
          <w:rPr>
            <w:b/>
            <w:lang w:eastAsia="ja-JP"/>
          </w:rPr>
          <w:t>4w</w:t>
        </w:r>
      </w:ins>
      <w:del w:id="90" w:author="Joerg Robert" w:date="2018-03-05T20:55:00Z">
        <w:r w:rsidDel="00F61827">
          <w:rPr>
            <w:rFonts w:hint="eastAsia"/>
            <w:b/>
            <w:lang w:eastAsia="ja-JP"/>
          </w:rPr>
          <w:delText>3e</w:delText>
        </w:r>
      </w:del>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evaluation criteria in TG</w:t>
      </w:r>
      <w:r>
        <w:rPr>
          <w:rFonts w:hint="eastAsia"/>
          <w:lang w:eastAsia="ja-JP"/>
        </w:rPr>
        <w:t xml:space="preserve">D.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w:t>
      </w:r>
      <w:r w:rsidR="00154604" w:rsidRPr="00F61827">
        <w:rPr>
          <w:b/>
          <w:highlight w:val="yellow"/>
          <w:lang w:eastAsia="ja-JP"/>
          <w:rPrChange w:id="91" w:author="Joerg Robert" w:date="2018-03-05T20:59:00Z">
            <w:rPr>
              <w:lang w:eastAsia="ja-JP"/>
            </w:rPr>
          </w:rPrChange>
        </w:rPr>
        <w:t xml:space="preserve">. </w:t>
      </w:r>
      <w:ins w:id="92" w:author="Joerg Robert" w:date="2018-03-05T20:58:00Z">
        <w:r w:rsidR="00F61827" w:rsidRPr="00F61827">
          <w:rPr>
            <w:b/>
            <w:highlight w:val="yellow"/>
            <w:lang w:eastAsia="ja-JP"/>
            <w:rPrChange w:id="93" w:author="Joerg Robert" w:date="2018-03-05T20:59:00Z">
              <w:rPr>
                <w:lang w:eastAsia="ja-JP"/>
              </w:rPr>
            </w:rPrChange>
          </w:rPr>
          <w:t xml:space="preserve">WE STRONGLY ENCOURAGE </w:t>
        </w:r>
        <w:proofErr w:type="gramStart"/>
        <w:r w:rsidR="00F61827" w:rsidRPr="00F61827">
          <w:rPr>
            <w:b/>
            <w:highlight w:val="yellow"/>
            <w:lang w:eastAsia="ja-JP"/>
            <w:rPrChange w:id="94" w:author="Joerg Robert" w:date="2018-03-05T20:59:00Z">
              <w:rPr>
                <w:lang w:eastAsia="ja-JP"/>
              </w:rPr>
            </w:rPrChange>
          </w:rPr>
          <w:t>TO UPLOAD</w:t>
        </w:r>
        <w:proofErr w:type="gramEnd"/>
        <w:r w:rsidR="00F61827" w:rsidRPr="00F61827">
          <w:rPr>
            <w:b/>
            <w:highlight w:val="yellow"/>
            <w:lang w:eastAsia="ja-JP"/>
            <w:rPrChange w:id="95" w:author="Joerg Robert" w:date="2018-03-05T20:59:00Z">
              <w:rPr>
                <w:lang w:eastAsia="ja-JP"/>
              </w:rPr>
            </w:rPrChange>
          </w:rPr>
          <w:t xml:space="preserve"> THE</w:t>
        </w:r>
      </w:ins>
      <w:del w:id="96" w:author="Joerg Robert" w:date="2018-03-05T20:59:00Z">
        <w:r w:rsidR="008E7026" w:rsidRPr="00F61827" w:rsidDel="00F61827">
          <w:rPr>
            <w:b/>
            <w:highlight w:val="yellow"/>
            <w:lang w:eastAsia="ja-JP"/>
          </w:rPr>
          <w:delText>YOUR</w:delText>
        </w:r>
      </w:del>
      <w:r w:rsidR="008E7026" w:rsidRPr="00F61827">
        <w:rPr>
          <w:b/>
          <w:highlight w:val="yellow"/>
          <w:lang w:eastAsia="ja-JP"/>
        </w:rPr>
        <w:t xml:space="preserve"> </w:t>
      </w:r>
      <w:r w:rsidR="00955934" w:rsidRPr="00F61827">
        <w:rPr>
          <w:b/>
          <w:highlight w:val="yellow"/>
          <w:lang w:eastAsia="ja-JP"/>
        </w:rPr>
        <w:t>PRESENTATION</w:t>
      </w:r>
      <w:ins w:id="97" w:author="Joerg Robert" w:date="2018-03-05T20:59:00Z">
        <w:r w:rsidR="00F61827" w:rsidRPr="00F61827">
          <w:rPr>
            <w:b/>
            <w:highlight w:val="yellow"/>
            <w:lang w:eastAsia="ja-JP"/>
          </w:rPr>
          <w:t>S</w:t>
        </w:r>
      </w:ins>
      <w:del w:id="98" w:author="Joerg Robert" w:date="2018-03-05T21:02:00Z">
        <w:r w:rsidR="000D520C" w:rsidRPr="00F61827" w:rsidDel="00D320D1">
          <w:rPr>
            <w:b/>
            <w:highlight w:val="yellow"/>
            <w:lang w:eastAsia="ja-JP"/>
          </w:rPr>
          <w:delText xml:space="preserve"> </w:delText>
        </w:r>
      </w:del>
      <w:del w:id="99" w:author="Joerg Robert" w:date="2018-03-05T20:59:00Z">
        <w:r w:rsidR="008E7026" w:rsidRPr="00F61827" w:rsidDel="00F61827">
          <w:rPr>
            <w:b/>
            <w:highlight w:val="yellow"/>
            <w:lang w:eastAsia="ja-JP"/>
          </w:rPr>
          <w:delText>MUST BE UPLOADED</w:delText>
        </w:r>
      </w:del>
      <w:r w:rsidR="008E7026" w:rsidRPr="00F61827">
        <w:rPr>
          <w:b/>
          <w:highlight w:val="yellow"/>
          <w:lang w:eastAsia="ja-JP"/>
        </w:rPr>
        <w:t xml:space="preserve"> </w:t>
      </w:r>
      <w:r w:rsidR="008E7026" w:rsidRPr="00F01BC4">
        <w:rPr>
          <w:b/>
          <w:highlight w:val="yellow"/>
          <w:lang w:eastAsia="ja-JP"/>
        </w:rPr>
        <w:t>TO MENTOR ON OR BEFORE</w:t>
      </w:r>
      <w:r w:rsidR="008E7026" w:rsidRPr="00F01BC4">
        <w:rPr>
          <w:b/>
          <w:highlight w:val="yellow"/>
        </w:rPr>
        <w:t xml:space="preserve"> </w:t>
      </w:r>
      <w:r w:rsidR="008E7026" w:rsidRPr="00F01BC4">
        <w:rPr>
          <w:b/>
          <w:highlight w:val="yellow"/>
          <w:lang w:eastAsia="ja-JP"/>
        </w:rPr>
        <w:t xml:space="preserve">JULY </w:t>
      </w:r>
      <w:r w:rsidR="001B5F61" w:rsidRPr="00F01BC4">
        <w:rPr>
          <w:b/>
          <w:highlight w:val="yellow"/>
          <w:lang w:eastAsia="ja-JP"/>
        </w:rPr>
        <w:t>6</w:t>
      </w:r>
      <w:r w:rsidR="008E7026" w:rsidRPr="00F01BC4">
        <w:rPr>
          <w:b/>
          <w:highlight w:val="yellow"/>
        </w:rPr>
        <w:t>, 20</w:t>
      </w:r>
      <w:r w:rsidR="008E7026" w:rsidRPr="00F01BC4">
        <w:rPr>
          <w:b/>
          <w:highlight w:val="yellow"/>
          <w:lang w:eastAsia="ja-JP"/>
        </w:rPr>
        <w:t>1</w:t>
      </w:r>
      <w:r w:rsidR="001B5F61" w:rsidRPr="00F01BC4">
        <w:rPr>
          <w:b/>
          <w:highlight w:val="yellow"/>
          <w:lang w:eastAsia="ja-JP"/>
        </w:rPr>
        <w:t>8</w:t>
      </w:r>
      <w:r w:rsidR="008E7026" w:rsidRPr="00F01BC4">
        <w:rPr>
          <w:b/>
          <w:highlight w:val="yellow"/>
        </w:rPr>
        <w:t xml:space="preserve"> 11</w:t>
      </w:r>
      <w:r w:rsidR="008E7026" w:rsidRPr="00F01BC4">
        <w:rPr>
          <w:b/>
          <w:highlight w:val="yellow"/>
          <w:lang w:eastAsia="ja-JP"/>
        </w:rPr>
        <w:t>:59</w:t>
      </w:r>
      <w:r w:rsidR="008E7026" w:rsidRPr="00F01BC4">
        <w:rPr>
          <w:b/>
          <w:highlight w:val="yellow"/>
        </w:rPr>
        <w:t xml:space="preserve"> PM </w:t>
      </w:r>
      <w:r w:rsidR="00D76CB8" w:rsidRPr="00F01BC4">
        <w:rPr>
          <w:b/>
          <w:highlight w:val="yellow"/>
          <w:lang w:eastAsia="ja-JP"/>
        </w:rPr>
        <w:t>EDT</w:t>
      </w:r>
      <w:del w:id="100" w:author="Joerg Robert" w:date="2018-03-05T20:59:00Z">
        <w:r w:rsidR="008E7026" w:rsidRPr="00F01BC4" w:rsidDel="00F61827">
          <w:rPr>
            <w:b/>
            <w:highlight w:val="yellow"/>
            <w:lang w:eastAsia="ja-JP"/>
          </w:rPr>
          <w:delText xml:space="preserve"> TO BE </w:delText>
        </w:r>
        <w:r w:rsidR="00955934" w:rsidRPr="00F01BC4" w:rsidDel="00F61827">
          <w:rPr>
            <w:b/>
            <w:highlight w:val="yellow"/>
            <w:lang w:eastAsia="ja-JP"/>
          </w:rPr>
          <w:delText>ACCEPTED</w:delText>
        </w:r>
      </w:del>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July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w:t>
      </w:r>
      <w:r w:rsidR="00DB14EE" w:rsidRPr="00F01BC4">
        <w:rPr>
          <w:b/>
          <w:highlight w:val="yellow"/>
        </w:rPr>
        <w:t>D</w:t>
      </w:r>
      <w:r w:rsidR="00307E84" w:rsidRPr="00F01BC4">
        <w:rPr>
          <w:b/>
          <w:highlight w:val="yellow"/>
        </w:rPr>
        <w:t xml:space="preserve">ue </w:t>
      </w:r>
      <w:r w:rsidR="006A5A0F" w:rsidRPr="00F01BC4">
        <w:rPr>
          <w:b/>
          <w:highlight w:val="yellow"/>
          <w:lang w:eastAsia="ja-JP"/>
        </w:rPr>
        <w:t xml:space="preserve">September </w:t>
      </w:r>
      <w:r w:rsidR="009D5D88" w:rsidRPr="00F01BC4">
        <w:rPr>
          <w:b/>
          <w:highlight w:val="yellow"/>
          <w:lang w:eastAsia="ja-JP"/>
        </w:rPr>
        <w:t>7</w:t>
      </w:r>
      <w:r w:rsidR="006A5A0F" w:rsidRPr="00F01BC4">
        <w:rPr>
          <w:b/>
          <w:highlight w:val="yellow"/>
          <w:lang w:eastAsia="ja-JP"/>
        </w:rPr>
        <w:t>, 201</w:t>
      </w:r>
      <w:r w:rsidR="009D5D88" w:rsidRPr="00F01BC4">
        <w:rPr>
          <w:b/>
          <w:highlight w:val="yellow"/>
          <w:lang w:eastAsia="ja-JP"/>
        </w:rPr>
        <w:t>8</w:t>
      </w:r>
      <w:r w:rsidR="00DB14EE" w:rsidRPr="00F01BC4">
        <w:rPr>
          <w:b/>
          <w:highlight w:val="yellow"/>
        </w:rPr>
        <w:t xml:space="preserve"> 11</w:t>
      </w:r>
      <w:r w:rsidR="00B1275B" w:rsidRPr="00F01BC4">
        <w:rPr>
          <w:b/>
          <w:highlight w:val="yellow"/>
          <w:lang w:eastAsia="ja-JP"/>
        </w:rPr>
        <w:t>:59</w:t>
      </w:r>
      <w:r w:rsidR="00DB14EE" w:rsidRPr="00F01BC4">
        <w:rPr>
          <w:b/>
          <w:highlight w:val="yellow"/>
        </w:rPr>
        <w:t xml:space="preserve"> PM </w:t>
      </w:r>
      <w:r w:rsidR="00D76CB8" w:rsidRPr="00F01BC4">
        <w:rPr>
          <w:b/>
          <w:highlight w:val="yellow"/>
          <w:lang w:eastAsia="ja-JP"/>
        </w:rPr>
        <w:t>EDT</w:t>
      </w:r>
      <w:r w:rsidR="00307E84">
        <w:rPr>
          <w:b/>
        </w:rPr>
        <w:t>)</w:t>
      </w:r>
    </w:p>
    <w:p w:rsidR="00307E84" w:rsidRPr="00AD14AD" w:rsidRDefault="007235A9">
      <w:r>
        <w:rPr>
          <w:rFonts w:hint="eastAsia"/>
          <w:lang w:eastAsia="ja-JP"/>
        </w:rPr>
        <w:t xml:space="preserve">The proposal must be submitted in two styles: one in MS word </w:t>
      </w:r>
      <w:ins w:id="101" w:author="Joerg Robert" w:date="2018-03-05T21:08:00Z">
        <w:r w:rsidR="00D320D1">
          <w:rPr>
            <w:lang w:eastAsia="ja-JP"/>
          </w:rPr>
          <w:t xml:space="preserve">format </w:t>
        </w:r>
      </w:ins>
      <w:ins w:id="102" w:author="Joerg Robert" w:date="2018-03-05T21:09:00Z">
        <w:r w:rsidR="00D320D1">
          <w:rPr>
            <w:lang w:eastAsia="ja-JP"/>
          </w:rPr>
          <w:t xml:space="preserve">describing the changes to </w:t>
        </w:r>
      </w:ins>
      <w:del w:id="103" w:author="Joerg Robert" w:date="2018-03-05T21:09:00Z">
        <w:r w:rsidDel="00D320D1">
          <w:rPr>
            <w:rFonts w:hint="eastAsia"/>
            <w:lang w:eastAsia="ja-JP"/>
          </w:rPr>
          <w:delText xml:space="preserve">document </w:delText>
        </w:r>
        <w:r w:rsidRPr="007235A9" w:rsidDel="00D320D1">
          <w:rPr>
            <w:lang w:eastAsia="ja-JP"/>
          </w:rPr>
          <w:delText xml:space="preserve">as </w:delText>
        </w:r>
        <w:r w:rsidDel="00D320D1">
          <w:rPr>
            <w:rFonts w:hint="eastAsia"/>
            <w:lang w:eastAsia="ja-JP"/>
          </w:rPr>
          <w:delText xml:space="preserve">an </w:delText>
        </w:r>
        <w:r w:rsidRPr="007235A9" w:rsidDel="00D320D1">
          <w:rPr>
            <w:lang w:eastAsia="ja-JP"/>
          </w:rPr>
          <w:delText xml:space="preserve">amendment </w:delText>
        </w:r>
        <w:r w:rsidDel="00D320D1">
          <w:rPr>
            <w:rFonts w:hint="eastAsia"/>
            <w:lang w:eastAsia="ja-JP"/>
          </w:rPr>
          <w:delText>to</w:delText>
        </w:r>
        <w:r w:rsidRPr="007235A9" w:rsidDel="00D320D1">
          <w:rPr>
            <w:lang w:eastAsia="ja-JP"/>
          </w:rPr>
          <w:delText xml:space="preserve"> </w:delText>
        </w:r>
      </w:del>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w:t>
      </w:r>
      <w:r w:rsidRPr="007235A9">
        <w:rPr>
          <w:lang w:eastAsia="ja-JP"/>
        </w:rPr>
        <w:t>802.15.</w:t>
      </w:r>
      <w:r w:rsidR="003F7EF3">
        <w:rPr>
          <w:lang w:eastAsia="ja-JP"/>
        </w:rPr>
        <w:t>4 current revision</w:t>
      </w:r>
      <w:ins w:id="104" w:author="Joerg Robert" w:date="2018-03-05T21:09:00Z">
        <w:r w:rsidR="00D320D1">
          <w:rPr>
            <w:lang w:eastAsia="ja-JP"/>
          </w:rPr>
          <w:t xml:space="preserve"> on a section by section basis,</w:t>
        </w:r>
      </w:ins>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F01BC4">
        <w:rPr>
          <w:b/>
          <w:highlight w:val="yellow"/>
          <w:lang w:eastAsia="ja-JP"/>
        </w:rPr>
        <w:t xml:space="preserve">YOUR PROPOSAL MUST BE UPLOADED TO MENTOR ON OR BEFORE SEPTEMBER </w:t>
      </w:r>
      <w:del w:id="105" w:author="Joerg Robert" w:date="2018-03-05T21:04:00Z">
        <w:r w:rsidR="00582337" w:rsidRPr="00F01BC4" w:rsidDel="00D320D1">
          <w:rPr>
            <w:b/>
            <w:highlight w:val="yellow"/>
            <w:lang w:eastAsia="ja-JP"/>
          </w:rPr>
          <w:delText>1</w:delText>
        </w:r>
      </w:del>
      <w:r w:rsidR="00044057" w:rsidRPr="00F01BC4">
        <w:rPr>
          <w:b/>
          <w:highlight w:val="yellow"/>
          <w:lang w:eastAsia="ja-JP"/>
        </w:rPr>
        <w:t>7</w:t>
      </w:r>
      <w:r w:rsidR="00B1275B" w:rsidRPr="00F01BC4">
        <w:rPr>
          <w:b/>
          <w:highlight w:val="yellow"/>
          <w:lang w:eastAsia="ja-JP"/>
        </w:rPr>
        <w:t>, 201</w:t>
      </w:r>
      <w:r w:rsidR="00044057" w:rsidRPr="00F01BC4">
        <w:rPr>
          <w:b/>
          <w:highlight w:val="yellow"/>
          <w:lang w:eastAsia="ja-JP"/>
        </w:rPr>
        <w:t>8</w:t>
      </w:r>
      <w:r w:rsidR="00B1275B" w:rsidRPr="00F01BC4">
        <w:rPr>
          <w:b/>
          <w:highlight w:val="yellow"/>
          <w:lang w:eastAsia="ja-JP"/>
        </w:rPr>
        <w:t xml:space="preserve"> 11:59 PM </w:t>
      </w:r>
      <w:r w:rsidR="00D76CB8" w:rsidRPr="00F01BC4">
        <w:rPr>
          <w:b/>
          <w:highlight w:val="yellow"/>
          <w:lang w:eastAsia="ja-JP"/>
        </w:rPr>
        <w:t>EDT</w:t>
      </w:r>
      <w:r w:rsidR="00B1275B" w:rsidRPr="00F01BC4">
        <w:rPr>
          <w:b/>
          <w:highlight w:val="yellow"/>
          <w:lang w:eastAsia="ja-JP"/>
        </w:rPr>
        <w:t xml:space="preserve"> TO BE CONSIDERED</w:t>
      </w:r>
      <w:r w:rsidR="00726879" w:rsidRPr="00F01BC4">
        <w:rPr>
          <w:b/>
          <w:highlight w:val="yellow"/>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w:t>
      </w:r>
      <w:r w:rsidR="004C76A2">
        <w:t>4w</w:t>
      </w:r>
      <w:r w:rsidRPr="002A3957">
        <w:t xml:space="preserve"> is chartered to develop an IEEE Standard 802.15.</w:t>
      </w:r>
      <w:r w:rsidR="004C76A2">
        <w:t>4w</w:t>
      </w:r>
      <w:r w:rsidRPr="002A3957">
        <w:t xml:space="preserve"> based on its Project Authorization Request (PAR) and Criteria for Standards Development (CSD).  The P802.15.</w:t>
      </w:r>
      <w:ins w:id="106" w:author="Joerg Robert" w:date="2018-03-05T21:11:00Z">
        <w:r w:rsidR="00FE2FAD">
          <w:t>4</w:t>
        </w:r>
      </w:ins>
      <w:r w:rsidR="004C76A2">
        <w:t>w</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w:t>
      </w:r>
      <w:r w:rsidR="004C76A2">
        <w:rPr>
          <w:color w:val="000000"/>
          <w:lang w:eastAsia="ja-JP"/>
        </w:rPr>
        <w:t>4w</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lastRenderedPageBreak/>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w:t>
      </w:r>
      <w:r w:rsidR="0094619D">
        <w:t xml:space="preserve"> </w:t>
      </w:r>
      <w:r>
        <w:t xml:space="preserve">Chair and </w:t>
      </w:r>
      <w:ins w:id="107" w:author="Joerg Robert" w:date="2018-03-05T21:16:00Z">
        <w:r w:rsidR="00FE2FAD">
          <w:t>the 802.15 WG chair</w:t>
        </w:r>
      </w:ins>
      <w:del w:id="108" w:author="Joerg Robert" w:date="2018-03-05T21:17:00Z">
        <w:r w:rsidDel="00FE2FAD">
          <w:delText>Vice Chair</w:delText>
        </w:r>
      </w:del>
      <w:r>
        <w:t xml:space="preserve"> for process backup. </w:t>
      </w:r>
    </w:p>
    <w:p w:rsidR="00307E84" w:rsidRDefault="00307E84" w:rsidP="00307E84"/>
    <w:p w:rsidR="00307E84" w:rsidRDefault="00307E84" w:rsidP="00307E84">
      <w:r>
        <w:t xml:space="preserve">The </w:t>
      </w:r>
      <w:r w:rsidR="0094619D">
        <w:t>TG</w:t>
      </w:r>
      <w:r w:rsidR="00BD7BBE">
        <w:rPr>
          <w:lang w:eastAsia="ja-JP"/>
        </w:rPr>
        <w:t>4w</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EC4ED5" w:rsidRPr="00AD14AD">
        <w:rPr>
          <w:color w:val="000000"/>
        </w:rPr>
        <w:t>: IEEE P802.15-</w:t>
      </w:r>
      <w:r w:rsidR="00337F28">
        <w:rPr>
          <w:rFonts w:hint="eastAsia"/>
          <w:color w:val="000000"/>
          <w:lang w:eastAsia="ja-JP"/>
        </w:rPr>
        <w:t>1</w:t>
      </w:r>
      <w:r w:rsidR="00F25275">
        <w:rPr>
          <w:color w:val="000000"/>
          <w:lang w:eastAsia="ja-JP"/>
        </w:rPr>
        <w:t>8</w:t>
      </w:r>
      <w:r w:rsidR="00EC4ED5" w:rsidRPr="00AD14AD">
        <w:rPr>
          <w:color w:val="000000"/>
        </w:rPr>
        <w:t>/</w:t>
      </w:r>
      <w:proofErr w:type="gramStart"/>
      <w:r w:rsidR="00F25275">
        <w:rPr>
          <w:color w:val="000000"/>
        </w:rPr>
        <w:t>93r</w:t>
      </w:r>
      <w:r w:rsidR="00F25275">
        <w:rPr>
          <w:color w:val="000000"/>
          <w:lang w:eastAsia="ja-JP"/>
        </w:rPr>
        <w:t>0</w:t>
      </w:r>
      <w:r w:rsidR="00994613">
        <w:rPr>
          <w:color w:val="000000"/>
        </w:rPr>
        <w:t>,</w:t>
      </w:r>
      <w:proofErr w:type="gramEnd"/>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E3001E" w:rsidRPr="00E3001E">
          <w:rPr>
            <w:rStyle w:val="Hyperlink"/>
          </w:rPr>
          <w:t>stds-802-15-lpwa</w:t>
        </w:r>
        <w:r w:rsidR="004E54CD" w:rsidRPr="00353DC1">
          <w:rPr>
            <w:rStyle w:val="Hyperlink"/>
          </w:rPr>
          <w:t>@</w:t>
        </w:r>
        <w:r w:rsidR="004E54CD" w:rsidRPr="004E54CD">
          <w:rPr>
            <w:rStyle w:val="Hyperlink"/>
            <w:rFonts w:hint="eastAsia"/>
            <w:lang w:eastAsia="ja-JP"/>
          </w:rPr>
          <w:t>listserv.</w:t>
        </w:r>
        <w:r w:rsidR="004E54CD" w:rsidRPr="00353DC1">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25275">
        <w:t>4w</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1A5EF9">
        <w:t>TG</w:t>
      </w:r>
      <w:r w:rsidR="001A5EF9">
        <w:rPr>
          <w:lang w:eastAsia="ja-JP"/>
        </w:rPr>
        <w:t>4w</w:t>
      </w:r>
      <w:r w:rsidR="001A5EF9">
        <w:rPr>
          <w:rFonts w:hint="eastAsia"/>
          <w:lang w:eastAsia="ja-JP"/>
        </w:rPr>
        <w:t xml:space="preserve"> </w:t>
      </w:r>
      <w:r>
        <w:t xml:space="preserve">Chair and </w:t>
      </w:r>
      <w:ins w:id="109" w:author="Joerg Robert" w:date="2018-03-05T21:18:00Z">
        <w:r w:rsidR="00FE2FAD">
          <w:t>the 802.15 WG chair</w:t>
        </w:r>
      </w:ins>
      <w:del w:id="110" w:author="Joerg Robert" w:date="2018-03-05T21:18:00Z">
        <w:r w:rsidDel="00FE2FAD">
          <w:delText>Vice Chair</w:delText>
        </w:r>
      </w:del>
      <w:r>
        <w:t xml:space="preserve">. </w:t>
      </w:r>
    </w:p>
    <w:p w:rsidR="00307E84" w:rsidRDefault="00307E84" w:rsidP="00307E84"/>
    <w:p w:rsidR="00307E84" w:rsidRDefault="00FD65E3" w:rsidP="00307E84">
      <w:pPr>
        <w:rPr>
          <w:b/>
        </w:rPr>
      </w:pPr>
      <w:r>
        <w:rPr>
          <w:b/>
        </w:rPr>
        <w:t>TG</w:t>
      </w:r>
      <w:r w:rsidR="00F25275">
        <w:rPr>
          <w:b/>
        </w:rPr>
        <w:t>4w</w:t>
      </w:r>
      <w:r w:rsidR="00307E84">
        <w:rPr>
          <w:b/>
        </w:rPr>
        <w:t>:</w:t>
      </w:r>
    </w:p>
    <w:p w:rsidR="00307E84" w:rsidRPr="000E1645" w:rsidRDefault="00307E84" w:rsidP="00307E84">
      <w:pPr>
        <w:numPr>
          <w:ilvl w:val="0"/>
          <w:numId w:val="1"/>
        </w:numPr>
        <w:spacing w:before="100" w:beforeAutospacing="1" w:after="100" w:afterAutospacing="1"/>
        <w:rPr>
          <w:szCs w:val="24"/>
        </w:rPr>
      </w:pPr>
      <w:r w:rsidRPr="000E1645">
        <w:rPr>
          <w:b/>
          <w:bCs/>
          <w:szCs w:val="24"/>
        </w:rPr>
        <w:t xml:space="preserve">Chairman: </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p>
    <w:p w:rsidR="008118D9" w:rsidRPr="000E1645" w:rsidRDefault="00307E84" w:rsidP="008118D9">
      <w:pPr>
        <w:numPr>
          <w:ilvl w:val="0"/>
          <w:numId w:val="1"/>
        </w:numPr>
        <w:spacing w:before="100" w:beforeAutospacing="1" w:after="100" w:afterAutospacing="1"/>
        <w:rPr>
          <w:szCs w:val="24"/>
        </w:rPr>
      </w:pPr>
      <w:r w:rsidRPr="000E1645">
        <w:rPr>
          <w:b/>
          <w:bCs/>
          <w:szCs w:val="24"/>
        </w:rPr>
        <w:t>Technical Editor:</w:t>
      </w:r>
      <w:r w:rsidRPr="000E1645">
        <w:rPr>
          <w:szCs w:val="24"/>
        </w:rPr>
        <w:t xml:space="preserve"> </w:t>
      </w:r>
    </w:p>
    <w:p w:rsidR="000E1645" w:rsidRPr="000E1645" w:rsidRDefault="000E1645" w:rsidP="008118D9">
      <w:pPr>
        <w:numPr>
          <w:ilvl w:val="0"/>
          <w:numId w:val="1"/>
        </w:numPr>
        <w:spacing w:before="100" w:beforeAutospacing="1" w:after="100" w:afterAutospacing="1"/>
        <w:rPr>
          <w:szCs w:val="24"/>
        </w:rPr>
      </w:pPr>
      <w:r w:rsidRPr="000E1645">
        <w:rPr>
          <w:b/>
          <w:szCs w:val="24"/>
          <w:lang w:eastAsia="ja-JP"/>
        </w:rPr>
        <w:t>Secretary:</w:t>
      </w:r>
      <w:r w:rsidRPr="000E1645">
        <w:rPr>
          <w:szCs w:val="24"/>
          <w:lang w:eastAsia="ja-JP"/>
        </w:rPr>
        <w:t xml:space="preserve"> </w:t>
      </w:r>
    </w:p>
    <w:p w:rsidR="00DB0DB1" w:rsidRDefault="00DB0DB1"/>
    <w:sectPr w:rsidR="00DB0DB1" w:rsidSect="00CF27F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7A" w:rsidRDefault="0057737A">
      <w:r>
        <w:separator/>
      </w:r>
    </w:p>
  </w:endnote>
  <w:endnote w:type="continuationSeparator" w:id="0">
    <w:p w:rsidR="0057737A" w:rsidRDefault="0057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215112">
      <w:rPr>
        <w:lang w:eastAsia="ja-JP"/>
      </w:rPr>
      <w:t>Joerg ROBERT, FAU Erlangen-</w:t>
    </w:r>
    <w:proofErr w:type="spellStart"/>
    <w:r w:rsidR="00215112">
      <w:rPr>
        <w:lang w:eastAsia="ja-JP"/>
      </w:rPr>
      <w:t>Nuernberg</w:t>
    </w:r>
    <w:proofErr w:type="spellEnd"/>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7A" w:rsidRDefault="0057737A">
      <w:r>
        <w:separator/>
      </w:r>
    </w:p>
  </w:footnote>
  <w:footnote w:type="continuationSeparator" w:id="0">
    <w:p w:rsidR="0057737A" w:rsidRDefault="0057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7100CB"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5D50AD">
      <w:rPr>
        <w:b/>
        <w:noProof/>
        <w:sz w:val="28"/>
      </w:rPr>
      <w:t>March, 2018</w:t>
    </w:r>
    <w:r>
      <w:rPr>
        <w:b/>
        <w:sz w:val="28"/>
      </w:rPr>
      <w:fldChar w:fldCharType="end"/>
    </w:r>
    <w:r w:rsidR="00D76CB8">
      <w:rPr>
        <w:b/>
        <w:sz w:val="28"/>
      </w:rPr>
      <w:tab/>
      <w:t xml:space="preserve">      </w:t>
    </w:r>
    <w:r w:rsidR="00CE1276">
      <w:rPr>
        <w:b/>
        <w:sz w:val="28"/>
      </w:rPr>
      <w:t xml:space="preserve"> </w:t>
    </w:r>
    <w:r w:rsidR="00D76CB8">
      <w:rPr>
        <w:b/>
        <w:sz w:val="28"/>
      </w:rPr>
      <w:t xml:space="preserve"> IEEE P802-</w:t>
    </w:r>
    <w:r w:rsidR="00CE1276" w:rsidRPr="00CE1276">
      <w:rPr>
        <w:b/>
        <w:sz w:val="28"/>
        <w:lang w:eastAsia="ja-JP"/>
      </w:rPr>
      <w:t>15-18-0094-0</w:t>
    </w:r>
    <w:ins w:id="111" w:author="Joerg Robert" w:date="2018-03-05T23:12:00Z">
      <w:r w:rsidR="005D50AD">
        <w:rPr>
          <w:b/>
          <w:sz w:val="28"/>
          <w:lang w:eastAsia="ja-JP"/>
        </w:rPr>
        <w:t>1</w:t>
      </w:r>
    </w:ins>
    <w:del w:id="112" w:author="Joerg Robert" w:date="2018-03-05T23:12:00Z">
      <w:r w:rsidR="00CE1276" w:rsidRPr="00CE1276" w:rsidDel="005D50AD">
        <w:rPr>
          <w:b/>
          <w:sz w:val="28"/>
          <w:lang w:eastAsia="ja-JP"/>
        </w:rPr>
        <w:delText>0</w:delText>
      </w:r>
    </w:del>
    <w:r w:rsidR="00CE1276" w:rsidRPr="00CE1276">
      <w:rPr>
        <w:b/>
        <w:sz w:val="28"/>
        <w:lang w:eastAsia="ja-JP"/>
      </w:rPr>
      <w:t>-004w</w:t>
    </w:r>
  </w:p>
  <w:p w:rsidR="00D76CB8" w:rsidRPr="00F14458" w:rsidRDefault="00D76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2A87"/>
    <w:rsid w:val="0020461D"/>
    <w:rsid w:val="00215112"/>
    <w:rsid w:val="00255E9D"/>
    <w:rsid w:val="002746E9"/>
    <w:rsid w:val="00276361"/>
    <w:rsid w:val="002A3957"/>
    <w:rsid w:val="002A4D11"/>
    <w:rsid w:val="002D1C8B"/>
    <w:rsid w:val="002E6047"/>
    <w:rsid w:val="00303467"/>
    <w:rsid w:val="00303853"/>
    <w:rsid w:val="00307E84"/>
    <w:rsid w:val="00323ABD"/>
    <w:rsid w:val="00335E3E"/>
    <w:rsid w:val="00337F28"/>
    <w:rsid w:val="00357217"/>
    <w:rsid w:val="00391D6F"/>
    <w:rsid w:val="00392F1F"/>
    <w:rsid w:val="003E1AD7"/>
    <w:rsid w:val="003F472D"/>
    <w:rsid w:val="003F7EF3"/>
    <w:rsid w:val="00477A8A"/>
    <w:rsid w:val="00486029"/>
    <w:rsid w:val="00492B1C"/>
    <w:rsid w:val="004A6BE1"/>
    <w:rsid w:val="004C690B"/>
    <w:rsid w:val="004C74D7"/>
    <w:rsid w:val="004C76A2"/>
    <w:rsid w:val="004D3C0E"/>
    <w:rsid w:val="004E54CD"/>
    <w:rsid w:val="00500DAF"/>
    <w:rsid w:val="0057737A"/>
    <w:rsid w:val="00582337"/>
    <w:rsid w:val="005C536F"/>
    <w:rsid w:val="005D50AD"/>
    <w:rsid w:val="005E54F3"/>
    <w:rsid w:val="00601CC4"/>
    <w:rsid w:val="00607836"/>
    <w:rsid w:val="00634D59"/>
    <w:rsid w:val="00643EE7"/>
    <w:rsid w:val="00660558"/>
    <w:rsid w:val="006630A1"/>
    <w:rsid w:val="00672AAD"/>
    <w:rsid w:val="006810F5"/>
    <w:rsid w:val="006829A5"/>
    <w:rsid w:val="00685D18"/>
    <w:rsid w:val="006A5A0F"/>
    <w:rsid w:val="006D3F1E"/>
    <w:rsid w:val="006D439E"/>
    <w:rsid w:val="0070723E"/>
    <w:rsid w:val="007100CB"/>
    <w:rsid w:val="007235A9"/>
    <w:rsid w:val="00726879"/>
    <w:rsid w:val="0073422F"/>
    <w:rsid w:val="00785EA5"/>
    <w:rsid w:val="00796CC7"/>
    <w:rsid w:val="007F3A36"/>
    <w:rsid w:val="00800883"/>
    <w:rsid w:val="008118D9"/>
    <w:rsid w:val="00852D5C"/>
    <w:rsid w:val="00881987"/>
    <w:rsid w:val="008B7D91"/>
    <w:rsid w:val="008D26FE"/>
    <w:rsid w:val="008D2B8E"/>
    <w:rsid w:val="008E7026"/>
    <w:rsid w:val="008F2712"/>
    <w:rsid w:val="0090635B"/>
    <w:rsid w:val="00933998"/>
    <w:rsid w:val="0094619D"/>
    <w:rsid w:val="00955934"/>
    <w:rsid w:val="009824D6"/>
    <w:rsid w:val="009906B6"/>
    <w:rsid w:val="00994613"/>
    <w:rsid w:val="009D5D88"/>
    <w:rsid w:val="009E548F"/>
    <w:rsid w:val="00A34160"/>
    <w:rsid w:val="00AD14AD"/>
    <w:rsid w:val="00B1275B"/>
    <w:rsid w:val="00B23462"/>
    <w:rsid w:val="00B529D6"/>
    <w:rsid w:val="00B8422C"/>
    <w:rsid w:val="00B86B61"/>
    <w:rsid w:val="00BA0D4E"/>
    <w:rsid w:val="00BB60E2"/>
    <w:rsid w:val="00BD7BBE"/>
    <w:rsid w:val="00C00EDD"/>
    <w:rsid w:val="00C44315"/>
    <w:rsid w:val="00C579FE"/>
    <w:rsid w:val="00C64F18"/>
    <w:rsid w:val="00C82A8B"/>
    <w:rsid w:val="00CA441D"/>
    <w:rsid w:val="00CA649B"/>
    <w:rsid w:val="00CC4B75"/>
    <w:rsid w:val="00CE1276"/>
    <w:rsid w:val="00CF27F9"/>
    <w:rsid w:val="00D1011D"/>
    <w:rsid w:val="00D1082A"/>
    <w:rsid w:val="00D2451F"/>
    <w:rsid w:val="00D25CF8"/>
    <w:rsid w:val="00D320D1"/>
    <w:rsid w:val="00D425BE"/>
    <w:rsid w:val="00D43AC2"/>
    <w:rsid w:val="00D76173"/>
    <w:rsid w:val="00D76CB8"/>
    <w:rsid w:val="00D841F5"/>
    <w:rsid w:val="00D908A2"/>
    <w:rsid w:val="00D96F38"/>
    <w:rsid w:val="00DB0DB1"/>
    <w:rsid w:val="00DB14EE"/>
    <w:rsid w:val="00DD059B"/>
    <w:rsid w:val="00DE3453"/>
    <w:rsid w:val="00E25795"/>
    <w:rsid w:val="00E3001E"/>
    <w:rsid w:val="00E61769"/>
    <w:rsid w:val="00E74CD5"/>
    <w:rsid w:val="00EB3B15"/>
    <w:rsid w:val="00EC4ED5"/>
    <w:rsid w:val="00EF4D97"/>
    <w:rsid w:val="00EF6A60"/>
    <w:rsid w:val="00F01BC4"/>
    <w:rsid w:val="00F05A85"/>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ds-802-15-3e@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802.org/15/pub/Submissio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microsoft.com/office/2007/relationships/stylesWithEffects" Target="stylesWithEffect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056C-CEA8-4EE3-952A-8746C906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5214</Characters>
  <Application>Microsoft Office Word</Application>
  <DocSecurity>0</DocSecurity>
  <Lines>43</Lines>
  <Paragraphs>12</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EEE P802.15.4w Low Power Wide Area Call for Proposal</vt:lpstr>
      <vt:lpstr>tg5-wpan-mesh-networking-call-proposals</vt:lpstr>
    </vt:vector>
  </TitlesOfParts>
  <Company>Microsoft</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Joerg Robert</dc:creator>
  <cp:lastModifiedBy>Joerg Robert</cp:lastModifiedBy>
  <cp:revision>5</cp:revision>
  <dcterms:created xsi:type="dcterms:W3CDTF">2018-03-05T20:19:00Z</dcterms:created>
  <dcterms:modified xsi:type="dcterms:W3CDTF">2018-03-05T22:13:00Z</dcterms:modified>
</cp:coreProperties>
</file>