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4F4F8D" w:rsidP="00AE1975">
            <w:pPr>
              <w:pStyle w:val="covertext"/>
            </w:pPr>
            <w:r>
              <w:fldChar w:fldCharType="begin"/>
            </w:r>
            <w:r>
              <w:instrText xml:space="preserve"> TITLE  \* MERGEFORMAT </w:instrText>
            </w:r>
            <w:r>
              <w:fldChar w:fldCharType="separate"/>
            </w:r>
            <w:r w:rsidR="008F2E33" w:rsidRPr="008F2E33">
              <w:rPr>
                <w:b/>
                <w:sz w:val="28"/>
              </w:rPr>
              <w:t>802.15.4w Technical Guidance Document</w:t>
            </w:r>
            <w:r>
              <w:rPr>
                <w:b/>
                <w:sz w:val="28"/>
              </w:rPr>
              <w:fldChar w:fldCharType="end"/>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ins w:id="0" w:author="Joerg Robert" w:date="2018-03-08T23:51:00Z">
              <w:r w:rsidR="00CA1E38">
                <w:rPr>
                  <w:noProof/>
                </w:rPr>
                <w:t>8 March 2018</w:t>
              </w:r>
            </w:ins>
            <w:del w:id="1" w:author="Joerg Robert" w:date="2018-03-06T20:34:00Z">
              <w:r w:rsidR="00612061" w:rsidDel="004C4C6E">
                <w:rPr>
                  <w:noProof/>
                </w:rPr>
                <w:delText>5 March 2018</w:delText>
              </w:r>
            </w:del>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Default="00EC442B" w:rsidP="00FB27E4">
            <w:pPr>
              <w:pStyle w:val="covertext"/>
              <w:spacing w:before="0" w:after="0"/>
            </w:pPr>
            <w:r>
              <w:t>Joerg ROBERT</w:t>
            </w:r>
          </w:p>
          <w:p w:rsidR="00D70F0D" w:rsidRDefault="00EC442B" w:rsidP="00FB27E4">
            <w:pPr>
              <w:pStyle w:val="covertext"/>
              <w:spacing w:before="0" w:after="0"/>
            </w:pPr>
            <w:r>
              <w:t>FAU Erlangen-</w:t>
            </w:r>
            <w:proofErr w:type="spellStart"/>
            <w:r>
              <w:t>Nuernberg</w:t>
            </w:r>
            <w:proofErr w:type="spellEnd"/>
          </w:p>
          <w:p w:rsidR="00B70B36" w:rsidRPr="007335E9" w:rsidRDefault="00EC442B" w:rsidP="00EC442B">
            <w:pPr>
              <w:pStyle w:val="covertext"/>
              <w:spacing w:before="0" w:after="0"/>
            </w:pPr>
            <w:r>
              <w:t xml:space="preserve">Am </w:t>
            </w:r>
            <w:proofErr w:type="spellStart"/>
            <w:r>
              <w:t>Wolfsmantel</w:t>
            </w:r>
            <w:proofErr w:type="spellEnd"/>
            <w:r>
              <w:t xml:space="preserve"> 3</w:t>
            </w:r>
            <w:r w:rsidR="00DA4446">
              <w:t>3</w:t>
            </w:r>
            <w:r>
              <w:t>, 91058 Erlangen</w:t>
            </w:r>
            <w:r w:rsidR="00357B1B" w:rsidRPr="007335E9">
              <w:br/>
            </w:r>
            <w:r>
              <w:t>Germany</w:t>
            </w:r>
          </w:p>
        </w:tc>
        <w:tc>
          <w:tcPr>
            <w:tcW w:w="4140" w:type="dxa"/>
            <w:tcBorders>
              <w:top w:val="single" w:sz="4" w:space="0" w:color="auto"/>
              <w:bottom w:val="single" w:sz="4" w:space="0" w:color="auto"/>
            </w:tcBorders>
          </w:tcPr>
          <w:p w:rsidR="002A5F97" w:rsidRPr="00C0102C" w:rsidRDefault="00304EBF" w:rsidP="00091B77">
            <w:pPr>
              <w:pStyle w:val="covertext"/>
              <w:tabs>
                <w:tab w:val="left" w:pos="1152"/>
              </w:tabs>
              <w:spacing w:before="0" w:after="0"/>
              <w:rPr>
                <w:sz w:val="18"/>
                <w:lang w:val="da-DK"/>
              </w:rPr>
            </w:pPr>
            <w:r>
              <w:t>Voice:</w:t>
            </w:r>
            <w:r>
              <w:tab/>
            </w:r>
            <w:r w:rsidR="00EC442B">
              <w:t>+49 9131 85 25 373</w:t>
            </w:r>
            <w:r w:rsidR="00C0102C">
              <w:t xml:space="preserve"> </w:t>
            </w:r>
            <w:r w:rsidR="00B70B36" w:rsidRPr="00C0102C">
              <w:br/>
              <w:t>Fax:</w:t>
            </w:r>
            <w:r w:rsidR="00B70B36" w:rsidRPr="00C0102C">
              <w:tab/>
            </w:r>
            <w:r w:rsidR="00B70B36" w:rsidRPr="00C0102C">
              <w:br/>
              <w:t>E-mail:</w:t>
            </w:r>
            <w:r w:rsidR="00B70B36" w:rsidRPr="00C0102C">
              <w:tab/>
            </w:r>
            <w:hyperlink r:id="rId9" w:history="1">
              <w:r w:rsidR="00091B77" w:rsidRPr="009F2B47">
                <w:rPr>
                  <w:rStyle w:val="Hyperlink"/>
                </w:rPr>
                <w:t>joerg.robert@fau.de</w:t>
              </w:r>
            </w:hyperlink>
            <w:r w:rsidR="00091B77">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171534">
            <w:pPr>
              <w:pStyle w:val="covertext"/>
              <w:spacing w:before="0" w:after="0"/>
              <w:rPr>
                <w:noProof/>
              </w:rPr>
            </w:pPr>
            <w:r w:rsidRPr="008E40DB">
              <w:rPr>
                <w:noProof/>
              </w:rPr>
              <w:t>Task Group 15.4</w:t>
            </w:r>
            <w:ins w:id="2" w:author="Joerg Robert" w:date="2018-03-05T21:20:00Z">
              <w:r w:rsidR="00171534">
                <w:rPr>
                  <w:noProof/>
                </w:rPr>
                <w:t>w</w:t>
              </w:r>
            </w:ins>
            <w:del w:id="3" w:author="Joerg Robert" w:date="2018-03-05T21:20:00Z">
              <w:r w:rsidR="002A5F97" w:rsidDel="00171534">
                <w:rPr>
                  <w:noProof/>
                </w:rPr>
                <w:delText>t</w:delText>
              </w:r>
            </w:del>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091B77">
              <w:rPr>
                <w:noProof/>
              </w:rPr>
              <w:t>w</w:t>
            </w:r>
            <w:r w:rsidR="008E40DB" w:rsidRPr="008E40DB">
              <w:rPr>
                <w:noProof/>
              </w:rPr>
              <w:t xml:space="preserve"> </w:t>
            </w:r>
            <w:r w:rsidR="006720FE">
              <w:rPr>
                <w:noProof/>
              </w:rPr>
              <w:t xml:space="preserve">- </w:t>
            </w:r>
            <w:r w:rsidR="00385E24">
              <w:rPr>
                <w:noProof/>
              </w:rPr>
              <w:t>T</w:t>
            </w:r>
            <w:r w:rsidR="008E40DB" w:rsidRPr="008E40DB">
              <w:rPr>
                <w:noProof/>
              </w:rPr>
              <w:t xml:space="preserve">echnical </w:t>
            </w:r>
            <w:r w:rsidR="00385E24">
              <w:rPr>
                <w:noProof/>
              </w:rPr>
              <w:t>G</w:t>
            </w:r>
            <w:r w:rsidR="008E40DB" w:rsidRPr="008E40DB">
              <w:rPr>
                <w:noProof/>
              </w:rPr>
              <w:t>uidance</w:t>
            </w:r>
            <w:r w:rsidR="00A21A63">
              <w:rPr>
                <w:noProof/>
              </w:rPr>
              <w:t xml:space="preserve"> for PHY proposals</w:t>
            </w:r>
            <w:r w:rsidRPr="008E40DB">
              <w:rPr>
                <w:noProof/>
              </w:rPr>
              <w:t>.</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pPr>
              <w:pStyle w:val="covertext"/>
            </w:pPr>
            <w:r>
              <w:t>To capture essential PHY requirements</w:t>
            </w:r>
            <w:del w:id="4" w:author="Joerg Robert" w:date="2018-03-08T17:26:00Z">
              <w:r w:rsidDel="00A74B63">
                <w:delText xml:space="preserve"> derived from the CFA responses</w:delText>
              </w:r>
            </w:del>
            <w:r>
              <w:t>,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pPr>
        <w:pStyle w:val="berschrift3"/>
        <w:pPrChange w:id="5" w:author="Joerg Robert" w:date="2018-03-08T17:27:00Z">
          <w:pPr/>
        </w:pPrChange>
      </w:pPr>
      <w:r w:rsidRPr="00F23A1C">
        <w:lastRenderedPageBreak/>
        <w:t>Contents:</w:t>
      </w:r>
    </w:p>
    <w:p w:rsidR="004D5E07" w:rsidRPr="00F23A1C" w:rsidRDefault="004D5E07" w:rsidP="007335E9">
      <w:pPr>
        <w:rPr>
          <w:rFonts w:ascii="Times New Roman" w:hAnsi="Times New Roman"/>
        </w:rPr>
      </w:pPr>
    </w:p>
    <w:p w:rsidR="006B6030" w:rsidRDefault="0056147D">
      <w:pPr>
        <w:pStyle w:val="Verzeichnis1"/>
        <w:tabs>
          <w:tab w:val="right" w:leader="dot" w:pos="10790"/>
        </w:tabs>
        <w:rPr>
          <w:ins w:id="6" w:author="Joerg Robert" w:date="2018-03-08T15:53:00Z"/>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ins w:id="7" w:author="Joerg Robert" w:date="2018-03-08T15:53:00Z">
        <w:r w:rsidR="006B6030" w:rsidRPr="005267DD">
          <w:rPr>
            <w:rStyle w:val="Hyperlink"/>
            <w:noProof/>
          </w:rPr>
          <w:fldChar w:fldCharType="begin"/>
        </w:r>
        <w:r w:rsidR="006B6030" w:rsidRPr="005267DD">
          <w:rPr>
            <w:rStyle w:val="Hyperlink"/>
            <w:noProof/>
          </w:rPr>
          <w:instrText xml:space="preserve"> </w:instrText>
        </w:r>
        <w:r w:rsidR="006B6030">
          <w:rPr>
            <w:noProof/>
          </w:rPr>
          <w:instrText>HYPERLINK \l "_Toc508287737"</w:instrText>
        </w:r>
        <w:r w:rsidR="006B6030" w:rsidRPr="005267DD">
          <w:rPr>
            <w:rStyle w:val="Hyperlink"/>
            <w:noProof/>
          </w:rPr>
          <w:instrText xml:space="preserve"> </w:instrText>
        </w:r>
      </w:ins>
      <w:ins w:id="8" w:author="Joerg Robert" w:date="2018-03-08T23:58:00Z">
        <w:r w:rsidR="001E4DFE" w:rsidRPr="005267DD">
          <w:rPr>
            <w:rStyle w:val="Hyperlink"/>
            <w:noProof/>
          </w:rPr>
        </w:r>
      </w:ins>
      <w:ins w:id="9" w:author="Joerg Robert" w:date="2018-03-08T15:53:00Z">
        <w:r w:rsidR="006B6030" w:rsidRPr="005267DD">
          <w:rPr>
            <w:rStyle w:val="Hyperlink"/>
            <w:noProof/>
          </w:rPr>
          <w:fldChar w:fldCharType="separate"/>
        </w:r>
        <w:r w:rsidR="006B6030" w:rsidRPr="005267DD">
          <w:rPr>
            <w:rStyle w:val="Hyperlink"/>
            <w:rFonts w:ascii="Times New Roman" w:hAnsi="Times New Roman"/>
            <w:noProof/>
            <w:lang w:val="de-DE"/>
          </w:rPr>
          <w:t>802.15.4w Technical Guidance Document</w:t>
        </w:r>
        <w:r w:rsidR="006B6030">
          <w:rPr>
            <w:noProof/>
            <w:webHidden/>
          </w:rPr>
          <w:tab/>
        </w:r>
        <w:r w:rsidR="006B6030">
          <w:rPr>
            <w:noProof/>
            <w:webHidden/>
          </w:rPr>
          <w:fldChar w:fldCharType="begin"/>
        </w:r>
        <w:r w:rsidR="006B6030">
          <w:rPr>
            <w:noProof/>
            <w:webHidden/>
          </w:rPr>
          <w:instrText xml:space="preserve"> PAGEREF _Toc508287737 \h </w:instrText>
        </w:r>
      </w:ins>
      <w:r w:rsidR="006B6030">
        <w:rPr>
          <w:noProof/>
          <w:webHidden/>
        </w:rPr>
      </w:r>
      <w:r w:rsidR="006B6030">
        <w:rPr>
          <w:noProof/>
          <w:webHidden/>
        </w:rPr>
        <w:fldChar w:fldCharType="separate"/>
      </w:r>
      <w:ins w:id="10" w:author="Joerg Robert" w:date="2018-03-08T23:58:00Z">
        <w:r w:rsidR="001E4DFE">
          <w:rPr>
            <w:noProof/>
            <w:webHidden/>
          </w:rPr>
          <w:t>3</w:t>
        </w:r>
      </w:ins>
      <w:ins w:id="11" w:author="Joerg Robert" w:date="2018-03-08T15:53:00Z">
        <w:r w:rsidR="006B6030">
          <w:rPr>
            <w:noProof/>
            <w:webHidden/>
          </w:rPr>
          <w:fldChar w:fldCharType="end"/>
        </w:r>
        <w:r w:rsidR="006B6030" w:rsidRPr="005267DD">
          <w:rPr>
            <w:rStyle w:val="Hyperlink"/>
            <w:noProof/>
          </w:rPr>
          <w:fldChar w:fldCharType="end"/>
        </w:r>
      </w:ins>
    </w:p>
    <w:p w:rsidR="006B6030" w:rsidRDefault="006B6030">
      <w:pPr>
        <w:pStyle w:val="Verzeichnis1"/>
        <w:tabs>
          <w:tab w:val="right" w:leader="dot" w:pos="10790"/>
        </w:tabs>
        <w:rPr>
          <w:ins w:id="12" w:author="Joerg Robert" w:date="2018-03-08T15:53:00Z"/>
          <w:rFonts w:asciiTheme="minorHAnsi" w:eastAsiaTheme="minorEastAsia" w:hAnsiTheme="minorHAnsi" w:cstheme="minorBidi"/>
          <w:noProof/>
          <w:szCs w:val="22"/>
          <w:lang w:val="de-DE" w:eastAsia="de-DE"/>
        </w:rPr>
      </w:pPr>
      <w:ins w:id="13"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"_Toc508287738"</w:instrText>
        </w:r>
        <w:r w:rsidRPr="005267DD">
          <w:rPr>
            <w:rStyle w:val="Hyperlink"/>
            <w:noProof/>
          </w:rPr>
          <w:instrText xml:space="preserve"> </w:instrText>
        </w:r>
      </w:ins>
      <w:ins w:id="14" w:author="Joerg Robert" w:date="2018-03-08T23:58:00Z">
        <w:r w:rsidR="001E4DFE" w:rsidRPr="005267DD">
          <w:rPr>
            <w:rStyle w:val="Hyperlink"/>
            <w:noProof/>
          </w:rPr>
        </w:r>
      </w:ins>
      <w:ins w:id="15" w:author="Joerg Robert" w:date="2018-03-08T15:53:00Z">
        <w:r w:rsidRPr="005267DD">
          <w:rPr>
            <w:rStyle w:val="Hyperlink"/>
            <w:noProof/>
          </w:rPr>
          <w:fldChar w:fldCharType="separate"/>
        </w:r>
        <w:r w:rsidRPr="005267DD">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_Toc508287738 \h </w:instrText>
        </w:r>
      </w:ins>
      <w:r>
        <w:rPr>
          <w:noProof/>
          <w:webHidden/>
        </w:rPr>
      </w:r>
      <w:r>
        <w:rPr>
          <w:noProof/>
          <w:webHidden/>
        </w:rPr>
        <w:fldChar w:fldCharType="separate"/>
      </w:r>
      <w:ins w:id="16" w:author="Joerg Robert" w:date="2018-03-08T23:58:00Z">
        <w:r w:rsidR="001E4DFE">
          <w:rPr>
            <w:noProof/>
            <w:webHidden/>
          </w:rPr>
          <w:t>3</w:t>
        </w:r>
      </w:ins>
      <w:ins w:id="17" w:author="Joerg Robert" w:date="2018-03-08T15:53:00Z">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18" w:author="Joerg Robert" w:date="2018-03-08T15:53:00Z"/>
          <w:rFonts w:asciiTheme="minorHAnsi" w:eastAsiaTheme="minorEastAsia" w:hAnsiTheme="minorHAnsi" w:cstheme="minorBidi"/>
          <w:noProof/>
          <w:szCs w:val="22"/>
          <w:lang w:val="de-DE" w:eastAsia="de-DE"/>
        </w:rPr>
      </w:pPr>
      <w:ins w:id="19"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"_Toc508287739"</w:instrText>
        </w:r>
        <w:r w:rsidRPr="005267DD">
          <w:rPr>
            <w:rStyle w:val="Hyperlink"/>
            <w:noProof/>
          </w:rPr>
          <w:instrText xml:space="preserve"> </w:instrText>
        </w:r>
      </w:ins>
      <w:ins w:id="20" w:author="Joerg Robert" w:date="2018-03-08T23:58:00Z">
        <w:r w:rsidR="001E4DFE" w:rsidRPr="005267DD">
          <w:rPr>
            <w:rStyle w:val="Hyperlink"/>
            <w:noProof/>
          </w:rPr>
        </w:r>
      </w:ins>
      <w:ins w:id="21" w:author="Joerg Robert" w:date="2018-03-08T15:53:00Z">
        <w:r w:rsidRPr="005267DD">
          <w:rPr>
            <w:rStyle w:val="Hyperlink"/>
            <w:noProof/>
          </w:rPr>
          <w:fldChar w:fldCharType="separate"/>
        </w:r>
        <w:r w:rsidRPr="005267DD">
          <w:rPr>
            <w:rStyle w:val="Hyperlink"/>
            <w:rFonts w:ascii="Times New Roman" w:hAnsi="Times New Roman"/>
            <w:noProof/>
          </w:rPr>
          <w:t>802.15.4 Purpose</w:t>
        </w:r>
        <w:r>
          <w:rPr>
            <w:noProof/>
            <w:webHidden/>
          </w:rPr>
          <w:tab/>
        </w:r>
        <w:r>
          <w:rPr>
            <w:noProof/>
            <w:webHidden/>
          </w:rPr>
          <w:fldChar w:fldCharType="begin"/>
        </w:r>
        <w:r>
          <w:rPr>
            <w:noProof/>
            <w:webHidden/>
          </w:rPr>
          <w:instrText xml:space="preserve"> PAGEREF _Toc508287739 \h </w:instrText>
        </w:r>
      </w:ins>
      <w:r>
        <w:rPr>
          <w:noProof/>
          <w:webHidden/>
        </w:rPr>
      </w:r>
      <w:r>
        <w:rPr>
          <w:noProof/>
          <w:webHidden/>
        </w:rPr>
        <w:fldChar w:fldCharType="separate"/>
      </w:r>
      <w:ins w:id="22" w:author="Joerg Robert" w:date="2018-03-08T23:58:00Z">
        <w:r w:rsidR="001E4DFE">
          <w:rPr>
            <w:noProof/>
            <w:webHidden/>
          </w:rPr>
          <w:t>3</w:t>
        </w:r>
      </w:ins>
      <w:ins w:id="23" w:author="Joerg Robert" w:date="2018-03-08T15:53:00Z">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24" w:author="Joerg Robert" w:date="2018-03-08T15:53:00Z"/>
          <w:rFonts w:asciiTheme="minorHAnsi" w:eastAsiaTheme="minorEastAsia" w:hAnsiTheme="minorHAnsi" w:cstheme="minorBidi"/>
          <w:noProof/>
          <w:szCs w:val="22"/>
          <w:lang w:val="de-DE" w:eastAsia="de-DE"/>
        </w:rPr>
      </w:pPr>
      <w:ins w:id="25"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"_Toc508287740"</w:instrText>
        </w:r>
        <w:r w:rsidRPr="005267DD">
          <w:rPr>
            <w:rStyle w:val="Hyperlink"/>
            <w:noProof/>
          </w:rPr>
          <w:instrText xml:space="preserve"> </w:instrText>
        </w:r>
      </w:ins>
      <w:ins w:id="26" w:author="Joerg Robert" w:date="2018-03-08T23:58:00Z">
        <w:r w:rsidR="001E4DFE" w:rsidRPr="005267DD">
          <w:rPr>
            <w:rStyle w:val="Hyperlink"/>
            <w:noProof/>
          </w:rPr>
        </w:r>
      </w:ins>
      <w:ins w:id="27" w:author="Joerg Robert" w:date="2018-03-08T15:53:00Z">
        <w:r w:rsidRPr="005267DD">
          <w:rPr>
            <w:rStyle w:val="Hyperlink"/>
            <w:noProof/>
          </w:rPr>
          <w:fldChar w:fldCharType="separate"/>
        </w:r>
        <w:r w:rsidRPr="005267DD">
          <w:rPr>
            <w:rStyle w:val="Hyperlink"/>
            <w:rFonts w:ascii="Times New Roman" w:hAnsi="Times New Roman"/>
            <w:noProof/>
          </w:rPr>
          <w:t>802.15 TG4w Need</w:t>
        </w:r>
        <w:r>
          <w:rPr>
            <w:noProof/>
            <w:webHidden/>
          </w:rPr>
          <w:tab/>
        </w:r>
        <w:r>
          <w:rPr>
            <w:noProof/>
            <w:webHidden/>
          </w:rPr>
          <w:fldChar w:fldCharType="begin"/>
        </w:r>
        <w:r>
          <w:rPr>
            <w:noProof/>
            <w:webHidden/>
          </w:rPr>
          <w:instrText xml:space="preserve"> PAGEREF _Toc508287740 \h </w:instrText>
        </w:r>
      </w:ins>
      <w:r>
        <w:rPr>
          <w:noProof/>
          <w:webHidden/>
        </w:rPr>
      </w:r>
      <w:r>
        <w:rPr>
          <w:noProof/>
          <w:webHidden/>
        </w:rPr>
        <w:fldChar w:fldCharType="separate"/>
      </w:r>
      <w:ins w:id="28" w:author="Joerg Robert" w:date="2018-03-08T23:58:00Z">
        <w:r w:rsidR="001E4DFE">
          <w:rPr>
            <w:noProof/>
            <w:webHidden/>
          </w:rPr>
          <w:t>3</w:t>
        </w:r>
      </w:ins>
      <w:ins w:id="29" w:author="Joerg Robert" w:date="2018-03-08T15:53:00Z">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30" w:author="Joerg Robert" w:date="2018-03-08T15:53:00Z"/>
          <w:rFonts w:asciiTheme="minorHAnsi" w:eastAsiaTheme="minorEastAsia" w:hAnsiTheme="minorHAnsi" w:cstheme="minorBidi"/>
          <w:noProof/>
          <w:szCs w:val="22"/>
          <w:lang w:val="de-DE" w:eastAsia="de-DE"/>
        </w:rPr>
      </w:pPr>
      <w:ins w:id="31"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"_Toc508287741"</w:instrText>
        </w:r>
        <w:r w:rsidRPr="005267DD">
          <w:rPr>
            <w:rStyle w:val="Hyperlink"/>
            <w:noProof/>
          </w:rPr>
          <w:instrText xml:space="preserve"> </w:instrText>
        </w:r>
      </w:ins>
      <w:ins w:id="32" w:author="Joerg Robert" w:date="2018-03-08T23:58:00Z">
        <w:r w:rsidR="001E4DFE" w:rsidRPr="005267DD">
          <w:rPr>
            <w:rStyle w:val="Hyperlink"/>
            <w:noProof/>
          </w:rPr>
        </w:r>
      </w:ins>
      <w:ins w:id="33" w:author="Joerg Robert" w:date="2018-03-08T15:53:00Z">
        <w:r w:rsidRPr="005267DD">
          <w:rPr>
            <w:rStyle w:val="Hyperlink"/>
            <w:noProof/>
          </w:rPr>
          <w:fldChar w:fldCharType="separate"/>
        </w:r>
        <w:r w:rsidRPr="005267DD">
          <w:rPr>
            <w:rStyle w:val="Hyperlink"/>
            <w:rFonts w:ascii="Times New Roman" w:hAnsi="Times New Roman"/>
            <w:noProof/>
          </w:rPr>
          <w:t>802.15 TG4w Scope</w:t>
        </w:r>
        <w:r>
          <w:rPr>
            <w:noProof/>
            <w:webHidden/>
          </w:rPr>
          <w:tab/>
        </w:r>
        <w:r>
          <w:rPr>
            <w:noProof/>
            <w:webHidden/>
          </w:rPr>
          <w:fldChar w:fldCharType="begin"/>
        </w:r>
        <w:r>
          <w:rPr>
            <w:noProof/>
            <w:webHidden/>
          </w:rPr>
          <w:instrText xml:space="preserve"> PAGEREF _Toc508287741 \h </w:instrText>
        </w:r>
      </w:ins>
      <w:r>
        <w:rPr>
          <w:noProof/>
          <w:webHidden/>
        </w:rPr>
      </w:r>
      <w:r>
        <w:rPr>
          <w:noProof/>
          <w:webHidden/>
        </w:rPr>
        <w:fldChar w:fldCharType="separate"/>
      </w:r>
      <w:ins w:id="34" w:author="Joerg Robert" w:date="2018-03-08T23:58:00Z">
        <w:r w:rsidR="001E4DFE">
          <w:rPr>
            <w:noProof/>
            <w:webHidden/>
          </w:rPr>
          <w:t>3</w:t>
        </w:r>
      </w:ins>
      <w:ins w:id="35" w:author="Joerg Robert" w:date="2018-03-08T15:53:00Z">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36" w:author="Joerg Robert" w:date="2018-03-08T15:53:00Z"/>
          <w:rFonts w:asciiTheme="minorHAnsi" w:eastAsiaTheme="minorEastAsia" w:hAnsiTheme="minorHAnsi" w:cstheme="minorBidi"/>
          <w:noProof/>
          <w:szCs w:val="22"/>
          <w:lang w:val="de-DE" w:eastAsia="de-DE"/>
        </w:rPr>
      </w:pPr>
      <w:ins w:id="37"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"_Toc508287742"</w:instrText>
        </w:r>
        <w:r w:rsidRPr="005267DD">
          <w:rPr>
            <w:rStyle w:val="Hyperlink"/>
            <w:noProof/>
          </w:rPr>
          <w:instrText xml:space="preserve"> </w:instrText>
        </w:r>
      </w:ins>
      <w:ins w:id="38" w:author="Joerg Robert" w:date="2018-03-08T23:58:00Z">
        <w:r w:rsidR="001E4DFE" w:rsidRPr="005267DD">
          <w:rPr>
            <w:rStyle w:val="Hyperlink"/>
            <w:noProof/>
          </w:rPr>
        </w:r>
      </w:ins>
      <w:ins w:id="39" w:author="Joerg Robert" w:date="2018-03-08T15:53:00Z">
        <w:r w:rsidRPr="005267DD">
          <w:rPr>
            <w:rStyle w:val="Hyperlink"/>
            <w:noProof/>
          </w:rPr>
          <w:fldChar w:fldCharType="separate"/>
        </w:r>
        <w:r w:rsidRPr="005267DD">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_Toc508287742 \h </w:instrText>
        </w:r>
      </w:ins>
      <w:r>
        <w:rPr>
          <w:noProof/>
          <w:webHidden/>
        </w:rPr>
      </w:r>
      <w:r>
        <w:rPr>
          <w:noProof/>
          <w:webHidden/>
        </w:rPr>
        <w:fldChar w:fldCharType="separate"/>
      </w:r>
      <w:ins w:id="40" w:author="Joerg Robert" w:date="2018-03-08T23:58:00Z">
        <w:r w:rsidR="001E4DFE">
          <w:rPr>
            <w:noProof/>
            <w:webHidden/>
          </w:rPr>
          <w:t>3</w:t>
        </w:r>
      </w:ins>
      <w:ins w:id="41" w:author="Joerg Robert" w:date="2018-03-08T15:53:00Z">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42" w:author="Joerg Robert" w:date="2018-03-08T15:53:00Z"/>
          <w:rFonts w:asciiTheme="minorHAnsi" w:eastAsiaTheme="minorEastAsia" w:hAnsiTheme="minorHAnsi" w:cstheme="minorBidi"/>
          <w:noProof/>
          <w:szCs w:val="22"/>
          <w:lang w:val="de-DE" w:eastAsia="de-DE"/>
        </w:rPr>
      </w:pPr>
      <w:ins w:id="43"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"_Toc508287743"</w:instrText>
        </w:r>
        <w:r w:rsidRPr="005267DD">
          <w:rPr>
            <w:rStyle w:val="Hyperlink"/>
            <w:noProof/>
          </w:rPr>
          <w:instrText xml:space="preserve"> </w:instrText>
        </w:r>
      </w:ins>
      <w:ins w:id="44" w:author="Joerg Robert" w:date="2018-03-08T23:58:00Z">
        <w:r w:rsidR="001E4DFE" w:rsidRPr="005267DD">
          <w:rPr>
            <w:rStyle w:val="Hyperlink"/>
            <w:noProof/>
          </w:rPr>
        </w:r>
      </w:ins>
      <w:ins w:id="45" w:author="Joerg Robert" w:date="2018-03-08T15:53:00Z">
        <w:r w:rsidRPr="005267DD">
          <w:rPr>
            <w:rStyle w:val="Hyperlink"/>
            <w:noProof/>
          </w:rPr>
          <w:fldChar w:fldCharType="separate"/>
        </w:r>
        <w:r w:rsidRPr="005267DD">
          <w:rPr>
            <w:rStyle w:val="Hyperlink"/>
            <w:rFonts w:ascii="Times New Roman" w:hAnsi="Times New Roman"/>
            <w:noProof/>
          </w:rPr>
          <w:t>Proposal Criteria</w:t>
        </w:r>
        <w:r>
          <w:rPr>
            <w:noProof/>
            <w:webHidden/>
          </w:rPr>
          <w:tab/>
        </w:r>
        <w:r>
          <w:rPr>
            <w:noProof/>
            <w:webHidden/>
          </w:rPr>
          <w:fldChar w:fldCharType="begin"/>
        </w:r>
        <w:r>
          <w:rPr>
            <w:noProof/>
            <w:webHidden/>
          </w:rPr>
          <w:instrText xml:space="preserve"> PAGEREF _Toc508287743 \h </w:instrText>
        </w:r>
      </w:ins>
      <w:r>
        <w:rPr>
          <w:noProof/>
          <w:webHidden/>
        </w:rPr>
      </w:r>
      <w:r>
        <w:rPr>
          <w:noProof/>
          <w:webHidden/>
        </w:rPr>
        <w:fldChar w:fldCharType="separate"/>
      </w:r>
      <w:ins w:id="46" w:author="Joerg Robert" w:date="2018-03-08T23:58:00Z">
        <w:r w:rsidR="001E4DFE">
          <w:rPr>
            <w:noProof/>
            <w:webHidden/>
          </w:rPr>
          <w:t>4</w:t>
        </w:r>
      </w:ins>
      <w:ins w:id="47" w:author="Joerg Robert" w:date="2018-03-08T15:53:00Z">
        <w:r>
          <w:rPr>
            <w:noProof/>
            <w:webHidden/>
          </w:rPr>
          <w:fldChar w:fldCharType="end"/>
        </w:r>
        <w:r w:rsidRPr="005267DD">
          <w:rPr>
            <w:rStyle w:val="Hyperlink"/>
            <w:noProof/>
          </w:rPr>
          <w:fldChar w:fldCharType="end"/>
        </w:r>
      </w:ins>
    </w:p>
    <w:p w:rsidR="004638C0" w:rsidDel="006B6030" w:rsidRDefault="004638C0">
      <w:pPr>
        <w:pStyle w:val="Verzeichnis1"/>
        <w:tabs>
          <w:tab w:val="right" w:leader="dot" w:pos="10790"/>
        </w:tabs>
        <w:rPr>
          <w:del w:id="48" w:author="Joerg Robert" w:date="2018-03-08T15:53:00Z"/>
          <w:rFonts w:asciiTheme="minorHAnsi" w:eastAsiaTheme="minorEastAsia" w:hAnsiTheme="minorHAnsi" w:cstheme="minorBidi"/>
          <w:noProof/>
          <w:szCs w:val="22"/>
          <w:lang w:val="de-DE" w:eastAsia="de-DE"/>
        </w:rPr>
      </w:pPr>
      <w:del w:id="49" w:author="Joerg Robert" w:date="2018-03-08T15:53:00Z">
        <w:r w:rsidRPr="006B6030" w:rsidDel="006B6030">
          <w:rPr>
            <w:noProof/>
            <w:rPrChange w:id="50" w:author="Joerg Robert" w:date="2018-03-08T15:53:00Z">
              <w:rPr>
                <w:rStyle w:val="Hyperlink"/>
                <w:rFonts w:ascii="Times New Roman" w:hAnsi="Times New Roman"/>
                <w:noProof/>
                <w:lang w:val="de-DE"/>
              </w:rPr>
            </w:rPrChange>
          </w:rPr>
          <w:delText>802.15.4w Technical Guidance Document</w:delText>
        </w:r>
        <w:r w:rsidDel="006B6030">
          <w:rPr>
            <w:noProof/>
            <w:webHidden/>
          </w:rPr>
          <w:tab/>
          <w:delText>3</w:delText>
        </w:r>
      </w:del>
    </w:p>
    <w:p w:rsidR="004638C0" w:rsidDel="006B6030" w:rsidRDefault="004638C0">
      <w:pPr>
        <w:pStyle w:val="Verzeichnis1"/>
        <w:tabs>
          <w:tab w:val="right" w:leader="dot" w:pos="10790"/>
        </w:tabs>
        <w:rPr>
          <w:del w:id="51" w:author="Joerg Robert" w:date="2018-03-08T15:53:00Z"/>
          <w:rFonts w:asciiTheme="minorHAnsi" w:eastAsiaTheme="minorEastAsia" w:hAnsiTheme="minorHAnsi" w:cstheme="minorBidi"/>
          <w:noProof/>
          <w:szCs w:val="22"/>
          <w:lang w:val="de-DE" w:eastAsia="de-DE"/>
        </w:rPr>
      </w:pPr>
      <w:del w:id="52" w:author="Joerg Robert" w:date="2018-03-08T15:53:00Z">
        <w:r w:rsidRPr="006B6030" w:rsidDel="006B6030">
          <w:rPr>
            <w:noProof/>
            <w:rPrChange w:id="53" w:author="Joerg Robert" w:date="2018-03-08T15:53:00Z">
              <w:rPr>
                <w:rStyle w:val="Hyperlink"/>
                <w:rFonts w:ascii="Times New Roman" w:hAnsi="Times New Roman"/>
                <w:noProof/>
              </w:rPr>
            </w:rPrChange>
          </w:rPr>
          <w:delText>Introduction</w:delText>
        </w:r>
        <w:r w:rsidDel="006B6030">
          <w:rPr>
            <w:noProof/>
            <w:webHidden/>
          </w:rPr>
          <w:tab/>
          <w:delText>3</w:delText>
        </w:r>
      </w:del>
    </w:p>
    <w:p w:rsidR="004638C0" w:rsidDel="006B6030" w:rsidRDefault="004638C0">
      <w:pPr>
        <w:pStyle w:val="Verzeichnis2"/>
        <w:tabs>
          <w:tab w:val="right" w:leader="dot" w:pos="10790"/>
        </w:tabs>
        <w:rPr>
          <w:del w:id="54" w:author="Joerg Robert" w:date="2018-03-08T15:53:00Z"/>
          <w:rFonts w:asciiTheme="minorHAnsi" w:eastAsiaTheme="minorEastAsia" w:hAnsiTheme="minorHAnsi" w:cstheme="minorBidi"/>
          <w:noProof/>
          <w:szCs w:val="22"/>
          <w:lang w:val="de-DE" w:eastAsia="de-DE"/>
        </w:rPr>
      </w:pPr>
      <w:del w:id="55" w:author="Joerg Robert" w:date="2018-03-08T15:53:00Z">
        <w:r w:rsidRPr="006B6030" w:rsidDel="006B6030">
          <w:rPr>
            <w:noProof/>
            <w:rPrChange w:id="56" w:author="Joerg Robert" w:date="2018-03-08T15:53:00Z">
              <w:rPr>
                <w:rStyle w:val="Hyperlink"/>
                <w:rFonts w:ascii="Times New Roman" w:hAnsi="Times New Roman"/>
                <w:noProof/>
              </w:rPr>
            </w:rPrChange>
          </w:rPr>
          <w:delText>802.15.4 Purpose</w:delText>
        </w:r>
        <w:r w:rsidDel="006B6030">
          <w:rPr>
            <w:noProof/>
            <w:webHidden/>
          </w:rPr>
          <w:tab/>
          <w:delText>3</w:delText>
        </w:r>
      </w:del>
    </w:p>
    <w:p w:rsidR="004638C0" w:rsidDel="006B6030" w:rsidRDefault="004638C0">
      <w:pPr>
        <w:pStyle w:val="Verzeichnis2"/>
        <w:tabs>
          <w:tab w:val="right" w:leader="dot" w:pos="10790"/>
        </w:tabs>
        <w:rPr>
          <w:del w:id="57" w:author="Joerg Robert" w:date="2018-03-08T15:53:00Z"/>
          <w:rFonts w:asciiTheme="minorHAnsi" w:eastAsiaTheme="minorEastAsia" w:hAnsiTheme="minorHAnsi" w:cstheme="minorBidi"/>
          <w:noProof/>
          <w:szCs w:val="22"/>
          <w:lang w:val="de-DE" w:eastAsia="de-DE"/>
        </w:rPr>
      </w:pPr>
      <w:del w:id="58" w:author="Joerg Robert" w:date="2018-03-08T15:53:00Z">
        <w:r w:rsidRPr="006B6030" w:rsidDel="006B6030">
          <w:rPr>
            <w:noProof/>
            <w:rPrChange w:id="59" w:author="Joerg Robert" w:date="2018-03-08T15:53:00Z">
              <w:rPr>
                <w:rStyle w:val="Hyperlink"/>
                <w:rFonts w:ascii="Times New Roman" w:hAnsi="Times New Roman"/>
                <w:noProof/>
              </w:rPr>
            </w:rPrChange>
          </w:rPr>
          <w:delText>802.15 TGw Need</w:delText>
        </w:r>
        <w:r w:rsidDel="006B6030">
          <w:rPr>
            <w:noProof/>
            <w:webHidden/>
          </w:rPr>
          <w:tab/>
          <w:delText>3</w:delText>
        </w:r>
      </w:del>
    </w:p>
    <w:p w:rsidR="004638C0" w:rsidDel="006B6030" w:rsidRDefault="004638C0">
      <w:pPr>
        <w:pStyle w:val="Verzeichnis2"/>
        <w:tabs>
          <w:tab w:val="right" w:leader="dot" w:pos="10790"/>
        </w:tabs>
        <w:rPr>
          <w:del w:id="60" w:author="Joerg Robert" w:date="2018-03-08T15:53:00Z"/>
          <w:rFonts w:asciiTheme="minorHAnsi" w:eastAsiaTheme="minorEastAsia" w:hAnsiTheme="minorHAnsi" w:cstheme="minorBidi"/>
          <w:noProof/>
          <w:szCs w:val="22"/>
          <w:lang w:val="de-DE" w:eastAsia="de-DE"/>
        </w:rPr>
      </w:pPr>
      <w:del w:id="61" w:author="Joerg Robert" w:date="2018-03-08T15:53:00Z">
        <w:r w:rsidRPr="006B6030" w:rsidDel="006B6030">
          <w:rPr>
            <w:noProof/>
            <w:rPrChange w:id="62" w:author="Joerg Robert" w:date="2018-03-08T15:53:00Z">
              <w:rPr>
                <w:rStyle w:val="Hyperlink"/>
                <w:rFonts w:ascii="Times New Roman" w:hAnsi="Times New Roman"/>
                <w:noProof/>
              </w:rPr>
            </w:rPrChange>
          </w:rPr>
          <w:delText>802.15 TG4w Scope</w:delText>
        </w:r>
        <w:r w:rsidDel="006B6030">
          <w:rPr>
            <w:noProof/>
            <w:webHidden/>
          </w:rPr>
          <w:tab/>
          <w:delText>3</w:delText>
        </w:r>
      </w:del>
    </w:p>
    <w:p w:rsidR="004638C0" w:rsidDel="006B6030" w:rsidRDefault="004638C0">
      <w:pPr>
        <w:pStyle w:val="Verzeichnis2"/>
        <w:tabs>
          <w:tab w:val="right" w:leader="dot" w:pos="10790"/>
        </w:tabs>
        <w:rPr>
          <w:del w:id="63" w:author="Joerg Robert" w:date="2018-03-08T15:53:00Z"/>
          <w:rFonts w:asciiTheme="minorHAnsi" w:eastAsiaTheme="minorEastAsia" w:hAnsiTheme="minorHAnsi" w:cstheme="minorBidi"/>
          <w:noProof/>
          <w:szCs w:val="22"/>
          <w:lang w:val="de-DE" w:eastAsia="de-DE"/>
        </w:rPr>
      </w:pPr>
      <w:del w:id="64" w:author="Joerg Robert" w:date="2018-03-08T15:53:00Z">
        <w:r w:rsidRPr="006B6030" w:rsidDel="006B6030">
          <w:rPr>
            <w:noProof/>
            <w:rPrChange w:id="65" w:author="Joerg Robert" w:date="2018-03-08T15:53:00Z">
              <w:rPr>
                <w:rStyle w:val="Hyperlink"/>
                <w:rFonts w:ascii="Times New Roman" w:hAnsi="Times New Roman"/>
                <w:noProof/>
              </w:rPr>
            </w:rPrChange>
          </w:rPr>
          <w:delText>Methodology</w:delText>
        </w:r>
        <w:r w:rsidDel="006B6030">
          <w:rPr>
            <w:noProof/>
            <w:webHidden/>
          </w:rPr>
          <w:tab/>
          <w:delText>3</w:delText>
        </w:r>
      </w:del>
    </w:p>
    <w:p w:rsidR="004638C0" w:rsidDel="006B6030" w:rsidRDefault="004638C0">
      <w:pPr>
        <w:pStyle w:val="Verzeichnis2"/>
        <w:tabs>
          <w:tab w:val="right" w:leader="dot" w:pos="10790"/>
        </w:tabs>
        <w:rPr>
          <w:del w:id="66" w:author="Joerg Robert" w:date="2018-03-08T15:53:00Z"/>
          <w:rFonts w:asciiTheme="minorHAnsi" w:eastAsiaTheme="minorEastAsia" w:hAnsiTheme="minorHAnsi" w:cstheme="minorBidi"/>
          <w:noProof/>
          <w:szCs w:val="22"/>
          <w:lang w:val="de-DE" w:eastAsia="de-DE"/>
        </w:rPr>
      </w:pPr>
      <w:del w:id="67" w:author="Joerg Robert" w:date="2018-03-08T15:53:00Z">
        <w:r w:rsidRPr="006B6030" w:rsidDel="006B6030">
          <w:rPr>
            <w:noProof/>
            <w:rPrChange w:id="68" w:author="Joerg Robert" w:date="2018-03-08T15:53:00Z">
              <w:rPr>
                <w:rStyle w:val="Hyperlink"/>
                <w:rFonts w:ascii="Times New Roman" w:hAnsi="Times New Roman"/>
                <w:noProof/>
              </w:rPr>
            </w:rPrChange>
          </w:rPr>
          <w:delText>Proposal Criteria</w:delText>
        </w:r>
        <w:r w:rsidDel="006B6030">
          <w:rPr>
            <w:noProof/>
            <w:webHidden/>
          </w:rPr>
          <w:tab/>
          <w:delText>5</w:delText>
        </w:r>
      </w:del>
    </w:p>
    <w:p w:rsidR="004638C0" w:rsidDel="006B6030" w:rsidRDefault="004638C0">
      <w:pPr>
        <w:pStyle w:val="Verzeichnis1"/>
        <w:tabs>
          <w:tab w:val="right" w:leader="dot" w:pos="10790"/>
        </w:tabs>
        <w:rPr>
          <w:del w:id="69" w:author="Joerg Robert" w:date="2018-03-08T15:53:00Z"/>
          <w:rFonts w:asciiTheme="minorHAnsi" w:eastAsiaTheme="minorEastAsia" w:hAnsiTheme="minorHAnsi" w:cstheme="minorBidi"/>
          <w:noProof/>
          <w:szCs w:val="22"/>
          <w:lang w:val="de-DE" w:eastAsia="de-DE"/>
        </w:rPr>
      </w:pPr>
      <w:del w:id="70" w:author="Joerg Robert" w:date="2018-03-08T15:53:00Z">
        <w:r w:rsidRPr="006B6030" w:rsidDel="006B6030">
          <w:rPr>
            <w:noProof/>
            <w:rPrChange w:id="71" w:author="Joerg Robert" w:date="2018-03-08T15:53:00Z">
              <w:rPr>
                <w:rStyle w:val="Hyperlink"/>
                <w:rFonts w:ascii="Times New Roman" w:hAnsi="Times New Roman"/>
                <w:noProof/>
              </w:rPr>
            </w:rPrChange>
          </w:rPr>
          <w:delText>Max. Spectral Throughput</w:delText>
        </w:r>
        <w:r w:rsidDel="006B6030">
          <w:rPr>
            <w:noProof/>
            <w:webHidden/>
          </w:rPr>
          <w:tab/>
          <w:delText>6</w:delText>
        </w:r>
      </w:del>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bookmarkStart w:id="72" w:name="_GoBack"/>
      <w:bookmarkEnd w:id="72"/>
    </w:p>
    <w:p w:rsidR="0042184D" w:rsidRPr="00F23A1C" w:rsidRDefault="0042184D" w:rsidP="00155BCD">
      <w:pPr>
        <w:rPr>
          <w:rFonts w:ascii="Times New Roman" w:hAnsi="Times New Roman"/>
        </w:rPr>
      </w:pPr>
    </w:p>
    <w:bookmarkStart w:id="73" w:name="_Toc508287737"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Pr>
              <w:rFonts w:ascii="Times New Roman" w:hAnsi="Times New Roman" w:cs="Times New Roman"/>
            </w:rPr>
            <w:t xml:space="preserve">DRAFT </w:t>
          </w:r>
          <w:r w:rsidR="007A7A26">
            <w:rPr>
              <w:rFonts w:ascii="Times New Roman" w:hAnsi="Times New Roman" w:cs="Times New Roman"/>
              <w:lang w:val="de-DE"/>
            </w:rPr>
            <w:t xml:space="preserve">802.15.4w Technical </w:t>
          </w:r>
          <w:proofErr w:type="spellStart"/>
          <w:r w:rsidR="007A7A26">
            <w:rPr>
              <w:rFonts w:ascii="Times New Roman" w:hAnsi="Times New Roman" w:cs="Times New Roman"/>
              <w:lang w:val="de-DE"/>
            </w:rPr>
            <w:t>Guidance</w:t>
          </w:r>
          <w:proofErr w:type="spellEnd"/>
          <w:r w:rsidR="007A7A26">
            <w:rPr>
              <w:rFonts w:ascii="Times New Roman" w:hAnsi="Times New Roman" w:cs="Times New Roman"/>
              <w:lang w:val="de-DE"/>
            </w:rPr>
            <w:t xml:space="preserve"> </w:t>
          </w:r>
          <w:proofErr w:type="spellStart"/>
          <w:r w:rsidR="007A7A26">
            <w:rPr>
              <w:rFonts w:ascii="Times New Roman" w:hAnsi="Times New Roman" w:cs="Times New Roman"/>
              <w:lang w:val="de-DE"/>
            </w:rPr>
            <w:t>Document</w:t>
          </w:r>
          <w:proofErr w:type="spellEnd"/>
        </w:p>
      </w:sdtContent>
    </w:sdt>
    <w:bookmarkEnd w:id="73" w:displacedByCustomXml="prev"/>
    <w:p w:rsidR="007F5C61" w:rsidRPr="00F23A1C" w:rsidRDefault="007F5C61" w:rsidP="007F5C61">
      <w:pPr>
        <w:pStyle w:val="berschrift1"/>
        <w:rPr>
          <w:rFonts w:ascii="Times New Roman" w:hAnsi="Times New Roman" w:cs="Times New Roman"/>
          <w:sz w:val="24"/>
          <w:szCs w:val="24"/>
        </w:rPr>
      </w:pPr>
      <w:bookmarkStart w:id="74" w:name="_Toc508287738"/>
      <w:r w:rsidRPr="00F23A1C">
        <w:rPr>
          <w:rFonts w:ascii="Times New Roman" w:hAnsi="Times New Roman" w:cs="Times New Roman"/>
          <w:sz w:val="24"/>
          <w:szCs w:val="24"/>
        </w:rPr>
        <w:t>Introduction</w:t>
      </w:r>
      <w:bookmarkEnd w:id="74"/>
    </w:p>
    <w:p w:rsidR="00B236FC" w:rsidRDefault="00B03909" w:rsidP="003D64C5">
      <w:pPr>
        <w:pStyle w:val="berschrift2"/>
        <w:rPr>
          <w:rFonts w:ascii="Times New Roman" w:hAnsi="Times New Roman" w:cs="Times New Roman"/>
          <w:sz w:val="24"/>
          <w:szCs w:val="24"/>
        </w:rPr>
      </w:pPr>
      <w:bookmarkStart w:id="75" w:name="_Toc508287739"/>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75"/>
    </w:p>
    <w:p w:rsidR="00CA1E38" w:rsidRPr="00CA1E38" w:rsidRDefault="00CA1E38" w:rsidP="00CA1E38">
      <w:pPr>
        <w:rPr>
          <w:ins w:id="76" w:author="Joerg Robert" w:date="2018-03-08T23:54:00Z"/>
          <w:rFonts w:ascii="Times New Roman" w:hAnsi="Times New Roman"/>
          <w:sz w:val="24"/>
          <w:rPrChange w:id="77" w:author="Joerg Robert" w:date="2018-03-08T23:56:00Z">
            <w:rPr>
              <w:ins w:id="78" w:author="Joerg Robert" w:date="2018-03-08T23:54:00Z"/>
            </w:rPr>
          </w:rPrChange>
        </w:rPr>
      </w:pPr>
      <w:ins w:id="79" w:author="Joerg Robert" w:date="2018-03-08T23:54:00Z">
        <w:r w:rsidRPr="00CA1E38">
          <w:rPr>
            <w:rFonts w:ascii="Times New Roman" w:hAnsi="Times New Roman"/>
            <w:sz w:val="24"/>
            <w:rPrChange w:id="80" w:author="Joerg Robert" w:date="2018-03-08T23:56:00Z">
              <w:rPr/>
            </w:rPrChange>
          </w:rPr>
          <w:t xml:space="preserve">The standard provides for </w:t>
        </w:r>
        <w:proofErr w:type="spellStart"/>
        <w:r w:rsidRPr="00CA1E38">
          <w:rPr>
            <w:rFonts w:ascii="Times New Roman" w:hAnsi="Times New Roman"/>
            <w:sz w:val="24"/>
            <w:rPrChange w:id="81" w:author="Joerg Robert" w:date="2018-03-08T23:56:00Z">
              <w:rPr/>
            </w:rPrChange>
          </w:rPr>
          <w:t>ultra low</w:t>
        </w:r>
        <w:proofErr w:type="spellEnd"/>
        <w:r w:rsidRPr="00CA1E38">
          <w:rPr>
            <w:rFonts w:ascii="Times New Roman" w:hAnsi="Times New Roman"/>
            <w:sz w:val="24"/>
            <w:rPrChange w:id="82" w:author="Joerg Robert" w:date="2018-03-08T23:56:00Z">
              <w:rPr/>
            </w:rPrChange>
          </w:rPr>
          <w:t xml:space="preserve"> complexity, </w:t>
        </w:r>
        <w:proofErr w:type="spellStart"/>
        <w:r w:rsidRPr="00CA1E38">
          <w:rPr>
            <w:rFonts w:ascii="Times New Roman" w:hAnsi="Times New Roman"/>
            <w:sz w:val="24"/>
            <w:rPrChange w:id="83" w:author="Joerg Robert" w:date="2018-03-08T23:56:00Z">
              <w:rPr/>
            </w:rPrChange>
          </w:rPr>
          <w:t>ultra low</w:t>
        </w:r>
        <w:proofErr w:type="spellEnd"/>
        <w:r w:rsidRPr="00CA1E38">
          <w:rPr>
            <w:rFonts w:ascii="Times New Roman" w:hAnsi="Times New Roman"/>
            <w:sz w:val="24"/>
            <w:rPrChange w:id="84" w:author="Joerg Robert" w:date="2018-03-08T23:56:00Z">
              <w:rPr/>
            </w:rPrChange>
          </w:rPr>
          <w:t xml:space="preserve"> cost, </w:t>
        </w:r>
        <w:proofErr w:type="spellStart"/>
        <w:r w:rsidRPr="00CA1E38">
          <w:rPr>
            <w:rFonts w:ascii="Times New Roman" w:hAnsi="Times New Roman"/>
            <w:sz w:val="24"/>
            <w:rPrChange w:id="85" w:author="Joerg Robert" w:date="2018-03-08T23:56:00Z">
              <w:rPr/>
            </w:rPrChange>
          </w:rPr>
          <w:t>ultra low</w:t>
        </w:r>
        <w:proofErr w:type="spellEnd"/>
        <w:r w:rsidRPr="00CA1E38">
          <w:rPr>
            <w:rFonts w:ascii="Times New Roman" w:hAnsi="Times New Roman"/>
            <w:sz w:val="24"/>
            <w:rPrChange w:id="86" w:author="Joerg Robert" w:date="2018-03-08T23:56:00Z">
              <w:rPr/>
            </w:rPrChange>
          </w:rPr>
          <w:t xml:space="preserve"> power consumption, and low data rate wireless</w:t>
        </w:r>
      </w:ins>
      <w:ins w:id="87" w:author="Joerg Robert" w:date="2018-03-08T23:55:00Z">
        <w:r w:rsidRPr="00CA1E38">
          <w:rPr>
            <w:rFonts w:ascii="Times New Roman" w:hAnsi="Times New Roman"/>
            <w:sz w:val="24"/>
            <w:rPrChange w:id="88" w:author="Joerg Robert" w:date="2018-03-08T23:56:00Z">
              <w:rPr/>
            </w:rPrChange>
          </w:rPr>
          <w:t xml:space="preserve"> </w:t>
        </w:r>
      </w:ins>
      <w:ins w:id="89" w:author="Joerg Robert" w:date="2018-03-08T23:54:00Z">
        <w:r w:rsidRPr="00CA1E38">
          <w:rPr>
            <w:rFonts w:ascii="Times New Roman" w:hAnsi="Times New Roman"/>
            <w:sz w:val="24"/>
            <w:rPrChange w:id="90" w:author="Joerg Robert" w:date="2018-03-08T23:56:00Z">
              <w:rPr/>
            </w:rPrChange>
          </w:rPr>
          <w:t>connectivity among inexpensive devices. In addition, one of the alternate PHYs provides precision ranging capability that is accurate to one meter. Multiple PHYs are defined to support a variety of frequency bands.</w:t>
        </w:r>
      </w:ins>
    </w:p>
    <w:p w:rsidR="003D64C5" w:rsidRPr="00B236FC" w:rsidDel="00CA1E38" w:rsidRDefault="003D64C5" w:rsidP="00B236FC">
      <w:pPr>
        <w:rPr>
          <w:del w:id="91" w:author="Joerg Robert" w:date="2018-03-08T23:55:00Z"/>
          <w:b/>
          <w:bCs/>
          <w:i/>
          <w:iCs/>
        </w:rPr>
      </w:pPr>
      <w:del w:id="92" w:author="Joerg Robert" w:date="2018-03-08T23:53:00Z">
        <w:r w:rsidRPr="003D64C5" w:rsidDel="00CA1E38">
          <w:delText>The standard provides for ultra low complexity, ultra low cost, ultra low power consumption, and low data rate wireless</w:delText>
        </w:r>
        <w:r w:rsidDel="00CA1E38">
          <w:rPr>
            <w:b/>
            <w:bCs/>
            <w:i/>
            <w:iCs/>
          </w:rPr>
          <w:delText xml:space="preserve"> </w:delText>
        </w:r>
        <w:r w:rsidRPr="003D64C5" w:rsidDel="00CA1E38">
          <w:delText>meter. Multiple PHYs are defined to support a variety of frequency bands</w:delText>
        </w:r>
      </w:del>
      <w:del w:id="93" w:author="Joerg Robert" w:date="2018-03-08T23:55:00Z">
        <w:r w:rsidRPr="003D64C5" w:rsidDel="00CA1E38">
          <w:delText>.</w:delText>
        </w:r>
      </w:del>
    </w:p>
    <w:p w:rsidR="001F7EED" w:rsidRDefault="00B03909" w:rsidP="003D64C5">
      <w:pPr>
        <w:pStyle w:val="berschrift2"/>
        <w:rPr>
          <w:rFonts w:ascii="Times New Roman" w:hAnsi="Times New Roman" w:cs="Times New Roman"/>
          <w:sz w:val="24"/>
          <w:szCs w:val="24"/>
        </w:rPr>
      </w:pPr>
      <w:bookmarkStart w:id="94" w:name="_Toc508287740"/>
      <w:r>
        <w:rPr>
          <w:rFonts w:ascii="Times New Roman" w:hAnsi="Times New Roman" w:cs="Times New Roman"/>
          <w:sz w:val="24"/>
          <w:szCs w:val="24"/>
        </w:rPr>
        <w:t>802.15 TG</w:t>
      </w:r>
      <w:ins w:id="95" w:author="Joerg Robert" w:date="2018-03-05T21:21:00Z">
        <w:r w:rsidR="00171534">
          <w:rPr>
            <w:rFonts w:ascii="Times New Roman" w:hAnsi="Times New Roman" w:cs="Times New Roman"/>
            <w:sz w:val="24"/>
            <w:szCs w:val="24"/>
          </w:rPr>
          <w:t>4</w:t>
        </w:r>
      </w:ins>
      <w:r w:rsidR="003D64C5">
        <w:rPr>
          <w:rFonts w:ascii="Times New Roman" w:hAnsi="Times New Roman" w:cs="Times New Roman"/>
          <w:sz w:val="24"/>
          <w:szCs w:val="24"/>
        </w:rPr>
        <w:t>w</w:t>
      </w:r>
      <w:r>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94"/>
    </w:p>
    <w:p w:rsidR="00CA1E38" w:rsidRPr="00CA1E38" w:rsidRDefault="00CA1E38" w:rsidP="00CA1E38">
      <w:pPr>
        <w:rPr>
          <w:ins w:id="96" w:author="Joerg Robert" w:date="2018-03-08T23:55:00Z"/>
          <w:rFonts w:ascii="Times New Roman" w:hAnsi="Times New Roman"/>
          <w:sz w:val="24"/>
          <w:rPrChange w:id="97" w:author="Joerg Robert" w:date="2018-03-08T23:56:00Z">
            <w:rPr>
              <w:ins w:id="98" w:author="Joerg Robert" w:date="2018-03-08T23:55:00Z"/>
            </w:rPr>
          </w:rPrChange>
        </w:rPr>
        <w:pPrChange w:id="99" w:author="Joerg Robert" w:date="2018-03-08T23:55:00Z">
          <w:pPr>
            <w:pStyle w:val="berschrift2"/>
          </w:pPr>
        </w:pPrChange>
      </w:pPr>
      <w:ins w:id="100" w:author="Joerg Robert" w:date="2018-03-08T23:55:00Z">
        <w:r w:rsidRPr="00CA1E38">
          <w:rPr>
            <w:rFonts w:ascii="Times New Roman" w:hAnsi="Times New Roman"/>
            <w:sz w:val="24"/>
            <w:rPrChange w:id="101" w:author="Joerg Robert" w:date="2018-03-08T23:56:00Z">
              <w:rPr/>
            </w:rPrChange>
          </w:rPr>
          <w:t>There is significant commercial interest in LPWANs on the part of Wireless Carriers, Utilities, and others around the world as part of their Internet of Things (IoT) arsenal. According to analyst reports, LPWANs are increasingly being used to achieve</w:t>
        </w:r>
        <w:r w:rsidRPr="00CA1E38">
          <w:rPr>
            <w:rFonts w:ascii="Times New Roman" w:hAnsi="Times New Roman"/>
            <w:b/>
            <w:bCs/>
            <w:i/>
            <w:iCs/>
            <w:sz w:val="24"/>
            <w:rPrChange w:id="102" w:author="Joerg Robert" w:date="2018-03-08T23:56:00Z">
              <w:rPr/>
            </w:rPrChange>
          </w:rPr>
          <w:t xml:space="preserve"> </w:t>
        </w:r>
        <w:r w:rsidRPr="00CA1E38">
          <w:rPr>
            <w:rFonts w:ascii="Times New Roman" w:hAnsi="Times New Roman"/>
            <w:sz w:val="24"/>
            <w:rPrChange w:id="103" w:author="Joerg Robert" w:date="2018-03-08T23:56:00Z">
              <w:rPr/>
            </w:rPrChange>
          </w:rPr>
          <w:t>cost-effective connectivity for billions of devices spread over large areas where low power (i.e. long battery life or harvested energy) and long range are important factors and where data rate and low latency are not.</w:t>
        </w:r>
      </w:ins>
    </w:p>
    <w:p w:rsidR="00CA1E38" w:rsidRPr="00CA1E38" w:rsidRDefault="00CA1E38" w:rsidP="00CA1E38">
      <w:pPr>
        <w:rPr>
          <w:ins w:id="104" w:author="Joerg Robert" w:date="2018-03-08T23:55:00Z"/>
          <w:rFonts w:ascii="Times New Roman" w:hAnsi="Times New Roman"/>
          <w:b/>
          <w:bCs/>
          <w:i/>
          <w:iCs/>
          <w:sz w:val="24"/>
          <w:rPrChange w:id="105" w:author="Joerg Robert" w:date="2018-03-08T23:56:00Z">
            <w:rPr>
              <w:ins w:id="106" w:author="Joerg Robert" w:date="2018-03-08T23:55:00Z"/>
              <w:b/>
              <w:bCs/>
              <w:i/>
              <w:iCs/>
            </w:rPr>
          </w:rPrChange>
        </w:rPr>
        <w:pPrChange w:id="107" w:author="Joerg Robert" w:date="2018-03-08T23:55:00Z">
          <w:pPr>
            <w:jc w:val="both"/>
          </w:pPr>
        </w:pPrChange>
      </w:pPr>
      <w:ins w:id="108" w:author="Joerg Robert" w:date="2018-03-08T23:55:00Z">
        <w:r w:rsidRPr="00CA1E38">
          <w:rPr>
            <w:rFonts w:ascii="Times New Roman" w:hAnsi="Times New Roman"/>
            <w:sz w:val="24"/>
            <w:rPrChange w:id="109" w:author="Joerg Robert" w:date="2018-03-08T23:56:00Z">
              <w:rPr/>
            </w:rPrChange>
          </w:rPr>
          <w:t>A main functional requirement for LPWANs is achieving improved link margin of typically 155 dB - 160 dB to deal with interferers and achieve distances of typically 10 km - 15 km in rural areas using a low transmit power (typically 14 dBm), while maintaining low energy consumption. This translates to minimum required receiver sensitivities on the order of -140</w:t>
        </w:r>
      </w:ins>
      <w:ins w:id="110" w:author="Joerg Robert" w:date="2018-03-08T23:57:00Z">
        <w:r>
          <w:rPr>
            <w:rFonts w:ascii="Times New Roman" w:hAnsi="Times New Roman"/>
            <w:sz w:val="24"/>
          </w:rPr>
          <w:t xml:space="preserve"> </w:t>
        </w:r>
      </w:ins>
      <w:ins w:id="111" w:author="Joerg Robert" w:date="2018-03-08T23:55:00Z">
        <w:r w:rsidRPr="00CA1E38">
          <w:rPr>
            <w:rFonts w:ascii="Times New Roman" w:hAnsi="Times New Roman"/>
            <w:sz w:val="24"/>
            <w:rPrChange w:id="112" w:author="Joerg Robert" w:date="2018-03-08T23:56:00Z">
              <w:rPr/>
            </w:rPrChange>
          </w:rPr>
          <w:t>dBm or better. These needs have driven the increased use of sub-GHz bands over the recent years by various proprietary solutions.</w:t>
        </w:r>
      </w:ins>
    </w:p>
    <w:p w:rsidR="005E7FA6" w:rsidRPr="00CA1E38" w:rsidDel="00CA1E38" w:rsidRDefault="00CA1E38" w:rsidP="00CA1E38">
      <w:pPr>
        <w:rPr>
          <w:del w:id="113" w:author="Joerg Robert" w:date="2018-03-08T23:54:00Z"/>
          <w:rFonts w:ascii="Times New Roman" w:hAnsi="Times New Roman"/>
          <w:sz w:val="24"/>
          <w:rPrChange w:id="114" w:author="Joerg Robert" w:date="2018-03-08T23:56:00Z">
            <w:rPr>
              <w:del w:id="115" w:author="Joerg Robert" w:date="2018-03-08T23:54:00Z"/>
            </w:rPr>
          </w:rPrChange>
        </w:rPr>
        <w:pPrChange w:id="116" w:author="Joerg Robert" w:date="2018-03-08T23:55:00Z">
          <w:pPr>
            <w:jc w:val="both"/>
          </w:pPr>
        </w:pPrChange>
      </w:pPr>
      <w:ins w:id="117" w:author="Joerg Robert" w:date="2018-03-08T23:55:00Z">
        <w:r w:rsidRPr="00CA1E38">
          <w:rPr>
            <w:rFonts w:ascii="Times New Roman" w:hAnsi="Times New Roman"/>
            <w:sz w:val="24"/>
            <w:rPrChange w:id="118" w:author="Joerg Robert" w:date="2018-03-08T23:56:00Z">
              <w:rPr/>
            </w:rPrChange>
          </w:rPr>
          <w:t xml:space="preserve">Current standards have not been designed for a very high link margin in license-exempt frequency bands with strong interference while minimizing power consumption and achieving multiyear battery life. To compound matters, interference issues are expected to increase with wide deployment of IEEE </w:t>
        </w:r>
        <w:proofErr w:type="spellStart"/>
        <w:proofErr w:type="gramStart"/>
        <w:r w:rsidRPr="00CA1E38">
          <w:rPr>
            <w:rFonts w:ascii="Times New Roman" w:hAnsi="Times New Roman"/>
            <w:sz w:val="24"/>
            <w:rPrChange w:id="119" w:author="Joerg Robert" w:date="2018-03-08T23:56:00Z">
              <w:rPr/>
            </w:rPrChange>
          </w:rPr>
          <w:t>Std</w:t>
        </w:r>
        <w:proofErr w:type="spellEnd"/>
        <w:proofErr w:type="gramEnd"/>
        <w:r w:rsidRPr="00CA1E38">
          <w:rPr>
            <w:rFonts w:ascii="Times New Roman" w:hAnsi="Times New Roman"/>
            <w:sz w:val="24"/>
            <w:rPrChange w:id="120" w:author="Joerg Robert" w:date="2018-03-08T23:56:00Z">
              <w:rPr/>
            </w:rPrChange>
          </w:rPr>
          <w:t xml:space="preserve"> 802.11ah. The end result is the inability to achieve the required transmission reliability in such scenarios. This amendment is needed to close this gap and to provide adequate receiver sensitivities of typically -140 dBm while still delivering multiyear battery life.</w:t>
        </w:r>
      </w:ins>
      <w:del w:id="121" w:author="Joerg Robert" w:date="2018-03-08T23:54:00Z">
        <w:r w:rsidR="003D64C5" w:rsidRPr="00CA1E38" w:rsidDel="00CA1E38">
          <w:rPr>
            <w:rFonts w:ascii="Times New Roman" w:hAnsi="Times New Roman"/>
            <w:sz w:val="24"/>
            <w:rPrChange w:id="122" w:author="Joerg Robert" w:date="2018-03-08T23:56:00Z">
              <w:rPr/>
            </w:rPrChange>
          </w:rPr>
          <w:delText>There is significant commercial interest in LPWANs on the part of Wireless Carriers, Utilities, and others around the world as part of their Internet of Things (IoT) arsenal. According to analyst reports, LPWANs are increasingly being used to achieve cost-effective connectivity for billions of devices spread over large areas where low power (i.e. long battery life or harvested energy) and long range are important factors and where data rate and low latency are not.</w:delText>
        </w:r>
      </w:del>
    </w:p>
    <w:p w:rsidR="003D64C5" w:rsidRPr="003D64C5" w:rsidDel="00CA1E38" w:rsidRDefault="003D64C5" w:rsidP="00CA1E38">
      <w:pPr>
        <w:rPr>
          <w:del w:id="123" w:author="Joerg Robert" w:date="2018-03-08T23:54:00Z"/>
        </w:rPr>
        <w:pPrChange w:id="124" w:author="Joerg Robert" w:date="2018-03-08T23:55:00Z">
          <w:pPr>
            <w:jc w:val="both"/>
          </w:pPr>
        </w:pPrChange>
      </w:pPr>
      <w:del w:id="125" w:author="Joerg Robert" w:date="2018-03-08T23:54:00Z">
        <w:r w:rsidRPr="003D64C5" w:rsidDel="00CA1E38">
          <w:delText>A main functional requirement for LPWANs is achieving a high link margin to deal with interferers and achieve distance, while maintaining</w:delText>
        </w:r>
        <w:r w:rsidDel="00CA1E38">
          <w:delText xml:space="preserve"> </w:delText>
        </w:r>
        <w:r w:rsidRPr="003D64C5" w:rsidDel="00CA1E38">
          <w:delText>low energy consumption. This translates to minimum required receiver sensitivities on the order of -140dBm or better. These needs have driven</w:delText>
        </w:r>
        <w:r w:rsidDel="00CA1E38">
          <w:delText xml:space="preserve"> </w:delText>
        </w:r>
        <w:r w:rsidRPr="003D64C5" w:rsidDel="00CA1E38">
          <w:delText>the increased use of sub-GHz bands over the recent years by various proprietary solutions.</w:delText>
        </w:r>
      </w:del>
    </w:p>
    <w:p w:rsidR="003D64C5" w:rsidRPr="001F7EED" w:rsidDel="00CA1E38" w:rsidRDefault="003D64C5" w:rsidP="00CA1E38">
      <w:pPr>
        <w:rPr>
          <w:del w:id="126" w:author="Joerg Robert" w:date="2018-03-08T23:54:00Z"/>
        </w:rPr>
        <w:pPrChange w:id="127" w:author="Joerg Robert" w:date="2018-03-08T23:55:00Z">
          <w:pPr>
            <w:jc w:val="both"/>
          </w:pPr>
        </w:pPrChange>
      </w:pPr>
      <w:del w:id="128" w:author="Joerg Robert" w:date="2018-03-08T23:54:00Z">
        <w:r w:rsidRPr="003D64C5" w:rsidDel="00CA1E38">
          <w:delText>Current standards have not been designed for a very high link margin in license-exempt frequency bands with strong interference while</w:delText>
        </w:r>
        <w:r w:rsidDel="00CA1E38">
          <w:delText xml:space="preserve"> </w:delText>
        </w:r>
        <w:r w:rsidRPr="003D64C5" w:rsidDel="00CA1E38">
          <w:delText>minimizing power consumption and achieving multiyear battery life. To compound matters, interference issues are expected to increase with</w:delText>
        </w:r>
        <w:r w:rsidDel="00CA1E38">
          <w:delText xml:space="preserve"> </w:delText>
        </w:r>
        <w:r w:rsidRPr="003D64C5" w:rsidDel="00CA1E38">
          <w:delText>wide deployment of IEEE Std. 802.11ah. The end result is the inability to guarantee the required transmission reliability in such scenarios. This</w:delText>
        </w:r>
        <w:r w:rsidDel="00CA1E38">
          <w:delText xml:space="preserve"> </w:delText>
        </w:r>
        <w:r w:rsidRPr="003D64C5" w:rsidDel="00CA1E38">
          <w:delText>amendment is needed to close this gap and to provide reliable transmission at receiver sensitivities of -140dBm while delivering multiyear</w:delText>
        </w:r>
        <w:r w:rsidDel="00CA1E38">
          <w:delText xml:space="preserve"> </w:delText>
        </w:r>
        <w:r w:rsidRPr="003D64C5" w:rsidDel="00CA1E38">
          <w:delText>battery life.</w:delText>
        </w:r>
      </w:del>
    </w:p>
    <w:p w:rsidR="001F7EED" w:rsidRPr="001F7EED" w:rsidRDefault="001F7EED" w:rsidP="00CA1E38">
      <w:pPr>
        <w:pPrChange w:id="129" w:author="Joerg Robert" w:date="2018-03-08T23:55:00Z">
          <w:pPr>
            <w:jc w:val="both"/>
          </w:pPr>
        </w:pPrChange>
      </w:pPr>
    </w:p>
    <w:p w:rsidR="00B03909" w:rsidRDefault="00B03909" w:rsidP="00B03909">
      <w:pPr>
        <w:pStyle w:val="berschrift2"/>
        <w:rPr>
          <w:rFonts w:ascii="Times New Roman" w:hAnsi="Times New Roman" w:cs="Times New Roman"/>
          <w:sz w:val="24"/>
          <w:szCs w:val="24"/>
        </w:rPr>
      </w:pPr>
      <w:bookmarkStart w:id="130" w:name="_Toc508287741"/>
      <w:r>
        <w:rPr>
          <w:rFonts w:ascii="Times New Roman" w:hAnsi="Times New Roman" w:cs="Times New Roman"/>
          <w:sz w:val="24"/>
          <w:szCs w:val="24"/>
        </w:rPr>
        <w:t>802.15 TG4</w:t>
      </w:r>
      <w:r w:rsidR="004F053C">
        <w:rPr>
          <w:rFonts w:ascii="Times New Roman" w:hAnsi="Times New Roman" w:cs="Times New Roman"/>
          <w:sz w:val="24"/>
          <w:szCs w:val="24"/>
        </w:rPr>
        <w:t>w</w:t>
      </w:r>
      <w:r>
        <w:rPr>
          <w:rFonts w:ascii="Times New Roman" w:hAnsi="Times New Roman" w:cs="Times New Roman"/>
          <w:sz w:val="24"/>
          <w:szCs w:val="24"/>
        </w:rPr>
        <w:t xml:space="preserve"> Scope</w:t>
      </w:r>
      <w:bookmarkEnd w:id="130"/>
    </w:p>
    <w:p w:rsidR="0045239B" w:rsidRPr="0045239B" w:rsidDel="00CA1E38" w:rsidRDefault="00CA1E38" w:rsidP="00CA1E38">
      <w:pPr>
        <w:rPr>
          <w:del w:id="131" w:author="Joerg Robert" w:date="2018-03-08T23:57:00Z"/>
        </w:rPr>
        <w:pPrChange w:id="132" w:author="Joerg Robert" w:date="2018-03-08T23:57:00Z">
          <w:pPr>
            <w:jc w:val="both"/>
          </w:pPr>
        </w:pPrChange>
      </w:pPr>
      <w:ins w:id="133" w:author="Joerg Robert" w:date="2018-03-08T23:57:00Z">
        <w:r w:rsidRPr="00CA1E38">
          <w:rPr>
            <w:rFonts w:ascii="Times New Roman" w:hAnsi="Times New Roman"/>
            <w:sz w:val="24"/>
            <w:rPrChange w:id="134" w:author="Joerg Robert" w:date="2018-03-08T23:57:00Z">
              <w:rPr/>
            </w:rPrChange>
          </w:rPr>
          <w:t xml:space="preserve">This amendment defines a Low Power Wide Area Network (LPWAN) extension to the IEEE </w:t>
        </w:r>
        <w:proofErr w:type="spellStart"/>
        <w:proofErr w:type="gramStart"/>
        <w:r w:rsidRPr="00CA1E38">
          <w:rPr>
            <w:rFonts w:ascii="Times New Roman" w:hAnsi="Times New Roman"/>
            <w:sz w:val="24"/>
            <w:rPrChange w:id="135" w:author="Joerg Robert" w:date="2018-03-08T23:57:00Z">
              <w:rPr/>
            </w:rPrChange>
          </w:rPr>
          <w:t>Std</w:t>
        </w:r>
        <w:proofErr w:type="spellEnd"/>
        <w:proofErr w:type="gramEnd"/>
        <w:r w:rsidRPr="00CA1E38">
          <w:rPr>
            <w:rFonts w:ascii="Times New Roman" w:hAnsi="Times New Roman"/>
            <w:sz w:val="24"/>
            <w:rPrChange w:id="136" w:author="Joerg Robert" w:date="2018-03-08T23:57:00Z">
              <w:rPr/>
            </w:rPrChange>
          </w:rPr>
          <w:t xml:space="preserve"> 802.15.4 Low Energy, Critical Infrastructure Monitoring (LECIM) PHY layer to cover network cell radii of typically </w:t>
        </w:r>
        <w:r>
          <w:rPr>
            <w:rFonts w:ascii="Times New Roman" w:hAnsi="Times New Roman"/>
            <w:sz w:val="24"/>
          </w:rPr>
          <w:br/>
        </w:r>
        <w:r w:rsidRPr="00CA1E38">
          <w:rPr>
            <w:rFonts w:ascii="Times New Roman" w:hAnsi="Times New Roman"/>
            <w:sz w:val="24"/>
            <w:rPrChange w:id="137" w:author="Joerg Robert" w:date="2018-03-08T23:57:00Z">
              <w:rPr/>
            </w:rPrChange>
          </w:rPr>
          <w:t>10-15 km in rural areas. It uses the LECIM PHY Frequency Shift Keying (FSK) modulation schemes with extensions to lower bit-rates (e.g. payload bit-rate typically &lt;30 kb/s). Additionally, it extends the frequency bands to additional sub-GHz unlicensed and licensed frequency bands to cover the market demand. For improved data integrity in channels with high levels of interference, it defines mechanisms for the fragmented transmission of Forward Error Correction (FEC) code-words, as well as time and frequency patterns for the transmission of the fragments. Modifications to the Medium Access Control (MAC) layer, needed to support this PHY extension, are defined.</w:t>
        </w:r>
      </w:ins>
      <w:del w:id="138" w:author="Joerg Robert" w:date="2018-03-08T23:57:00Z">
        <w:r w:rsidR="0045239B" w:rsidRPr="0045239B" w:rsidDel="00CA1E38">
          <w:delText>This amendment defines a Low Power Wide Area Network (LPWAN) extension to the IEEE Std. 802.15.4</w:delText>
        </w:r>
        <w:r w:rsidR="0045239B" w:rsidDel="00CA1E38">
          <w:delText xml:space="preserve"> </w:delText>
        </w:r>
        <w:r w:rsidR="0045239B" w:rsidRPr="0045239B" w:rsidDel="00CA1E38">
          <w:delText>LECIM PHY layer. It uses the LECIM PHY FSK modulation schemes with extensions to lower bit-rates (e.g. payload bit-rate typically</w:delText>
        </w:r>
        <w:r w:rsidR="0045239B" w:rsidDel="00CA1E38">
          <w:delText xml:space="preserve"> </w:delText>
        </w:r>
        <w:r w:rsidR="0045239B" w:rsidRPr="0045239B" w:rsidDel="00CA1E38">
          <w:delText>&lt;30kBit/s). Additionally, it extends the frequency bands to additional sub-GHz unlicensed and licensed frequency bands to cover the market</w:delText>
        </w:r>
        <w:r w:rsidR="0045239B" w:rsidDel="00CA1E38">
          <w:delText xml:space="preserve"> </w:delText>
        </w:r>
        <w:r w:rsidR="0045239B" w:rsidRPr="0045239B" w:rsidDel="00CA1E38">
          <w:delText>demand. For improved robustness in channels with high levels of interference, it defines mechanisms for the fragmented transmission of</w:delText>
        </w:r>
        <w:r w:rsidR="0045239B" w:rsidDel="00CA1E38">
          <w:delText xml:space="preserve"> </w:delText>
        </w:r>
        <w:r w:rsidR="0045239B" w:rsidRPr="0045239B" w:rsidDel="00CA1E38">
          <w:delText>Forward Error Correction (FEC) code-words, as well as time and frequency patterns for the transmission of the fragments. Furthermore, it</w:delText>
        </w:r>
      </w:del>
    </w:p>
    <w:p w:rsidR="00B03909" w:rsidRPr="00B03909" w:rsidDel="00CA1E38" w:rsidRDefault="0045239B" w:rsidP="00CA1E38">
      <w:pPr>
        <w:rPr>
          <w:del w:id="139" w:author="Joerg Robert" w:date="2018-03-08T23:57:00Z"/>
        </w:rPr>
        <w:pPrChange w:id="140" w:author="Joerg Robert" w:date="2018-03-08T23:57:00Z">
          <w:pPr>
            <w:jc w:val="both"/>
          </w:pPr>
        </w:pPrChange>
      </w:pPr>
      <w:del w:id="141" w:author="Joerg Robert" w:date="2018-03-08T23:57:00Z">
        <w:r w:rsidRPr="0045239B" w:rsidDel="00CA1E38">
          <w:delText>defines lower code rates of the FEC in addition to the K=7 R=1/2 convolutional code. Modifications to the Medium Access Control (MAC)</w:delText>
        </w:r>
        <w:r w:rsidDel="00CA1E38">
          <w:delText xml:space="preserve"> </w:delText>
        </w:r>
        <w:r w:rsidRPr="0045239B" w:rsidDel="00CA1E38">
          <w:delText>layer, needed to support this PHY extension, are defined as needed.</w:delText>
        </w:r>
      </w:del>
    </w:p>
    <w:p w:rsidR="001F7EED" w:rsidRDefault="001F7EED" w:rsidP="00CA1E38">
      <w:pPr>
        <w:pPrChange w:id="142" w:author="Joerg Robert" w:date="2018-03-08T23:57:00Z">
          <w:pPr>
            <w:pStyle w:val="berschrift2"/>
          </w:pPr>
        </w:pPrChange>
      </w:pPr>
    </w:p>
    <w:p w:rsidR="007F5C61" w:rsidRDefault="007F5C61" w:rsidP="003C7564">
      <w:pPr>
        <w:pStyle w:val="berschrift2"/>
        <w:rPr>
          <w:rFonts w:ascii="Times New Roman" w:hAnsi="Times New Roman" w:cs="Times New Roman"/>
          <w:sz w:val="24"/>
          <w:szCs w:val="24"/>
        </w:rPr>
      </w:pPr>
      <w:bookmarkStart w:id="143" w:name="_Toc508287742"/>
      <w:r w:rsidRPr="00F23A1C">
        <w:rPr>
          <w:rFonts w:ascii="Times New Roman" w:hAnsi="Times New Roman" w:cs="Times New Roman"/>
          <w:sz w:val="24"/>
          <w:szCs w:val="24"/>
        </w:rPr>
        <w:t>Methodology</w:t>
      </w:r>
      <w:bookmarkEnd w:id="143"/>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Del="00D34CE1" w:rsidRDefault="00076223" w:rsidP="00D5420E">
      <w:pPr>
        <w:jc w:val="both"/>
        <w:rPr>
          <w:del w:id="144" w:author="Joerg Robert" w:date="2018-03-08T17:27:00Z"/>
          <w:rFonts w:ascii="Times New Roman" w:hAnsi="Times New Roman"/>
          <w:sz w:val="24"/>
        </w:rPr>
      </w:pPr>
      <w:r w:rsidRPr="00F23A1C">
        <w:rPr>
          <w:rFonts w:ascii="Times New Roman" w:hAnsi="Times New Roman"/>
          <w:sz w:val="24"/>
        </w:rPr>
        <w:lastRenderedPageBreak/>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A0164D">
        <w:rPr>
          <w:rFonts w:ascii="Times New Roman" w:hAnsi="Times New Roman"/>
          <w:sz w:val="24"/>
        </w:rPr>
        <w:t>IEEE 802.15.4w</w:t>
      </w:r>
      <w:r w:rsidR="004E18EB" w:rsidRPr="00F23A1C">
        <w:rPr>
          <w:rFonts w:ascii="Times New Roman" w:hAnsi="Times New Roman"/>
          <w:sz w:val="24"/>
        </w:rPr>
        <w:t xml:space="preserv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pPr>
        <w:jc w:val="both"/>
        <w:rPr>
          <w:rFonts w:ascii="Times New Roman" w:hAnsi="Times New Roman"/>
          <w:sz w:val="24"/>
        </w:rPr>
        <w:pPrChange w:id="145" w:author="Joerg Robert" w:date="2018-03-08T17:27:00Z">
          <w:pPr/>
        </w:pPrChange>
      </w:pPr>
      <w:del w:id="146" w:author="Joerg Robert" w:date="2018-03-08T17:27:00Z">
        <w:r w:rsidDel="00D34CE1">
          <w:rPr>
            <w:rFonts w:ascii="Times New Roman" w:hAnsi="Times New Roman"/>
            <w:sz w:val="24"/>
          </w:rPr>
          <w:br w:type="page"/>
        </w:r>
      </w:del>
    </w:p>
    <w:p w:rsidR="001F7EED" w:rsidRDefault="001F7EED" w:rsidP="00D5420E">
      <w:pPr>
        <w:jc w:val="both"/>
        <w:rPr>
          <w:ins w:id="147" w:author="Joerg Robert" w:date="2018-03-08T17:32:00Z"/>
          <w:rFonts w:ascii="Times New Roman" w:hAnsi="Times New Roman"/>
          <w:sz w:val="24"/>
        </w:rPr>
      </w:pPr>
    </w:p>
    <w:p w:rsidR="00CE78F1" w:rsidRDefault="000D0B2A" w:rsidP="00D5420E">
      <w:pPr>
        <w:jc w:val="both"/>
        <w:rPr>
          <w:ins w:id="148" w:author="Joerg Robert" w:date="2018-03-08T17:32:00Z"/>
          <w:rFonts w:ascii="Times New Roman" w:hAnsi="Times New Roman"/>
          <w:sz w:val="24"/>
        </w:rPr>
      </w:pPr>
      <w:ins w:id="149" w:author="Joerg Robert" w:date="2018-03-08T17:33:00Z">
        <w:r>
          <w:rPr>
            <w:rFonts w:ascii="Times New Roman" w:hAnsi="Times New Roman"/>
            <w:sz w:val="24"/>
          </w:rPr>
          <w:t xml:space="preserve">Additional information </w:t>
        </w:r>
      </w:ins>
      <w:ins w:id="150" w:author="Joerg Robert" w:date="2018-03-08T17:34:00Z">
        <w:r>
          <w:rPr>
            <w:rFonts w:ascii="Times New Roman" w:hAnsi="Times New Roman"/>
            <w:sz w:val="24"/>
          </w:rPr>
          <w:t xml:space="preserve">on the intended use-cases and channel models are </w:t>
        </w:r>
      </w:ins>
      <w:ins w:id="151" w:author="Joerg Robert" w:date="2018-03-08T17:37:00Z">
        <w:r w:rsidR="00455FDD">
          <w:rPr>
            <w:rFonts w:ascii="Times New Roman" w:hAnsi="Times New Roman"/>
            <w:sz w:val="24"/>
          </w:rPr>
          <w:t>presented</w:t>
        </w:r>
      </w:ins>
      <w:ins w:id="152" w:author="Joerg Robert" w:date="2018-03-08T17:34:00Z">
        <w:r>
          <w:rPr>
            <w:rFonts w:ascii="Times New Roman" w:hAnsi="Times New Roman"/>
            <w:sz w:val="24"/>
          </w:rPr>
          <w:t xml:space="preserve"> in the LPWA Interest Group </w:t>
        </w:r>
      </w:ins>
      <w:ins w:id="153" w:author="Joerg Robert" w:date="2018-03-08T17:37:00Z">
        <w:r w:rsidR="00455FDD">
          <w:rPr>
            <w:rFonts w:ascii="Times New Roman" w:hAnsi="Times New Roman"/>
            <w:sz w:val="24"/>
          </w:rPr>
          <w:t>(IG) report</w:t>
        </w:r>
      </w:ins>
      <w:ins w:id="154" w:author="Joerg Robert" w:date="2018-03-08T17:34:00Z">
        <w:r>
          <w:rPr>
            <w:rFonts w:ascii="Times New Roman" w:hAnsi="Times New Roman"/>
            <w:sz w:val="24"/>
          </w:rPr>
          <w:t xml:space="preserve"> </w:t>
        </w:r>
      </w:ins>
      <w:ins w:id="155" w:author="Joerg Robert" w:date="2018-03-08T17:36:00Z">
        <w:r>
          <w:rPr>
            <w:rFonts w:ascii="Times New Roman" w:hAnsi="Times New Roman"/>
            <w:sz w:val="24"/>
          </w:rPr>
          <w:t xml:space="preserve">that is available on mentor </w:t>
        </w:r>
      </w:ins>
      <w:ins w:id="156" w:author="Joerg Robert" w:date="2018-03-08T17:35:00Z">
        <w:r>
          <w:rPr>
            <w:rFonts w:ascii="Times New Roman" w:hAnsi="Times New Roman"/>
            <w:sz w:val="24"/>
          </w:rPr>
          <w:t xml:space="preserve">(DCN </w:t>
        </w:r>
        <w:r w:rsidRPr="000D0B2A">
          <w:rPr>
            <w:rFonts w:ascii="Times New Roman" w:hAnsi="Times New Roman"/>
            <w:sz w:val="24"/>
          </w:rPr>
          <w:t>15-17-0528-01</w:t>
        </w:r>
        <w:r>
          <w:rPr>
            <w:rFonts w:ascii="Times New Roman" w:hAnsi="Times New Roman"/>
            <w:sz w:val="24"/>
          </w:rPr>
          <w:t>)</w:t>
        </w:r>
      </w:ins>
    </w:p>
    <w:p w:rsidR="00CE78F1" w:rsidRDefault="00CE78F1" w:rsidP="00D5420E">
      <w:pPr>
        <w:jc w:val="both"/>
        <w:rPr>
          <w:rFonts w:ascii="Times New Roman" w:hAnsi="Times New Roman"/>
          <w:sz w:val="24"/>
        </w:rPr>
      </w:pPr>
    </w:p>
    <w:p w:rsidR="00806863" w:rsidRDefault="005C5F8B">
      <w:pPr>
        <w:pStyle w:val="berschrift3"/>
        <w:pPrChange w:id="157" w:author="Joerg Robert" w:date="2018-03-08T17:27:00Z">
          <w:pPr>
            <w:pStyle w:val="berschrift2"/>
          </w:pPr>
        </w:pPrChange>
      </w:pPr>
      <w:bookmarkStart w:id="158" w:name="_Toc508287743"/>
      <w:r>
        <w:t>Proposal Criteria</w:t>
      </w:r>
      <w:bookmarkEnd w:id="158"/>
    </w:p>
    <w:p w:rsidR="00EE6620" w:rsidRPr="00F23A1C" w:rsidRDefault="00EE6620" w:rsidP="00EE6620">
      <w:pPr>
        <w:jc w:val="both"/>
        <w:rPr>
          <w:rFonts w:ascii="Times New Roman" w:hAnsi="Times New Roman"/>
          <w:sz w:val="24"/>
        </w:rPr>
      </w:pPr>
      <w:r w:rsidRPr="00F23A1C">
        <w:rPr>
          <w:rFonts w:ascii="Times New Roman" w:hAnsi="Times New Roman"/>
          <w:sz w:val="24"/>
        </w:rPr>
        <w:t xml:space="preserve">The </w:t>
      </w:r>
      <w:r w:rsidR="001F56C8">
        <w:rPr>
          <w:rFonts w:ascii="Times New Roman" w:hAnsi="Times New Roman"/>
          <w:sz w:val="24"/>
        </w:rPr>
        <w:t>following</w:t>
      </w:r>
      <w:r w:rsidR="00176212">
        <w:rPr>
          <w:rFonts w:ascii="Times New Roman" w:hAnsi="Times New Roman"/>
          <w:sz w:val="24"/>
        </w:rPr>
        <w:t xml:space="preserve"> shall be included in the proposal</w:t>
      </w:r>
      <w:r>
        <w:rPr>
          <w:rFonts w:ascii="Times New Roman" w:hAnsi="Times New Roman"/>
          <w:sz w:val="24"/>
        </w:rPr>
        <w:t>:</w:t>
      </w:r>
    </w:p>
    <w:p w:rsidR="00300EFB" w:rsidRDefault="00300EFB" w:rsidP="00300EFB">
      <w:pPr>
        <w:rPr>
          <w:rFonts w:ascii="Times New Roman" w:hAnsi="Times New Roman"/>
          <w:b/>
          <w:sz w:val="24"/>
        </w:rPr>
      </w:pPr>
    </w:p>
    <w:p w:rsidR="00300EFB" w:rsidRDefault="00300EFB" w:rsidP="00300EFB">
      <w:pPr>
        <w:rPr>
          <w:rFonts w:ascii="Times New Roman" w:hAnsi="Times New Roman"/>
          <w:b/>
          <w:sz w:val="24"/>
        </w:rPr>
      </w:pPr>
      <w:r>
        <w:rPr>
          <w:rFonts w:ascii="Times New Roman" w:hAnsi="Times New Roman"/>
          <w:b/>
          <w:sz w:val="24"/>
        </w:rPr>
        <w:t>Mandatory and Optional Features</w:t>
      </w:r>
    </w:p>
    <w:p w:rsidR="00300EFB" w:rsidRDefault="00300EFB" w:rsidP="00300EFB">
      <w:pPr>
        <w:rPr>
          <w:rFonts w:ascii="Times New Roman" w:hAnsi="Times New Roman"/>
          <w:sz w:val="24"/>
        </w:rPr>
      </w:pPr>
      <w:r>
        <w:rPr>
          <w:rFonts w:ascii="Times New Roman" w:hAnsi="Times New Roman"/>
          <w:sz w:val="24"/>
        </w:rPr>
        <w:t>Proposals shall clearly stipulate the mandatory and optional behaviors/features.</w:t>
      </w:r>
    </w:p>
    <w:p w:rsidR="00300EFB" w:rsidRDefault="00300EFB" w:rsidP="00300EFB">
      <w:pPr>
        <w:rPr>
          <w:rFonts w:ascii="Times New Roman" w:hAnsi="Times New Roman"/>
          <w:b/>
          <w:sz w:val="24"/>
        </w:rPr>
      </w:pPr>
    </w:p>
    <w:p w:rsidR="00192FFD" w:rsidRDefault="009E5CEB" w:rsidP="00300EFB">
      <w:pPr>
        <w:rPr>
          <w:rFonts w:ascii="Times New Roman" w:hAnsi="Times New Roman"/>
          <w:b/>
          <w:sz w:val="24"/>
        </w:rPr>
      </w:pPr>
      <w:r>
        <w:rPr>
          <w:rFonts w:ascii="Times New Roman" w:hAnsi="Times New Roman"/>
          <w:b/>
          <w:sz w:val="24"/>
        </w:rPr>
        <w:t xml:space="preserve">Minimum Required </w:t>
      </w:r>
      <w:r w:rsidR="00192FFD">
        <w:rPr>
          <w:rFonts w:ascii="Times New Roman" w:hAnsi="Times New Roman"/>
          <w:b/>
          <w:sz w:val="24"/>
        </w:rPr>
        <w:t>Sensitivity</w:t>
      </w:r>
    </w:p>
    <w:p w:rsidR="0061592E" w:rsidRDefault="00C72007" w:rsidP="00300EFB">
      <w:pPr>
        <w:rPr>
          <w:ins w:id="159" w:author="Joerg Robert" w:date="2018-03-05T21:51:00Z"/>
          <w:rFonts w:ascii="Times New Roman" w:hAnsi="Times New Roman"/>
          <w:color w:val="000000" w:themeColor="text1"/>
          <w:sz w:val="24"/>
        </w:rPr>
      </w:pPr>
      <w:r>
        <w:rPr>
          <w:rFonts w:ascii="Times New Roman" w:hAnsi="Times New Roman"/>
          <w:color w:val="000000" w:themeColor="text1"/>
          <w:sz w:val="24"/>
        </w:rPr>
        <w:t xml:space="preserve">The proposal shall be </w:t>
      </w:r>
      <w:r w:rsidR="00192FFD">
        <w:rPr>
          <w:rFonts w:ascii="Times New Roman" w:hAnsi="Times New Roman"/>
          <w:color w:val="000000" w:themeColor="text1"/>
          <w:sz w:val="24"/>
        </w:rPr>
        <w:t>able to reach a minimum reception level of -140</w:t>
      </w:r>
      <w:ins w:id="160" w:author="Joerg Robert" w:date="2018-03-08T17:28:00Z">
        <w:r w:rsidR="00C314AB">
          <w:rPr>
            <w:rFonts w:ascii="Times New Roman" w:hAnsi="Times New Roman"/>
            <w:color w:val="000000" w:themeColor="text1"/>
            <w:sz w:val="24"/>
          </w:rPr>
          <w:t xml:space="preserve"> </w:t>
        </w:r>
      </w:ins>
      <w:r w:rsidR="00192FFD">
        <w:rPr>
          <w:rFonts w:ascii="Times New Roman" w:hAnsi="Times New Roman"/>
          <w:color w:val="000000" w:themeColor="text1"/>
          <w:sz w:val="24"/>
        </w:rPr>
        <w:t>dBm</w:t>
      </w:r>
      <w:ins w:id="161" w:author="Joerg Robert" w:date="2018-03-06T21:39:00Z">
        <w:r w:rsidR="00D37286">
          <w:rPr>
            <w:rFonts w:ascii="Times New Roman" w:hAnsi="Times New Roman"/>
            <w:color w:val="000000" w:themeColor="text1"/>
            <w:sz w:val="24"/>
          </w:rPr>
          <w:t xml:space="preserve"> normalized to a noise figure of </w:t>
        </w:r>
      </w:ins>
      <w:ins w:id="162" w:author="Joerg Robert" w:date="2018-03-08T17:28:00Z">
        <w:r w:rsidR="00C314AB">
          <w:rPr>
            <w:rFonts w:ascii="Times New Roman" w:hAnsi="Times New Roman"/>
            <w:color w:val="000000" w:themeColor="text1"/>
            <w:sz w:val="24"/>
          </w:rPr>
          <w:br/>
        </w:r>
      </w:ins>
      <w:ins w:id="163" w:author="Joerg Robert" w:date="2018-03-06T21:39:00Z">
        <w:r w:rsidR="00D37286">
          <w:rPr>
            <w:rFonts w:ascii="Times New Roman" w:hAnsi="Times New Roman"/>
            <w:color w:val="000000" w:themeColor="text1"/>
            <w:sz w:val="24"/>
          </w:rPr>
          <w:t>3</w:t>
        </w:r>
      </w:ins>
      <w:ins w:id="164" w:author="Joerg Robert" w:date="2018-03-08T17:28:00Z">
        <w:r w:rsidR="00C314AB">
          <w:rPr>
            <w:rFonts w:ascii="Times New Roman" w:hAnsi="Times New Roman"/>
            <w:color w:val="000000" w:themeColor="text1"/>
            <w:sz w:val="24"/>
          </w:rPr>
          <w:t xml:space="preserve"> </w:t>
        </w:r>
      </w:ins>
      <w:proofErr w:type="spellStart"/>
      <w:ins w:id="165" w:author="Joerg Robert" w:date="2018-03-06T21:39:00Z">
        <w:r w:rsidR="00D37286">
          <w:rPr>
            <w:rFonts w:ascii="Times New Roman" w:hAnsi="Times New Roman"/>
            <w:color w:val="000000" w:themeColor="text1"/>
            <w:sz w:val="24"/>
          </w:rPr>
          <w:t>dB.</w:t>
        </w:r>
        <w:proofErr w:type="spellEnd"/>
        <w:r w:rsidR="00D37286">
          <w:rPr>
            <w:rFonts w:ascii="Times New Roman" w:hAnsi="Times New Roman"/>
            <w:color w:val="000000" w:themeColor="text1"/>
            <w:sz w:val="24"/>
          </w:rPr>
          <w:t xml:space="preserve"> </w:t>
        </w:r>
      </w:ins>
    </w:p>
    <w:p w:rsidR="0061592E" w:rsidDel="0061592E" w:rsidRDefault="00B35F55" w:rsidP="00300EFB">
      <w:pPr>
        <w:rPr>
          <w:del w:id="166" w:author="Joerg Robert" w:date="2018-03-05T21:52:00Z"/>
          <w:rFonts w:ascii="Times New Roman" w:hAnsi="Times New Roman"/>
          <w:color w:val="000000" w:themeColor="text1"/>
          <w:sz w:val="24"/>
        </w:rPr>
      </w:pPr>
      <w:del w:id="167" w:author="Joerg Robert" w:date="2018-03-05T21:52:00Z">
        <w:r w:rsidDel="0061592E">
          <w:rPr>
            <w:rFonts w:ascii="Times New Roman" w:hAnsi="Times New Roman"/>
            <w:color w:val="000000" w:themeColor="text1"/>
            <w:sz w:val="24"/>
          </w:rPr>
          <w:delText xml:space="preserve"> with 1% PER and a 20 octet PSDU</w:delText>
        </w:r>
        <w:r w:rsidR="00192FFD" w:rsidDel="0061592E">
          <w:rPr>
            <w:rFonts w:ascii="Times New Roman" w:hAnsi="Times New Roman"/>
            <w:color w:val="000000" w:themeColor="text1"/>
            <w:sz w:val="24"/>
          </w:rPr>
          <w:delText>.</w:delText>
        </w:r>
      </w:del>
    </w:p>
    <w:p w:rsidR="0061592E" w:rsidRDefault="0061592E" w:rsidP="00300EFB">
      <w:pPr>
        <w:rPr>
          <w:rFonts w:ascii="Times New Roman" w:hAnsi="Times New Roman"/>
          <w:b/>
          <w:sz w:val="24"/>
        </w:rPr>
      </w:pPr>
    </w:p>
    <w:p w:rsidR="00300EFB" w:rsidRPr="00F23A1C" w:rsidDel="0061592E" w:rsidRDefault="00300EFB" w:rsidP="00300EFB">
      <w:pPr>
        <w:rPr>
          <w:del w:id="168" w:author="Joerg Robert" w:date="2018-03-05T21:53:00Z"/>
          <w:rFonts w:ascii="Times New Roman" w:hAnsi="Times New Roman"/>
          <w:sz w:val="24"/>
        </w:rPr>
      </w:pPr>
      <w:del w:id="169" w:author="Joerg Robert" w:date="2018-03-05T21:53:00Z">
        <w:r w:rsidDel="0061592E">
          <w:rPr>
            <w:rFonts w:ascii="Times New Roman" w:hAnsi="Times New Roman"/>
            <w:b/>
            <w:sz w:val="24"/>
          </w:rPr>
          <w:delText>Compatibility</w:delText>
        </w:r>
        <w:r w:rsidRPr="00F23A1C" w:rsidDel="0061592E">
          <w:rPr>
            <w:rFonts w:ascii="Times New Roman" w:hAnsi="Times New Roman"/>
            <w:sz w:val="24"/>
          </w:rPr>
          <w:delText xml:space="preserve"> </w:delText>
        </w:r>
      </w:del>
    </w:p>
    <w:p w:rsidR="00300EFB" w:rsidDel="0061592E" w:rsidRDefault="002311C7" w:rsidP="00300EFB">
      <w:pPr>
        <w:jc w:val="both"/>
        <w:rPr>
          <w:del w:id="170" w:author="Joerg Robert" w:date="2018-03-05T21:53:00Z"/>
          <w:rFonts w:ascii="Times New Roman" w:hAnsi="Times New Roman"/>
          <w:color w:val="000000" w:themeColor="text1"/>
          <w:sz w:val="24"/>
        </w:rPr>
      </w:pPr>
      <w:del w:id="171" w:author="Joerg Robert" w:date="2018-03-05T21:53:00Z">
        <w:r w:rsidRPr="002311C7" w:rsidDel="0061592E">
          <w:rPr>
            <w:rFonts w:ascii="Times New Roman" w:hAnsi="Times New Roman"/>
            <w:color w:val="000000" w:themeColor="text1"/>
            <w:sz w:val="24"/>
            <w:highlight w:val="yellow"/>
          </w:rPr>
          <w:delText>tbd</w:delText>
        </w:r>
      </w:del>
    </w:p>
    <w:p w:rsidR="00300EFB" w:rsidDel="0061592E" w:rsidRDefault="00300EFB" w:rsidP="00ED6C57">
      <w:pPr>
        <w:rPr>
          <w:del w:id="172" w:author="Joerg Robert" w:date="2018-03-05T21:53:00Z"/>
          <w:rFonts w:ascii="Times New Roman" w:hAnsi="Times New Roman"/>
          <w:b/>
          <w:sz w:val="24"/>
        </w:rPr>
      </w:pPr>
    </w:p>
    <w:p w:rsidR="00E50744" w:rsidRDefault="00476628" w:rsidP="00ED6C57">
      <w:pPr>
        <w:rPr>
          <w:rFonts w:ascii="Times New Roman" w:hAnsi="Times New Roman"/>
          <w:sz w:val="24"/>
        </w:rPr>
      </w:pPr>
      <w:r>
        <w:rPr>
          <w:rFonts w:ascii="Times New Roman" w:hAnsi="Times New Roman"/>
          <w:b/>
          <w:sz w:val="24"/>
        </w:rPr>
        <w:t>Data</w:t>
      </w:r>
      <w:r w:rsidR="006D6658" w:rsidRPr="00F23A1C">
        <w:rPr>
          <w:rFonts w:ascii="Times New Roman" w:hAnsi="Times New Roman"/>
          <w:b/>
          <w:sz w:val="24"/>
        </w:rPr>
        <w:t xml:space="preserve"> Rate</w:t>
      </w:r>
      <w:r w:rsidR="006D6658" w:rsidRPr="00F23A1C">
        <w:rPr>
          <w:rFonts w:ascii="Times New Roman" w:hAnsi="Times New Roman"/>
          <w:sz w:val="24"/>
        </w:rPr>
        <w:t xml:space="preserve"> </w:t>
      </w:r>
    </w:p>
    <w:p w:rsidR="00EB6CD8" w:rsidRDefault="00EB6CD8" w:rsidP="00E24A91">
      <w:pPr>
        <w:jc w:val="both"/>
        <w:rPr>
          <w:ins w:id="173" w:author="Joerg Robert" w:date="2018-03-05T22:06:00Z"/>
          <w:rFonts w:ascii="Times New Roman" w:hAnsi="Times New Roman"/>
          <w:sz w:val="24"/>
        </w:rPr>
      </w:pPr>
      <w:ins w:id="174" w:author="Joerg Robert" w:date="2018-03-05T22:06:00Z">
        <w:r>
          <w:rPr>
            <w:rFonts w:ascii="Times New Roman" w:hAnsi="Times New Roman"/>
            <w:sz w:val="24"/>
          </w:rPr>
          <w:t xml:space="preserve">The proposer shall support lower data rates compared to the LECIM FSK </w:t>
        </w:r>
      </w:ins>
      <w:ins w:id="175" w:author="Joerg Robert" w:date="2018-03-08T17:28:00Z">
        <w:r w:rsidR="00C314AB">
          <w:rPr>
            <w:rFonts w:ascii="Times New Roman" w:hAnsi="Times New Roman"/>
            <w:sz w:val="24"/>
          </w:rPr>
          <w:t>PHY</w:t>
        </w:r>
      </w:ins>
      <w:ins w:id="176" w:author="Joerg Robert" w:date="2018-03-05T22:06:00Z">
        <w:r>
          <w:rPr>
            <w:rFonts w:ascii="Times New Roman" w:hAnsi="Times New Roman"/>
            <w:sz w:val="24"/>
          </w:rPr>
          <w:t>.</w:t>
        </w:r>
      </w:ins>
    </w:p>
    <w:p w:rsidR="00C84E8B" w:rsidRPr="00C84E8B" w:rsidDel="00EB6CD8" w:rsidRDefault="00DC781E" w:rsidP="00E24A91">
      <w:pPr>
        <w:jc w:val="both"/>
        <w:rPr>
          <w:del w:id="177" w:author="Joerg Robert" w:date="2018-03-05T22:06:00Z"/>
          <w:rFonts w:ascii="Times New Roman" w:hAnsi="Times New Roman"/>
          <w:sz w:val="24"/>
        </w:rPr>
      </w:pPr>
      <w:del w:id="178" w:author="Joerg Robert" w:date="2018-03-05T22:06:00Z">
        <w:r w:rsidRPr="00DC781E" w:rsidDel="00EB6CD8">
          <w:rPr>
            <w:rFonts w:ascii="Times New Roman" w:hAnsi="Times New Roman"/>
            <w:sz w:val="24"/>
          </w:rPr>
          <w:delText xml:space="preserve">The proposal shall </w:delText>
        </w:r>
      </w:del>
      <w:del w:id="179" w:author="Joerg Robert" w:date="2018-03-05T22:04:00Z">
        <w:r w:rsidR="0057523B" w:rsidDel="00485E60">
          <w:rPr>
            <w:rFonts w:ascii="Times New Roman" w:hAnsi="Times New Roman"/>
            <w:sz w:val="24"/>
          </w:rPr>
          <w:delText>be</w:delText>
        </w:r>
        <w:r w:rsidR="008806E3" w:rsidDel="00485E60">
          <w:rPr>
            <w:rFonts w:ascii="Times New Roman" w:hAnsi="Times New Roman"/>
            <w:sz w:val="24"/>
          </w:rPr>
          <w:delText xml:space="preserve"> </w:delText>
        </w:r>
        <w:r w:rsidR="0057523B" w:rsidRPr="00B03909" w:rsidDel="00485E60">
          <w:rPr>
            <w:rFonts w:ascii="Times New Roman" w:hAnsi="Times New Roman"/>
            <w:sz w:val="24"/>
          </w:rPr>
          <w:delText xml:space="preserve">capable of supporting </w:delText>
        </w:r>
        <w:r w:rsidR="004140FB" w:rsidDel="00485E60">
          <w:rPr>
            <w:rFonts w:ascii="Times New Roman" w:hAnsi="Times New Roman"/>
            <w:sz w:val="24"/>
          </w:rPr>
          <w:delText>at least</w:delText>
        </w:r>
        <w:r w:rsidR="00881D2E" w:rsidDel="00485E60">
          <w:rPr>
            <w:rFonts w:ascii="Times New Roman" w:hAnsi="Times New Roman"/>
            <w:sz w:val="24"/>
          </w:rPr>
          <w:delText xml:space="preserve"> 30kBit/s</w:delText>
        </w:r>
      </w:del>
      <w:del w:id="180" w:author="Joerg Robert" w:date="2018-03-05T21:55:00Z">
        <w:r w:rsidR="0057523B" w:rsidDel="00485E60">
          <w:rPr>
            <w:rFonts w:ascii="Times New Roman" w:hAnsi="Times New Roman"/>
            <w:sz w:val="24"/>
          </w:rPr>
          <w:delText xml:space="preserve"> data rate</w:delText>
        </w:r>
      </w:del>
      <w:del w:id="181" w:author="Joerg Robert" w:date="2018-03-05T22:06:00Z">
        <w:r w:rsidR="00C84E8B" w:rsidRPr="00C84E8B" w:rsidDel="00EB6CD8">
          <w:rPr>
            <w:rFonts w:ascii="Times New Roman" w:hAnsi="Times New Roman"/>
            <w:sz w:val="24"/>
          </w:rPr>
          <w:delText>.</w:delText>
        </w:r>
      </w:del>
    </w:p>
    <w:p w:rsidR="001C3869" w:rsidRDefault="001C3869" w:rsidP="001C3869">
      <w:pPr>
        <w:jc w:val="both"/>
        <w:rPr>
          <w:rFonts w:ascii="Times New Roman" w:hAnsi="Times New Roman"/>
          <w:sz w:val="24"/>
        </w:rPr>
      </w:pPr>
    </w:p>
    <w:p w:rsidR="001C3869" w:rsidRPr="006F54F5" w:rsidRDefault="00476628" w:rsidP="001C3869">
      <w:pPr>
        <w:jc w:val="both"/>
        <w:rPr>
          <w:rFonts w:ascii="Times New Roman" w:hAnsi="Times New Roman"/>
          <w:b/>
          <w:sz w:val="24"/>
        </w:rPr>
      </w:pPr>
      <w:r>
        <w:rPr>
          <w:rFonts w:ascii="Times New Roman" w:hAnsi="Times New Roman"/>
          <w:b/>
          <w:sz w:val="24"/>
        </w:rPr>
        <w:t>Symbol/Chip R</w:t>
      </w:r>
      <w:r w:rsidR="001C3869" w:rsidRPr="006F54F5">
        <w:rPr>
          <w:rFonts w:ascii="Times New Roman" w:hAnsi="Times New Roman"/>
          <w:b/>
          <w:sz w:val="24"/>
        </w:rPr>
        <w:t>ate</w:t>
      </w:r>
    </w:p>
    <w:p w:rsid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4D1D9F" w:rsidRDefault="004D1D9F" w:rsidP="001C3869">
      <w:pPr>
        <w:jc w:val="both"/>
        <w:rPr>
          <w:rFonts w:ascii="Times New Roman" w:hAnsi="Times New Roman"/>
          <w:sz w:val="24"/>
        </w:rPr>
      </w:pPr>
    </w:p>
    <w:p w:rsidR="004D1D9F" w:rsidRPr="004D1D9F" w:rsidRDefault="004D1D9F" w:rsidP="001C3869">
      <w:pPr>
        <w:jc w:val="both"/>
        <w:rPr>
          <w:rFonts w:ascii="Times New Roman" w:hAnsi="Times New Roman"/>
          <w:b/>
          <w:sz w:val="24"/>
        </w:rPr>
      </w:pPr>
      <w:r w:rsidRPr="004D1D9F">
        <w:rPr>
          <w:rFonts w:ascii="Times New Roman" w:hAnsi="Times New Roman"/>
          <w:b/>
          <w:sz w:val="24"/>
        </w:rPr>
        <w:t>Forward Error Correction</w:t>
      </w:r>
    </w:p>
    <w:p w:rsidR="004D1D9F" w:rsidRPr="001C3869" w:rsidRDefault="004D1D9F" w:rsidP="001C3869">
      <w:pPr>
        <w:jc w:val="both"/>
        <w:rPr>
          <w:rFonts w:ascii="Times New Roman" w:hAnsi="Times New Roman"/>
          <w:sz w:val="24"/>
        </w:rPr>
      </w:pPr>
      <w:r>
        <w:rPr>
          <w:rFonts w:ascii="Times New Roman" w:hAnsi="Times New Roman"/>
          <w:sz w:val="24"/>
        </w:rPr>
        <w:t>The proposer shall specify the forward error correction</w:t>
      </w:r>
      <w:ins w:id="182" w:author="Joerg Robert" w:date="2018-03-05T22:07:00Z">
        <w:r w:rsidR="00EB6CD8">
          <w:rPr>
            <w:rFonts w:ascii="Times New Roman" w:hAnsi="Times New Roman"/>
            <w:sz w:val="24"/>
          </w:rPr>
          <w:t xml:space="preserve"> schemes</w:t>
        </w:r>
      </w:ins>
      <w:r>
        <w:rPr>
          <w:rFonts w:ascii="Times New Roman" w:hAnsi="Times New Roman"/>
          <w:sz w:val="24"/>
        </w:rPr>
        <w:t>.</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Default="00E24A91" w:rsidP="00E24A91">
      <w:pPr>
        <w:jc w:val="both"/>
        <w:rPr>
          <w:rFonts w:ascii="Times New Roman" w:hAnsi="Times New Roman"/>
          <w:sz w:val="24"/>
        </w:rPr>
      </w:pPr>
      <w:r>
        <w:rPr>
          <w:rFonts w:ascii="Times New Roman" w:hAnsi="Times New Roman"/>
          <w:sz w:val="24"/>
        </w:rPr>
        <w:t xml:space="preserve">The proposer shall specify the utilized </w:t>
      </w:r>
      <w:del w:id="183" w:author="Joerg Robert" w:date="2018-03-05T22:09:00Z">
        <w:r w:rsidDel="00EB6CD8">
          <w:rPr>
            <w:rFonts w:ascii="Times New Roman" w:hAnsi="Times New Roman"/>
            <w:sz w:val="24"/>
          </w:rPr>
          <w:delText>modulation</w:delText>
        </w:r>
      </w:del>
      <w:ins w:id="184" w:author="Joerg Robert" w:date="2018-03-05T22:09:00Z">
        <w:r w:rsidR="00EB6CD8">
          <w:rPr>
            <w:rFonts w:ascii="Times New Roman" w:hAnsi="Times New Roman"/>
            <w:sz w:val="24"/>
          </w:rPr>
          <w:t>FSK modulation</w:t>
        </w:r>
      </w:ins>
      <w:r>
        <w:rPr>
          <w:rFonts w:ascii="Times New Roman" w:hAnsi="Times New Roman"/>
          <w:sz w:val="24"/>
        </w:rPr>
        <w:t>/coding scheme</w:t>
      </w:r>
      <w:ins w:id="185" w:author="Joerg Robert" w:date="2018-03-05T22:10:00Z">
        <w:r w:rsidR="00EB6CD8">
          <w:rPr>
            <w:rFonts w:ascii="Times New Roman" w:hAnsi="Times New Roman"/>
            <w:sz w:val="24"/>
          </w:rPr>
          <w:t>s</w:t>
        </w:r>
      </w:ins>
      <w:r>
        <w:rPr>
          <w:rFonts w:ascii="Times New Roman" w:hAnsi="Times New Roman"/>
          <w:sz w:val="24"/>
        </w:rPr>
        <w:t>.</w:t>
      </w:r>
    </w:p>
    <w:p w:rsidR="0049633E" w:rsidRDefault="0049633E" w:rsidP="00E24A91">
      <w:pPr>
        <w:jc w:val="both"/>
        <w:rPr>
          <w:rFonts w:ascii="Times New Roman" w:hAnsi="Times New Roman"/>
          <w:sz w:val="24"/>
        </w:rPr>
      </w:pPr>
    </w:p>
    <w:p w:rsidR="00456E49" w:rsidRDefault="00456E49" w:rsidP="0049633E">
      <w:pPr>
        <w:rPr>
          <w:rFonts w:ascii="Times New Roman" w:hAnsi="Times New Roman"/>
          <w:b/>
          <w:sz w:val="24"/>
        </w:rPr>
      </w:pPr>
      <w:r>
        <w:rPr>
          <w:rFonts w:ascii="Times New Roman" w:hAnsi="Times New Roman"/>
          <w:b/>
          <w:sz w:val="24"/>
        </w:rPr>
        <w:t>Fragmentation</w:t>
      </w:r>
    </w:p>
    <w:p w:rsidR="00084CB1" w:rsidRDefault="00104491" w:rsidP="00104491">
      <w:pPr>
        <w:jc w:val="both"/>
        <w:rPr>
          <w:ins w:id="186" w:author="Joerg Robert" w:date="2018-03-05T22:15:00Z"/>
          <w:rFonts w:ascii="Times New Roman" w:hAnsi="Times New Roman"/>
          <w:sz w:val="24"/>
        </w:rPr>
      </w:pPr>
      <w:r w:rsidRPr="00104491">
        <w:rPr>
          <w:rFonts w:ascii="Times New Roman" w:hAnsi="Times New Roman"/>
          <w:sz w:val="24"/>
        </w:rPr>
        <w:t>The proposer shall specify the fragmentation method.</w:t>
      </w:r>
      <w:ins w:id="187" w:author="Joerg Robert" w:date="2018-03-05T22:16:00Z">
        <w:r w:rsidR="00084CB1">
          <w:rPr>
            <w:rFonts w:ascii="Times New Roman" w:hAnsi="Times New Roman"/>
            <w:sz w:val="24"/>
          </w:rPr>
          <w:t xml:space="preserve"> </w:t>
        </w:r>
      </w:ins>
      <w:ins w:id="188" w:author="Joerg Robert" w:date="2018-03-05T22:15:00Z">
        <w:r w:rsidR="00084CB1">
          <w:rPr>
            <w:rFonts w:ascii="Times New Roman" w:hAnsi="Times New Roman"/>
            <w:sz w:val="24"/>
          </w:rPr>
          <w:t xml:space="preserve">The proposal may include methods to use optional ARQ </w:t>
        </w:r>
      </w:ins>
      <w:ins w:id="189" w:author="Joerg Robert" w:date="2018-03-05T22:16:00Z">
        <w:r w:rsidR="00084CB1">
          <w:rPr>
            <w:rFonts w:ascii="Times New Roman" w:hAnsi="Times New Roman"/>
            <w:sz w:val="24"/>
          </w:rPr>
          <w:t xml:space="preserve">and PHY security </w:t>
        </w:r>
      </w:ins>
      <w:ins w:id="190" w:author="Joerg Robert" w:date="2018-03-05T22:15:00Z">
        <w:r w:rsidR="00084CB1">
          <w:rPr>
            <w:rFonts w:ascii="Times New Roman" w:hAnsi="Times New Roman"/>
            <w:sz w:val="24"/>
          </w:rPr>
          <w:t>schemes.</w:t>
        </w:r>
      </w:ins>
    </w:p>
    <w:p w:rsidR="00084CB1" w:rsidRPr="00104491" w:rsidRDefault="00084CB1" w:rsidP="00104491">
      <w:pPr>
        <w:jc w:val="both"/>
        <w:rPr>
          <w:rFonts w:ascii="Times New Roman" w:hAnsi="Times New Roman"/>
          <w:sz w:val="24"/>
        </w:rPr>
      </w:pPr>
    </w:p>
    <w:p w:rsidR="00456E49" w:rsidDel="00084CB1" w:rsidRDefault="00456E49" w:rsidP="0049633E">
      <w:pPr>
        <w:rPr>
          <w:del w:id="191" w:author="Joerg Robert" w:date="2018-03-05T22:16:00Z"/>
          <w:rFonts w:ascii="Times New Roman" w:hAnsi="Times New Roman"/>
          <w:b/>
          <w:sz w:val="24"/>
        </w:rPr>
      </w:pPr>
    </w:p>
    <w:p w:rsidR="00456E49" w:rsidRDefault="00456E49" w:rsidP="0049633E">
      <w:pPr>
        <w:rPr>
          <w:rFonts w:ascii="Times New Roman" w:hAnsi="Times New Roman"/>
          <w:b/>
          <w:sz w:val="24"/>
        </w:rPr>
      </w:pPr>
      <w:r>
        <w:rPr>
          <w:rFonts w:ascii="Times New Roman" w:hAnsi="Times New Roman"/>
          <w:b/>
          <w:sz w:val="24"/>
        </w:rPr>
        <w:t>Time- / Frequency Patterns</w:t>
      </w:r>
    </w:p>
    <w:p w:rsidR="00104491" w:rsidRPr="00104491" w:rsidRDefault="00104491" w:rsidP="00104491">
      <w:pPr>
        <w:jc w:val="both"/>
        <w:rPr>
          <w:rFonts w:ascii="Times New Roman" w:hAnsi="Times New Roman"/>
          <w:sz w:val="24"/>
        </w:rPr>
      </w:pPr>
      <w:r w:rsidRPr="00104491">
        <w:rPr>
          <w:rFonts w:ascii="Times New Roman" w:hAnsi="Times New Roman"/>
          <w:sz w:val="24"/>
        </w:rPr>
        <w:t>The proposer shall specify the time- and frequency patterns of the fragments.</w:t>
      </w:r>
    </w:p>
    <w:p w:rsidR="0049633E" w:rsidRDefault="0049633E" w:rsidP="00ED6C57">
      <w:pPr>
        <w:rPr>
          <w:rFonts w:ascii="Times New Roman" w:hAnsi="Times New Roman"/>
          <w:sz w:val="24"/>
        </w:rPr>
      </w:pPr>
    </w:p>
    <w:p w:rsidR="002D0E47" w:rsidRDefault="00D37286" w:rsidP="002D0E47">
      <w:pPr>
        <w:rPr>
          <w:rFonts w:ascii="Times New Roman" w:hAnsi="Times New Roman"/>
          <w:b/>
          <w:sz w:val="24"/>
        </w:rPr>
      </w:pPr>
      <w:ins w:id="192" w:author="Joerg Robert" w:date="2018-03-06T21:43:00Z">
        <w:r>
          <w:rPr>
            <w:rFonts w:ascii="Times New Roman" w:hAnsi="Times New Roman"/>
            <w:b/>
            <w:sz w:val="24"/>
          </w:rPr>
          <w:t xml:space="preserve">Frequency, </w:t>
        </w:r>
      </w:ins>
      <w:r w:rsidR="002D0E47"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 xml:space="preserve">The proposer shall state the required </w:t>
      </w:r>
      <w:del w:id="193" w:author="Joerg Robert" w:date="2018-03-06T21:41:00Z">
        <w:r w:rsidDel="00D37286">
          <w:rPr>
            <w:rFonts w:ascii="Times New Roman" w:hAnsi="Times New Roman"/>
            <w:sz w:val="24"/>
          </w:rPr>
          <w:delText xml:space="preserve">synchronization and timing </w:delText>
        </w:r>
      </w:del>
      <w:r>
        <w:rPr>
          <w:rFonts w:ascii="Times New Roman" w:hAnsi="Times New Roman"/>
          <w:sz w:val="24"/>
        </w:rPr>
        <w:t>accurac</w:t>
      </w:r>
      <w:ins w:id="194" w:author="Joerg Robert" w:date="2018-03-06T21:41:00Z">
        <w:r w:rsidR="00D37286">
          <w:rPr>
            <w:rFonts w:ascii="Times New Roman" w:hAnsi="Times New Roman"/>
            <w:sz w:val="24"/>
          </w:rPr>
          <w:t>ies</w:t>
        </w:r>
      </w:ins>
      <w:del w:id="195" w:author="Joerg Robert" w:date="2018-03-06T21:42:00Z">
        <w:r w:rsidDel="00D37286">
          <w:rPr>
            <w:rFonts w:ascii="Times New Roman" w:hAnsi="Times New Roman"/>
            <w:sz w:val="24"/>
          </w:rPr>
          <w:delText>y</w:delText>
        </w:r>
      </w:del>
      <w:r>
        <w:rPr>
          <w:rFonts w:ascii="Times New Roman" w:hAnsi="Times New Roman"/>
          <w:sz w:val="24"/>
        </w:rPr>
        <w:t xml:space="preserve"> for all types of devices </w:t>
      </w:r>
      <w:ins w:id="196" w:author="Joerg Robert" w:date="2018-03-06T21:43:00Z">
        <w:r w:rsidR="00D37286">
          <w:rPr>
            <w:rFonts w:ascii="Times New Roman" w:hAnsi="Times New Roman"/>
            <w:sz w:val="24"/>
          </w:rPr>
          <w:t xml:space="preserve">and </w:t>
        </w:r>
      </w:ins>
      <w:r>
        <w:rPr>
          <w:rFonts w:ascii="Times New Roman" w:hAnsi="Times New Roman"/>
          <w:sz w:val="24"/>
        </w:rPr>
        <w:t>wh</w:t>
      </w:r>
      <w:r w:rsidR="00F10220">
        <w:rPr>
          <w:rFonts w:ascii="Times New Roman" w:hAnsi="Times New Roman"/>
          <w:sz w:val="24"/>
        </w:rPr>
        <w:t>ether or not they are symmetric.</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EB6CD8" w:rsidRDefault="00EB6CD8" w:rsidP="00CB019A">
      <w:pPr>
        <w:jc w:val="both"/>
        <w:rPr>
          <w:ins w:id="197" w:author="Joerg Robert" w:date="2018-03-05T22:12:00Z"/>
          <w:rFonts w:ascii="Times New Roman" w:hAnsi="Times New Roman"/>
          <w:sz w:val="24"/>
        </w:rPr>
      </w:pPr>
      <w:ins w:id="198" w:author="Joerg Robert" w:date="2018-03-05T22:12:00Z">
        <w:r>
          <w:rPr>
            <w:rFonts w:ascii="Times New Roman" w:hAnsi="Times New Roman"/>
            <w:sz w:val="24"/>
          </w:rPr>
          <w:t>The PHY shall</w:t>
        </w:r>
      </w:ins>
      <w:ins w:id="199" w:author="Joerg Robert" w:date="2018-03-05T22:14:00Z">
        <w:r w:rsidR="00084CB1">
          <w:rPr>
            <w:rFonts w:ascii="Times New Roman" w:hAnsi="Times New Roman"/>
            <w:sz w:val="24"/>
          </w:rPr>
          <w:t xml:space="preserve"> be</w:t>
        </w:r>
      </w:ins>
      <w:ins w:id="200" w:author="Joerg Robert" w:date="2018-03-05T22:12:00Z">
        <w:r>
          <w:rPr>
            <w:rFonts w:ascii="Times New Roman" w:hAnsi="Times New Roman"/>
            <w:sz w:val="24"/>
          </w:rPr>
          <w:t xml:space="preserve"> base</w:t>
        </w:r>
      </w:ins>
      <w:ins w:id="201" w:author="Joerg Robert" w:date="2018-03-05T22:14:00Z">
        <w:r w:rsidR="00084CB1">
          <w:rPr>
            <w:rFonts w:ascii="Times New Roman" w:hAnsi="Times New Roman"/>
            <w:sz w:val="24"/>
          </w:rPr>
          <w:t>d</w:t>
        </w:r>
      </w:ins>
      <w:ins w:id="202" w:author="Joerg Robert" w:date="2018-03-05T22:12:00Z">
        <w:r>
          <w:rPr>
            <w:rFonts w:ascii="Times New Roman" w:hAnsi="Times New Roman"/>
            <w:sz w:val="24"/>
          </w:rPr>
          <w:t xml:space="preserve"> on the LECIM FSK PHY. </w:t>
        </w:r>
      </w:ins>
    </w:p>
    <w:p w:rsidR="00594F71" w:rsidDel="00084CB1" w:rsidRDefault="00594F71" w:rsidP="00CB019A">
      <w:pPr>
        <w:jc w:val="both"/>
        <w:rPr>
          <w:del w:id="203" w:author="Joerg Robert" w:date="2018-03-05T22:14:00Z"/>
          <w:rFonts w:ascii="Times New Roman" w:hAnsi="Times New Roman"/>
          <w:sz w:val="24"/>
        </w:rPr>
      </w:pPr>
      <w:del w:id="204" w:author="Joerg Robert" w:date="2018-03-05T22:14:00Z">
        <w:r w:rsidDel="00084CB1">
          <w:rPr>
            <w:rFonts w:ascii="Times New Roman" w:hAnsi="Times New Roman"/>
            <w:sz w:val="24"/>
          </w:rPr>
          <w:delText xml:space="preserve">The proposer shall specify </w:delText>
        </w:r>
        <w:r w:rsidR="000C4AE4" w:rsidDel="00084CB1">
          <w:rPr>
            <w:rFonts w:ascii="Times New Roman" w:hAnsi="Times New Roman"/>
            <w:sz w:val="24"/>
          </w:rPr>
          <w:delText xml:space="preserve">the </w:delText>
        </w:r>
        <w:r w:rsidR="00DC79C2" w:rsidDel="00084CB1">
          <w:rPr>
            <w:rFonts w:ascii="Times New Roman" w:hAnsi="Times New Roman"/>
            <w:sz w:val="24"/>
          </w:rPr>
          <w:delText>PHY frame structure, including preamble length, total frame length, FCS, etc.</w:delText>
        </w:r>
      </w:del>
    </w:p>
    <w:p w:rsidR="00810A77" w:rsidRDefault="00810A77" w:rsidP="00CB019A">
      <w:pPr>
        <w:jc w:val="both"/>
        <w:rPr>
          <w:rFonts w:ascii="Times New Roman" w:hAnsi="Times New Roman"/>
          <w:sz w:val="24"/>
        </w:rPr>
      </w:pPr>
    </w:p>
    <w:p w:rsidR="00810A77" w:rsidRPr="00810A77" w:rsidDel="00084CB1" w:rsidRDefault="00810A77" w:rsidP="00810A77">
      <w:pPr>
        <w:jc w:val="both"/>
        <w:rPr>
          <w:del w:id="205" w:author="Joerg Robert" w:date="2018-03-05T22:17:00Z"/>
          <w:rFonts w:ascii="Times New Roman" w:hAnsi="Times New Roman"/>
          <w:b/>
          <w:sz w:val="24"/>
        </w:rPr>
      </w:pPr>
      <w:del w:id="206" w:author="Joerg Robert" w:date="2018-03-05T22:17:00Z">
        <w:r w:rsidRPr="00810A77" w:rsidDel="00084CB1">
          <w:rPr>
            <w:rFonts w:ascii="Times New Roman" w:hAnsi="Times New Roman"/>
            <w:b/>
            <w:sz w:val="24"/>
          </w:rPr>
          <w:delText>Transmit Power</w:delText>
        </w:r>
      </w:del>
    </w:p>
    <w:p w:rsidR="00810A77" w:rsidDel="00084CB1" w:rsidRDefault="00810A77" w:rsidP="00810A77">
      <w:pPr>
        <w:jc w:val="both"/>
        <w:rPr>
          <w:del w:id="207" w:author="Joerg Robert" w:date="2018-03-05T22:17:00Z"/>
          <w:rFonts w:ascii="Times New Roman" w:hAnsi="Times New Roman"/>
          <w:sz w:val="24"/>
        </w:rPr>
      </w:pPr>
      <w:del w:id="208" w:author="Joerg Robert" w:date="2018-03-05T22:17:00Z">
        <w:r w:rsidDel="00084CB1">
          <w:rPr>
            <w:rFonts w:ascii="Times New Roman" w:hAnsi="Times New Roman"/>
            <w:sz w:val="24"/>
          </w:rPr>
          <w:delText xml:space="preserve">The device shall support </w:delText>
        </w:r>
        <w:r w:rsidR="00C84E8B" w:rsidDel="00084CB1">
          <w:rPr>
            <w:rFonts w:ascii="Times New Roman" w:hAnsi="Times New Roman"/>
            <w:sz w:val="24"/>
          </w:rPr>
          <w:delText xml:space="preserve">transmit powers in alignment with the </w:delText>
        </w:r>
        <w:r w:rsidR="00C84E8B" w:rsidRPr="00C84E8B" w:rsidDel="00084CB1">
          <w:rPr>
            <w:rFonts w:ascii="Times New Roman" w:hAnsi="Times New Roman"/>
            <w:sz w:val="24"/>
          </w:rPr>
          <w:delText xml:space="preserve">present </w:delText>
        </w:r>
        <w:r w:rsidR="00602607" w:rsidDel="00084CB1">
          <w:rPr>
            <w:rFonts w:ascii="Times New Roman" w:hAnsi="Times New Roman"/>
            <w:sz w:val="24"/>
          </w:rPr>
          <w:delText xml:space="preserve">LECIM </w:delText>
        </w:r>
        <w:r w:rsidR="00C84E8B" w:rsidRPr="00C84E8B" w:rsidDel="00084CB1">
          <w:rPr>
            <w:rFonts w:ascii="Times New Roman" w:hAnsi="Times New Roman"/>
            <w:sz w:val="24"/>
          </w:rPr>
          <w:delText>physical layer</w:delText>
        </w:r>
        <w:r w:rsidR="001F56C8" w:rsidDel="00084CB1">
          <w:rPr>
            <w:rFonts w:ascii="Times New Roman" w:hAnsi="Times New Roman"/>
            <w:sz w:val="24"/>
          </w:rPr>
          <w:delText>.</w:delText>
        </w:r>
        <w:r w:rsidR="00C84E8B" w:rsidDel="00084CB1">
          <w:rPr>
            <w:rFonts w:ascii="Times New Roman" w:hAnsi="Times New Roman"/>
            <w:sz w:val="24"/>
          </w:rPr>
          <w:delText xml:space="preserve"> </w:delText>
        </w:r>
      </w:del>
    </w:p>
    <w:p w:rsidR="00810A77" w:rsidDel="00084CB1" w:rsidRDefault="00810A77" w:rsidP="00810A77">
      <w:pPr>
        <w:jc w:val="both"/>
        <w:rPr>
          <w:del w:id="209" w:author="Joerg Robert" w:date="2018-03-05T22:17:00Z"/>
          <w:rFonts w:ascii="Times New Roman" w:hAnsi="Times New Roman"/>
          <w:sz w:val="24"/>
        </w:rPr>
      </w:pPr>
    </w:p>
    <w:p w:rsidR="00476628" w:rsidRPr="00476628" w:rsidRDefault="00476628" w:rsidP="00476628">
      <w:pPr>
        <w:jc w:val="both"/>
        <w:rPr>
          <w:rFonts w:ascii="Times New Roman" w:hAnsi="Times New Roman"/>
          <w:b/>
          <w:sz w:val="24"/>
        </w:rPr>
      </w:pPr>
      <w:r w:rsidRPr="00476628">
        <w:rPr>
          <w:rFonts w:ascii="Times New Roman" w:hAnsi="Times New Roman"/>
          <w:b/>
          <w:sz w:val="24"/>
        </w:rPr>
        <w:t>Transmit PSD</w:t>
      </w:r>
    </w:p>
    <w:p w:rsidR="00476628" w:rsidRDefault="002A0760" w:rsidP="00476628">
      <w:pPr>
        <w:rPr>
          <w:rFonts w:ascii="Times New Roman" w:hAnsi="Times New Roman"/>
          <w:sz w:val="24"/>
        </w:rPr>
      </w:pPr>
      <w:r>
        <w:rPr>
          <w:rFonts w:ascii="Times New Roman" w:hAnsi="Times New Roman"/>
          <w:sz w:val="24"/>
        </w:rPr>
        <w:t>The p</w:t>
      </w:r>
      <w:r w:rsidR="00476628">
        <w:rPr>
          <w:rFonts w:ascii="Times New Roman" w:hAnsi="Times New Roman"/>
          <w:sz w:val="24"/>
        </w:rPr>
        <w:t>roposer should state adjacent channel leakage power ratio (ACL). ACL is defined as the ratio of the power contained in the adjacent channel to the desired channel</w:t>
      </w:r>
      <w:r w:rsidR="00556C05">
        <w:rPr>
          <w:rFonts w:ascii="Times New Roman" w:hAnsi="Times New Roman"/>
          <w:sz w:val="24"/>
        </w:rPr>
        <w:t>.</w:t>
      </w:r>
    </w:p>
    <w:p w:rsidR="00E11BF6" w:rsidRDefault="00E11BF6">
      <w:pPr>
        <w:rPr>
          <w:ins w:id="210" w:author="Joerg Robert" w:date="2018-03-08T23:58:00Z"/>
          <w:rFonts w:ascii="Times New Roman" w:hAnsi="Times New Roman"/>
          <w:b/>
          <w:sz w:val="24"/>
        </w:rPr>
      </w:pPr>
      <w:ins w:id="211" w:author="Joerg Robert" w:date="2018-03-08T23:58:00Z">
        <w:r>
          <w:rPr>
            <w:rFonts w:ascii="Times New Roman" w:hAnsi="Times New Roman"/>
            <w:b/>
            <w:sz w:val="24"/>
          </w:rPr>
          <w:br w:type="page"/>
        </w:r>
      </w:ins>
    </w:p>
    <w:p w:rsidR="00476628" w:rsidDel="00084CB1" w:rsidRDefault="00476628" w:rsidP="006B3A00">
      <w:pPr>
        <w:jc w:val="both"/>
        <w:rPr>
          <w:del w:id="212" w:author="Joerg Robert" w:date="2018-03-05T22:20:00Z"/>
          <w:rFonts w:ascii="Times New Roman" w:hAnsi="Times New Roman"/>
          <w:b/>
          <w:sz w:val="24"/>
        </w:rPr>
      </w:pPr>
    </w:p>
    <w:p w:rsidR="006B3A00" w:rsidRPr="006B3A00" w:rsidDel="00084CB1" w:rsidRDefault="00476628" w:rsidP="006B3A00">
      <w:pPr>
        <w:jc w:val="both"/>
        <w:rPr>
          <w:del w:id="213" w:author="Joerg Robert" w:date="2018-03-05T22:21:00Z"/>
          <w:rFonts w:ascii="Times New Roman" w:hAnsi="Times New Roman"/>
          <w:b/>
          <w:sz w:val="24"/>
        </w:rPr>
      </w:pPr>
      <w:del w:id="214" w:author="Joerg Robert" w:date="2018-03-05T22:21:00Z">
        <w:r w:rsidDel="00084CB1">
          <w:rPr>
            <w:rFonts w:ascii="Times New Roman" w:hAnsi="Times New Roman"/>
            <w:b/>
            <w:sz w:val="24"/>
          </w:rPr>
          <w:delText>Interference Rejection C</w:delText>
        </w:r>
        <w:r w:rsidR="00CA1A3A" w:rsidDel="00084CB1">
          <w:rPr>
            <w:rFonts w:ascii="Times New Roman" w:hAnsi="Times New Roman"/>
            <w:b/>
            <w:sz w:val="24"/>
          </w:rPr>
          <w:delText>apability</w:delText>
        </w:r>
      </w:del>
    </w:p>
    <w:p w:rsidR="006B3A00" w:rsidDel="00084CB1" w:rsidRDefault="008C6ED6" w:rsidP="006B3A00">
      <w:pPr>
        <w:jc w:val="both"/>
        <w:rPr>
          <w:del w:id="215" w:author="Joerg Robert" w:date="2018-03-05T22:21:00Z"/>
          <w:rFonts w:ascii="Times New Roman" w:hAnsi="Times New Roman"/>
          <w:sz w:val="24"/>
        </w:rPr>
      </w:pPr>
      <w:del w:id="216" w:author="Joerg Robert" w:date="2018-03-05T22:21:00Z">
        <w:r w:rsidDel="00084CB1">
          <w:rPr>
            <w:rFonts w:ascii="Times New Roman" w:hAnsi="Times New Roman"/>
            <w:sz w:val="24"/>
          </w:rPr>
          <w:delText xml:space="preserve">The </w:delText>
        </w:r>
        <w:r w:rsidR="00266871" w:rsidDel="00084CB1">
          <w:rPr>
            <w:rFonts w:ascii="Times New Roman" w:hAnsi="Times New Roman"/>
            <w:sz w:val="24"/>
          </w:rPr>
          <w:delText>ACR</w:delText>
        </w:r>
        <w:r w:rsidR="006B3A00" w:rsidDel="00084CB1">
          <w:rPr>
            <w:rFonts w:ascii="Times New Roman" w:hAnsi="Times New Roman"/>
            <w:sz w:val="24"/>
          </w:rPr>
          <w:delText xml:space="preserve"> (adjacent channel rejection) and A</w:delText>
        </w:r>
        <w:r w:rsidR="00266871" w:rsidDel="00084CB1">
          <w:rPr>
            <w:rFonts w:ascii="Times New Roman" w:hAnsi="Times New Roman"/>
            <w:sz w:val="24"/>
          </w:rPr>
          <w:delText>LCR</w:delText>
        </w:r>
        <w:r w:rsidR="006B3A00" w:rsidDel="00084CB1">
          <w:rPr>
            <w:rFonts w:ascii="Times New Roman" w:hAnsi="Times New Roman"/>
            <w:sz w:val="24"/>
          </w:rPr>
          <w:delText xml:space="preserve"> (alternate channel rejection) shall be </w:delText>
        </w:r>
        <w:r w:rsidR="00C84E8B" w:rsidDel="00084CB1">
          <w:rPr>
            <w:rFonts w:ascii="Times New Roman" w:hAnsi="Times New Roman"/>
            <w:sz w:val="24"/>
          </w:rPr>
          <w:delText>stated</w:delText>
        </w:r>
        <w:r w:rsidR="006B3A00" w:rsidDel="00084CB1">
          <w:rPr>
            <w:rFonts w:ascii="Times New Roman" w:hAnsi="Times New Roman"/>
            <w:sz w:val="24"/>
          </w:rPr>
          <w:delText>.</w:delText>
        </w:r>
      </w:del>
    </w:p>
    <w:p w:rsidR="0099468D" w:rsidDel="00084CB1" w:rsidRDefault="0099468D" w:rsidP="00ED6C57">
      <w:pPr>
        <w:rPr>
          <w:del w:id="217" w:author="Joerg Robert" w:date="2018-03-05T22:21:00Z"/>
          <w:rFonts w:ascii="Times New Roman" w:hAnsi="Times New Roman"/>
          <w:sz w:val="24"/>
        </w:rPr>
      </w:pPr>
    </w:p>
    <w:p w:rsidR="0099468D" w:rsidDel="00084CB1" w:rsidRDefault="0099468D" w:rsidP="00ED6C57">
      <w:pPr>
        <w:rPr>
          <w:del w:id="218" w:author="Joerg Robert" w:date="2018-03-05T22:23:00Z"/>
          <w:rFonts w:ascii="Times New Roman" w:hAnsi="Times New Roman"/>
          <w:b/>
          <w:sz w:val="24"/>
        </w:rPr>
      </w:pPr>
      <w:del w:id="219" w:author="Joerg Robert" w:date="2018-03-05T22:23:00Z">
        <w:r w:rsidRPr="0099468D" w:rsidDel="00084CB1">
          <w:rPr>
            <w:rFonts w:ascii="Times New Roman" w:hAnsi="Times New Roman"/>
            <w:b/>
            <w:sz w:val="24"/>
          </w:rPr>
          <w:delText>Channel Availability</w:delText>
        </w:r>
      </w:del>
    </w:p>
    <w:p w:rsidR="0099468D" w:rsidRPr="000B132C" w:rsidDel="00084CB1" w:rsidRDefault="0099468D" w:rsidP="00ED6C57">
      <w:pPr>
        <w:rPr>
          <w:del w:id="220" w:author="Joerg Robert" w:date="2018-03-05T22:23:00Z"/>
          <w:rFonts w:ascii="Times New Roman" w:hAnsi="Times New Roman"/>
          <w:sz w:val="24"/>
        </w:rPr>
      </w:pPr>
      <w:del w:id="221" w:author="Joerg Robert" w:date="2018-03-05T22:23:00Z">
        <w:r w:rsidRPr="0099468D" w:rsidDel="00084CB1">
          <w:rPr>
            <w:rFonts w:ascii="Times New Roman" w:hAnsi="Times New Roman"/>
            <w:sz w:val="24"/>
          </w:rPr>
          <w:delText xml:space="preserve">The proposer shall specify the </w:delText>
        </w:r>
        <w:r w:rsidDel="00084CB1">
          <w:rPr>
            <w:rFonts w:ascii="Times New Roman" w:hAnsi="Times New Roman"/>
            <w:sz w:val="24"/>
          </w:rPr>
          <w:delText xml:space="preserve">minimum </w:delText>
        </w:r>
        <w:r w:rsidRPr="0099468D" w:rsidDel="00084CB1">
          <w:rPr>
            <w:rFonts w:ascii="Times New Roman" w:hAnsi="Times New Roman"/>
            <w:sz w:val="24"/>
          </w:rPr>
          <w:delText xml:space="preserve">number of </w:delText>
        </w:r>
        <w:r w:rsidDel="00084CB1">
          <w:rPr>
            <w:rFonts w:ascii="Times New Roman" w:hAnsi="Times New Roman"/>
            <w:sz w:val="24"/>
          </w:rPr>
          <w:delText xml:space="preserve">co-located networks </w:delText>
        </w:r>
        <w:r w:rsidR="00A12E03" w:rsidDel="00084CB1">
          <w:rPr>
            <w:rFonts w:ascii="Times New Roman" w:hAnsi="Times New Roman"/>
            <w:sz w:val="24"/>
          </w:rPr>
          <w:delText xml:space="preserve">supportable </w:delText>
        </w:r>
        <w:r w:rsidDel="00084CB1">
          <w:rPr>
            <w:rFonts w:ascii="Times New Roman" w:hAnsi="Times New Roman"/>
            <w:sz w:val="24"/>
          </w:rPr>
          <w:delText>without causing an</w:delText>
        </w:r>
        <w:r w:rsidR="00F708EF" w:rsidDel="00084CB1">
          <w:rPr>
            <w:rFonts w:ascii="Times New Roman" w:hAnsi="Times New Roman"/>
            <w:sz w:val="24"/>
          </w:rPr>
          <w:delText>y</w:delText>
        </w:r>
        <w:r w:rsidDel="00084CB1">
          <w:rPr>
            <w:rFonts w:ascii="Times New Roman" w:hAnsi="Times New Roman"/>
            <w:sz w:val="24"/>
          </w:rPr>
          <w:delText xml:space="preserve"> degradation in performance.</w:delText>
        </w:r>
      </w:del>
    </w:p>
    <w:p w:rsidR="00A77AB6" w:rsidDel="00084CB1" w:rsidRDefault="00A77AB6" w:rsidP="00594E07">
      <w:pPr>
        <w:jc w:val="both"/>
        <w:rPr>
          <w:del w:id="222" w:author="Joerg Robert" w:date="2018-03-05T22:23:00Z"/>
          <w:rFonts w:ascii="Times New Roman" w:hAnsi="Times New Roman"/>
          <w:b/>
          <w:sz w:val="24"/>
        </w:rPr>
      </w:pPr>
    </w:p>
    <w:p w:rsidR="00594E07" w:rsidDel="00D94F44" w:rsidRDefault="00594E07" w:rsidP="00594E07">
      <w:pPr>
        <w:jc w:val="both"/>
        <w:rPr>
          <w:del w:id="223" w:author="Joerg Robert" w:date="2018-03-05T22:24:00Z"/>
          <w:rFonts w:ascii="Times New Roman" w:hAnsi="Times New Roman"/>
          <w:b/>
          <w:sz w:val="24"/>
        </w:rPr>
      </w:pPr>
      <w:del w:id="224" w:author="Joerg Robert" w:date="2018-03-05T22:24:00Z">
        <w:r w:rsidRPr="00594E07" w:rsidDel="00D94F44">
          <w:rPr>
            <w:rFonts w:ascii="Times New Roman" w:hAnsi="Times New Roman"/>
            <w:b/>
            <w:sz w:val="24"/>
          </w:rPr>
          <w:delText>Interoperability</w:delText>
        </w:r>
      </w:del>
    </w:p>
    <w:p w:rsidR="00594E07" w:rsidDel="00D94F44" w:rsidRDefault="00594E07" w:rsidP="00594E07">
      <w:pPr>
        <w:jc w:val="both"/>
        <w:rPr>
          <w:del w:id="225" w:author="Joerg Robert" w:date="2018-03-05T22:24:00Z"/>
          <w:rFonts w:ascii="Times New Roman" w:hAnsi="Times New Roman"/>
          <w:b/>
          <w:sz w:val="24"/>
        </w:rPr>
      </w:pPr>
      <w:del w:id="226" w:author="Joerg Robert" w:date="2018-03-05T22:24:00Z">
        <w:r w:rsidRPr="0099468D" w:rsidDel="00D94F44">
          <w:rPr>
            <w:rFonts w:ascii="Times New Roman" w:hAnsi="Times New Roman"/>
            <w:sz w:val="24"/>
          </w:rPr>
          <w:delText xml:space="preserve">The </w:delText>
        </w:r>
        <w:r w:rsidDel="00D94F44">
          <w:rPr>
            <w:rFonts w:ascii="Times New Roman" w:hAnsi="Times New Roman"/>
            <w:sz w:val="24"/>
          </w:rPr>
          <w:delText>proposer shall describe the interoperable features of the proposal including any optional behaviors. For instance, it should be made clear whether the data rate can dynamically change.</w:delText>
        </w:r>
      </w:del>
    </w:p>
    <w:p w:rsidR="00176212" w:rsidDel="00D94F44" w:rsidRDefault="00176212" w:rsidP="00594E07">
      <w:pPr>
        <w:jc w:val="both"/>
        <w:rPr>
          <w:del w:id="227" w:author="Joerg Robert" w:date="2018-03-05T22:24:00Z"/>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r w:rsidR="00D16B42">
        <w:rPr>
          <w:rFonts w:ascii="Times New Roman" w:hAnsi="Times New Roman"/>
          <w:b/>
          <w:sz w:val="24"/>
        </w:rPr>
        <w:t xml:space="preserve"> Features</w:t>
      </w:r>
    </w:p>
    <w:p w:rsidR="004C4C6E" w:rsidRDefault="0048313B" w:rsidP="0048313B">
      <w:pPr>
        <w:jc w:val="both"/>
        <w:rPr>
          <w:ins w:id="228" w:author="Joerg Robert" w:date="2018-03-06T20:48:00Z"/>
          <w:rFonts w:ascii="Times New Roman" w:hAnsi="Times New Roman"/>
          <w:sz w:val="24"/>
        </w:rPr>
      </w:pPr>
      <w:r w:rsidRPr="00F23A1C">
        <w:rPr>
          <w:rFonts w:ascii="Times New Roman" w:hAnsi="Times New Roman"/>
          <w:sz w:val="24"/>
        </w:rPr>
        <w:t xml:space="preserve">The </w:t>
      </w:r>
      <w:r w:rsidR="002A0760">
        <w:rPr>
          <w:rFonts w:ascii="Times New Roman" w:hAnsi="Times New Roman"/>
          <w:sz w:val="24"/>
        </w:rPr>
        <w:t xml:space="preserve">proposal </w:t>
      </w:r>
      <w:r>
        <w:rPr>
          <w:rFonts w:ascii="Times New Roman" w:hAnsi="Times New Roman"/>
          <w:sz w:val="24"/>
        </w:rPr>
        <w:t xml:space="preserve">shall </w:t>
      </w:r>
      <w:ins w:id="229" w:author="Joerg Robert" w:date="2018-03-06T20:48:00Z">
        <w:r w:rsidR="004C4C6E">
          <w:rPr>
            <w:rFonts w:ascii="Times New Roman" w:hAnsi="Times New Roman"/>
            <w:sz w:val="24"/>
          </w:rPr>
          <w:t xml:space="preserve">at a minimum </w:t>
        </w:r>
      </w:ins>
      <w:ins w:id="230" w:author="Joerg Robert" w:date="2018-03-06T20:47:00Z">
        <w:r w:rsidR="004C4C6E">
          <w:rPr>
            <w:rFonts w:ascii="Times New Roman" w:hAnsi="Times New Roman"/>
            <w:sz w:val="24"/>
          </w:rPr>
          <w:t>include discussion of the coexistence impacts</w:t>
        </w:r>
      </w:ins>
      <w:ins w:id="231" w:author="Joerg Robert" w:date="2018-03-06T20:48:00Z">
        <w:r w:rsidR="004C4C6E">
          <w:rPr>
            <w:rFonts w:ascii="Times New Roman" w:hAnsi="Times New Roman"/>
            <w:sz w:val="24"/>
          </w:rPr>
          <w:t xml:space="preserve"> wrt. </w:t>
        </w:r>
        <w:proofErr w:type="gramStart"/>
        <w:r w:rsidR="004C4C6E">
          <w:rPr>
            <w:rFonts w:ascii="Times New Roman" w:hAnsi="Times New Roman"/>
            <w:sz w:val="24"/>
          </w:rPr>
          <w:t>other</w:t>
        </w:r>
        <w:proofErr w:type="gramEnd"/>
        <w:r w:rsidR="004C4C6E">
          <w:rPr>
            <w:rFonts w:ascii="Times New Roman" w:hAnsi="Times New Roman"/>
            <w:sz w:val="24"/>
          </w:rPr>
          <w:t xml:space="preserve"> IEEE 802 networks</w:t>
        </w:r>
      </w:ins>
      <w:ins w:id="232" w:author="Joerg Robert" w:date="2018-03-06T20:47:00Z">
        <w:r w:rsidR="004C4C6E">
          <w:rPr>
            <w:rFonts w:ascii="Times New Roman" w:hAnsi="Times New Roman"/>
            <w:sz w:val="24"/>
          </w:rPr>
          <w:t>.</w:t>
        </w:r>
      </w:ins>
    </w:p>
    <w:p w:rsidR="00C31B9B" w:rsidRDefault="004C4C6E" w:rsidP="0048313B">
      <w:pPr>
        <w:jc w:val="both"/>
        <w:rPr>
          <w:ins w:id="233" w:author="Joerg Robert" w:date="2018-03-06T21:28:00Z"/>
          <w:rFonts w:ascii="Times New Roman" w:hAnsi="Times New Roman"/>
          <w:sz w:val="24"/>
        </w:rPr>
      </w:pPr>
      <w:ins w:id="234" w:author="Joerg Robert" w:date="2018-03-06T20:49:00Z">
        <w:r>
          <w:rPr>
            <w:rFonts w:ascii="Times New Roman" w:hAnsi="Times New Roman"/>
            <w:sz w:val="24"/>
          </w:rPr>
          <w:t>It is recommended that the proposer addresses other networks</w:t>
        </w:r>
      </w:ins>
      <w:ins w:id="235" w:author="Joerg Robert" w:date="2018-03-06T20:50:00Z">
        <w:r>
          <w:rPr>
            <w:rFonts w:ascii="Times New Roman" w:hAnsi="Times New Roman"/>
            <w:sz w:val="24"/>
          </w:rPr>
          <w:t xml:space="preserve"> in the same and/or adjacent bands</w:t>
        </w:r>
      </w:ins>
      <w:ins w:id="236" w:author="Joerg Robert" w:date="2018-03-06T20:49:00Z">
        <w:r>
          <w:rPr>
            <w:rFonts w:ascii="Times New Roman" w:hAnsi="Times New Roman"/>
            <w:sz w:val="24"/>
          </w:rPr>
          <w:t>.</w:t>
        </w:r>
      </w:ins>
    </w:p>
    <w:p w:rsidR="00C31B9B" w:rsidRDefault="00C31B9B" w:rsidP="0048313B">
      <w:pPr>
        <w:jc w:val="both"/>
        <w:rPr>
          <w:ins w:id="237" w:author="Joerg Robert" w:date="2018-03-06T21:30:00Z"/>
          <w:rFonts w:ascii="Times New Roman" w:hAnsi="Times New Roman"/>
          <w:sz w:val="24"/>
        </w:rPr>
      </w:pPr>
      <w:ins w:id="238" w:author="Joerg Robert" w:date="2018-03-06T21:29:00Z">
        <w:r>
          <w:rPr>
            <w:rFonts w:ascii="Times New Roman" w:hAnsi="Times New Roman"/>
            <w:sz w:val="24"/>
          </w:rPr>
          <w:t>In addition, it is highly recommended t</w:t>
        </w:r>
      </w:ins>
      <w:ins w:id="239" w:author="Joerg Robert" w:date="2018-03-06T21:30:00Z">
        <w:r>
          <w:rPr>
            <w:rFonts w:ascii="Times New Roman" w:hAnsi="Times New Roman"/>
            <w:sz w:val="24"/>
          </w:rPr>
          <w:t xml:space="preserve">hat the proposer explains how interference to existing </w:t>
        </w:r>
      </w:ins>
      <w:ins w:id="240" w:author="Joerg Robert" w:date="2018-03-08T17:28:00Z">
        <w:r w:rsidR="00C314AB">
          <w:rPr>
            <w:rFonts w:ascii="Times New Roman" w:hAnsi="Times New Roman"/>
            <w:sz w:val="24"/>
          </w:rPr>
          <w:t xml:space="preserve">IEEE </w:t>
        </w:r>
      </w:ins>
      <w:ins w:id="241" w:author="Joerg Robert" w:date="2018-03-06T21:30:00Z">
        <w:r>
          <w:rPr>
            <w:rFonts w:ascii="Times New Roman" w:hAnsi="Times New Roman"/>
            <w:sz w:val="24"/>
          </w:rPr>
          <w:t xml:space="preserve">802.15.4 networks </w:t>
        </w:r>
      </w:ins>
      <w:ins w:id="242" w:author="Joerg Robert" w:date="2018-03-06T21:31:00Z">
        <w:r>
          <w:rPr>
            <w:rFonts w:ascii="Times New Roman" w:hAnsi="Times New Roman"/>
            <w:sz w:val="24"/>
          </w:rPr>
          <w:t>can be</w:t>
        </w:r>
      </w:ins>
      <w:ins w:id="243" w:author="Joerg Robert" w:date="2018-03-06T21:30:00Z">
        <w:r>
          <w:rPr>
            <w:rFonts w:ascii="Times New Roman" w:hAnsi="Times New Roman"/>
            <w:sz w:val="24"/>
          </w:rPr>
          <w:t xml:space="preserve"> avoided.</w:t>
        </w:r>
      </w:ins>
    </w:p>
    <w:p w:rsidR="004C4C6E" w:rsidDel="00C31B9B" w:rsidRDefault="002A0760" w:rsidP="0048313B">
      <w:pPr>
        <w:jc w:val="both"/>
        <w:rPr>
          <w:del w:id="244" w:author="Joerg Robert" w:date="2018-03-06T21:30:00Z"/>
          <w:rFonts w:ascii="Times New Roman" w:hAnsi="Times New Roman"/>
          <w:sz w:val="24"/>
        </w:rPr>
      </w:pPr>
      <w:del w:id="245" w:author="Joerg Robert" w:date="2018-03-06T20:49:00Z">
        <w:r w:rsidDel="004C4C6E">
          <w:rPr>
            <w:rFonts w:ascii="Times New Roman" w:hAnsi="Times New Roman"/>
            <w:sz w:val="24"/>
          </w:rPr>
          <w:delText>state</w:delText>
        </w:r>
        <w:r w:rsidR="0048313B" w:rsidDel="004C4C6E">
          <w:rPr>
            <w:rFonts w:ascii="Times New Roman" w:hAnsi="Times New Roman"/>
            <w:sz w:val="24"/>
          </w:rPr>
          <w:delText xml:space="preserve"> </w:delText>
        </w:r>
        <w:r w:rsidR="0048313B" w:rsidRPr="00F23A1C" w:rsidDel="004C4C6E">
          <w:rPr>
            <w:rFonts w:ascii="Times New Roman" w:hAnsi="Times New Roman"/>
            <w:sz w:val="24"/>
          </w:rPr>
          <w:delText xml:space="preserve">the </w:delText>
        </w:r>
        <w:r w:rsidR="0048313B" w:rsidDel="004C4C6E">
          <w:rPr>
            <w:rFonts w:ascii="Times New Roman" w:hAnsi="Times New Roman"/>
            <w:sz w:val="24"/>
          </w:rPr>
          <w:delText>level of co-existence of the proposed network</w:delText>
        </w:r>
        <w:r w:rsidR="0048313B" w:rsidRPr="00F23A1C" w:rsidDel="004C4C6E">
          <w:rPr>
            <w:rFonts w:ascii="Times New Roman" w:hAnsi="Times New Roman"/>
            <w:sz w:val="24"/>
          </w:rPr>
          <w:delText xml:space="preserve"> with other </w:delText>
        </w:r>
        <w:r w:rsidR="0048313B" w:rsidDel="004C4C6E">
          <w:rPr>
            <w:rFonts w:ascii="Times New Roman" w:hAnsi="Times New Roman"/>
            <w:sz w:val="24"/>
          </w:rPr>
          <w:delText>IEEE 802 networks</w:delText>
        </w:r>
      </w:del>
      <w:del w:id="246" w:author="Joerg Robert" w:date="2018-03-06T20:45:00Z">
        <w:r w:rsidR="0048313B" w:rsidDel="004C4C6E">
          <w:rPr>
            <w:rFonts w:ascii="Times New Roman" w:hAnsi="Times New Roman"/>
            <w:sz w:val="24"/>
          </w:rPr>
          <w:delText>.</w:delText>
        </w:r>
      </w:del>
    </w:p>
    <w:p w:rsidR="0048313B" w:rsidRDefault="0048313B" w:rsidP="00594E07">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 xml:space="preserve">At least </w:t>
      </w:r>
      <w:ins w:id="247" w:author="Joerg Robert" w:date="2018-03-06T20:53:00Z">
        <w:r w:rsidR="004C4C6E">
          <w:rPr>
            <w:rFonts w:ascii="Times New Roman" w:hAnsi="Times New Roman"/>
            <w:sz w:val="24"/>
          </w:rPr>
          <w:t xml:space="preserve">one </w:t>
        </w:r>
      </w:ins>
      <w:del w:id="248" w:author="Joerg Robert" w:date="2018-03-06T20:53:00Z">
        <w:r w:rsidR="00440877" w:rsidDel="004C4C6E">
          <w:rPr>
            <w:rFonts w:ascii="Times New Roman" w:hAnsi="Times New Roman"/>
            <w:sz w:val="24"/>
          </w:rPr>
          <w:delText>the</w:delText>
        </w:r>
      </w:del>
      <w:ins w:id="249" w:author="Joerg Robert" w:date="2018-03-06T20:53:00Z">
        <w:r w:rsidR="004C4C6E">
          <w:rPr>
            <w:rFonts w:ascii="Times New Roman" w:hAnsi="Times New Roman"/>
            <w:sz w:val="24"/>
          </w:rPr>
          <w:t>of the</w:t>
        </w:r>
      </w:ins>
      <w:r w:rsidR="00440877">
        <w:rPr>
          <w:rFonts w:ascii="Times New Roman" w:hAnsi="Times New Roman"/>
          <w:sz w:val="24"/>
        </w:rPr>
        <w:t xml:space="preserve"> operational band</w:t>
      </w:r>
      <w:ins w:id="250" w:author="Joerg Robert" w:date="2018-03-05T22:25:00Z">
        <w:r w:rsidR="00D94F44">
          <w:rPr>
            <w:rFonts w:ascii="Times New Roman" w:hAnsi="Times New Roman"/>
            <w:sz w:val="24"/>
          </w:rPr>
          <w:t>s</w:t>
        </w:r>
      </w:ins>
      <w:r>
        <w:rPr>
          <w:rFonts w:ascii="Times New Roman" w:hAnsi="Times New Roman"/>
          <w:sz w:val="24"/>
        </w:rPr>
        <w:t xml:space="preserve"> </w:t>
      </w:r>
      <w:ins w:id="251" w:author="Joerg Robert" w:date="2018-03-06T20:53:00Z">
        <w:r w:rsidR="004C4C6E">
          <w:rPr>
            <w:rFonts w:ascii="Times New Roman" w:hAnsi="Times New Roman"/>
            <w:sz w:val="24"/>
          </w:rPr>
          <w:t>relevant to the scope of the project</w:t>
        </w:r>
      </w:ins>
      <w:del w:id="252" w:author="Joerg Robert" w:date="2018-03-06T20:53:00Z">
        <w:r w:rsidDel="004C4C6E">
          <w:rPr>
            <w:rFonts w:ascii="Times New Roman" w:hAnsi="Times New Roman"/>
            <w:sz w:val="24"/>
          </w:rPr>
          <w:delText>stated in the PAR</w:delText>
        </w:r>
      </w:del>
      <w:r>
        <w:rPr>
          <w:rFonts w:ascii="Times New Roman" w:hAnsi="Times New Roman"/>
          <w:sz w:val="24"/>
        </w:rPr>
        <w:t xml:space="preserve"> shall be supported.</w:t>
      </w:r>
    </w:p>
    <w:p w:rsidR="00101D27" w:rsidDel="007B47AF" w:rsidRDefault="00101D27" w:rsidP="00101D27">
      <w:pPr>
        <w:rPr>
          <w:del w:id="253" w:author="Joerg Robert" w:date="2018-03-08T17:29:00Z"/>
          <w:rFonts w:ascii="Times New Roman" w:hAnsi="Times New Roman"/>
          <w:sz w:val="24"/>
        </w:rPr>
      </w:pPr>
    </w:p>
    <w:p w:rsidR="00DB3C78" w:rsidRPr="00E24A91" w:rsidDel="00914DC3" w:rsidRDefault="00DB3C78" w:rsidP="00DB3C78">
      <w:pPr>
        <w:rPr>
          <w:del w:id="254" w:author="Joerg Robert" w:date="2018-03-06T21:01:00Z"/>
          <w:rFonts w:ascii="Times New Roman" w:hAnsi="Times New Roman"/>
          <w:b/>
          <w:sz w:val="24"/>
        </w:rPr>
      </w:pPr>
      <w:del w:id="255" w:author="Joerg Robert" w:date="2018-03-06T21:01:00Z">
        <w:r w:rsidDel="00914DC3">
          <w:rPr>
            <w:rFonts w:ascii="Times New Roman" w:hAnsi="Times New Roman"/>
            <w:b/>
            <w:sz w:val="24"/>
          </w:rPr>
          <w:delText>MAC Layer</w:delText>
        </w:r>
        <w:r w:rsidR="001F56C8" w:rsidDel="00914DC3">
          <w:rPr>
            <w:rFonts w:ascii="Times New Roman" w:hAnsi="Times New Roman"/>
            <w:b/>
            <w:sz w:val="24"/>
          </w:rPr>
          <w:delText xml:space="preserve"> Changes and Compatibility</w:delText>
        </w:r>
      </w:del>
    </w:p>
    <w:p w:rsidR="00DB3C78" w:rsidDel="00914DC3" w:rsidRDefault="00DB3C78" w:rsidP="00DB3C78">
      <w:pPr>
        <w:jc w:val="both"/>
        <w:rPr>
          <w:del w:id="256" w:author="Joerg Robert" w:date="2018-03-06T21:01:00Z"/>
          <w:rFonts w:ascii="Times New Roman" w:hAnsi="Times New Roman"/>
          <w:sz w:val="24"/>
        </w:rPr>
      </w:pPr>
      <w:del w:id="257" w:author="Joerg Robert" w:date="2018-03-06T21:01:00Z">
        <w:r w:rsidDel="00914DC3">
          <w:rPr>
            <w:rFonts w:ascii="Times New Roman" w:hAnsi="Times New Roman"/>
            <w:sz w:val="24"/>
          </w:rPr>
          <w:delText>The proposal shall state all MAC Layer changes required to support the proposed PHY</w:delText>
        </w:r>
        <w:r w:rsidR="001F56C8" w:rsidDel="00914DC3">
          <w:rPr>
            <w:rFonts w:ascii="Times New Roman" w:hAnsi="Times New Roman"/>
            <w:sz w:val="24"/>
          </w:rPr>
          <w:delText xml:space="preserve"> and their compatibility with the MAC used with the </w:delText>
        </w:r>
        <w:r w:rsidR="00C72007" w:rsidDel="00914DC3">
          <w:rPr>
            <w:rFonts w:ascii="Times New Roman" w:hAnsi="Times New Roman"/>
            <w:sz w:val="24"/>
          </w:rPr>
          <w:delText xml:space="preserve">present LECIM </w:delText>
        </w:r>
        <w:r w:rsidR="001F56C8" w:rsidRPr="00C84E8B" w:rsidDel="00914DC3">
          <w:rPr>
            <w:rFonts w:ascii="Times New Roman" w:hAnsi="Times New Roman"/>
            <w:sz w:val="24"/>
          </w:rPr>
          <w:delText>physical layer</w:delText>
        </w:r>
        <w:r w:rsidDel="00914DC3">
          <w:rPr>
            <w:rFonts w:ascii="Times New Roman" w:hAnsi="Times New Roman"/>
            <w:sz w:val="24"/>
          </w:rPr>
          <w:delText>.</w:delText>
        </w:r>
        <w:r w:rsidR="00473E6F" w:rsidDel="00914DC3">
          <w:rPr>
            <w:rFonts w:ascii="Times New Roman" w:hAnsi="Times New Roman"/>
            <w:sz w:val="24"/>
          </w:rPr>
          <w:delText xml:space="preserve"> Ideally the </w:delText>
        </w:r>
        <w:r w:rsidR="00473E6F" w:rsidDel="00914DC3">
          <w:rPr>
            <w:rFonts w:ascii="Times New Roman ,serif" w:eastAsia="Times New Roman" w:hAnsi="Times New Roman ,serif"/>
            <w:sz w:val="24"/>
            <w:lang w:eastAsia="en-US"/>
          </w:rPr>
          <w:delText>propos</w:delText>
        </w:r>
      </w:del>
      <w:del w:id="258" w:author="Joerg Robert" w:date="2018-03-06T20:54:00Z">
        <w:r w:rsidR="00473E6F" w:rsidDel="004C4C6E">
          <w:rPr>
            <w:rFonts w:ascii="Times New Roman ,serif" w:eastAsia="Times New Roman" w:hAnsi="Times New Roman ,serif"/>
            <w:sz w:val="24"/>
            <w:lang w:eastAsia="en-US"/>
          </w:rPr>
          <w:delText>al</w:delText>
        </w:r>
      </w:del>
      <w:del w:id="259" w:author="Joerg Robert" w:date="2018-03-06T21:01:00Z">
        <w:r w:rsidR="00473E6F" w:rsidDel="00914DC3">
          <w:rPr>
            <w:rFonts w:ascii="Times New Roman ,serif" w:eastAsia="Times New Roman" w:hAnsi="Times New Roman ,serif"/>
            <w:sz w:val="24"/>
            <w:lang w:eastAsia="en-US"/>
          </w:rPr>
          <w:delText xml:space="preserve"> shall include NO</w:delText>
        </w:r>
        <w:r w:rsidR="0057523B" w:rsidDel="00914DC3">
          <w:rPr>
            <w:rFonts w:ascii="Times New Roman ,serif" w:eastAsia="Times New Roman" w:hAnsi="Times New Roman ,serif"/>
            <w:sz w:val="24"/>
            <w:lang w:eastAsia="en-US"/>
          </w:rPr>
          <w:delText xml:space="preserve"> (or very minimal)</w:delText>
        </w:r>
        <w:r w:rsidR="00473E6F" w:rsidDel="00914DC3">
          <w:rPr>
            <w:rFonts w:ascii="Times New Roman ,serif" w:eastAsia="Times New Roman" w:hAnsi="Times New Roman ,serif"/>
            <w:sz w:val="24"/>
            <w:lang w:eastAsia="en-US"/>
          </w:rPr>
          <w:delText xml:space="preserve"> changes to the 802.15.4 MAC operation - for compatibility reasons.</w:delText>
        </w:r>
      </w:del>
    </w:p>
    <w:p w:rsidR="0053663E" w:rsidRDefault="0053663E" w:rsidP="00101D27">
      <w:pPr>
        <w:rPr>
          <w:rFonts w:ascii="Times New Roman" w:hAnsi="Times New Roman"/>
          <w:sz w:val="24"/>
        </w:rPr>
      </w:pPr>
    </w:p>
    <w:p w:rsidR="00F127EA" w:rsidRPr="008E3488" w:rsidDel="00F27F81" w:rsidRDefault="008E3488" w:rsidP="00101D27">
      <w:pPr>
        <w:rPr>
          <w:del w:id="260" w:author="Joerg Robert" w:date="2018-03-06T21:06:00Z"/>
          <w:rFonts w:ascii="Times New Roman" w:hAnsi="Times New Roman"/>
          <w:b/>
          <w:sz w:val="24"/>
        </w:rPr>
      </w:pPr>
      <w:del w:id="261" w:author="Joerg Robert" w:date="2018-03-06T21:06:00Z">
        <w:r w:rsidRPr="008E3488" w:rsidDel="00F27F81">
          <w:rPr>
            <w:rFonts w:ascii="Times New Roman" w:hAnsi="Times New Roman"/>
            <w:b/>
            <w:sz w:val="24"/>
          </w:rPr>
          <w:delText>Frequency Regulation</w:delText>
        </w:r>
      </w:del>
    </w:p>
    <w:p w:rsidR="002311C7" w:rsidDel="00F27F81" w:rsidRDefault="002311C7" w:rsidP="00101D27">
      <w:pPr>
        <w:rPr>
          <w:del w:id="262" w:author="Joerg Robert" w:date="2018-03-06T21:06:00Z"/>
          <w:rFonts w:ascii="Times New Roman" w:hAnsi="Times New Roman"/>
          <w:sz w:val="24"/>
        </w:rPr>
      </w:pPr>
      <w:del w:id="263" w:author="Joerg Robert" w:date="2018-03-06T21:06:00Z">
        <w:r w:rsidDel="00F27F81">
          <w:rPr>
            <w:rFonts w:ascii="Times New Roman" w:hAnsi="Times New Roman"/>
            <w:sz w:val="24"/>
          </w:rPr>
          <w:delText xml:space="preserve">The </w:delText>
        </w:r>
        <w:r w:rsidR="00D90CC4" w:rsidDel="00F27F81">
          <w:rPr>
            <w:rFonts w:ascii="Times New Roman" w:hAnsi="Times New Roman"/>
            <w:sz w:val="24"/>
          </w:rPr>
          <w:delText>proposer shall show the compliance to the frequency regulation in the proposed operational bands with the minimum required sensitivity parameters.</w:delText>
        </w:r>
      </w:del>
    </w:p>
    <w:p w:rsidR="00F127EA" w:rsidDel="00F27F81" w:rsidRDefault="00F127EA" w:rsidP="00101D27">
      <w:pPr>
        <w:rPr>
          <w:del w:id="264" w:author="Joerg Robert" w:date="2018-03-06T21:06:00Z"/>
          <w:rFonts w:ascii="Times New Roman" w:hAnsi="Times New Roman"/>
          <w:sz w:val="24"/>
        </w:rPr>
      </w:pPr>
    </w:p>
    <w:p w:rsidR="004B0916" w:rsidRPr="004B0916" w:rsidRDefault="004B0916" w:rsidP="00101D27">
      <w:pPr>
        <w:rPr>
          <w:rFonts w:ascii="Times New Roman" w:hAnsi="Times New Roman"/>
          <w:b/>
          <w:sz w:val="24"/>
        </w:rPr>
      </w:pPr>
      <w:r w:rsidRPr="004B0916">
        <w:rPr>
          <w:rFonts w:ascii="Times New Roman" w:hAnsi="Times New Roman"/>
          <w:b/>
          <w:sz w:val="24"/>
        </w:rPr>
        <w:t>Multipath Robustness</w:t>
      </w:r>
    </w:p>
    <w:p w:rsidR="00F27F81" w:rsidRDefault="00F27F81" w:rsidP="004B0916">
      <w:pPr>
        <w:rPr>
          <w:ins w:id="265" w:author="Joerg Robert" w:date="2018-03-06T21:13:00Z"/>
          <w:rFonts w:ascii="Times New Roman" w:hAnsi="Times New Roman"/>
          <w:sz w:val="24"/>
        </w:rPr>
      </w:pPr>
      <w:ins w:id="266" w:author="Joerg Robert" w:date="2018-03-06T21:12:00Z">
        <w:r>
          <w:rPr>
            <w:rFonts w:ascii="Times New Roman" w:hAnsi="Times New Roman"/>
            <w:sz w:val="24"/>
          </w:rPr>
          <w:t>The proposer shall describe the immunity to multi-path reception. Simulation results using the channel model defined in</w:t>
        </w:r>
      </w:ins>
      <w:ins w:id="267" w:author="Joerg Robert" w:date="2018-03-06T21:13:00Z">
        <w:r>
          <w:rPr>
            <w:rFonts w:ascii="Times New Roman" w:hAnsi="Times New Roman"/>
            <w:sz w:val="24"/>
          </w:rPr>
          <w:t xml:space="preserve"> section 5.2 of </w:t>
        </w:r>
      </w:ins>
      <w:ins w:id="268" w:author="Joerg Robert" w:date="2018-03-08T17:36:00Z">
        <w:r w:rsidR="00455FDD">
          <w:rPr>
            <w:rFonts w:ascii="Times New Roman" w:hAnsi="Times New Roman"/>
            <w:sz w:val="24"/>
          </w:rPr>
          <w:t>the I</w:t>
        </w:r>
      </w:ins>
      <w:ins w:id="269" w:author="Joerg Robert" w:date="2018-03-08T17:37:00Z">
        <w:r w:rsidR="0098628C">
          <w:rPr>
            <w:rFonts w:ascii="Times New Roman" w:hAnsi="Times New Roman"/>
            <w:sz w:val="24"/>
          </w:rPr>
          <w:t xml:space="preserve">G report (DCN </w:t>
        </w:r>
        <w:r w:rsidR="0098628C" w:rsidRPr="000D0B2A">
          <w:rPr>
            <w:rFonts w:ascii="Times New Roman" w:hAnsi="Times New Roman"/>
            <w:sz w:val="24"/>
          </w:rPr>
          <w:t>15-17-0528-01</w:t>
        </w:r>
        <w:r w:rsidR="0098628C">
          <w:rPr>
            <w:rFonts w:ascii="Times New Roman" w:hAnsi="Times New Roman"/>
            <w:sz w:val="24"/>
          </w:rPr>
          <w:t>)</w:t>
        </w:r>
      </w:ins>
      <w:ins w:id="270" w:author="Joerg Robert" w:date="2018-03-06T21:13:00Z">
        <w:r>
          <w:rPr>
            <w:rFonts w:ascii="Times New Roman" w:hAnsi="Times New Roman"/>
            <w:sz w:val="24"/>
          </w:rPr>
          <w:t xml:space="preserve"> </w:t>
        </w:r>
      </w:ins>
      <w:ins w:id="271" w:author="Joerg Robert" w:date="2018-03-06T21:14:00Z">
        <w:r>
          <w:rPr>
            <w:rFonts w:ascii="Times New Roman" w:hAnsi="Times New Roman"/>
            <w:sz w:val="24"/>
          </w:rPr>
          <w:t xml:space="preserve">(outdoor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 xml:space="preserve">=140m, 3Hz Doppler) </w:t>
        </w:r>
      </w:ins>
      <w:ins w:id="272" w:author="Joerg Robert" w:date="2018-03-06T21:13:00Z">
        <w:r>
          <w:rPr>
            <w:rFonts w:ascii="Times New Roman" w:hAnsi="Times New Roman"/>
            <w:sz w:val="24"/>
          </w:rPr>
          <w:t xml:space="preserve">showing the impact of multi-path on the PER are recommended. </w:t>
        </w:r>
      </w:ins>
    </w:p>
    <w:p w:rsidR="004B0916" w:rsidDel="00F27F81" w:rsidRDefault="004B0916" w:rsidP="004B0916">
      <w:pPr>
        <w:rPr>
          <w:del w:id="273" w:author="Joerg Robert" w:date="2018-03-06T21:14:00Z"/>
          <w:rFonts w:ascii="Times New Roman" w:hAnsi="Times New Roman"/>
          <w:sz w:val="24"/>
        </w:rPr>
      </w:pPr>
      <w:del w:id="274" w:author="Joerg Robert" w:date="2018-03-06T21:14:00Z">
        <w:r w:rsidDel="00F27F81">
          <w:rPr>
            <w:rFonts w:ascii="Times New Roman" w:hAnsi="Times New Roman"/>
            <w:sz w:val="24"/>
          </w:rPr>
          <w:delText>The proposer shall indicate the minimum required reception level to achieve a 10% PER with 20 bytes PSDU using the Channel model outdoor urban (h</w:delText>
        </w:r>
        <w:r w:rsidRPr="00116C82" w:rsidDel="00F27F81">
          <w:rPr>
            <w:rFonts w:ascii="Times New Roman" w:hAnsi="Times New Roman"/>
            <w:sz w:val="24"/>
            <w:vertAlign w:val="subscript"/>
          </w:rPr>
          <w:delText>BS</w:delText>
        </w:r>
        <w:r w:rsidDel="00F27F81">
          <w:rPr>
            <w:rFonts w:ascii="Times New Roman" w:hAnsi="Times New Roman"/>
            <w:sz w:val="24"/>
          </w:rPr>
          <w:delText>=140m, 3Hz Doppler) defined in section 5.2 of 15-17/528r1.</w:delText>
        </w:r>
      </w:del>
    </w:p>
    <w:p w:rsidR="004B0916" w:rsidRDefault="004B0916" w:rsidP="00101D27">
      <w:pPr>
        <w:rPr>
          <w:rFonts w:ascii="Times New Roman" w:hAnsi="Times New Roman"/>
          <w:sz w:val="24"/>
        </w:rPr>
      </w:pPr>
    </w:p>
    <w:p w:rsidR="0096729F" w:rsidRPr="0096729F" w:rsidRDefault="0096729F" w:rsidP="00101D27">
      <w:pPr>
        <w:rPr>
          <w:rFonts w:ascii="Times New Roman" w:hAnsi="Times New Roman"/>
          <w:b/>
          <w:sz w:val="24"/>
        </w:rPr>
      </w:pPr>
      <w:r w:rsidRPr="0096729F">
        <w:rPr>
          <w:rFonts w:ascii="Times New Roman" w:hAnsi="Times New Roman"/>
          <w:b/>
          <w:sz w:val="24"/>
        </w:rPr>
        <w:t>Interference Robustness</w:t>
      </w:r>
    </w:p>
    <w:p w:rsidR="003904E3" w:rsidRDefault="003904E3" w:rsidP="00101D27">
      <w:pPr>
        <w:rPr>
          <w:ins w:id="275" w:author="Joerg Robert" w:date="2018-03-06T21:15:00Z"/>
          <w:rFonts w:ascii="Times New Roman" w:hAnsi="Times New Roman"/>
          <w:sz w:val="24"/>
        </w:rPr>
      </w:pPr>
      <w:ins w:id="276" w:author="Joerg Robert" w:date="2018-03-06T21:15:00Z">
        <w:r>
          <w:rPr>
            <w:rFonts w:ascii="Times New Roman" w:hAnsi="Times New Roman"/>
            <w:sz w:val="24"/>
          </w:rPr>
          <w:t xml:space="preserve">The proposer shall describe the immunity to </w:t>
        </w:r>
      </w:ins>
      <w:ins w:id="277" w:author="Joerg Robert" w:date="2018-03-06T21:16:00Z">
        <w:r>
          <w:rPr>
            <w:rFonts w:ascii="Times New Roman" w:hAnsi="Times New Roman"/>
            <w:sz w:val="24"/>
          </w:rPr>
          <w:t xml:space="preserve">interference. Simulation results using the interference model defined in section 4.3 of </w:t>
        </w:r>
      </w:ins>
      <w:ins w:id="278" w:author="Joerg Robert" w:date="2018-03-08T17:38:00Z">
        <w:r w:rsidR="0098628C">
          <w:rPr>
            <w:rFonts w:ascii="Times New Roman" w:hAnsi="Times New Roman"/>
            <w:sz w:val="24"/>
          </w:rPr>
          <w:t xml:space="preserve">the IG report (DCN </w:t>
        </w:r>
        <w:r w:rsidR="0098628C" w:rsidRPr="000D0B2A">
          <w:rPr>
            <w:rFonts w:ascii="Times New Roman" w:hAnsi="Times New Roman"/>
            <w:sz w:val="24"/>
          </w:rPr>
          <w:t>15-17-0528-01</w:t>
        </w:r>
        <w:r w:rsidR="0098628C">
          <w:rPr>
            <w:rFonts w:ascii="Times New Roman" w:hAnsi="Times New Roman"/>
            <w:sz w:val="24"/>
          </w:rPr>
          <w:t xml:space="preserve">) </w:t>
        </w:r>
      </w:ins>
      <w:ins w:id="279" w:author="Joerg Robert" w:date="2018-03-06T21:16:00Z">
        <w:r>
          <w:rPr>
            <w:rFonts w:ascii="Times New Roman" w:hAnsi="Times New Roman"/>
            <w:sz w:val="24"/>
          </w:rPr>
          <w:t xml:space="preserve">(Parameters: Channel model 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=140m) showing the impact on the PER are recommended.</w:t>
        </w:r>
      </w:ins>
    </w:p>
    <w:p w:rsidR="000C7273" w:rsidDel="003904E3" w:rsidRDefault="000C7273" w:rsidP="00101D27">
      <w:pPr>
        <w:rPr>
          <w:del w:id="280" w:author="Joerg Robert" w:date="2018-03-06T21:17:00Z"/>
          <w:rFonts w:ascii="Times New Roman" w:hAnsi="Times New Roman"/>
          <w:sz w:val="24"/>
        </w:rPr>
      </w:pPr>
      <w:del w:id="281" w:author="Joerg Robert" w:date="2018-03-06T21:17:00Z">
        <w:r w:rsidDel="003904E3">
          <w:rPr>
            <w:rFonts w:ascii="Times New Roman" w:hAnsi="Times New Roman"/>
            <w:sz w:val="24"/>
          </w:rPr>
          <w:delText xml:space="preserve">The </w:delText>
        </w:r>
        <w:r w:rsidR="009A3D4D" w:rsidDel="003904E3">
          <w:rPr>
            <w:rFonts w:ascii="Times New Roman" w:hAnsi="Times New Roman"/>
            <w:sz w:val="24"/>
          </w:rPr>
          <w:delText>proposer shall indicate the minimum required reception level to achieve a 10% PER with 20 bytes PSDU using the interference model “Dense” defined in section 4.3 of 15-17/528r1</w:delText>
        </w:r>
        <w:r w:rsidR="00116C82" w:rsidDel="003904E3">
          <w:rPr>
            <w:rFonts w:ascii="Times New Roman" w:hAnsi="Times New Roman"/>
            <w:sz w:val="24"/>
          </w:rPr>
          <w:delText xml:space="preserve"> (Parameters: </w:delText>
        </w:r>
        <w:r w:rsidR="006B072A" w:rsidDel="003904E3">
          <w:rPr>
            <w:rFonts w:ascii="Times New Roman" w:hAnsi="Times New Roman"/>
            <w:sz w:val="24"/>
          </w:rPr>
          <w:delText>Channel model o</w:delText>
        </w:r>
        <w:r w:rsidR="00116C82" w:rsidDel="003904E3">
          <w:rPr>
            <w:rFonts w:ascii="Times New Roman" w:hAnsi="Times New Roman"/>
            <w:sz w:val="24"/>
          </w:rPr>
          <w:delText>utdoor urban, h</w:delText>
        </w:r>
        <w:r w:rsidR="00116C82" w:rsidRPr="00116C82" w:rsidDel="003904E3">
          <w:rPr>
            <w:rFonts w:ascii="Times New Roman" w:hAnsi="Times New Roman"/>
            <w:sz w:val="24"/>
            <w:vertAlign w:val="subscript"/>
          </w:rPr>
          <w:delText>BS</w:delText>
        </w:r>
        <w:r w:rsidR="00116C82" w:rsidDel="003904E3">
          <w:rPr>
            <w:rFonts w:ascii="Times New Roman" w:hAnsi="Times New Roman"/>
            <w:sz w:val="24"/>
          </w:rPr>
          <w:delText>=140m)</w:delText>
        </w:r>
        <w:r w:rsidR="009A3D4D" w:rsidDel="003904E3">
          <w:rPr>
            <w:rFonts w:ascii="Times New Roman" w:hAnsi="Times New Roman"/>
            <w:sz w:val="24"/>
          </w:rPr>
          <w:delText>.</w:delText>
        </w:r>
      </w:del>
    </w:p>
    <w:p w:rsidR="006213B1" w:rsidRDefault="006213B1" w:rsidP="00101D27">
      <w:pPr>
        <w:rPr>
          <w:rFonts w:ascii="Times New Roman" w:hAnsi="Times New Roman"/>
          <w:sz w:val="24"/>
        </w:rPr>
      </w:pPr>
    </w:p>
    <w:p w:rsidR="003340CC" w:rsidRPr="004638C0" w:rsidDel="00C31B9B" w:rsidRDefault="006213B1" w:rsidP="004638C0">
      <w:pPr>
        <w:rPr>
          <w:del w:id="282" w:author="Joerg Robert" w:date="2018-03-06T21:26:00Z"/>
          <w:rFonts w:ascii="Times New Roman" w:hAnsi="Times New Roman"/>
          <w:b/>
          <w:sz w:val="24"/>
        </w:rPr>
      </w:pPr>
      <w:del w:id="283" w:author="Joerg Robert" w:date="2018-03-06T21:26:00Z">
        <w:r w:rsidRPr="004638C0" w:rsidDel="00C31B9B">
          <w:rPr>
            <w:rFonts w:ascii="Times New Roman" w:hAnsi="Times New Roman"/>
            <w:b/>
            <w:sz w:val="24"/>
          </w:rPr>
          <w:delText>Max</w:delText>
        </w:r>
        <w:r w:rsidR="003176A4" w:rsidRPr="004638C0" w:rsidDel="00C31B9B">
          <w:rPr>
            <w:rFonts w:ascii="Times New Roman" w:hAnsi="Times New Roman"/>
            <w:b/>
            <w:sz w:val="24"/>
          </w:rPr>
          <w:delText>. Spectral</w:delText>
        </w:r>
        <w:r w:rsidRPr="004638C0" w:rsidDel="00C31B9B">
          <w:rPr>
            <w:rFonts w:ascii="Times New Roman" w:hAnsi="Times New Roman"/>
            <w:b/>
            <w:sz w:val="24"/>
          </w:rPr>
          <w:delText xml:space="preserve"> </w:delText>
        </w:r>
        <w:r w:rsidR="00757DA1" w:rsidRPr="004638C0" w:rsidDel="00C31B9B">
          <w:rPr>
            <w:rFonts w:ascii="Times New Roman" w:hAnsi="Times New Roman"/>
            <w:b/>
            <w:sz w:val="24"/>
          </w:rPr>
          <w:delText>Throughput</w:delText>
        </w:r>
      </w:del>
    </w:p>
    <w:p w:rsidR="00C31B9B" w:rsidRPr="0061592E" w:rsidRDefault="000C7273" w:rsidP="006213B1">
      <w:pPr>
        <w:rPr>
          <w:rFonts w:ascii="Times New Roman" w:hAnsi="Times New Roman"/>
          <w:b/>
          <w:sz w:val="24"/>
          <w:rPrChange w:id="284" w:author="Joerg Robert" w:date="2018-03-05T21:44:00Z">
            <w:rPr>
              <w:rFonts w:ascii="Times New Roman" w:hAnsi="Times New Roman"/>
              <w:sz w:val="24"/>
            </w:rPr>
          </w:rPrChange>
        </w:rPr>
      </w:pPr>
      <w:del w:id="285" w:author="Joerg Robert" w:date="2018-03-06T21:26:00Z">
        <w:r w:rsidDel="00C31B9B">
          <w:rPr>
            <w:rFonts w:ascii="Times New Roman" w:hAnsi="Times New Roman"/>
            <w:sz w:val="24"/>
          </w:rPr>
          <w:delText>The proposer shall indicate the</w:delText>
        </w:r>
        <w:r w:rsidR="006213B1" w:rsidRPr="00CA49AC" w:rsidDel="00C31B9B">
          <w:rPr>
            <w:rFonts w:ascii="Times New Roman" w:hAnsi="Times New Roman"/>
            <w:sz w:val="24"/>
          </w:rPr>
          <w:delText xml:space="preserve"> maximum theoretical throughput</w:delText>
        </w:r>
        <w:r w:rsidR="00660777" w:rsidDel="00C31B9B">
          <w:rPr>
            <w:rFonts w:ascii="Times New Roman" w:hAnsi="Times New Roman"/>
            <w:sz w:val="24"/>
          </w:rPr>
          <w:delText xml:space="preserve"> in a bandwidth of</w:delText>
        </w:r>
        <w:r w:rsidR="006213B1" w:rsidRPr="00CA49AC" w:rsidDel="00C31B9B">
          <w:rPr>
            <w:rFonts w:ascii="Times New Roman" w:hAnsi="Times New Roman"/>
            <w:sz w:val="24"/>
          </w:rPr>
          <w:delText xml:space="preserve"> 1MHz</w:delText>
        </w:r>
        <w:r w:rsidR="00940241" w:rsidDel="00C31B9B">
          <w:rPr>
            <w:rFonts w:ascii="Times New Roman" w:hAnsi="Times New Roman"/>
            <w:sz w:val="24"/>
          </w:rPr>
          <w:delText xml:space="preserve"> </w:delText>
        </w:r>
        <w:r w:rsidR="00331BC5" w:rsidDel="00C31B9B">
          <w:rPr>
            <w:rFonts w:ascii="Times New Roman" w:hAnsi="Times New Roman"/>
            <w:sz w:val="24"/>
          </w:rPr>
          <w:delText>assuming</w:delText>
        </w:r>
        <w:r w:rsidR="00940241" w:rsidDel="00C31B9B">
          <w:rPr>
            <w:rFonts w:ascii="Times New Roman" w:hAnsi="Times New Roman"/>
            <w:sz w:val="24"/>
          </w:rPr>
          <w:delText xml:space="preserve"> the minimum required sensitivity parameters.</w:delText>
        </w:r>
      </w:del>
    </w:p>
    <w:sectPr w:rsidR="00C31B9B" w:rsidRPr="0061592E" w:rsidSect="00A04F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8D" w:rsidRDefault="004F4F8D" w:rsidP="00354D87">
      <w:r>
        <w:separator/>
      </w:r>
    </w:p>
  </w:endnote>
  <w:endnote w:type="continuationSeparator" w:id="0">
    <w:p w:rsidR="004F4F8D" w:rsidRDefault="004F4F8D"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7"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24096" w:rsidRPr="00C24096">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sidR="00324792">
      <w:rPr>
        <w:rFonts w:asciiTheme="majorHAnsi" w:eastAsiaTheme="majorEastAsia" w:hAnsiTheme="majorHAnsi" w:cstheme="majorBidi"/>
        <w:noProof/>
      </w:rPr>
      <w:tab/>
    </w:r>
    <w:r w:rsidR="00324792">
      <w:rPr>
        <w:rFonts w:asciiTheme="majorHAnsi" w:eastAsiaTheme="majorEastAsia" w:hAnsiTheme="majorHAnsi" w:cstheme="majorBidi"/>
        <w:noProof/>
      </w:rPr>
      <w:tab/>
      <w:t>Joerg ROBERT (FAU Erlangen-Nuernberg)</w:t>
    </w:r>
  </w:p>
  <w:p w:rsidR="002A5F97" w:rsidRDefault="002A5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8D" w:rsidRDefault="004F4F8D" w:rsidP="00354D87">
      <w:r>
        <w:separator/>
      </w:r>
    </w:p>
  </w:footnote>
  <w:footnote w:type="continuationSeparator" w:id="0">
    <w:p w:rsidR="004F4F8D" w:rsidRDefault="004F4F8D"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65656E" w:rsidP="008502EC">
    <w:pPr>
      <w:pStyle w:val="Kopfzeile"/>
      <w:pBdr>
        <w:bottom w:val="single" w:sz="4" w:space="1" w:color="auto"/>
      </w:pBdr>
      <w:tabs>
        <w:tab w:val="left" w:pos="3810"/>
      </w:tabs>
      <w:rPr>
        <w:rFonts w:ascii="Times New Roman" w:hAnsi="Times New Roman"/>
      </w:rPr>
    </w:pPr>
    <w:r>
      <w:rPr>
        <w:rFonts w:ascii="Times New Roman" w:hAnsi="Times New Roman"/>
      </w:rPr>
      <w:t>March 2018</w:t>
    </w:r>
    <w:r w:rsidR="00741768" w:rsidRPr="00F25262">
      <w:rPr>
        <w:rFonts w:ascii="Times New Roman" w:hAnsi="Times New Roman"/>
      </w:rPr>
      <w:tab/>
    </w:r>
    <w:r w:rsidR="003E7380" w:rsidRPr="00F25262">
      <w:rPr>
        <w:rFonts w:ascii="Times New Roman" w:hAnsi="Times New Roman"/>
      </w:rPr>
      <w:t xml:space="preserve">                                                       </w:t>
    </w:r>
    <w:r>
      <w:rPr>
        <w:rFonts w:ascii="Times New Roman" w:hAnsi="Times New Roman"/>
      </w:rPr>
      <w:t xml:space="preserve">                      </w:t>
    </w:r>
    <w:r w:rsidR="005E575D" w:rsidRPr="005E575D">
      <w:rPr>
        <w:rFonts w:ascii="Times New Roman" w:hAnsi="Times New Roman"/>
      </w:rPr>
      <w:t>15-18-0093-0</w:t>
    </w:r>
    <w:ins w:id="286" w:author="Joerg Robert" w:date="2018-03-08T23:51:00Z">
      <w:r w:rsidR="00CA1E38">
        <w:rPr>
          <w:rFonts w:ascii="Times New Roman" w:hAnsi="Times New Roman"/>
        </w:rPr>
        <w:t>4</w:t>
      </w:r>
    </w:ins>
    <w:del w:id="287" w:author="Joerg Robert" w:date="2018-03-05T23:14:00Z">
      <w:r w:rsidR="005E575D" w:rsidRPr="005E575D" w:rsidDel="00612061">
        <w:rPr>
          <w:rFonts w:ascii="Times New Roman" w:hAnsi="Times New Roman"/>
        </w:rPr>
        <w:delText>0</w:delText>
      </w:r>
    </w:del>
    <w:r w:rsidR="005E575D" w:rsidRPr="005E575D">
      <w:rPr>
        <w:rFonts w:ascii="Times New Roman" w:hAnsi="Times New Roman"/>
      </w:rPr>
      <w:t>-004w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66A7"/>
    <w:rsid w:val="00020614"/>
    <w:rsid w:val="000253B4"/>
    <w:rsid w:val="00031759"/>
    <w:rsid w:val="00033DCD"/>
    <w:rsid w:val="00041E88"/>
    <w:rsid w:val="00052070"/>
    <w:rsid w:val="00076223"/>
    <w:rsid w:val="00084CB1"/>
    <w:rsid w:val="00091B77"/>
    <w:rsid w:val="0009389A"/>
    <w:rsid w:val="000A24C5"/>
    <w:rsid w:val="000A258E"/>
    <w:rsid w:val="000B132C"/>
    <w:rsid w:val="000C4AE4"/>
    <w:rsid w:val="000C6BBD"/>
    <w:rsid w:val="000C7273"/>
    <w:rsid w:val="000D0B2A"/>
    <w:rsid w:val="000E6D81"/>
    <w:rsid w:val="000E7751"/>
    <w:rsid w:val="000E77DD"/>
    <w:rsid w:val="0010089C"/>
    <w:rsid w:val="00101D27"/>
    <w:rsid w:val="00104491"/>
    <w:rsid w:val="001063EA"/>
    <w:rsid w:val="001074E7"/>
    <w:rsid w:val="00111A9D"/>
    <w:rsid w:val="00116C82"/>
    <w:rsid w:val="00117F02"/>
    <w:rsid w:val="0012435F"/>
    <w:rsid w:val="00147EB8"/>
    <w:rsid w:val="001525A3"/>
    <w:rsid w:val="00155BCD"/>
    <w:rsid w:val="001562B6"/>
    <w:rsid w:val="00162582"/>
    <w:rsid w:val="0016533C"/>
    <w:rsid w:val="00165395"/>
    <w:rsid w:val="00171534"/>
    <w:rsid w:val="00176212"/>
    <w:rsid w:val="00192FFD"/>
    <w:rsid w:val="00193929"/>
    <w:rsid w:val="00197501"/>
    <w:rsid w:val="001B3AFD"/>
    <w:rsid w:val="001C3869"/>
    <w:rsid w:val="001C552C"/>
    <w:rsid w:val="001C5999"/>
    <w:rsid w:val="001D785C"/>
    <w:rsid w:val="001E36B4"/>
    <w:rsid w:val="001E3AD2"/>
    <w:rsid w:val="001E4DFE"/>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4E3"/>
    <w:rsid w:val="00390853"/>
    <w:rsid w:val="00393414"/>
    <w:rsid w:val="003B2345"/>
    <w:rsid w:val="003B47A6"/>
    <w:rsid w:val="003C6636"/>
    <w:rsid w:val="003C7564"/>
    <w:rsid w:val="003D5E6E"/>
    <w:rsid w:val="003D64C5"/>
    <w:rsid w:val="003E0B19"/>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5FDD"/>
    <w:rsid w:val="00456E49"/>
    <w:rsid w:val="004638C0"/>
    <w:rsid w:val="0046595D"/>
    <w:rsid w:val="00473E6F"/>
    <w:rsid w:val="00476628"/>
    <w:rsid w:val="0048313B"/>
    <w:rsid w:val="00485E60"/>
    <w:rsid w:val="0049633E"/>
    <w:rsid w:val="004A35C7"/>
    <w:rsid w:val="004B0916"/>
    <w:rsid w:val="004B2479"/>
    <w:rsid w:val="004B6950"/>
    <w:rsid w:val="004B795F"/>
    <w:rsid w:val="004C17B5"/>
    <w:rsid w:val="004C1F99"/>
    <w:rsid w:val="004C44C1"/>
    <w:rsid w:val="004C4B47"/>
    <w:rsid w:val="004C4C6E"/>
    <w:rsid w:val="004C5F0B"/>
    <w:rsid w:val="004C7966"/>
    <w:rsid w:val="004D02F5"/>
    <w:rsid w:val="004D1D9F"/>
    <w:rsid w:val="004D5E07"/>
    <w:rsid w:val="004D5FE9"/>
    <w:rsid w:val="004D7DFF"/>
    <w:rsid w:val="004E1024"/>
    <w:rsid w:val="004E18EB"/>
    <w:rsid w:val="004E1B3A"/>
    <w:rsid w:val="004E3F8E"/>
    <w:rsid w:val="004E4F4E"/>
    <w:rsid w:val="004F053C"/>
    <w:rsid w:val="004F4F8D"/>
    <w:rsid w:val="004F64C1"/>
    <w:rsid w:val="005003B7"/>
    <w:rsid w:val="00502ACA"/>
    <w:rsid w:val="00515084"/>
    <w:rsid w:val="00525F25"/>
    <w:rsid w:val="005360D0"/>
    <w:rsid w:val="0053663E"/>
    <w:rsid w:val="00542E94"/>
    <w:rsid w:val="00546DCB"/>
    <w:rsid w:val="00551A3C"/>
    <w:rsid w:val="005555F0"/>
    <w:rsid w:val="00556C05"/>
    <w:rsid w:val="00557305"/>
    <w:rsid w:val="00557FA0"/>
    <w:rsid w:val="0056147D"/>
    <w:rsid w:val="005659B9"/>
    <w:rsid w:val="00565D53"/>
    <w:rsid w:val="005736B6"/>
    <w:rsid w:val="0057523B"/>
    <w:rsid w:val="005807FA"/>
    <w:rsid w:val="0058744C"/>
    <w:rsid w:val="00594341"/>
    <w:rsid w:val="00594E07"/>
    <w:rsid w:val="00594F71"/>
    <w:rsid w:val="005A0EA7"/>
    <w:rsid w:val="005A4CC9"/>
    <w:rsid w:val="005A5361"/>
    <w:rsid w:val="005C5F8B"/>
    <w:rsid w:val="005C6D02"/>
    <w:rsid w:val="005E575D"/>
    <w:rsid w:val="005E7412"/>
    <w:rsid w:val="005E7432"/>
    <w:rsid w:val="005E7FA6"/>
    <w:rsid w:val="005F0FD4"/>
    <w:rsid w:val="00602607"/>
    <w:rsid w:val="00604293"/>
    <w:rsid w:val="00612061"/>
    <w:rsid w:val="0061592E"/>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3A00"/>
    <w:rsid w:val="006B583C"/>
    <w:rsid w:val="006B6030"/>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851"/>
    <w:rsid w:val="00765986"/>
    <w:rsid w:val="00772C01"/>
    <w:rsid w:val="00776587"/>
    <w:rsid w:val="00784008"/>
    <w:rsid w:val="00790F0A"/>
    <w:rsid w:val="00792D2E"/>
    <w:rsid w:val="007A4E7C"/>
    <w:rsid w:val="007A4F0D"/>
    <w:rsid w:val="007A7A26"/>
    <w:rsid w:val="007B102E"/>
    <w:rsid w:val="007B47AF"/>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2E33"/>
    <w:rsid w:val="00910DFC"/>
    <w:rsid w:val="009129E5"/>
    <w:rsid w:val="00914DC3"/>
    <w:rsid w:val="009176DE"/>
    <w:rsid w:val="00926201"/>
    <w:rsid w:val="009324CA"/>
    <w:rsid w:val="0093369A"/>
    <w:rsid w:val="009400FF"/>
    <w:rsid w:val="00940241"/>
    <w:rsid w:val="00940366"/>
    <w:rsid w:val="00940EB3"/>
    <w:rsid w:val="00943F0A"/>
    <w:rsid w:val="00952F7A"/>
    <w:rsid w:val="00956B76"/>
    <w:rsid w:val="0096587F"/>
    <w:rsid w:val="0096729F"/>
    <w:rsid w:val="00970E17"/>
    <w:rsid w:val="00971BE6"/>
    <w:rsid w:val="00977DC5"/>
    <w:rsid w:val="00984C20"/>
    <w:rsid w:val="0098628C"/>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9F422E"/>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4B63"/>
    <w:rsid w:val="00A77AB6"/>
    <w:rsid w:val="00A84AE3"/>
    <w:rsid w:val="00A857CD"/>
    <w:rsid w:val="00A9175B"/>
    <w:rsid w:val="00A94987"/>
    <w:rsid w:val="00AA2E6D"/>
    <w:rsid w:val="00AA6105"/>
    <w:rsid w:val="00AC1355"/>
    <w:rsid w:val="00AC20BA"/>
    <w:rsid w:val="00AC7BC1"/>
    <w:rsid w:val="00AD443D"/>
    <w:rsid w:val="00AE1975"/>
    <w:rsid w:val="00AE3D7B"/>
    <w:rsid w:val="00AF0A44"/>
    <w:rsid w:val="00B03381"/>
    <w:rsid w:val="00B03909"/>
    <w:rsid w:val="00B041C2"/>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4C41"/>
    <w:rsid w:val="00B97F65"/>
    <w:rsid w:val="00BB02E8"/>
    <w:rsid w:val="00BD4FEE"/>
    <w:rsid w:val="00BD71DD"/>
    <w:rsid w:val="00BE3AB4"/>
    <w:rsid w:val="00BF43DB"/>
    <w:rsid w:val="00C0102C"/>
    <w:rsid w:val="00C205A4"/>
    <w:rsid w:val="00C24096"/>
    <w:rsid w:val="00C24769"/>
    <w:rsid w:val="00C314AB"/>
    <w:rsid w:val="00C31B9B"/>
    <w:rsid w:val="00C34229"/>
    <w:rsid w:val="00C3620D"/>
    <w:rsid w:val="00C41895"/>
    <w:rsid w:val="00C45AA1"/>
    <w:rsid w:val="00C54F14"/>
    <w:rsid w:val="00C72007"/>
    <w:rsid w:val="00C7486A"/>
    <w:rsid w:val="00C82BBC"/>
    <w:rsid w:val="00C8480C"/>
    <w:rsid w:val="00C84E8B"/>
    <w:rsid w:val="00C85DFA"/>
    <w:rsid w:val="00C9000B"/>
    <w:rsid w:val="00C9277A"/>
    <w:rsid w:val="00C94AD3"/>
    <w:rsid w:val="00C958A2"/>
    <w:rsid w:val="00C97A77"/>
    <w:rsid w:val="00CA14D1"/>
    <w:rsid w:val="00CA1A3A"/>
    <w:rsid w:val="00CA1E38"/>
    <w:rsid w:val="00CA49AC"/>
    <w:rsid w:val="00CA4E0F"/>
    <w:rsid w:val="00CA5B72"/>
    <w:rsid w:val="00CA6846"/>
    <w:rsid w:val="00CB019A"/>
    <w:rsid w:val="00CB0A6A"/>
    <w:rsid w:val="00CB3DEC"/>
    <w:rsid w:val="00CC140F"/>
    <w:rsid w:val="00CD643A"/>
    <w:rsid w:val="00CE2EE7"/>
    <w:rsid w:val="00CE5FE7"/>
    <w:rsid w:val="00CE78F1"/>
    <w:rsid w:val="00CF432A"/>
    <w:rsid w:val="00CF4C01"/>
    <w:rsid w:val="00CF54D2"/>
    <w:rsid w:val="00D005FC"/>
    <w:rsid w:val="00D00B7B"/>
    <w:rsid w:val="00D01750"/>
    <w:rsid w:val="00D04732"/>
    <w:rsid w:val="00D105F2"/>
    <w:rsid w:val="00D16B42"/>
    <w:rsid w:val="00D2765A"/>
    <w:rsid w:val="00D31876"/>
    <w:rsid w:val="00D34CE1"/>
    <w:rsid w:val="00D3692A"/>
    <w:rsid w:val="00D37286"/>
    <w:rsid w:val="00D452D5"/>
    <w:rsid w:val="00D51BB3"/>
    <w:rsid w:val="00D53A82"/>
    <w:rsid w:val="00D5420E"/>
    <w:rsid w:val="00D62676"/>
    <w:rsid w:val="00D70F0D"/>
    <w:rsid w:val="00D76629"/>
    <w:rsid w:val="00D77334"/>
    <w:rsid w:val="00D80300"/>
    <w:rsid w:val="00D90CC4"/>
    <w:rsid w:val="00D94F4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11BF6"/>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B6CD8"/>
    <w:rsid w:val="00EC3675"/>
    <w:rsid w:val="00EC442B"/>
    <w:rsid w:val="00ED0DF4"/>
    <w:rsid w:val="00ED1A46"/>
    <w:rsid w:val="00ED555C"/>
    <w:rsid w:val="00ED6C57"/>
    <w:rsid w:val="00EE1CD7"/>
    <w:rsid w:val="00EE6620"/>
    <w:rsid w:val="00EF74D1"/>
    <w:rsid w:val="00EF7830"/>
    <w:rsid w:val="00F10220"/>
    <w:rsid w:val="00F127EA"/>
    <w:rsid w:val="00F23A1C"/>
    <w:rsid w:val="00F25262"/>
    <w:rsid w:val="00F264F5"/>
    <w:rsid w:val="00F27F81"/>
    <w:rsid w:val="00F3372B"/>
    <w:rsid w:val="00F457FD"/>
    <w:rsid w:val="00F5484B"/>
    <w:rsid w:val="00F70359"/>
    <w:rsid w:val="00F708EF"/>
    <w:rsid w:val="00F7213E"/>
    <w:rsid w:val="00F87503"/>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erg.robert@fau.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24577E"/>
    <w:rsid w:val="002C3FE4"/>
    <w:rsid w:val="00311BF5"/>
    <w:rsid w:val="00381EC7"/>
    <w:rsid w:val="003D6B35"/>
    <w:rsid w:val="004462EC"/>
    <w:rsid w:val="004A5C70"/>
    <w:rsid w:val="004C3BD0"/>
    <w:rsid w:val="00624B21"/>
    <w:rsid w:val="00645BA6"/>
    <w:rsid w:val="006C463E"/>
    <w:rsid w:val="006D5A12"/>
    <w:rsid w:val="00791791"/>
    <w:rsid w:val="007F302E"/>
    <w:rsid w:val="00840435"/>
    <w:rsid w:val="0085795F"/>
    <w:rsid w:val="009259D7"/>
    <w:rsid w:val="009B0A13"/>
    <w:rsid w:val="009D1AD8"/>
    <w:rsid w:val="00AD2423"/>
    <w:rsid w:val="00B95A88"/>
    <w:rsid w:val="00C66B6B"/>
    <w:rsid w:val="00DC7B3D"/>
    <w:rsid w:val="00DD6432"/>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3031-8266-4558-9D23-CF996DBE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11007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802.15.4w Technical Guidance Document</vt:lpstr>
      <vt:lpstr>Technical Guidance Document</vt:lpstr>
    </vt:vector>
  </TitlesOfParts>
  <Company>FAU Erlangen-Nuernberg</Company>
  <LinksUpToDate>false</LinksUpToDate>
  <CharactersWithSpaces>12728</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802.15.4w Technical Guidance Document</dc:title>
  <dc:creator>Joerg Robert</dc:creator>
  <cp:lastModifiedBy>Joerg Robert</cp:lastModifiedBy>
  <cp:revision>6</cp:revision>
  <dcterms:created xsi:type="dcterms:W3CDTF">2018-03-08T22:58:00Z</dcterms:created>
  <dcterms:modified xsi:type="dcterms:W3CDTF">2018-03-08T22:59:00Z</dcterms:modified>
  <cp:category>802.15.4w</cp:category>
</cp:coreProperties>
</file>