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Pr="009C5B40" w:rsidRDefault="00D34515" w:rsidP="00D34515">
      <w:pPr>
        <w:jc w:val="center"/>
        <w:rPr>
          <w:b/>
          <w:sz w:val="28"/>
        </w:rPr>
      </w:pPr>
      <w:r w:rsidRPr="009C5B40">
        <w:rPr>
          <w:b/>
          <w:sz w:val="28"/>
        </w:rPr>
        <w:t>IEEE P802.15</w:t>
      </w:r>
    </w:p>
    <w:p w14:paraId="02B2B1C8" w14:textId="36038EBA" w:rsidR="00D34515" w:rsidRPr="009C5B40" w:rsidRDefault="00D34515" w:rsidP="00D34515">
      <w:pPr>
        <w:jc w:val="center"/>
        <w:rPr>
          <w:b/>
          <w:sz w:val="28"/>
        </w:rPr>
      </w:pPr>
      <w:r w:rsidRPr="009C5B40">
        <w:rPr>
          <w:b/>
          <w:sz w:val="28"/>
        </w:rPr>
        <w:t xml:space="preserve">Wireless </w:t>
      </w:r>
      <w:r w:rsidR="007B468F" w:rsidRPr="009C5B40">
        <w:rPr>
          <w:b/>
          <w:sz w:val="28"/>
        </w:rPr>
        <w:t>Specialty</w:t>
      </w:r>
      <w:r w:rsidRPr="009C5B40">
        <w:rPr>
          <w:b/>
          <w:sz w:val="28"/>
        </w:rPr>
        <w:t xml:space="preserve"> Networks</w:t>
      </w:r>
    </w:p>
    <w:p w14:paraId="1C5B03D9" w14:textId="77777777" w:rsidR="00D34515" w:rsidRPr="009C5B40"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90"/>
      </w:tblGrid>
      <w:tr w:rsidR="009C5B40" w:rsidRPr="009C5B40" w14:paraId="40AFEE8F" w14:textId="77777777" w:rsidTr="003F346C">
        <w:tc>
          <w:tcPr>
            <w:tcW w:w="1260" w:type="dxa"/>
            <w:tcBorders>
              <w:top w:val="single" w:sz="6" w:space="0" w:color="auto"/>
            </w:tcBorders>
          </w:tcPr>
          <w:p w14:paraId="6AAF6C88" w14:textId="77777777" w:rsidR="00D34515" w:rsidRPr="009C5B40" w:rsidRDefault="00D34515" w:rsidP="00931615">
            <w:pPr>
              <w:pStyle w:val="covertext"/>
            </w:pPr>
            <w:r w:rsidRPr="009C5B40">
              <w:t>Project</w:t>
            </w:r>
          </w:p>
        </w:tc>
        <w:tc>
          <w:tcPr>
            <w:tcW w:w="6912" w:type="dxa"/>
            <w:gridSpan w:val="3"/>
            <w:tcBorders>
              <w:top w:val="single" w:sz="6" w:space="0" w:color="auto"/>
            </w:tcBorders>
          </w:tcPr>
          <w:p w14:paraId="66E37FEF" w14:textId="7BB73106" w:rsidR="00D34515" w:rsidRPr="009C5B40" w:rsidRDefault="00D34515" w:rsidP="00931615">
            <w:pPr>
              <w:pStyle w:val="covertext"/>
            </w:pPr>
            <w:r w:rsidRPr="009C5B40">
              <w:t xml:space="preserve">IEEE P802.15 Working Group for Wireless </w:t>
            </w:r>
            <w:r w:rsidR="007B468F" w:rsidRPr="009C5B40">
              <w:t>Specialty</w:t>
            </w:r>
            <w:r w:rsidRPr="009C5B40">
              <w:t xml:space="preserve"> Networks (</w:t>
            </w:r>
            <w:r w:rsidR="007B468F" w:rsidRPr="009C5B40">
              <w:t>WSN</w:t>
            </w:r>
            <w:r w:rsidRPr="009C5B40">
              <w:t>s)</w:t>
            </w:r>
          </w:p>
        </w:tc>
      </w:tr>
      <w:tr w:rsidR="009C5B40" w:rsidRPr="009C5B40" w14:paraId="154498F0" w14:textId="77777777" w:rsidTr="003F346C">
        <w:tc>
          <w:tcPr>
            <w:tcW w:w="1260" w:type="dxa"/>
            <w:tcBorders>
              <w:top w:val="single" w:sz="6" w:space="0" w:color="auto"/>
            </w:tcBorders>
          </w:tcPr>
          <w:p w14:paraId="385FABA8" w14:textId="77777777" w:rsidR="00D34515" w:rsidRPr="009C5B40" w:rsidRDefault="00D34515" w:rsidP="00931615">
            <w:pPr>
              <w:pStyle w:val="covertext"/>
            </w:pPr>
            <w:r w:rsidRPr="009C5B40">
              <w:t>Title</w:t>
            </w:r>
          </w:p>
        </w:tc>
        <w:tc>
          <w:tcPr>
            <w:tcW w:w="6912" w:type="dxa"/>
            <w:gridSpan w:val="3"/>
            <w:tcBorders>
              <w:top w:val="single" w:sz="6" w:space="0" w:color="auto"/>
            </w:tcBorders>
          </w:tcPr>
          <w:p w14:paraId="49491F5A" w14:textId="63685F0A" w:rsidR="00D34515" w:rsidRPr="009C5B40" w:rsidRDefault="002238E2" w:rsidP="00931615">
            <w:pPr>
              <w:pStyle w:val="covertext"/>
            </w:pPr>
            <w:ins w:id="0" w:author="Joerg Robert" w:date="2018-03-07T22:47:00Z">
              <w:r>
                <w:rPr>
                  <w:b/>
                  <w:sz w:val="28"/>
                </w:rPr>
                <w:t xml:space="preserve">Revised </w:t>
              </w:r>
            </w:ins>
            <w:r w:rsidR="00640B91" w:rsidRPr="009C5B40">
              <w:rPr>
                <w:b/>
                <w:sz w:val="28"/>
              </w:rPr>
              <w:t>CSD for 802.15.4w LPWAN PHY</w:t>
            </w:r>
            <w:r w:rsidR="00D34515" w:rsidRPr="009C5B40">
              <w:rPr>
                <w:b/>
                <w:sz w:val="28"/>
              </w:rPr>
              <w:fldChar w:fldCharType="begin"/>
            </w:r>
            <w:r w:rsidR="00D34515" w:rsidRPr="009C5B40">
              <w:rPr>
                <w:b/>
                <w:sz w:val="28"/>
              </w:rPr>
              <w:instrText xml:space="preserve"> TITLE  \* MERGEFORMAT </w:instrText>
            </w:r>
            <w:r w:rsidR="00D34515" w:rsidRPr="009C5B40">
              <w:rPr>
                <w:b/>
                <w:sz w:val="28"/>
              </w:rPr>
              <w:fldChar w:fldCharType="end"/>
            </w:r>
          </w:p>
        </w:tc>
      </w:tr>
      <w:tr w:rsidR="009C5B40" w:rsidRPr="009C5B40" w14:paraId="35FFC1A8" w14:textId="77777777" w:rsidTr="003F346C">
        <w:tc>
          <w:tcPr>
            <w:tcW w:w="1260" w:type="dxa"/>
            <w:tcBorders>
              <w:top w:val="single" w:sz="6" w:space="0" w:color="auto"/>
            </w:tcBorders>
          </w:tcPr>
          <w:p w14:paraId="03ABEF7B" w14:textId="77777777" w:rsidR="00D34515" w:rsidRPr="009C5B40" w:rsidRDefault="00D34515" w:rsidP="00931615">
            <w:pPr>
              <w:pStyle w:val="covertext"/>
            </w:pPr>
            <w:r w:rsidRPr="009C5B40">
              <w:t>Date Submitted</w:t>
            </w:r>
          </w:p>
        </w:tc>
        <w:tc>
          <w:tcPr>
            <w:tcW w:w="6912" w:type="dxa"/>
            <w:gridSpan w:val="3"/>
            <w:tcBorders>
              <w:top w:val="single" w:sz="6" w:space="0" w:color="auto"/>
            </w:tcBorders>
          </w:tcPr>
          <w:p w14:paraId="760EEF50" w14:textId="63A2461B" w:rsidR="00D34515" w:rsidRPr="009C5B40" w:rsidRDefault="00D34515" w:rsidP="002238E2">
            <w:pPr>
              <w:pStyle w:val="covertext"/>
            </w:pPr>
            <w:r w:rsidRPr="009C5B40">
              <w:t>[</w:t>
            </w:r>
            <w:del w:id="1" w:author="Joerg Robert" w:date="2018-03-07T22:47:00Z">
              <w:r w:rsidR="00640B91" w:rsidRPr="009C5B40" w:rsidDel="002238E2">
                <w:delText xml:space="preserve">January </w:delText>
              </w:r>
            </w:del>
            <w:ins w:id="2" w:author="Joerg Robert" w:date="2018-03-07T22:47:00Z">
              <w:r w:rsidR="002238E2">
                <w:t>March 7</w:t>
              </w:r>
            </w:ins>
            <w:del w:id="3" w:author="Joerg Robert" w:date="2018-03-07T22:47:00Z">
              <w:r w:rsidR="00640B91" w:rsidRPr="009C5B40" w:rsidDel="002238E2">
                <w:delText>17</w:delText>
              </w:r>
            </w:del>
            <w:r w:rsidR="00640B91" w:rsidRPr="009C5B40">
              <w:t>, 2018</w:t>
            </w:r>
            <w:r w:rsidRPr="009C5B40">
              <w:t>]</w:t>
            </w:r>
          </w:p>
        </w:tc>
      </w:tr>
      <w:tr w:rsidR="009C5B40" w:rsidRPr="009C5B40" w14:paraId="20F4A543" w14:textId="77777777" w:rsidTr="003F346C">
        <w:trPr>
          <w:gridAfter w:val="1"/>
          <w:wAfter w:w="90" w:type="dxa"/>
        </w:trPr>
        <w:tc>
          <w:tcPr>
            <w:tcW w:w="1260" w:type="dxa"/>
            <w:tcBorders>
              <w:top w:val="single" w:sz="4" w:space="0" w:color="auto"/>
              <w:bottom w:val="single" w:sz="4" w:space="0" w:color="auto"/>
            </w:tcBorders>
          </w:tcPr>
          <w:p w14:paraId="2FB50B98" w14:textId="77777777" w:rsidR="00D34515" w:rsidRPr="009C5B40" w:rsidRDefault="00D34515" w:rsidP="00931615">
            <w:pPr>
              <w:pStyle w:val="covertext"/>
            </w:pPr>
            <w:r w:rsidRPr="009C5B40">
              <w:t>Source</w:t>
            </w:r>
          </w:p>
        </w:tc>
        <w:tc>
          <w:tcPr>
            <w:tcW w:w="3402" w:type="dxa"/>
            <w:tcBorders>
              <w:top w:val="single" w:sz="4" w:space="0" w:color="auto"/>
              <w:bottom w:val="single" w:sz="4" w:space="0" w:color="auto"/>
            </w:tcBorders>
          </w:tcPr>
          <w:p w14:paraId="4F8A9D96" w14:textId="541A52C2" w:rsidR="00D34515" w:rsidRPr="009C5B40" w:rsidRDefault="00640B91" w:rsidP="00640B91">
            <w:pPr>
              <w:pStyle w:val="covertext"/>
              <w:spacing w:before="0" w:after="0"/>
            </w:pPr>
            <w:r w:rsidRPr="009C5B40">
              <w:t>Joerg Robert</w:t>
            </w:r>
            <w:r w:rsidR="00D34515" w:rsidRPr="009C5B40">
              <w:br/>
            </w:r>
            <w:r w:rsidR="003F346C" w:rsidRPr="009C5B40">
              <w:br/>
            </w:r>
          </w:p>
        </w:tc>
        <w:tc>
          <w:tcPr>
            <w:tcW w:w="3420" w:type="dxa"/>
            <w:tcBorders>
              <w:top w:val="single" w:sz="4" w:space="0" w:color="auto"/>
              <w:bottom w:val="single" w:sz="4" w:space="0" w:color="auto"/>
            </w:tcBorders>
          </w:tcPr>
          <w:p w14:paraId="71F83C5A" w14:textId="3048283D" w:rsidR="00640B91" w:rsidRPr="009C5B40" w:rsidRDefault="008329FB" w:rsidP="00640B91">
            <w:pPr>
              <w:pStyle w:val="covertext"/>
              <w:tabs>
                <w:tab w:val="left" w:pos="1152"/>
              </w:tabs>
              <w:spacing w:before="0" w:after="0"/>
              <w:ind w:right="-668"/>
              <w:rPr>
                <w:sz w:val="18"/>
              </w:rPr>
            </w:pPr>
            <w:r w:rsidRPr="009C5B40">
              <w:t>E-mail:</w:t>
            </w:r>
            <w:r w:rsidR="00640B91" w:rsidRPr="009C5B40">
              <w:rPr>
                <w:rFonts w:ascii="Calibri" w:hAnsi="Calibri" w:cs="Calibri"/>
                <w:sz w:val="22"/>
                <w:szCs w:val="22"/>
                <w:lang w:val="de-DE"/>
              </w:rPr>
              <w:t xml:space="preserve"> </w:t>
            </w:r>
            <w:hyperlink r:id="rId8" w:history="1">
              <w:r w:rsidR="00640B91" w:rsidRPr="009C5B40">
                <w:rPr>
                  <w:rStyle w:val="Hyperlink"/>
                  <w:rFonts w:ascii="Calibri" w:hAnsi="Calibri" w:cs="Calibri"/>
                  <w:color w:val="auto"/>
                  <w:sz w:val="22"/>
                  <w:szCs w:val="22"/>
                  <w:lang w:val="de-DE"/>
                </w:rPr>
                <w:t>joerg.robert@fau.de</w:t>
              </w:r>
            </w:hyperlink>
          </w:p>
          <w:p w14:paraId="13CC5564" w14:textId="10E5C24F" w:rsidR="00D34515" w:rsidRPr="009C5B40" w:rsidRDefault="00D34515" w:rsidP="003F346C">
            <w:pPr>
              <w:pStyle w:val="covertext"/>
              <w:tabs>
                <w:tab w:val="left" w:pos="1152"/>
              </w:tabs>
              <w:spacing w:before="0" w:after="0"/>
              <w:ind w:right="-668"/>
              <w:rPr>
                <w:sz w:val="18"/>
              </w:rPr>
            </w:pPr>
          </w:p>
        </w:tc>
      </w:tr>
      <w:tr w:rsidR="009C5B40" w:rsidRPr="009C5B40" w14:paraId="124086FB" w14:textId="77777777" w:rsidTr="003F346C">
        <w:tc>
          <w:tcPr>
            <w:tcW w:w="1260" w:type="dxa"/>
            <w:tcBorders>
              <w:top w:val="single" w:sz="6" w:space="0" w:color="auto"/>
            </w:tcBorders>
          </w:tcPr>
          <w:p w14:paraId="6474BD33" w14:textId="1B7D81D5" w:rsidR="00D34515" w:rsidRPr="009C5B40" w:rsidRDefault="00D34515" w:rsidP="00931615">
            <w:pPr>
              <w:pStyle w:val="covertext"/>
            </w:pPr>
            <w:r w:rsidRPr="009C5B40">
              <w:t>Re:</w:t>
            </w:r>
          </w:p>
        </w:tc>
        <w:tc>
          <w:tcPr>
            <w:tcW w:w="6912" w:type="dxa"/>
            <w:gridSpan w:val="3"/>
            <w:tcBorders>
              <w:top w:val="single" w:sz="6" w:space="0" w:color="auto"/>
            </w:tcBorders>
          </w:tcPr>
          <w:p w14:paraId="6D8B40C4" w14:textId="77777777" w:rsidR="00D34515" w:rsidRPr="009C5B40" w:rsidRDefault="00D34515" w:rsidP="00931615">
            <w:pPr>
              <w:pStyle w:val="covertext"/>
            </w:pPr>
          </w:p>
        </w:tc>
      </w:tr>
      <w:tr w:rsidR="009C5B40" w:rsidRPr="009C5B40" w14:paraId="7AB35883" w14:textId="77777777" w:rsidTr="003F346C">
        <w:trPr>
          <w:trHeight w:val="660"/>
        </w:trPr>
        <w:tc>
          <w:tcPr>
            <w:tcW w:w="1260" w:type="dxa"/>
            <w:tcBorders>
              <w:top w:val="single" w:sz="6" w:space="0" w:color="auto"/>
            </w:tcBorders>
          </w:tcPr>
          <w:p w14:paraId="508714B0" w14:textId="77777777" w:rsidR="00D34515" w:rsidRPr="009C5B40" w:rsidRDefault="00D34515" w:rsidP="00931615">
            <w:pPr>
              <w:pStyle w:val="covertext"/>
            </w:pPr>
            <w:r w:rsidRPr="009C5B40">
              <w:t>Abstract</w:t>
            </w:r>
          </w:p>
        </w:tc>
        <w:tc>
          <w:tcPr>
            <w:tcW w:w="6912" w:type="dxa"/>
            <w:gridSpan w:val="3"/>
            <w:tcBorders>
              <w:top w:val="single" w:sz="6" w:space="0" w:color="auto"/>
            </w:tcBorders>
          </w:tcPr>
          <w:p w14:paraId="6931850B" w14:textId="0C9B1FE4" w:rsidR="00D34515" w:rsidRPr="009C5B40" w:rsidRDefault="002238E2" w:rsidP="00931615">
            <w:pPr>
              <w:pStyle w:val="covertext"/>
            </w:pPr>
            <w:ins w:id="4" w:author="Joerg Robert" w:date="2018-03-07T22:47:00Z">
              <w:r>
                <w:rPr>
                  <w:b/>
                  <w:sz w:val="28"/>
                </w:rPr>
                <w:t xml:space="preserve">Revised </w:t>
              </w:r>
            </w:ins>
            <w:r w:rsidR="008E259E" w:rsidRPr="009C5B40">
              <w:rPr>
                <w:b/>
                <w:sz w:val="28"/>
              </w:rPr>
              <w:t>CSD for 802.15.4w LPWAN PHY</w:t>
            </w:r>
            <w:ins w:id="5" w:author="Joerg Robert" w:date="2018-03-07T22:47:00Z">
              <w:r>
                <w:rPr>
                  <w:b/>
                  <w:sz w:val="28"/>
                </w:rPr>
                <w:t xml:space="preserve"> including the comments from James </w:t>
              </w:r>
              <w:proofErr w:type="spellStart"/>
              <w:r>
                <w:rPr>
                  <w:b/>
                  <w:sz w:val="28"/>
                </w:rPr>
                <w:t>Gilb</w:t>
              </w:r>
              <w:proofErr w:type="spellEnd"/>
              <w:r>
                <w:rPr>
                  <w:b/>
                  <w:sz w:val="28"/>
                </w:rPr>
                <w:t>, IEEE 802.3, and IEEE 802.11.</w:t>
              </w:r>
            </w:ins>
          </w:p>
          <w:p w14:paraId="2BC9E06C" w14:textId="77777777" w:rsidR="00D34515" w:rsidRPr="009C5B40" w:rsidRDefault="00D34515" w:rsidP="00931615">
            <w:pPr>
              <w:pStyle w:val="covertext"/>
            </w:pPr>
          </w:p>
        </w:tc>
      </w:tr>
      <w:tr w:rsidR="009C5B40" w:rsidRPr="009C5B40" w14:paraId="0B8FC409" w14:textId="77777777" w:rsidTr="003F346C">
        <w:tc>
          <w:tcPr>
            <w:tcW w:w="1260" w:type="dxa"/>
            <w:tcBorders>
              <w:top w:val="single" w:sz="6" w:space="0" w:color="auto"/>
            </w:tcBorders>
          </w:tcPr>
          <w:p w14:paraId="4D578C28" w14:textId="77777777" w:rsidR="00D34515" w:rsidRPr="009C5B40" w:rsidRDefault="00D34515" w:rsidP="00931615">
            <w:pPr>
              <w:pStyle w:val="covertext"/>
            </w:pPr>
            <w:r w:rsidRPr="009C5B40">
              <w:t>Purpose</w:t>
            </w:r>
          </w:p>
        </w:tc>
        <w:tc>
          <w:tcPr>
            <w:tcW w:w="6912" w:type="dxa"/>
            <w:gridSpan w:val="3"/>
            <w:tcBorders>
              <w:top w:val="single" w:sz="6" w:space="0" w:color="auto"/>
            </w:tcBorders>
          </w:tcPr>
          <w:p w14:paraId="32A8AA08" w14:textId="3492078B" w:rsidR="00D34515" w:rsidRPr="009C5B40" w:rsidRDefault="008E259E" w:rsidP="00D34515">
            <w:pPr>
              <w:pStyle w:val="covertext"/>
            </w:pPr>
            <w:r w:rsidRPr="009C5B40">
              <w:rPr>
                <w:b/>
                <w:sz w:val="28"/>
              </w:rPr>
              <w:t>CSD for 802.15.4w LPWAN PHY</w:t>
            </w:r>
          </w:p>
        </w:tc>
      </w:tr>
      <w:tr w:rsidR="009C5B40" w:rsidRPr="009C5B40" w14:paraId="6D4DB055" w14:textId="77777777" w:rsidTr="003F346C">
        <w:tc>
          <w:tcPr>
            <w:tcW w:w="1260" w:type="dxa"/>
            <w:tcBorders>
              <w:top w:val="single" w:sz="6" w:space="0" w:color="auto"/>
              <w:bottom w:val="single" w:sz="6" w:space="0" w:color="auto"/>
            </w:tcBorders>
          </w:tcPr>
          <w:p w14:paraId="2560398E" w14:textId="77777777" w:rsidR="00D34515" w:rsidRPr="009C5B40" w:rsidRDefault="00D34515" w:rsidP="00931615">
            <w:pPr>
              <w:pStyle w:val="covertext"/>
            </w:pPr>
            <w:r w:rsidRPr="009C5B40">
              <w:t>Notice</w:t>
            </w:r>
          </w:p>
        </w:tc>
        <w:tc>
          <w:tcPr>
            <w:tcW w:w="6912" w:type="dxa"/>
            <w:gridSpan w:val="3"/>
            <w:tcBorders>
              <w:top w:val="single" w:sz="6" w:space="0" w:color="auto"/>
              <w:bottom w:val="single" w:sz="6" w:space="0" w:color="auto"/>
            </w:tcBorders>
          </w:tcPr>
          <w:p w14:paraId="778CBD79" w14:textId="77777777" w:rsidR="00D34515" w:rsidRPr="009C5B40" w:rsidRDefault="00D34515" w:rsidP="00931615">
            <w:pPr>
              <w:pStyle w:val="covertext"/>
            </w:pPr>
            <w:r w:rsidRPr="009C5B40">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rsidRPr="009C5B40" w14:paraId="6FC65C92" w14:textId="77777777" w:rsidTr="003F346C">
        <w:tc>
          <w:tcPr>
            <w:tcW w:w="1260" w:type="dxa"/>
            <w:tcBorders>
              <w:top w:val="single" w:sz="6" w:space="0" w:color="auto"/>
              <w:bottom w:val="single" w:sz="6" w:space="0" w:color="auto"/>
            </w:tcBorders>
          </w:tcPr>
          <w:p w14:paraId="5872A3F0" w14:textId="77777777" w:rsidR="00D34515" w:rsidRPr="009C5B40" w:rsidRDefault="00D34515" w:rsidP="00931615">
            <w:pPr>
              <w:pStyle w:val="covertext"/>
            </w:pPr>
            <w:r w:rsidRPr="009C5B40">
              <w:t>Release</w:t>
            </w:r>
          </w:p>
        </w:tc>
        <w:tc>
          <w:tcPr>
            <w:tcW w:w="6912" w:type="dxa"/>
            <w:gridSpan w:val="3"/>
            <w:tcBorders>
              <w:top w:val="single" w:sz="6" w:space="0" w:color="auto"/>
              <w:bottom w:val="single" w:sz="6" w:space="0" w:color="auto"/>
            </w:tcBorders>
          </w:tcPr>
          <w:p w14:paraId="41082027" w14:textId="77777777" w:rsidR="00D34515" w:rsidRPr="009C5B40" w:rsidRDefault="00D34515" w:rsidP="00931615">
            <w:pPr>
              <w:pStyle w:val="covertext"/>
            </w:pPr>
            <w:r w:rsidRPr="009C5B40">
              <w:t>The contributor acknowledges and accepts that this contribution becomes the property of IEEE and may be made publicly available by P802.15.</w:t>
            </w:r>
          </w:p>
        </w:tc>
      </w:tr>
    </w:tbl>
    <w:p w14:paraId="6D092EF3" w14:textId="77777777" w:rsidR="00D34515" w:rsidRPr="009C5B40" w:rsidRDefault="00D34515">
      <w:pPr>
        <w:rPr>
          <w:b/>
          <w:kern w:val="1"/>
          <w:szCs w:val="24"/>
          <w:lang w:eastAsia="zh-CN"/>
        </w:rPr>
      </w:pPr>
    </w:p>
    <w:p w14:paraId="795CBD19" w14:textId="77777777" w:rsidR="00D34515" w:rsidRPr="009C5B40" w:rsidRDefault="00D34515">
      <w:pPr>
        <w:rPr>
          <w:b/>
          <w:kern w:val="1"/>
          <w:szCs w:val="24"/>
          <w:lang w:eastAsia="zh-CN"/>
        </w:rPr>
      </w:pPr>
      <w:r w:rsidRPr="009C5B40">
        <w:rPr>
          <w:szCs w:val="24"/>
        </w:rPr>
        <w:br w:type="page"/>
      </w:r>
    </w:p>
    <w:p w14:paraId="160E1950" w14:textId="27DA362A" w:rsidR="00FD0CA2" w:rsidRPr="009C5B40" w:rsidRDefault="00FD0CA2" w:rsidP="00FD0CA2">
      <w:pPr>
        <w:pStyle w:val="Heading"/>
        <w:rPr>
          <w:sz w:val="24"/>
          <w:szCs w:val="24"/>
        </w:rPr>
      </w:pPr>
      <w:r w:rsidRPr="009C5B40">
        <w:rPr>
          <w:sz w:val="24"/>
          <w:szCs w:val="24"/>
        </w:rPr>
        <w:lastRenderedPageBreak/>
        <w:t>CRITERIA FOR STANDARDS DEVELOPMENT (CSD)</w:t>
      </w:r>
    </w:p>
    <w:p w14:paraId="35EDCA1C" w14:textId="291AA378" w:rsidR="00FD0CA2" w:rsidRPr="009C5B40" w:rsidRDefault="00FD0CA2" w:rsidP="00FD0CA2">
      <w:pPr>
        <w:jc w:val="center"/>
        <w:rPr>
          <w:szCs w:val="24"/>
        </w:rPr>
      </w:pPr>
      <w:r w:rsidRPr="009C5B40">
        <w:rPr>
          <w:szCs w:val="24"/>
        </w:rPr>
        <w:t>Based on IEEE 802 LMS</w:t>
      </w:r>
      <w:r w:rsidR="00F5589E" w:rsidRPr="009C5B40">
        <w:rPr>
          <w:szCs w:val="24"/>
        </w:rPr>
        <w:t>C Operations Manuals approved 13 November 2015</w:t>
      </w:r>
    </w:p>
    <w:p w14:paraId="7E6F68EA" w14:textId="48362CDF" w:rsidR="00FD0CA2" w:rsidRPr="009C5B40" w:rsidRDefault="00FD0CA2" w:rsidP="00FD0CA2">
      <w:pPr>
        <w:jc w:val="center"/>
        <w:rPr>
          <w:szCs w:val="24"/>
        </w:rPr>
      </w:pPr>
      <w:r w:rsidRPr="009C5B40">
        <w:rPr>
          <w:szCs w:val="24"/>
        </w:rPr>
        <w:t xml:space="preserve">Last edited </w:t>
      </w:r>
      <w:r w:rsidR="00F5589E" w:rsidRPr="009C5B40">
        <w:rPr>
          <w:szCs w:val="24"/>
        </w:rPr>
        <w:t>3</w:t>
      </w:r>
      <w:r w:rsidRPr="009C5B40">
        <w:rPr>
          <w:szCs w:val="24"/>
        </w:rPr>
        <w:t xml:space="preserve"> </w:t>
      </w:r>
      <w:bookmarkStart w:id="6" w:name="RevisionDate"/>
      <w:r w:rsidR="00F5589E" w:rsidRPr="009C5B40">
        <w:rPr>
          <w:szCs w:val="24"/>
        </w:rPr>
        <w:t xml:space="preserve">December </w:t>
      </w:r>
      <w:r w:rsidRPr="009C5B40">
        <w:rPr>
          <w:szCs w:val="24"/>
        </w:rPr>
        <w:t>201</w:t>
      </w:r>
      <w:bookmarkEnd w:id="6"/>
      <w:r w:rsidR="00F5589E" w:rsidRPr="009C5B40">
        <w:rPr>
          <w:szCs w:val="24"/>
        </w:rPr>
        <w:t>5</w:t>
      </w:r>
      <w:r w:rsidRPr="009C5B40">
        <w:rPr>
          <w:szCs w:val="24"/>
        </w:rPr>
        <w:t xml:space="preserve"> </w:t>
      </w:r>
    </w:p>
    <w:p w14:paraId="1318C38F" w14:textId="77777777" w:rsidR="00FD0CA2" w:rsidRPr="009C5B40" w:rsidRDefault="00FD0CA2" w:rsidP="00FD0CA2">
      <w:pPr>
        <w:jc w:val="center"/>
        <w:rPr>
          <w:szCs w:val="24"/>
        </w:rPr>
      </w:pPr>
    </w:p>
    <w:p w14:paraId="381303D1" w14:textId="709E9B08" w:rsidR="00FD0CA2" w:rsidRPr="009C5B40" w:rsidRDefault="00FD0CA2" w:rsidP="00FD0CA2">
      <w:pPr>
        <w:ind w:left="720" w:right="720"/>
        <w:jc w:val="center"/>
        <w:rPr>
          <w:b/>
          <w:szCs w:val="24"/>
          <w:lang w:eastAsia="ja-JP"/>
        </w:rPr>
      </w:pPr>
      <w:r w:rsidRPr="009C5B40">
        <w:rPr>
          <w:b/>
          <w:szCs w:val="24"/>
          <w:lang w:eastAsia="ja-JP"/>
        </w:rPr>
        <w:t xml:space="preserve">Amendment to IEEE </w:t>
      </w:r>
      <w:proofErr w:type="spellStart"/>
      <w:proofErr w:type="gramStart"/>
      <w:r w:rsidR="00F5589E" w:rsidRPr="009C5B40">
        <w:rPr>
          <w:b/>
          <w:szCs w:val="24"/>
          <w:lang w:eastAsia="ja-JP"/>
        </w:rPr>
        <w:t>Std</w:t>
      </w:r>
      <w:proofErr w:type="spellEnd"/>
      <w:proofErr w:type="gramEnd"/>
      <w:r w:rsidR="00F5589E" w:rsidRPr="009C5B40">
        <w:rPr>
          <w:b/>
          <w:szCs w:val="24"/>
          <w:lang w:eastAsia="ja-JP"/>
        </w:rPr>
        <w:t xml:space="preserve"> </w:t>
      </w:r>
      <w:r w:rsidRPr="009C5B40">
        <w:rPr>
          <w:b/>
          <w:szCs w:val="24"/>
          <w:lang w:eastAsia="ja-JP"/>
        </w:rPr>
        <w:t xml:space="preserve">802.15.4: </w:t>
      </w:r>
    </w:p>
    <w:p w14:paraId="5243F2D6" w14:textId="17D5BEEA" w:rsidR="00FD0CA2" w:rsidRPr="009C5B40" w:rsidRDefault="008E259E" w:rsidP="00FD0CA2">
      <w:pPr>
        <w:jc w:val="center"/>
        <w:rPr>
          <w:b/>
          <w:i/>
          <w:sz w:val="28"/>
          <w:szCs w:val="28"/>
        </w:rPr>
      </w:pPr>
      <w:r w:rsidRPr="009C5B40">
        <w:rPr>
          <w:rFonts w:eastAsiaTheme="minorHAnsi"/>
          <w:sz w:val="28"/>
          <w:szCs w:val="28"/>
        </w:rPr>
        <w:t>Amendment for a Low Power Wide Area Network (LPWAN) extension to the LECIM Physical layer (PHY)</w:t>
      </w:r>
      <w:r w:rsidRPr="009C5B40">
        <w:rPr>
          <w:b/>
          <w:sz w:val="28"/>
          <w:szCs w:val="28"/>
        </w:rPr>
        <w:t xml:space="preserve"> </w:t>
      </w:r>
    </w:p>
    <w:p w14:paraId="13C7DC8D" w14:textId="77777777" w:rsidR="00FD0CA2" w:rsidRPr="009C5B40" w:rsidRDefault="00FD0CA2" w:rsidP="00FD0CA2">
      <w:pPr>
        <w:pStyle w:val="berschrift1"/>
        <w:numPr>
          <w:ilvl w:val="0"/>
          <w:numId w:val="1"/>
        </w:numPr>
        <w:tabs>
          <w:tab w:val="left" w:pos="720"/>
        </w:tabs>
        <w:suppressAutoHyphens/>
        <w:spacing w:before="245" w:after="115"/>
        <w:rPr>
          <w:rFonts w:ascii="Times New Roman" w:hAnsi="Times New Roman"/>
          <w:sz w:val="23"/>
          <w:szCs w:val="23"/>
        </w:rPr>
      </w:pPr>
      <w:r w:rsidRPr="009C5B40">
        <w:rPr>
          <w:rFonts w:ascii="Times New Roman" w:hAnsi="Times New Roman"/>
          <w:sz w:val="23"/>
          <w:szCs w:val="23"/>
        </w:rPr>
        <w:t>IEEE 802 criteria for standards development (CSD)</w:t>
      </w:r>
    </w:p>
    <w:p w14:paraId="7564DAC5" w14:textId="77777777" w:rsidR="00FD0CA2" w:rsidRPr="009C5B40" w:rsidRDefault="00FD0CA2" w:rsidP="00FD0CA2">
      <w:pPr>
        <w:pStyle w:val="Textkrper"/>
        <w:rPr>
          <w:color w:val="auto"/>
          <w:sz w:val="23"/>
          <w:szCs w:val="23"/>
        </w:rPr>
      </w:pPr>
      <w:r w:rsidRPr="009C5B40">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9C5B40">
        <w:rPr>
          <w:color w:val="auto"/>
          <w:sz w:val="23"/>
          <w:szCs w:val="23"/>
        </w:rPr>
        <w:fldChar w:fldCharType="begin"/>
      </w:r>
      <w:r w:rsidRPr="009C5B40">
        <w:rPr>
          <w:color w:val="auto"/>
          <w:sz w:val="23"/>
          <w:szCs w:val="23"/>
        </w:rPr>
        <w:instrText xml:space="preserve"> REF __RefHeading__5867_1944447809 \w \h  \* MERGEFORMAT </w:instrText>
      </w:r>
      <w:r w:rsidRPr="009C5B40">
        <w:rPr>
          <w:color w:val="auto"/>
          <w:sz w:val="23"/>
          <w:szCs w:val="23"/>
        </w:rPr>
      </w:r>
      <w:r w:rsidRPr="009C5B40">
        <w:rPr>
          <w:color w:val="auto"/>
          <w:sz w:val="23"/>
          <w:szCs w:val="23"/>
        </w:rPr>
        <w:fldChar w:fldCharType="separate"/>
      </w:r>
      <w:r w:rsidRPr="009C5B40">
        <w:rPr>
          <w:color w:val="auto"/>
          <w:sz w:val="23"/>
          <w:szCs w:val="23"/>
        </w:rPr>
        <w:t>1.1</w:t>
      </w:r>
      <w:r w:rsidRPr="009C5B40">
        <w:rPr>
          <w:color w:val="auto"/>
          <w:sz w:val="23"/>
          <w:szCs w:val="23"/>
        </w:rPr>
        <w:fldChar w:fldCharType="end"/>
      </w:r>
      <w:r w:rsidRPr="009C5B40">
        <w:rPr>
          <w:color w:val="auto"/>
          <w:sz w:val="23"/>
          <w:szCs w:val="23"/>
        </w:rPr>
        <w:t xml:space="preserve">, and the 5C requirements, </w:t>
      </w:r>
      <w:r w:rsidRPr="009C5B40">
        <w:rPr>
          <w:color w:val="auto"/>
          <w:sz w:val="23"/>
          <w:szCs w:val="23"/>
        </w:rPr>
        <w:fldChar w:fldCharType="begin"/>
      </w:r>
      <w:r w:rsidRPr="009C5B40">
        <w:rPr>
          <w:color w:val="auto"/>
          <w:sz w:val="23"/>
          <w:szCs w:val="23"/>
        </w:rPr>
        <w:instrText xml:space="preserve"> REF __RefHeading__5883_1944447809 \w \h  \* MERGEFORMAT </w:instrText>
      </w:r>
      <w:r w:rsidRPr="009C5B40">
        <w:rPr>
          <w:color w:val="auto"/>
          <w:sz w:val="23"/>
          <w:szCs w:val="23"/>
        </w:rPr>
      </w:r>
      <w:r w:rsidRPr="009C5B40">
        <w:rPr>
          <w:color w:val="auto"/>
          <w:sz w:val="23"/>
          <w:szCs w:val="23"/>
        </w:rPr>
        <w:fldChar w:fldCharType="separate"/>
      </w:r>
      <w:r w:rsidRPr="009C5B40">
        <w:rPr>
          <w:color w:val="auto"/>
          <w:sz w:val="23"/>
          <w:szCs w:val="23"/>
        </w:rPr>
        <w:t>1.2</w:t>
      </w:r>
      <w:r w:rsidRPr="009C5B40">
        <w:rPr>
          <w:color w:val="auto"/>
          <w:sz w:val="23"/>
          <w:szCs w:val="23"/>
        </w:rPr>
        <w:fldChar w:fldCharType="end"/>
      </w:r>
      <w:r w:rsidRPr="009C5B40">
        <w:rPr>
          <w:color w:val="auto"/>
          <w:sz w:val="23"/>
          <w:szCs w:val="23"/>
        </w:rPr>
        <w:t>.</w:t>
      </w:r>
    </w:p>
    <w:p w14:paraId="3929B7B2" w14:textId="77777777" w:rsidR="00FD0CA2" w:rsidRPr="009C5B40" w:rsidRDefault="00FD0CA2" w:rsidP="00FD0CA2">
      <w:pPr>
        <w:pStyle w:val="berschrift2"/>
        <w:numPr>
          <w:ilvl w:val="1"/>
          <w:numId w:val="1"/>
        </w:numPr>
        <w:suppressAutoHyphens/>
        <w:spacing w:before="245" w:after="115"/>
        <w:rPr>
          <w:rFonts w:ascii="Times New Roman" w:hAnsi="Times New Roman"/>
          <w:sz w:val="23"/>
          <w:szCs w:val="23"/>
        </w:rPr>
      </w:pPr>
      <w:bookmarkStart w:id="7" w:name="__RefHeading__5867_1944447809"/>
      <w:bookmarkEnd w:id="7"/>
      <w:r w:rsidRPr="009C5B40">
        <w:rPr>
          <w:rFonts w:ascii="Times New Roman" w:hAnsi="Times New Roman"/>
          <w:sz w:val="23"/>
          <w:szCs w:val="23"/>
        </w:rPr>
        <w:t>Project process requirements</w:t>
      </w:r>
    </w:p>
    <w:p w14:paraId="1078F285" w14:textId="77777777" w:rsidR="00FD0CA2" w:rsidRPr="009C5B40" w:rsidRDefault="00FD0CA2" w:rsidP="00FD0CA2">
      <w:pPr>
        <w:pStyle w:val="berschrift3"/>
        <w:numPr>
          <w:ilvl w:val="2"/>
          <w:numId w:val="1"/>
        </w:numPr>
        <w:tabs>
          <w:tab w:val="clear" w:pos="792"/>
        </w:tabs>
        <w:suppressAutoHyphens/>
        <w:spacing w:before="245" w:after="115"/>
        <w:rPr>
          <w:rFonts w:ascii="Times New Roman" w:hAnsi="Times New Roman"/>
          <w:sz w:val="23"/>
          <w:szCs w:val="23"/>
        </w:rPr>
      </w:pPr>
      <w:bookmarkStart w:id="8" w:name="__RefHeading__9700_1012863564"/>
      <w:bookmarkEnd w:id="8"/>
      <w:r w:rsidRPr="009C5B40">
        <w:rPr>
          <w:rFonts w:ascii="Times New Roman" w:hAnsi="Times New Roman"/>
          <w:sz w:val="23"/>
          <w:szCs w:val="23"/>
        </w:rPr>
        <w:t>Managed objects</w:t>
      </w:r>
    </w:p>
    <w:p w14:paraId="0AFC9D67" w14:textId="77777777" w:rsidR="00FD0CA2" w:rsidRPr="009C5B40" w:rsidRDefault="00FD0CA2" w:rsidP="00FD0CA2">
      <w:pPr>
        <w:pStyle w:val="Textkrper"/>
        <w:rPr>
          <w:color w:val="auto"/>
          <w:sz w:val="23"/>
          <w:szCs w:val="23"/>
        </w:rPr>
      </w:pPr>
      <w:r w:rsidRPr="009C5B40">
        <w:rPr>
          <w:color w:val="auto"/>
          <w:sz w:val="23"/>
          <w:szCs w:val="23"/>
        </w:rPr>
        <w:t>Describe the</w:t>
      </w:r>
      <w:r w:rsidRPr="009C5B40">
        <w:rPr>
          <w:color w:val="auto"/>
          <w:szCs w:val="23"/>
        </w:rPr>
        <w:t xml:space="preserve"> </w:t>
      </w:r>
      <w:r w:rsidRPr="009C5B40">
        <w:rPr>
          <w:color w:val="auto"/>
          <w:sz w:val="23"/>
          <w:szCs w:val="23"/>
        </w:rPr>
        <w:t>plan for developing a definition of managed objects.  The plan shall specify one of the following:</w:t>
      </w:r>
    </w:p>
    <w:p w14:paraId="182F3E07" w14:textId="2BD3E47F" w:rsidR="00FD0CA2" w:rsidRPr="009C5B40" w:rsidRDefault="00FD0CA2" w:rsidP="00FD0CA2">
      <w:pPr>
        <w:pStyle w:val="LetteredList1"/>
        <w:numPr>
          <w:ilvl w:val="0"/>
          <w:numId w:val="2"/>
        </w:numPr>
        <w:suppressAutoHyphens w:val="0"/>
        <w:autoSpaceDE w:val="0"/>
        <w:autoSpaceDN w:val="0"/>
        <w:adjustRightInd w:val="0"/>
        <w:rPr>
          <w:sz w:val="23"/>
          <w:szCs w:val="23"/>
        </w:rPr>
      </w:pPr>
      <w:r w:rsidRPr="009C5B40">
        <w:rPr>
          <w:sz w:val="23"/>
          <w:szCs w:val="23"/>
        </w:rPr>
        <w:t>The definitions will be part of this project. Ye</w:t>
      </w:r>
      <w:r w:rsidR="008E259E" w:rsidRPr="009C5B40">
        <w:rPr>
          <w:sz w:val="23"/>
          <w:szCs w:val="23"/>
        </w:rPr>
        <w:t xml:space="preserve">s. </w:t>
      </w:r>
    </w:p>
    <w:p w14:paraId="676B6290" w14:textId="77777777" w:rsidR="00FD0CA2" w:rsidRPr="009C5B40" w:rsidRDefault="00FD0CA2" w:rsidP="00FD0CA2">
      <w:pPr>
        <w:pStyle w:val="LetteredList1"/>
        <w:numPr>
          <w:ilvl w:val="0"/>
          <w:numId w:val="2"/>
        </w:numPr>
        <w:rPr>
          <w:sz w:val="23"/>
          <w:szCs w:val="23"/>
        </w:rPr>
      </w:pPr>
      <w:r w:rsidRPr="009C5B40">
        <w:rPr>
          <w:sz w:val="23"/>
          <w:szCs w:val="23"/>
        </w:rPr>
        <w:t>The definitions will be part of a different project and provide the plan for that project or anticipated future project</w:t>
      </w:r>
      <w:r w:rsidRPr="009C5B40">
        <w:rPr>
          <w:rFonts w:hint="eastAsia"/>
          <w:sz w:val="23"/>
          <w:szCs w:val="23"/>
          <w:lang w:eastAsia="ja-JP"/>
        </w:rPr>
        <w:t>.</w:t>
      </w:r>
    </w:p>
    <w:p w14:paraId="1DB12E38" w14:textId="77777777" w:rsidR="00FD0CA2" w:rsidRPr="009C5B40" w:rsidRDefault="00FD0CA2" w:rsidP="00FD0CA2">
      <w:pPr>
        <w:pStyle w:val="LetteredList1"/>
        <w:numPr>
          <w:ilvl w:val="0"/>
          <w:numId w:val="2"/>
        </w:numPr>
        <w:rPr>
          <w:sz w:val="23"/>
          <w:szCs w:val="23"/>
        </w:rPr>
      </w:pPr>
      <w:r w:rsidRPr="009C5B40">
        <w:rPr>
          <w:sz w:val="23"/>
          <w:szCs w:val="23"/>
        </w:rPr>
        <w:t>The definitions will not be developed and explain why such definitions are not needed.</w:t>
      </w:r>
    </w:p>
    <w:p w14:paraId="3146D025" w14:textId="77777777" w:rsidR="00FD0CA2" w:rsidRPr="009C5B40" w:rsidRDefault="00FD0CA2" w:rsidP="00FD0CA2">
      <w:pPr>
        <w:pStyle w:val="LetteredList1"/>
        <w:tabs>
          <w:tab w:val="clear" w:pos="720"/>
        </w:tabs>
        <w:ind w:firstLine="0"/>
        <w:rPr>
          <w:sz w:val="23"/>
          <w:szCs w:val="23"/>
          <w:lang w:eastAsia="ja-JP"/>
        </w:rPr>
      </w:pPr>
    </w:p>
    <w:p w14:paraId="04ABDEF5" w14:textId="77777777" w:rsidR="00FD0CA2" w:rsidRPr="009C5B40" w:rsidRDefault="00FD0CA2" w:rsidP="00FD0CA2">
      <w:pPr>
        <w:pStyle w:val="berschrift3"/>
        <w:numPr>
          <w:ilvl w:val="2"/>
          <w:numId w:val="1"/>
        </w:numPr>
        <w:tabs>
          <w:tab w:val="clear" w:pos="792"/>
        </w:tabs>
        <w:suppressAutoHyphens/>
        <w:spacing w:before="245" w:after="115"/>
        <w:rPr>
          <w:rFonts w:ascii="Times New Roman" w:hAnsi="Times New Roman"/>
          <w:sz w:val="23"/>
          <w:szCs w:val="23"/>
        </w:rPr>
      </w:pPr>
      <w:r w:rsidRPr="009C5B40">
        <w:rPr>
          <w:rFonts w:hint="eastAsia"/>
          <w:sz w:val="23"/>
          <w:szCs w:val="23"/>
          <w:lang w:eastAsia="ja-JP"/>
        </w:rPr>
        <w:tab/>
      </w:r>
      <w:bookmarkStart w:id="9" w:name="__RefHeading__9702_1012863564"/>
      <w:bookmarkEnd w:id="9"/>
      <w:r w:rsidRPr="009C5B40">
        <w:rPr>
          <w:rFonts w:ascii="Times New Roman" w:hAnsi="Times New Roman"/>
          <w:sz w:val="23"/>
          <w:szCs w:val="23"/>
        </w:rPr>
        <w:t>Coexistence</w:t>
      </w:r>
    </w:p>
    <w:p w14:paraId="5095035E" w14:textId="77777777" w:rsidR="00FD0CA2" w:rsidRPr="009C5B40" w:rsidRDefault="00FD0CA2" w:rsidP="00FD0CA2">
      <w:pPr>
        <w:pStyle w:val="Textkrper"/>
        <w:rPr>
          <w:color w:val="auto"/>
          <w:sz w:val="23"/>
          <w:szCs w:val="23"/>
        </w:rPr>
      </w:pPr>
      <w:r w:rsidRPr="009C5B40">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9C5B40" w:rsidRDefault="00FD0CA2" w:rsidP="00FD0CA2">
      <w:pPr>
        <w:pStyle w:val="LetteredList1"/>
        <w:numPr>
          <w:ilvl w:val="0"/>
          <w:numId w:val="3"/>
        </w:numPr>
        <w:tabs>
          <w:tab w:val="clear" w:pos="360"/>
          <w:tab w:val="num" w:pos="720"/>
        </w:tabs>
        <w:ind w:left="720"/>
        <w:rPr>
          <w:sz w:val="23"/>
          <w:szCs w:val="23"/>
        </w:rPr>
      </w:pPr>
      <w:r w:rsidRPr="009C5B40">
        <w:rPr>
          <w:sz w:val="23"/>
          <w:szCs w:val="23"/>
        </w:rPr>
        <w:t xml:space="preserve">Will the WG create a CA document as part of the WG balloting process as described in Clause 13? (yes/no) </w:t>
      </w:r>
      <w:r w:rsidRPr="009C5B40">
        <w:rPr>
          <w:sz w:val="23"/>
          <w:szCs w:val="23"/>
          <w:lang w:eastAsia="ja-JP"/>
        </w:rPr>
        <w:t xml:space="preserve">   Yes</w:t>
      </w:r>
    </w:p>
    <w:p w14:paraId="78ABE994" w14:textId="77777777" w:rsidR="00FD0CA2" w:rsidRPr="009C5B40" w:rsidRDefault="00FD0CA2" w:rsidP="00FD0CA2">
      <w:pPr>
        <w:pStyle w:val="LetteredList1"/>
        <w:numPr>
          <w:ilvl w:val="0"/>
          <w:numId w:val="3"/>
        </w:numPr>
        <w:tabs>
          <w:tab w:val="clear" w:pos="360"/>
          <w:tab w:val="num" w:pos="720"/>
        </w:tabs>
        <w:ind w:left="720"/>
        <w:rPr>
          <w:i/>
          <w:sz w:val="23"/>
          <w:szCs w:val="23"/>
          <w:lang w:eastAsia="ja-JP"/>
        </w:rPr>
      </w:pPr>
      <w:r w:rsidRPr="009C5B40">
        <w:rPr>
          <w:sz w:val="23"/>
          <w:szCs w:val="23"/>
        </w:rPr>
        <w:t>If not, explain why the CA document is not applicable.</w:t>
      </w:r>
      <w:r w:rsidRPr="009C5B40">
        <w:rPr>
          <w:rFonts w:hint="eastAsia"/>
          <w:sz w:val="23"/>
          <w:szCs w:val="23"/>
          <w:lang w:eastAsia="ja-JP"/>
        </w:rPr>
        <w:t xml:space="preserve">            </w:t>
      </w:r>
    </w:p>
    <w:p w14:paraId="762CD2AA" w14:textId="77777777" w:rsidR="00FD0CA2" w:rsidRPr="009C5B40" w:rsidRDefault="00FD0CA2" w:rsidP="00FD0CA2">
      <w:pPr>
        <w:pStyle w:val="berschrift2"/>
        <w:numPr>
          <w:ilvl w:val="1"/>
          <w:numId w:val="1"/>
        </w:numPr>
        <w:suppressAutoHyphens/>
        <w:spacing w:before="245" w:after="115"/>
        <w:rPr>
          <w:rFonts w:ascii="Times New Roman" w:hAnsi="Times New Roman"/>
          <w:sz w:val="23"/>
          <w:szCs w:val="23"/>
        </w:rPr>
      </w:pPr>
      <w:bookmarkStart w:id="10" w:name="__RefHeading__5883_1944447809"/>
      <w:bookmarkEnd w:id="10"/>
      <w:r w:rsidRPr="009C5B40">
        <w:rPr>
          <w:rFonts w:ascii="Times New Roman" w:hAnsi="Times New Roman"/>
          <w:sz w:val="23"/>
          <w:szCs w:val="23"/>
        </w:rPr>
        <w:t>5C requirements</w:t>
      </w:r>
    </w:p>
    <w:p w14:paraId="309AC65C" w14:textId="77777777" w:rsidR="00FD0CA2" w:rsidRPr="009C5B40" w:rsidRDefault="00FD0CA2" w:rsidP="00FD0CA2">
      <w:pPr>
        <w:pStyle w:val="berschrift3"/>
        <w:numPr>
          <w:ilvl w:val="2"/>
          <w:numId w:val="1"/>
        </w:numPr>
        <w:tabs>
          <w:tab w:val="clear" w:pos="792"/>
        </w:tabs>
        <w:suppressAutoHyphens/>
        <w:spacing w:before="245" w:after="115"/>
        <w:rPr>
          <w:rFonts w:ascii="Times New Roman" w:hAnsi="Times New Roman"/>
          <w:sz w:val="23"/>
          <w:szCs w:val="23"/>
        </w:rPr>
      </w:pPr>
      <w:bookmarkStart w:id="11" w:name="__RefHeading__9704_1012863564"/>
      <w:bookmarkEnd w:id="11"/>
      <w:r w:rsidRPr="009C5B40">
        <w:rPr>
          <w:rFonts w:ascii="Times New Roman" w:hAnsi="Times New Roman"/>
          <w:sz w:val="23"/>
          <w:szCs w:val="23"/>
        </w:rPr>
        <w:t>Broad market potential</w:t>
      </w:r>
    </w:p>
    <w:p w14:paraId="3CB881FA" w14:textId="77777777" w:rsidR="00FD0CA2" w:rsidRPr="009C5B40" w:rsidRDefault="00FD0CA2" w:rsidP="00FD0CA2">
      <w:pPr>
        <w:pStyle w:val="Textkrper"/>
        <w:rPr>
          <w:color w:val="auto"/>
          <w:sz w:val="23"/>
          <w:szCs w:val="23"/>
        </w:rPr>
      </w:pPr>
      <w:r w:rsidRPr="009C5B40">
        <w:rPr>
          <w:color w:val="auto"/>
          <w:sz w:val="23"/>
          <w:szCs w:val="23"/>
        </w:rPr>
        <w:t>Each proposed IEEE 802 LMSC standard shall have broad market potential.  At a minimum, address the following areas:</w:t>
      </w:r>
    </w:p>
    <w:p w14:paraId="0D5F2366" w14:textId="77777777" w:rsidR="00FD0CA2" w:rsidRPr="009C5B40" w:rsidRDefault="00FD0CA2" w:rsidP="00FD0CA2">
      <w:pPr>
        <w:pStyle w:val="Textkrper"/>
        <w:rPr>
          <w:color w:val="auto"/>
          <w:sz w:val="23"/>
          <w:szCs w:val="23"/>
        </w:rPr>
      </w:pPr>
    </w:p>
    <w:p w14:paraId="15DDAFC9" w14:textId="77777777" w:rsidR="00FD0CA2" w:rsidRPr="009C5B40" w:rsidRDefault="00FD0CA2" w:rsidP="00FD0CA2">
      <w:pPr>
        <w:pStyle w:val="LetteredList1"/>
        <w:numPr>
          <w:ilvl w:val="0"/>
          <w:numId w:val="4"/>
        </w:numPr>
        <w:rPr>
          <w:sz w:val="23"/>
          <w:szCs w:val="23"/>
        </w:rPr>
      </w:pPr>
      <w:r w:rsidRPr="009C5B40">
        <w:rPr>
          <w:sz w:val="23"/>
          <w:szCs w:val="23"/>
        </w:rPr>
        <w:t xml:space="preserve">Broad sets of applicability. </w:t>
      </w:r>
    </w:p>
    <w:p w14:paraId="6B0ED825" w14:textId="054802E4" w:rsidR="008E259E" w:rsidRPr="009C5B40" w:rsidRDefault="00EB4261" w:rsidP="008E259E">
      <w:pPr>
        <w:ind w:left="720"/>
        <w:rPr>
          <w:szCs w:val="24"/>
        </w:rPr>
      </w:pPr>
      <w:r w:rsidRPr="009C5B40">
        <w:rPr>
          <w:szCs w:val="24"/>
        </w:rPr>
        <w:t>There is substantial</w:t>
      </w:r>
      <w:r w:rsidR="008E259E" w:rsidRPr="009C5B40">
        <w:rPr>
          <w:szCs w:val="24"/>
        </w:rPr>
        <w:t xml:space="preserve"> commercial interest in LPWANs on the part of Wireless Carriers, Utilities, </w:t>
      </w:r>
      <w:r w:rsidRPr="009C5B40">
        <w:rPr>
          <w:szCs w:val="24"/>
        </w:rPr>
        <w:t xml:space="preserve">Smart Cities, Smart Agriculture </w:t>
      </w:r>
      <w:r w:rsidR="008E259E" w:rsidRPr="009C5B40">
        <w:rPr>
          <w:szCs w:val="24"/>
        </w:rPr>
        <w:t xml:space="preserve">and </w:t>
      </w:r>
      <w:r w:rsidRPr="009C5B40">
        <w:rPr>
          <w:szCs w:val="24"/>
        </w:rPr>
        <w:t xml:space="preserve">many </w:t>
      </w:r>
      <w:r w:rsidR="008E259E" w:rsidRPr="009C5B40">
        <w:rPr>
          <w:szCs w:val="24"/>
        </w:rPr>
        <w:t>others around the world</w:t>
      </w:r>
      <w:r w:rsidRPr="009C5B40">
        <w:rPr>
          <w:szCs w:val="24"/>
        </w:rPr>
        <w:t>,</w:t>
      </w:r>
      <w:r w:rsidR="008E259E" w:rsidRPr="009C5B40">
        <w:rPr>
          <w:szCs w:val="24"/>
        </w:rPr>
        <w:t xml:space="preserve"> as part of their Internet of Things (IoT) arsenal. According to analyst reports, LPWANs are increasingly being use to achieve cost-effective connectivity for billions of devices </w:t>
      </w:r>
      <w:r w:rsidR="008E259E" w:rsidRPr="009C5B40">
        <w:rPr>
          <w:szCs w:val="24"/>
        </w:rPr>
        <w:lastRenderedPageBreak/>
        <w:t>spread over large areas where low power (i.e. long battery life or harvested energy) and long range are important factors and where date rate and low latency are not.</w:t>
      </w:r>
    </w:p>
    <w:p w14:paraId="4430627B" w14:textId="77777777" w:rsidR="00FD0CA2" w:rsidRPr="009C5B40" w:rsidRDefault="00FD0CA2" w:rsidP="00FD0CA2">
      <w:pPr>
        <w:pStyle w:val="LetteredList1"/>
        <w:ind w:left="0" w:firstLine="0"/>
        <w:rPr>
          <w:sz w:val="23"/>
          <w:szCs w:val="23"/>
        </w:rPr>
      </w:pPr>
    </w:p>
    <w:p w14:paraId="0F3ED903" w14:textId="77777777" w:rsidR="00FD0CA2" w:rsidRPr="009C5B40" w:rsidRDefault="00FD0CA2" w:rsidP="00FD0CA2">
      <w:pPr>
        <w:pStyle w:val="LetteredList1"/>
        <w:numPr>
          <w:ilvl w:val="0"/>
          <w:numId w:val="4"/>
        </w:numPr>
        <w:rPr>
          <w:sz w:val="23"/>
          <w:szCs w:val="23"/>
        </w:rPr>
      </w:pPr>
      <w:r w:rsidRPr="009C5B40">
        <w:rPr>
          <w:sz w:val="23"/>
          <w:szCs w:val="23"/>
        </w:rPr>
        <w:t>Multiple vendors and numerous users.</w:t>
      </w:r>
    </w:p>
    <w:p w14:paraId="7917F0C6" w14:textId="7AF19694" w:rsidR="00FD0CA2" w:rsidRPr="009C5B40" w:rsidRDefault="00FD0CA2" w:rsidP="00FD0CA2">
      <w:pPr>
        <w:pStyle w:val="LetteredList1"/>
        <w:tabs>
          <w:tab w:val="clear" w:pos="720"/>
        </w:tabs>
        <w:ind w:firstLine="0"/>
        <w:rPr>
          <w:sz w:val="23"/>
          <w:szCs w:val="23"/>
        </w:rPr>
      </w:pPr>
      <w:r w:rsidRPr="009C5B40">
        <w:t xml:space="preserve">There are many silicon and system vendors already producing devices and systems based on IEEE </w:t>
      </w:r>
      <w:proofErr w:type="spellStart"/>
      <w:proofErr w:type="gramStart"/>
      <w:r w:rsidR="00153D5F" w:rsidRPr="009C5B40">
        <w:t>Std</w:t>
      </w:r>
      <w:proofErr w:type="spellEnd"/>
      <w:proofErr w:type="gramEnd"/>
      <w:r w:rsidR="00153D5F" w:rsidRPr="009C5B40">
        <w:t xml:space="preserve"> </w:t>
      </w:r>
      <w:r w:rsidRPr="009C5B40">
        <w:t>802.15.4</w:t>
      </w:r>
      <w:r w:rsidR="00710FCF" w:rsidRPr="009C5B40">
        <w:t xml:space="preserve">, </w:t>
      </w:r>
      <w:r w:rsidRPr="009C5B40">
        <w:t xml:space="preserve">for use in </w:t>
      </w:r>
      <w:r w:rsidR="001B12CA" w:rsidRPr="009C5B40">
        <w:t xml:space="preserve">the </w:t>
      </w:r>
      <w:r w:rsidR="001D7930" w:rsidRPr="009C5B40">
        <w:t>Internet of Things (</w:t>
      </w:r>
      <w:r w:rsidRPr="009C5B40">
        <w:t>IoT</w:t>
      </w:r>
      <w:r w:rsidR="001D7930" w:rsidRPr="009C5B40">
        <w:t>)</w:t>
      </w:r>
      <w:r w:rsidR="00EB4261" w:rsidRPr="009C5B40">
        <w:t xml:space="preserve">. </w:t>
      </w:r>
      <w:r w:rsidR="001B12CA" w:rsidRPr="009C5B40">
        <w:t xml:space="preserve"> A</w:t>
      </w:r>
      <w:r w:rsidRPr="009C5B40">
        <w:t xml:space="preserve">pplications </w:t>
      </w:r>
      <w:r w:rsidR="001B12CA" w:rsidRPr="009C5B40">
        <w:t xml:space="preserve">for LPWAN </w:t>
      </w:r>
      <w:r w:rsidR="00710FCF" w:rsidRPr="009C5B40">
        <w:rPr>
          <w:szCs w:val="24"/>
          <w:lang w:eastAsia="ja-JP"/>
        </w:rPr>
        <w:t>includes:</w:t>
      </w:r>
      <w:r w:rsidRPr="009C5B40">
        <w:rPr>
          <w:szCs w:val="24"/>
          <w:lang w:eastAsia="ja-JP"/>
        </w:rPr>
        <w:t xml:space="preserve"> </w:t>
      </w:r>
      <w:r w:rsidR="001B12CA" w:rsidRPr="009C5B40">
        <w:rPr>
          <w:szCs w:val="24"/>
          <w:lang w:eastAsia="ja-JP"/>
        </w:rPr>
        <w:t xml:space="preserve">Smart Grid, </w:t>
      </w:r>
      <w:r w:rsidR="00710FCF" w:rsidRPr="009C5B40">
        <w:rPr>
          <w:szCs w:val="24"/>
          <w:lang w:eastAsia="ja-JP"/>
        </w:rPr>
        <w:t>Smart City</w:t>
      </w:r>
      <w:r w:rsidR="001B12CA" w:rsidRPr="009C5B40">
        <w:rPr>
          <w:szCs w:val="24"/>
          <w:lang w:eastAsia="ja-JP"/>
        </w:rPr>
        <w:t>, Infrastructure and Environmental monitoring, Agriculture and numerous others encompassing billions of sensors</w:t>
      </w:r>
      <w:r w:rsidRPr="009C5B40">
        <w:rPr>
          <w:szCs w:val="24"/>
          <w:lang w:eastAsia="ja-JP"/>
        </w:rPr>
        <w:t>.</w:t>
      </w:r>
      <w:r w:rsidR="00710FCF" w:rsidRPr="009C5B40">
        <w:rPr>
          <w:szCs w:val="24"/>
          <w:lang w:eastAsia="ja-JP"/>
        </w:rPr>
        <w:t xml:space="preserve">  </w:t>
      </w:r>
    </w:p>
    <w:p w14:paraId="267CCDF9" w14:textId="77777777" w:rsidR="00FD0CA2" w:rsidRPr="009C5B40" w:rsidRDefault="00FD0CA2" w:rsidP="00FD0CA2">
      <w:pPr>
        <w:pStyle w:val="berschrift3"/>
        <w:numPr>
          <w:ilvl w:val="2"/>
          <w:numId w:val="1"/>
        </w:numPr>
        <w:tabs>
          <w:tab w:val="clear" w:pos="792"/>
        </w:tabs>
        <w:suppressAutoHyphens/>
        <w:spacing w:before="245" w:after="115"/>
        <w:rPr>
          <w:rFonts w:ascii="Times New Roman" w:hAnsi="Times New Roman"/>
          <w:sz w:val="23"/>
          <w:szCs w:val="23"/>
        </w:rPr>
      </w:pPr>
      <w:bookmarkStart w:id="12" w:name="__RefHeading__9706_1012863564"/>
      <w:bookmarkEnd w:id="12"/>
      <w:r w:rsidRPr="009C5B40">
        <w:rPr>
          <w:rFonts w:ascii="Times New Roman" w:hAnsi="Times New Roman"/>
          <w:sz w:val="23"/>
          <w:szCs w:val="23"/>
        </w:rPr>
        <w:t>Compatibility</w:t>
      </w:r>
    </w:p>
    <w:p w14:paraId="1CF68E9E" w14:textId="77777777" w:rsidR="00FD0CA2" w:rsidRPr="009C5B40" w:rsidRDefault="00FD0CA2" w:rsidP="00FD0CA2">
      <w:pPr>
        <w:pStyle w:val="Textkrper"/>
        <w:rPr>
          <w:color w:val="auto"/>
          <w:sz w:val="23"/>
          <w:szCs w:val="23"/>
        </w:rPr>
      </w:pPr>
      <w:r w:rsidRPr="009C5B40">
        <w:rPr>
          <w:color w:val="auto"/>
          <w:sz w:val="23"/>
          <w:szCs w:val="23"/>
        </w:rPr>
        <w:t xml:space="preserve">Each proposed IEEE 802 LMSC standard should be in conformance with IEEE </w:t>
      </w:r>
      <w:proofErr w:type="spellStart"/>
      <w:proofErr w:type="gramStart"/>
      <w:r w:rsidRPr="009C5B40">
        <w:rPr>
          <w:color w:val="auto"/>
          <w:sz w:val="23"/>
          <w:szCs w:val="23"/>
        </w:rPr>
        <w:t>Std</w:t>
      </w:r>
      <w:proofErr w:type="spellEnd"/>
      <w:proofErr w:type="gramEnd"/>
      <w:r w:rsidRPr="009C5B40">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9C5B40" w:rsidRDefault="00FD0CA2" w:rsidP="003E7EDB">
      <w:pPr>
        <w:pStyle w:val="LetteredList1"/>
        <w:numPr>
          <w:ilvl w:val="0"/>
          <w:numId w:val="5"/>
        </w:numPr>
        <w:rPr>
          <w:sz w:val="23"/>
          <w:szCs w:val="23"/>
        </w:rPr>
      </w:pPr>
      <w:r w:rsidRPr="009C5B40">
        <w:rPr>
          <w:sz w:val="23"/>
          <w:szCs w:val="23"/>
        </w:rPr>
        <w:t xml:space="preserve">Will the proposed standard comply with IEEE </w:t>
      </w:r>
      <w:proofErr w:type="spellStart"/>
      <w:r w:rsidRPr="009C5B40">
        <w:rPr>
          <w:sz w:val="23"/>
          <w:szCs w:val="23"/>
        </w:rPr>
        <w:t>Std</w:t>
      </w:r>
      <w:proofErr w:type="spellEnd"/>
      <w:r w:rsidRPr="009C5B40">
        <w:rPr>
          <w:sz w:val="23"/>
          <w:szCs w:val="23"/>
        </w:rPr>
        <w:t xml:space="preserve"> 802, IEEE </w:t>
      </w:r>
      <w:proofErr w:type="spellStart"/>
      <w:r w:rsidRPr="009C5B40">
        <w:rPr>
          <w:sz w:val="23"/>
          <w:szCs w:val="23"/>
        </w:rPr>
        <w:t>Std</w:t>
      </w:r>
      <w:proofErr w:type="spellEnd"/>
      <w:r w:rsidRPr="009C5B40">
        <w:rPr>
          <w:sz w:val="23"/>
          <w:szCs w:val="23"/>
        </w:rPr>
        <w:t xml:space="preserve"> 802.1AC and IEEE </w:t>
      </w:r>
      <w:proofErr w:type="spellStart"/>
      <w:r w:rsidRPr="009C5B40">
        <w:rPr>
          <w:sz w:val="23"/>
          <w:szCs w:val="23"/>
        </w:rPr>
        <w:t>Std</w:t>
      </w:r>
      <w:proofErr w:type="spellEnd"/>
      <w:r w:rsidRPr="009C5B40">
        <w:rPr>
          <w:sz w:val="23"/>
          <w:szCs w:val="23"/>
        </w:rPr>
        <w:t xml:space="preserve"> 802.1Q? </w:t>
      </w:r>
      <w:r w:rsidR="00D30BBF" w:rsidRPr="009C5B40">
        <w:rPr>
          <w:sz w:val="23"/>
          <w:szCs w:val="23"/>
        </w:rPr>
        <w:t xml:space="preserve">While the standard shall comply with IEEE </w:t>
      </w:r>
      <w:proofErr w:type="spellStart"/>
      <w:r w:rsidR="00D30BBF" w:rsidRPr="009C5B40">
        <w:rPr>
          <w:sz w:val="23"/>
          <w:szCs w:val="23"/>
        </w:rPr>
        <w:t>Std</w:t>
      </w:r>
      <w:proofErr w:type="spellEnd"/>
      <w:r w:rsidR="00D30BBF" w:rsidRPr="009C5B40">
        <w:rPr>
          <w:sz w:val="23"/>
          <w:szCs w:val="23"/>
        </w:rPr>
        <w:t xml:space="preserve"> 802, it cann</w:t>
      </w:r>
      <w:r w:rsidR="00D30BBF" w:rsidRPr="009C5B40">
        <w:rPr>
          <w:iCs/>
          <w:sz w:val="23"/>
          <w:szCs w:val="23"/>
          <w:lang w:eastAsia="ja-JP"/>
        </w:rPr>
        <w:t xml:space="preserve">ot comply with IEEE </w:t>
      </w:r>
      <w:proofErr w:type="spellStart"/>
      <w:r w:rsidR="00D30BBF" w:rsidRPr="009C5B40">
        <w:rPr>
          <w:iCs/>
          <w:sz w:val="23"/>
          <w:szCs w:val="23"/>
          <w:lang w:eastAsia="ja-JP"/>
        </w:rPr>
        <w:t>Std</w:t>
      </w:r>
      <w:proofErr w:type="spellEnd"/>
      <w:r w:rsidR="00D30BBF" w:rsidRPr="009C5B40">
        <w:rPr>
          <w:iCs/>
          <w:sz w:val="23"/>
          <w:szCs w:val="23"/>
          <w:lang w:eastAsia="ja-JP"/>
        </w:rPr>
        <w:t xml:space="preserve"> 802.1Q and IEEE </w:t>
      </w:r>
      <w:proofErr w:type="spellStart"/>
      <w:r w:rsidR="00D30BBF" w:rsidRPr="009C5B40">
        <w:rPr>
          <w:iCs/>
          <w:sz w:val="23"/>
          <w:szCs w:val="23"/>
          <w:lang w:eastAsia="ja-JP"/>
        </w:rPr>
        <w:t>Std</w:t>
      </w:r>
      <w:proofErr w:type="spellEnd"/>
      <w:r w:rsidR="00D30BBF" w:rsidRPr="009C5B40">
        <w:rPr>
          <w:iCs/>
          <w:sz w:val="23"/>
          <w:szCs w:val="23"/>
          <w:lang w:eastAsia="ja-JP"/>
        </w:rPr>
        <w:t xml:space="preserve"> 802.1AC because IEEE </w:t>
      </w:r>
      <w:proofErr w:type="spellStart"/>
      <w:r w:rsidR="00D30BBF" w:rsidRPr="009C5B40">
        <w:rPr>
          <w:iCs/>
          <w:sz w:val="23"/>
          <w:szCs w:val="23"/>
          <w:lang w:eastAsia="ja-JP"/>
        </w:rPr>
        <w:t>Std</w:t>
      </w:r>
      <w:proofErr w:type="spellEnd"/>
      <w:r w:rsidR="00D30BBF" w:rsidRPr="009C5B40">
        <w:rPr>
          <w:iCs/>
          <w:sz w:val="23"/>
          <w:szCs w:val="23"/>
          <w:lang w:eastAsia="ja-JP"/>
        </w:rPr>
        <w:t xml:space="preserve"> 802.15.4 uses 64-bit MAC addresses.</w:t>
      </w:r>
    </w:p>
    <w:p w14:paraId="17D3B5BA" w14:textId="77777777" w:rsidR="00FD0CA2" w:rsidRPr="009C5B40" w:rsidRDefault="00FD0CA2" w:rsidP="00FD0CA2">
      <w:pPr>
        <w:pStyle w:val="Listenabsatz"/>
        <w:rPr>
          <w:iCs/>
          <w:sz w:val="23"/>
          <w:szCs w:val="23"/>
          <w:lang w:eastAsia="ja-JP"/>
        </w:rPr>
      </w:pPr>
    </w:p>
    <w:p w14:paraId="2FEF541F" w14:textId="17D0D5E4" w:rsidR="00FD0CA2" w:rsidRPr="009C5B40" w:rsidRDefault="00FD0CA2" w:rsidP="00FD0CA2">
      <w:pPr>
        <w:ind w:left="630" w:hanging="270"/>
        <w:rPr>
          <w:b/>
          <w:sz w:val="23"/>
          <w:szCs w:val="23"/>
          <w:lang w:eastAsia="ja-JP"/>
        </w:rPr>
      </w:pPr>
      <w:r w:rsidRPr="009C5B40">
        <w:rPr>
          <w:rFonts w:hint="eastAsia"/>
          <w:sz w:val="23"/>
          <w:szCs w:val="23"/>
          <w:lang w:eastAsia="ja-JP"/>
        </w:rPr>
        <w:t>b)</w:t>
      </w:r>
      <w:r w:rsidRPr="009C5B40">
        <w:rPr>
          <w:sz w:val="23"/>
          <w:szCs w:val="23"/>
          <w:lang w:eastAsia="zh-CN"/>
        </w:rPr>
        <w:t xml:space="preserve"> If the answer to a) is no, supply the response from the IEEE 802.1 WG. </w:t>
      </w:r>
      <w:r w:rsidR="003E7EDB" w:rsidRPr="009C5B40">
        <w:t xml:space="preserve">Compliance with IEEE </w:t>
      </w:r>
      <w:proofErr w:type="spellStart"/>
      <w:r w:rsidR="003E7EDB" w:rsidRPr="009C5B40">
        <w:t>Std</w:t>
      </w:r>
      <w:proofErr w:type="spellEnd"/>
      <w:r w:rsidR="003E7EDB" w:rsidRPr="009C5B40">
        <w:t xml:space="preserve"> 802.1Q and IEEE </w:t>
      </w:r>
      <w:proofErr w:type="spellStart"/>
      <w:r w:rsidR="003E7EDB" w:rsidRPr="009C5B40">
        <w:t>Std</w:t>
      </w:r>
      <w:proofErr w:type="spellEnd"/>
      <w:r w:rsidR="003E7EDB" w:rsidRPr="009C5B40">
        <w:t xml:space="preserve"> 802.1AC is not possible due to IEEE </w:t>
      </w:r>
      <w:proofErr w:type="spellStart"/>
      <w:r w:rsidR="003E7EDB" w:rsidRPr="009C5B40">
        <w:t>Std</w:t>
      </w:r>
      <w:proofErr w:type="spellEnd"/>
      <w:r w:rsidR="003E7EDB" w:rsidRPr="009C5B40">
        <w:t xml:space="preserve"> 802.15.4 using 64-bit MAC addresses</w:t>
      </w:r>
      <w:r w:rsidRPr="009C5B40">
        <w:rPr>
          <w:sz w:val="23"/>
          <w:szCs w:val="23"/>
          <w:lang w:eastAsia="zh-CN"/>
        </w:rPr>
        <w:br/>
      </w:r>
      <w:bookmarkStart w:id="13" w:name="__RefHeading__9708_1012863564"/>
      <w:bookmarkEnd w:id="13"/>
    </w:p>
    <w:p w14:paraId="0B7B01E8" w14:textId="77777777" w:rsidR="00FD0CA2" w:rsidRPr="009C5B40" w:rsidRDefault="00FD0CA2" w:rsidP="00FD0CA2">
      <w:pPr>
        <w:pStyle w:val="LetteredList1"/>
        <w:numPr>
          <w:ilvl w:val="2"/>
          <w:numId w:val="1"/>
        </w:numPr>
        <w:spacing w:before="245" w:after="115"/>
        <w:rPr>
          <w:sz w:val="23"/>
          <w:szCs w:val="23"/>
        </w:rPr>
      </w:pPr>
      <w:r w:rsidRPr="009C5B40">
        <w:rPr>
          <w:sz w:val="23"/>
          <w:szCs w:val="23"/>
        </w:rPr>
        <w:t xml:space="preserve">Distinct Identity </w:t>
      </w:r>
    </w:p>
    <w:p w14:paraId="0904D031" w14:textId="77777777" w:rsidR="00FD0CA2" w:rsidRPr="009C5B40" w:rsidRDefault="00FD0CA2" w:rsidP="00FD0CA2">
      <w:pPr>
        <w:pStyle w:val="LetteredList1"/>
        <w:tabs>
          <w:tab w:val="clear" w:pos="720"/>
        </w:tabs>
        <w:spacing w:before="245" w:after="115"/>
        <w:ind w:left="0" w:firstLine="0"/>
        <w:rPr>
          <w:sz w:val="23"/>
          <w:szCs w:val="23"/>
        </w:rPr>
      </w:pPr>
      <w:r w:rsidRPr="009C5B40">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18B3900A" w14:textId="3EFEDF7E" w:rsidR="00FD0CA2" w:rsidRPr="009C5B40" w:rsidRDefault="00EA1ADB" w:rsidP="00FD0CA2">
      <w:pPr>
        <w:pStyle w:val="Textkrper"/>
        <w:ind w:leftChars="200" w:left="480"/>
        <w:rPr>
          <w:iCs/>
          <w:color w:val="auto"/>
          <w:sz w:val="23"/>
          <w:szCs w:val="23"/>
          <w:lang w:val="en-GB" w:eastAsia="ja-JP"/>
        </w:rPr>
      </w:pPr>
      <w:r w:rsidRPr="009C5B40">
        <w:rPr>
          <w:iCs/>
          <w:color w:val="auto"/>
          <w:sz w:val="23"/>
          <w:szCs w:val="23"/>
          <w:lang w:val="en-GB" w:eastAsia="ja-JP"/>
        </w:rPr>
        <w:t>The proposed project enhance</w:t>
      </w:r>
      <w:r w:rsidR="00710FCF" w:rsidRPr="009C5B40">
        <w:rPr>
          <w:iCs/>
          <w:color w:val="auto"/>
          <w:sz w:val="23"/>
          <w:szCs w:val="23"/>
          <w:lang w:val="en-GB" w:eastAsia="ja-JP"/>
        </w:rPr>
        <w:t>s and is limited to the</w:t>
      </w:r>
      <w:r w:rsidRPr="009C5B40">
        <w:rPr>
          <w:iCs/>
          <w:color w:val="auto"/>
          <w:sz w:val="23"/>
          <w:szCs w:val="23"/>
          <w:lang w:val="en-GB" w:eastAsia="ja-JP"/>
        </w:rPr>
        <w:t xml:space="preserve"> existing </w:t>
      </w:r>
      <w:r w:rsidR="00C974CE" w:rsidRPr="009C5B40">
        <w:rPr>
          <w:iCs/>
          <w:color w:val="auto"/>
          <w:sz w:val="23"/>
          <w:szCs w:val="23"/>
          <w:lang w:val="en-GB" w:eastAsia="ja-JP"/>
        </w:rPr>
        <w:t>802.15.4</w:t>
      </w:r>
      <w:r w:rsidR="000F12F7" w:rsidRPr="009C5B40">
        <w:rPr>
          <w:iCs/>
          <w:color w:val="auto"/>
          <w:sz w:val="23"/>
          <w:szCs w:val="23"/>
          <w:lang w:val="en-GB" w:eastAsia="ja-JP"/>
        </w:rPr>
        <w:t xml:space="preserve"> </w:t>
      </w:r>
      <w:r w:rsidR="00992542" w:rsidRPr="009C5B40">
        <w:rPr>
          <w:iCs/>
          <w:color w:val="auto"/>
          <w:sz w:val="23"/>
          <w:szCs w:val="23"/>
          <w:lang w:val="en-GB" w:eastAsia="ja-JP"/>
        </w:rPr>
        <w:t xml:space="preserve">LECIM FSK </w:t>
      </w:r>
      <w:r w:rsidRPr="009C5B40">
        <w:rPr>
          <w:iCs/>
          <w:color w:val="auto"/>
          <w:sz w:val="23"/>
          <w:szCs w:val="23"/>
          <w:lang w:val="en-GB" w:eastAsia="ja-JP"/>
        </w:rPr>
        <w:t>PHY.</w:t>
      </w:r>
      <w:r w:rsidR="00992542" w:rsidRPr="009C5B40">
        <w:rPr>
          <w:iCs/>
          <w:color w:val="auto"/>
          <w:sz w:val="23"/>
          <w:szCs w:val="23"/>
          <w:lang w:val="en-GB" w:eastAsia="ja-JP"/>
        </w:rPr>
        <w:t xml:space="preserve"> It uniquely provides a combination of capacities in low data rate, latency tolerant applications not available in any other standard, such as enhanced link margin and long range, while delivering high immunity to interference </w:t>
      </w:r>
      <w:del w:id="14" w:author="Joerg Robert" w:date="2018-03-07T22:49:00Z">
        <w:r w:rsidR="00992542" w:rsidRPr="009C5B40" w:rsidDel="0079517C">
          <w:rPr>
            <w:iCs/>
            <w:color w:val="auto"/>
            <w:sz w:val="23"/>
            <w:szCs w:val="23"/>
            <w:lang w:val="en-GB" w:eastAsia="ja-JP"/>
          </w:rPr>
          <w:delText xml:space="preserve">and </w:delText>
        </w:r>
      </w:del>
      <w:ins w:id="15" w:author="Joerg Robert" w:date="2018-03-07T22:49:00Z">
        <w:r w:rsidR="0079517C" w:rsidRPr="009C5B40">
          <w:rPr>
            <w:iCs/>
            <w:color w:val="auto"/>
            <w:sz w:val="23"/>
            <w:szCs w:val="23"/>
            <w:lang w:val="en-GB" w:eastAsia="ja-JP"/>
          </w:rPr>
          <w:t>and</w:t>
        </w:r>
        <w:r w:rsidR="0079517C">
          <w:rPr>
            <w:iCs/>
            <w:color w:val="auto"/>
            <w:sz w:val="23"/>
            <w:szCs w:val="23"/>
            <w:lang w:val="en-GB" w:eastAsia="ja-JP"/>
          </w:rPr>
          <w:t xml:space="preserve"> still maintaining a </w:t>
        </w:r>
      </w:ins>
      <w:r w:rsidR="00992542" w:rsidRPr="009C5B40">
        <w:rPr>
          <w:iCs/>
          <w:color w:val="auto"/>
          <w:sz w:val="23"/>
          <w:szCs w:val="23"/>
          <w:lang w:val="en-GB" w:eastAsia="ja-JP"/>
        </w:rPr>
        <w:t>multiyear battery life.</w:t>
      </w:r>
      <w:r w:rsidRPr="009C5B40">
        <w:rPr>
          <w:iCs/>
          <w:color w:val="auto"/>
          <w:sz w:val="23"/>
          <w:szCs w:val="23"/>
          <w:lang w:val="en-GB" w:eastAsia="ja-JP"/>
        </w:rPr>
        <w:t xml:space="preserve"> </w:t>
      </w:r>
    </w:p>
    <w:p w14:paraId="3BA997DD" w14:textId="77777777" w:rsidR="00FD0CA2" w:rsidRPr="009C5B40" w:rsidRDefault="00FD0CA2" w:rsidP="00FD0CA2">
      <w:pPr>
        <w:pStyle w:val="berschrift3"/>
        <w:numPr>
          <w:ilvl w:val="2"/>
          <w:numId w:val="1"/>
        </w:numPr>
        <w:tabs>
          <w:tab w:val="clear" w:pos="792"/>
        </w:tabs>
        <w:suppressAutoHyphens/>
        <w:spacing w:before="245" w:after="115"/>
        <w:rPr>
          <w:rFonts w:ascii="Times New Roman" w:hAnsi="Times New Roman"/>
          <w:sz w:val="23"/>
          <w:szCs w:val="23"/>
        </w:rPr>
      </w:pPr>
      <w:bookmarkStart w:id="16" w:name="__RefHeading__9710_1012863564"/>
      <w:bookmarkEnd w:id="16"/>
      <w:r w:rsidRPr="009C5B40">
        <w:rPr>
          <w:rFonts w:ascii="Times New Roman" w:hAnsi="Times New Roman"/>
          <w:sz w:val="23"/>
          <w:szCs w:val="23"/>
        </w:rPr>
        <w:t>Technical Feasibility</w:t>
      </w:r>
    </w:p>
    <w:p w14:paraId="7433D705" w14:textId="77777777" w:rsidR="00FD0CA2" w:rsidRPr="009C5B40" w:rsidRDefault="00FD0CA2" w:rsidP="00FD0CA2">
      <w:pPr>
        <w:pStyle w:val="Textkrper"/>
        <w:rPr>
          <w:color w:val="auto"/>
          <w:sz w:val="23"/>
          <w:szCs w:val="23"/>
        </w:rPr>
      </w:pPr>
      <w:r w:rsidRPr="009C5B40">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9C5B40" w:rsidRDefault="00FD0CA2" w:rsidP="00FD0CA2">
      <w:pPr>
        <w:pStyle w:val="LetteredList1"/>
        <w:numPr>
          <w:ilvl w:val="0"/>
          <w:numId w:val="6"/>
        </w:numPr>
        <w:rPr>
          <w:sz w:val="23"/>
          <w:szCs w:val="23"/>
        </w:rPr>
      </w:pPr>
      <w:r w:rsidRPr="009C5B40">
        <w:rPr>
          <w:sz w:val="23"/>
          <w:szCs w:val="23"/>
        </w:rPr>
        <w:t>Demonstrated system feasibility.</w:t>
      </w:r>
    </w:p>
    <w:p w14:paraId="60917376" w14:textId="5502177A" w:rsidR="00FD0CA2" w:rsidRPr="009C5B40" w:rsidRDefault="00992542" w:rsidP="00FD0CA2">
      <w:pPr>
        <w:pStyle w:val="Textkrper"/>
        <w:ind w:leftChars="300" w:left="720"/>
        <w:rPr>
          <w:iCs/>
          <w:color w:val="auto"/>
          <w:sz w:val="23"/>
          <w:szCs w:val="23"/>
          <w:lang w:val="en-GB"/>
        </w:rPr>
      </w:pPr>
      <w:r w:rsidRPr="009C5B40">
        <w:rPr>
          <w:iCs/>
          <w:color w:val="auto"/>
          <w:sz w:val="23"/>
          <w:szCs w:val="23"/>
          <w:lang w:val="en-GB"/>
        </w:rPr>
        <w:t xml:space="preserve">There </w:t>
      </w:r>
      <w:r w:rsidR="000425BB" w:rsidRPr="009C5B40">
        <w:rPr>
          <w:iCs/>
          <w:color w:val="auto"/>
          <w:sz w:val="23"/>
          <w:szCs w:val="23"/>
          <w:lang w:val="en-GB"/>
        </w:rPr>
        <w:t>are several proprietary solutions that deliver varying degrees of performance, but can be improved</w:t>
      </w:r>
      <w:r w:rsidR="00FD6441" w:rsidRPr="009C5B40">
        <w:rPr>
          <w:iCs/>
          <w:color w:val="auto"/>
          <w:sz w:val="23"/>
          <w:szCs w:val="23"/>
          <w:lang w:val="en-GB"/>
        </w:rPr>
        <w:t xml:space="preserve"> in known ways</w:t>
      </w:r>
      <w:r w:rsidR="000425BB" w:rsidRPr="009C5B40">
        <w:rPr>
          <w:iCs/>
          <w:color w:val="auto"/>
          <w:sz w:val="23"/>
          <w:szCs w:val="23"/>
          <w:lang w:val="en-GB"/>
        </w:rPr>
        <w:t xml:space="preserve">.  In addition there have been several research projects demonstrating workable methods. These need to be reduced to a standard and IEEE </w:t>
      </w:r>
      <w:proofErr w:type="spellStart"/>
      <w:proofErr w:type="gramStart"/>
      <w:r w:rsidR="000425BB" w:rsidRPr="009C5B40">
        <w:rPr>
          <w:iCs/>
          <w:color w:val="auto"/>
          <w:sz w:val="23"/>
          <w:szCs w:val="23"/>
          <w:lang w:val="en-GB"/>
        </w:rPr>
        <w:t>Std</w:t>
      </w:r>
      <w:proofErr w:type="spellEnd"/>
      <w:proofErr w:type="gramEnd"/>
      <w:r w:rsidR="000425BB" w:rsidRPr="009C5B40">
        <w:rPr>
          <w:iCs/>
          <w:color w:val="auto"/>
          <w:sz w:val="23"/>
          <w:szCs w:val="23"/>
          <w:lang w:val="en-GB"/>
        </w:rPr>
        <w:t xml:space="preserve"> 802.15.4 provides an excellent base to do that.</w:t>
      </w:r>
    </w:p>
    <w:p w14:paraId="47076583" w14:textId="77777777" w:rsidR="00FD0CA2" w:rsidRPr="009C5B40" w:rsidRDefault="00FD0CA2" w:rsidP="00FD0CA2">
      <w:pPr>
        <w:pStyle w:val="LetteredList1"/>
        <w:numPr>
          <w:ilvl w:val="0"/>
          <w:numId w:val="6"/>
        </w:numPr>
        <w:rPr>
          <w:sz w:val="23"/>
          <w:szCs w:val="23"/>
        </w:rPr>
      </w:pPr>
      <w:r w:rsidRPr="009C5B40">
        <w:rPr>
          <w:sz w:val="23"/>
          <w:szCs w:val="23"/>
        </w:rPr>
        <w:t>Proven similar technology via testing, modeling, simulation, etc.</w:t>
      </w:r>
    </w:p>
    <w:p w14:paraId="01CE1ECC" w14:textId="77777777" w:rsidR="00FD0CA2" w:rsidRPr="009C5B40" w:rsidRDefault="00FD0CA2" w:rsidP="00FD0CA2">
      <w:pPr>
        <w:pStyle w:val="NurText"/>
        <w:ind w:left="720"/>
        <w:rPr>
          <w:rFonts w:ascii="Times New Roman" w:hAnsi="Times New Roman"/>
          <w:sz w:val="23"/>
          <w:szCs w:val="23"/>
        </w:rPr>
      </w:pPr>
      <w:r w:rsidRPr="009C5B40">
        <w:rPr>
          <w:rFonts w:ascii="Times New Roman" w:hAnsi="Times New Roman"/>
          <w:sz w:val="23"/>
          <w:szCs w:val="23"/>
        </w:rPr>
        <w:t>See a)</w:t>
      </w:r>
    </w:p>
    <w:p w14:paraId="5B80212B" w14:textId="77777777" w:rsidR="00FD0CA2" w:rsidRPr="009C5B40" w:rsidRDefault="00FD0CA2" w:rsidP="00FD0CA2">
      <w:pPr>
        <w:pStyle w:val="berschrift3"/>
        <w:numPr>
          <w:ilvl w:val="2"/>
          <w:numId w:val="1"/>
        </w:numPr>
        <w:tabs>
          <w:tab w:val="clear" w:pos="792"/>
        </w:tabs>
        <w:suppressAutoHyphens/>
        <w:spacing w:before="245" w:after="115"/>
        <w:rPr>
          <w:rFonts w:ascii="Times New Roman" w:hAnsi="Times New Roman"/>
          <w:sz w:val="23"/>
          <w:szCs w:val="23"/>
        </w:rPr>
      </w:pPr>
      <w:r w:rsidRPr="009C5B40">
        <w:rPr>
          <w:rFonts w:ascii="Times New Roman" w:hAnsi="Times New Roman"/>
          <w:sz w:val="23"/>
          <w:szCs w:val="23"/>
        </w:rPr>
        <w:lastRenderedPageBreak/>
        <w:t>Economic Feasibility</w:t>
      </w:r>
    </w:p>
    <w:p w14:paraId="5D855D24" w14:textId="77777777" w:rsidR="00FD0CA2" w:rsidRPr="009C5B40" w:rsidRDefault="00FD0CA2" w:rsidP="00FD0CA2">
      <w:pPr>
        <w:pStyle w:val="Textkrper"/>
        <w:rPr>
          <w:color w:val="auto"/>
          <w:sz w:val="23"/>
          <w:szCs w:val="23"/>
        </w:rPr>
      </w:pPr>
      <w:r w:rsidRPr="009C5B40">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9C5B40" w:rsidRDefault="00FD0CA2" w:rsidP="00FD0CA2">
      <w:pPr>
        <w:pStyle w:val="LetteredList1"/>
        <w:numPr>
          <w:ilvl w:val="0"/>
          <w:numId w:val="7"/>
        </w:numPr>
        <w:rPr>
          <w:sz w:val="23"/>
          <w:szCs w:val="23"/>
        </w:rPr>
      </w:pPr>
      <w:r w:rsidRPr="009C5B40">
        <w:rPr>
          <w:sz w:val="23"/>
          <w:szCs w:val="23"/>
        </w:rPr>
        <w:t>Balanced costs (infrastructure versus attached stations).</w:t>
      </w:r>
    </w:p>
    <w:p w14:paraId="6F6031A4" w14:textId="762359C8" w:rsidR="00FD0CA2" w:rsidRPr="009C5B40" w:rsidRDefault="00FD0CA2" w:rsidP="00FD0CA2">
      <w:pPr>
        <w:pStyle w:val="LetteredList1"/>
        <w:tabs>
          <w:tab w:val="clear" w:pos="720"/>
        </w:tabs>
        <w:ind w:firstLine="0"/>
        <w:rPr>
          <w:sz w:val="23"/>
          <w:szCs w:val="23"/>
          <w:lang w:eastAsia="ja-JP"/>
        </w:rPr>
      </w:pPr>
      <w:r w:rsidRPr="009C5B40">
        <w:rPr>
          <w:sz w:val="23"/>
          <w:szCs w:val="23"/>
          <w:lang w:eastAsia="ja-JP"/>
        </w:rPr>
        <w:t>This project can be implement</w:t>
      </w:r>
      <w:r w:rsidR="001D7930" w:rsidRPr="009C5B40">
        <w:rPr>
          <w:sz w:val="23"/>
          <w:szCs w:val="23"/>
          <w:lang w:eastAsia="ja-JP"/>
        </w:rPr>
        <w:t>ed</w:t>
      </w:r>
      <w:r w:rsidRPr="009C5B40">
        <w:rPr>
          <w:sz w:val="23"/>
          <w:szCs w:val="23"/>
          <w:lang w:eastAsia="ja-JP"/>
        </w:rPr>
        <w:t xml:space="preserve"> with no</w:t>
      </w:r>
      <w:ins w:id="17" w:author="Joerg Robert" w:date="2018-03-07T22:50:00Z">
        <w:r w:rsidR="00916146">
          <w:rPr>
            <w:sz w:val="23"/>
            <w:szCs w:val="23"/>
            <w:lang w:eastAsia="ja-JP"/>
          </w:rPr>
          <w:t xml:space="preserve"> hardware changes and therefore</w:t>
        </w:r>
      </w:ins>
      <w:del w:id="18" w:author="Joerg Robert" w:date="2018-03-07T22:50:00Z">
        <w:r w:rsidRPr="009C5B40" w:rsidDel="00916146">
          <w:rPr>
            <w:sz w:val="23"/>
            <w:szCs w:val="23"/>
            <w:lang w:eastAsia="ja-JP"/>
          </w:rPr>
          <w:delText xml:space="preserve"> change</w:delText>
        </w:r>
      </w:del>
      <w:r w:rsidRPr="009C5B40">
        <w:rPr>
          <w:sz w:val="23"/>
          <w:szCs w:val="23"/>
          <w:lang w:eastAsia="ja-JP"/>
        </w:rPr>
        <w:t xml:space="preserve"> to the existing </w:t>
      </w:r>
      <w:del w:id="19" w:author="Joerg Robert" w:date="2018-03-07T22:50:00Z">
        <w:r w:rsidRPr="009C5B40" w:rsidDel="00916146">
          <w:rPr>
            <w:sz w:val="23"/>
            <w:szCs w:val="23"/>
            <w:lang w:eastAsia="ja-JP"/>
          </w:rPr>
          <w:delText xml:space="preserve">device </w:delText>
        </w:r>
      </w:del>
      <w:r w:rsidRPr="009C5B40">
        <w:rPr>
          <w:sz w:val="23"/>
          <w:szCs w:val="23"/>
          <w:lang w:eastAsia="ja-JP"/>
        </w:rPr>
        <w:t>cost basis which has been d</w:t>
      </w:r>
      <w:r w:rsidR="00C322EB" w:rsidRPr="009C5B40">
        <w:rPr>
          <w:sz w:val="23"/>
          <w:szCs w:val="23"/>
          <w:lang w:eastAsia="ja-JP"/>
        </w:rPr>
        <w:t>emonstrated, through bill</w:t>
      </w:r>
      <w:r w:rsidR="001D7930" w:rsidRPr="009C5B40">
        <w:rPr>
          <w:sz w:val="23"/>
          <w:szCs w:val="23"/>
          <w:lang w:eastAsia="ja-JP"/>
        </w:rPr>
        <w:t>ions of</w:t>
      </w:r>
      <w:r w:rsidR="000E2E86" w:rsidRPr="009C5B40">
        <w:rPr>
          <w:sz w:val="23"/>
          <w:szCs w:val="23"/>
          <w:lang w:eastAsia="ja-JP"/>
        </w:rPr>
        <w:t xml:space="preserve"> shipped devices.  </w:t>
      </w:r>
    </w:p>
    <w:p w14:paraId="585D4A4D" w14:textId="77777777" w:rsidR="00FD0CA2" w:rsidRPr="009C5B40" w:rsidRDefault="00FD0CA2" w:rsidP="00FD0CA2">
      <w:pPr>
        <w:pStyle w:val="LetteredList1"/>
        <w:numPr>
          <w:ilvl w:val="0"/>
          <w:numId w:val="7"/>
        </w:numPr>
        <w:tabs>
          <w:tab w:val="clear" w:pos="720"/>
        </w:tabs>
        <w:rPr>
          <w:sz w:val="23"/>
          <w:szCs w:val="23"/>
        </w:rPr>
      </w:pPr>
      <w:r w:rsidRPr="009C5B40">
        <w:rPr>
          <w:sz w:val="23"/>
          <w:szCs w:val="23"/>
        </w:rPr>
        <w:t>Known cost factors.</w:t>
      </w:r>
    </w:p>
    <w:p w14:paraId="0DF85134" w14:textId="77777777" w:rsidR="00FD0CA2" w:rsidRPr="009C5B40" w:rsidRDefault="00FD0CA2" w:rsidP="00FD0CA2">
      <w:pPr>
        <w:pStyle w:val="NurText"/>
        <w:tabs>
          <w:tab w:val="left" w:pos="360"/>
        </w:tabs>
        <w:ind w:left="720"/>
        <w:rPr>
          <w:sz w:val="23"/>
          <w:szCs w:val="23"/>
        </w:rPr>
      </w:pPr>
      <w:r w:rsidRPr="009C5B40">
        <w:rPr>
          <w:rFonts w:ascii="Times New Roman" w:hAnsi="Times New Roman"/>
          <w:sz w:val="23"/>
          <w:szCs w:val="23"/>
        </w:rPr>
        <w:t>See a)</w:t>
      </w:r>
    </w:p>
    <w:p w14:paraId="0A4FFA95" w14:textId="77777777" w:rsidR="00FD0CA2" w:rsidRPr="009C5B40" w:rsidRDefault="00FD0CA2" w:rsidP="00FD0CA2">
      <w:pPr>
        <w:pStyle w:val="LetteredList1"/>
        <w:numPr>
          <w:ilvl w:val="0"/>
          <w:numId w:val="7"/>
        </w:numPr>
        <w:rPr>
          <w:sz w:val="23"/>
          <w:szCs w:val="23"/>
        </w:rPr>
      </w:pPr>
      <w:r w:rsidRPr="009C5B40">
        <w:rPr>
          <w:sz w:val="23"/>
          <w:szCs w:val="23"/>
        </w:rPr>
        <w:t>Consideration of installation costs.</w:t>
      </w:r>
    </w:p>
    <w:p w14:paraId="394CCC91" w14:textId="455C7E06" w:rsidR="00FD0CA2" w:rsidRPr="009C5B40" w:rsidDel="00351002" w:rsidRDefault="00351002" w:rsidP="00D30BBF">
      <w:pPr>
        <w:pStyle w:val="NurText"/>
        <w:tabs>
          <w:tab w:val="left" w:pos="360"/>
        </w:tabs>
        <w:ind w:left="720"/>
        <w:rPr>
          <w:del w:id="20" w:author="Joerg Robert" w:date="2018-03-07T22:51:00Z"/>
          <w:sz w:val="23"/>
          <w:szCs w:val="23"/>
        </w:rPr>
      </w:pPr>
      <w:ins w:id="21" w:author="Joerg Robert" w:date="2018-03-07T22:51:00Z">
        <w:r w:rsidRPr="00351002">
          <w:rPr>
            <w:rFonts w:ascii="Times New Roman" w:hAnsi="Times New Roman"/>
            <w:sz w:val="23"/>
            <w:szCs w:val="23"/>
          </w:rPr>
          <w:t>This project can be implemented with no hardware changes and therefore to the existing implementation costs which has been demonstrated, through billions of shipped devices.</w:t>
        </w:r>
        <w:r>
          <w:rPr>
            <w:sz w:val="23"/>
            <w:szCs w:val="23"/>
          </w:rPr>
          <w:t xml:space="preserve"> </w:t>
        </w:r>
      </w:ins>
      <w:del w:id="22" w:author="Joerg Robert" w:date="2018-03-07T22:51:00Z">
        <w:r w:rsidR="00D30BBF" w:rsidRPr="009C5B40" w:rsidDel="00351002">
          <w:rPr>
            <w:rFonts w:ascii="Times New Roman" w:hAnsi="Times New Roman"/>
            <w:sz w:val="23"/>
            <w:szCs w:val="23"/>
          </w:rPr>
          <w:delText>Implementation of this amendment requires no change to current manufacturing methods</w:delText>
        </w:r>
      </w:del>
    </w:p>
    <w:p w14:paraId="5250B77B" w14:textId="77777777" w:rsidR="00FD0CA2" w:rsidRPr="009C5B40" w:rsidRDefault="00FD0CA2" w:rsidP="00FD0CA2">
      <w:pPr>
        <w:pStyle w:val="LetteredList1"/>
        <w:numPr>
          <w:ilvl w:val="0"/>
          <w:numId w:val="7"/>
        </w:numPr>
        <w:rPr>
          <w:sz w:val="23"/>
          <w:szCs w:val="23"/>
        </w:rPr>
      </w:pPr>
      <w:r w:rsidRPr="009C5B40">
        <w:rPr>
          <w:sz w:val="23"/>
          <w:szCs w:val="23"/>
        </w:rPr>
        <w:t>Consideration of operational costs (e.g., energy consumption).</w:t>
      </w:r>
    </w:p>
    <w:p w14:paraId="7D9BDD98" w14:textId="06A3228C" w:rsidR="00FD0CA2" w:rsidRPr="009C5B40" w:rsidRDefault="00D30BBF" w:rsidP="00FD0CA2">
      <w:pPr>
        <w:widowControl w:val="0"/>
        <w:ind w:left="720"/>
        <w:rPr>
          <w:sz w:val="23"/>
          <w:szCs w:val="23"/>
          <w:lang w:eastAsia="ja-JP"/>
        </w:rPr>
      </w:pPr>
      <w:r w:rsidRPr="009C5B40">
        <w:rPr>
          <w:sz w:val="23"/>
          <w:szCs w:val="23"/>
          <w:lang w:eastAsia="ja-JP"/>
        </w:rPr>
        <w:t xml:space="preserve">There are already </w:t>
      </w:r>
      <w:r w:rsidR="00FD6441" w:rsidRPr="009C5B40">
        <w:rPr>
          <w:sz w:val="23"/>
          <w:szCs w:val="23"/>
          <w:lang w:eastAsia="ja-JP"/>
        </w:rPr>
        <w:t xml:space="preserve">devices using </w:t>
      </w:r>
      <w:r w:rsidRPr="009C5B40">
        <w:rPr>
          <w:sz w:val="23"/>
          <w:szCs w:val="23"/>
          <w:lang w:eastAsia="ja-JP"/>
        </w:rPr>
        <w:t>IEEE</w:t>
      </w:r>
      <w:r w:rsidR="00FD6441" w:rsidRPr="009C5B40">
        <w:rPr>
          <w:sz w:val="23"/>
          <w:szCs w:val="23"/>
          <w:lang w:eastAsia="ja-JP"/>
        </w:rPr>
        <w:t xml:space="preserve"> Std</w:t>
      </w:r>
      <w:del w:id="23" w:author="Joerg Robert" w:date="2018-03-07T22:51:00Z">
        <w:r w:rsidR="00FD6441" w:rsidRPr="009C5B40" w:rsidDel="00BA0E42">
          <w:rPr>
            <w:sz w:val="23"/>
            <w:szCs w:val="23"/>
            <w:lang w:eastAsia="ja-JP"/>
          </w:rPr>
          <w:delText xml:space="preserve">. </w:delText>
        </w:r>
      </w:del>
      <w:bookmarkStart w:id="24" w:name="_GoBack"/>
      <w:bookmarkEnd w:id="24"/>
      <w:r w:rsidRPr="009C5B40">
        <w:rPr>
          <w:sz w:val="23"/>
          <w:szCs w:val="23"/>
          <w:lang w:eastAsia="ja-JP"/>
        </w:rPr>
        <w:t xml:space="preserve"> 802.</w:t>
      </w:r>
      <w:r w:rsidR="00FD6441" w:rsidRPr="009C5B40">
        <w:rPr>
          <w:sz w:val="23"/>
          <w:szCs w:val="23"/>
          <w:lang w:eastAsia="ja-JP"/>
        </w:rPr>
        <w:t xml:space="preserve">15.4 </w:t>
      </w:r>
      <w:r w:rsidRPr="009C5B40">
        <w:rPr>
          <w:sz w:val="23"/>
          <w:szCs w:val="23"/>
          <w:lang w:eastAsia="ja-JP"/>
        </w:rPr>
        <w:t xml:space="preserve">in volume shipment operating in </w:t>
      </w:r>
      <w:r w:rsidR="000E2E86" w:rsidRPr="009C5B40">
        <w:rPr>
          <w:sz w:val="23"/>
          <w:szCs w:val="23"/>
          <w:lang w:eastAsia="ja-JP"/>
        </w:rPr>
        <w:t>the same</w:t>
      </w:r>
      <w:r w:rsidRPr="009C5B40">
        <w:rPr>
          <w:sz w:val="23"/>
          <w:szCs w:val="23"/>
          <w:lang w:eastAsia="ja-JP"/>
        </w:rPr>
        <w:t xml:space="preserve"> frequency bands</w:t>
      </w:r>
      <w:r w:rsidR="000E2E86" w:rsidRPr="009C5B40">
        <w:rPr>
          <w:sz w:val="23"/>
          <w:szCs w:val="23"/>
          <w:lang w:eastAsia="ja-JP"/>
        </w:rPr>
        <w:t xml:space="preserve"> and PHY modes</w:t>
      </w:r>
      <w:r w:rsidRPr="009C5B40">
        <w:rPr>
          <w:sz w:val="23"/>
          <w:szCs w:val="23"/>
          <w:lang w:eastAsia="ja-JP"/>
        </w:rPr>
        <w:t xml:space="preserve">. </w:t>
      </w:r>
      <w:r w:rsidR="000E2E86" w:rsidRPr="009C5B40">
        <w:rPr>
          <w:sz w:val="23"/>
          <w:szCs w:val="23"/>
          <w:lang w:eastAsia="ja-JP"/>
        </w:rPr>
        <w:t>The proposed enhancements included in this project have</w:t>
      </w:r>
      <w:r w:rsidRPr="009C5B40">
        <w:rPr>
          <w:sz w:val="23"/>
          <w:szCs w:val="23"/>
          <w:lang w:eastAsia="ja-JP"/>
        </w:rPr>
        <w:t xml:space="preserve"> zero </w:t>
      </w:r>
      <w:r w:rsidR="00C322EB" w:rsidRPr="009C5B40">
        <w:rPr>
          <w:sz w:val="23"/>
          <w:szCs w:val="23"/>
          <w:lang w:eastAsia="ja-JP"/>
        </w:rPr>
        <w:t xml:space="preserve">to minimal </w:t>
      </w:r>
      <w:r w:rsidRPr="009C5B40">
        <w:rPr>
          <w:sz w:val="23"/>
          <w:szCs w:val="23"/>
          <w:lang w:eastAsia="ja-JP"/>
        </w:rPr>
        <w:t>impact on these well-known operational costs.</w:t>
      </w:r>
    </w:p>
    <w:p w14:paraId="5F911058" w14:textId="77777777" w:rsidR="00FD0CA2" w:rsidRPr="009C5B40" w:rsidRDefault="00FD0CA2" w:rsidP="00FD0CA2">
      <w:pPr>
        <w:pStyle w:val="LetteredList1"/>
        <w:numPr>
          <w:ilvl w:val="0"/>
          <w:numId w:val="7"/>
        </w:numPr>
        <w:rPr>
          <w:sz w:val="23"/>
          <w:szCs w:val="23"/>
        </w:rPr>
      </w:pPr>
      <w:r w:rsidRPr="009C5B40">
        <w:rPr>
          <w:sz w:val="23"/>
          <w:szCs w:val="23"/>
        </w:rPr>
        <w:t>Other areas, as appropriate.</w:t>
      </w:r>
    </w:p>
    <w:p w14:paraId="5B2CF12F" w14:textId="77777777" w:rsidR="00FD0CA2" w:rsidRPr="009C5B40" w:rsidRDefault="00FD0CA2" w:rsidP="00FD0CA2">
      <w:pPr>
        <w:pStyle w:val="NurText"/>
        <w:keepNext/>
        <w:tabs>
          <w:tab w:val="left" w:pos="360"/>
        </w:tabs>
        <w:rPr>
          <w:sz w:val="23"/>
          <w:szCs w:val="23"/>
          <w:lang w:eastAsia="ja-JP"/>
        </w:rPr>
      </w:pPr>
    </w:p>
    <w:p w14:paraId="662D8385" w14:textId="77777777" w:rsidR="00FD0CA2" w:rsidRPr="009C5B40" w:rsidRDefault="00FD0CA2" w:rsidP="00FD0CA2">
      <w:pPr>
        <w:widowControl w:val="0"/>
        <w:rPr>
          <w:sz w:val="23"/>
          <w:szCs w:val="23"/>
          <w:lang w:eastAsia="ja-JP"/>
        </w:rPr>
      </w:pPr>
    </w:p>
    <w:p w14:paraId="7B1B7149" w14:textId="77777777" w:rsidR="00B90140" w:rsidRPr="009C5B40" w:rsidRDefault="00D03DC0"/>
    <w:sectPr w:rsidR="00B90140" w:rsidRPr="009C5B40"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39A23" w14:textId="77777777" w:rsidR="00D03DC0" w:rsidRDefault="00D03DC0" w:rsidP="00FD0CA2">
      <w:r>
        <w:separator/>
      </w:r>
    </w:p>
  </w:endnote>
  <w:endnote w:type="continuationSeparator" w:id="0">
    <w:p w14:paraId="06A25BF7" w14:textId="77777777" w:rsidR="00D03DC0" w:rsidRDefault="00D03DC0"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4AD732CA" w:rsidR="001E47E8" w:rsidRPr="003F346C" w:rsidRDefault="004170B0">
    <w:pPr>
      <w:pStyle w:val="Fuzeile"/>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8E259E">
      <w:rPr>
        <w:sz w:val="22"/>
        <w:lang w:val="de-DE"/>
      </w:rPr>
      <w:t xml:space="preserve">Joerg Robert, </w:t>
    </w:r>
    <w:r w:rsidR="008E259E">
      <w:rPr>
        <w:rFonts w:ascii="Calibri" w:hAnsi="Calibri" w:cs="Calibri"/>
        <w:color w:val="1F497D"/>
        <w:sz w:val="22"/>
        <w:szCs w:val="22"/>
        <w:lang w:val="en-GB"/>
      </w:rPr>
      <w:t>Friedrich-Alexander-</w:t>
    </w:r>
    <w:proofErr w:type="spellStart"/>
    <w:r w:rsidR="008E259E">
      <w:rPr>
        <w:rFonts w:ascii="Calibri" w:hAnsi="Calibri" w:cs="Calibri"/>
        <w:color w:val="1F497D"/>
        <w:sz w:val="22"/>
        <w:szCs w:val="22"/>
        <w:lang w:val="en-GB"/>
      </w:rPr>
      <w:t>Universität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424A6" w14:textId="77777777" w:rsidR="00D03DC0" w:rsidRDefault="00D03DC0" w:rsidP="00FD0CA2">
      <w:r>
        <w:separator/>
      </w:r>
    </w:p>
  </w:footnote>
  <w:footnote w:type="continuationSeparator" w:id="0">
    <w:p w14:paraId="68C76906" w14:textId="77777777" w:rsidR="00D03DC0" w:rsidRDefault="00D03DC0"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2E997750" w:rsidR="001E47E8" w:rsidRPr="00793EEA" w:rsidRDefault="004170B0">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del w:id="25" w:author="Joerg Robert" w:date="2018-03-07T22:47:00Z">
      <w:r w:rsidR="002417A1" w:rsidDel="002238E2">
        <w:rPr>
          <w:b/>
          <w:noProof/>
          <w:sz w:val="28"/>
          <w:lang w:eastAsia="ja-JP"/>
        </w:rPr>
        <w:delText>January</w:delText>
      </w:r>
    </w:del>
    <w:ins w:id="26" w:author="Joerg Robert" w:date="2018-03-07T22:47:00Z">
      <w:r w:rsidR="002238E2">
        <w:rPr>
          <w:b/>
          <w:noProof/>
          <w:sz w:val="28"/>
          <w:lang w:eastAsia="ja-JP"/>
        </w:rPr>
        <w:t>March</w:t>
      </w:r>
    </w:ins>
    <w:r w:rsidR="002417A1">
      <w:rPr>
        <w:b/>
        <w:noProof/>
        <w:sz w:val="28"/>
      </w:rPr>
      <w:t>, 2018</w:t>
    </w:r>
    <w:r>
      <w:rPr>
        <w:b/>
        <w:sz w:val="28"/>
      </w:rPr>
      <w:fldChar w:fldCharType="end"/>
    </w:r>
    <w:r w:rsidRPr="00793EEA">
      <w:rPr>
        <w:b/>
        <w:sz w:val="28"/>
        <w:lang w:val="de-DE"/>
      </w:rPr>
      <w:tab/>
    </w:r>
    <w:r w:rsidRPr="00832127">
      <w:rPr>
        <w:b/>
        <w:sz w:val="28"/>
        <w:szCs w:val="28"/>
        <w:lang w:val="de-DE"/>
      </w:rPr>
      <w:t xml:space="preserve">doc. </w:t>
    </w:r>
    <w:r w:rsidR="00534874">
      <w:rPr>
        <w:b/>
        <w:bCs/>
        <w:color w:val="000000"/>
        <w:sz w:val="28"/>
        <w:szCs w:val="28"/>
        <w:shd w:val="clear" w:color="auto" w:fill="FFFFFF"/>
      </w:rPr>
      <w:t>15-18-0053-0</w:t>
    </w:r>
    <w:ins w:id="27" w:author="Joerg Robert" w:date="2018-03-07T22:47:00Z">
      <w:r w:rsidR="002238E2">
        <w:rPr>
          <w:b/>
          <w:bCs/>
          <w:color w:val="000000"/>
          <w:sz w:val="28"/>
          <w:szCs w:val="28"/>
          <w:shd w:val="clear" w:color="auto" w:fill="FFFFFF"/>
        </w:rPr>
        <w:t>3</w:t>
      </w:r>
    </w:ins>
    <w:del w:id="28" w:author="Joerg Robert" w:date="2018-03-07T22:47:00Z">
      <w:r w:rsidR="00534874" w:rsidDel="002238E2">
        <w:rPr>
          <w:b/>
          <w:bCs/>
          <w:color w:val="000000"/>
          <w:sz w:val="28"/>
          <w:szCs w:val="28"/>
          <w:shd w:val="clear" w:color="auto" w:fill="FFFFFF"/>
        </w:rPr>
        <w:delText>2</w:delText>
      </w:r>
    </w:del>
    <w:r w:rsidR="008E259E" w:rsidRPr="00832127">
      <w:rPr>
        <w:b/>
        <w:bCs/>
        <w:color w:val="000000"/>
        <w:sz w:val="28"/>
        <w:szCs w:val="28"/>
        <w:shd w:val="clear" w:color="auto" w:fill="FFFFFF"/>
      </w:rPr>
      <w:t>-lpwa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trackRevisions/>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425BB"/>
    <w:rsid w:val="00066ED3"/>
    <w:rsid w:val="000E2E86"/>
    <w:rsid w:val="000F12F7"/>
    <w:rsid w:val="00121EB0"/>
    <w:rsid w:val="00122F0C"/>
    <w:rsid w:val="00153D5F"/>
    <w:rsid w:val="001B12CA"/>
    <w:rsid w:val="001D7930"/>
    <w:rsid w:val="002238E2"/>
    <w:rsid w:val="002417A1"/>
    <w:rsid w:val="002C4028"/>
    <w:rsid w:val="00310FA7"/>
    <w:rsid w:val="00351002"/>
    <w:rsid w:val="003E7EDB"/>
    <w:rsid w:val="003F346C"/>
    <w:rsid w:val="004170B0"/>
    <w:rsid w:val="004746E0"/>
    <w:rsid w:val="00517E13"/>
    <w:rsid w:val="00534874"/>
    <w:rsid w:val="00592F7D"/>
    <w:rsid w:val="00640B91"/>
    <w:rsid w:val="006B0E92"/>
    <w:rsid w:val="00710FCF"/>
    <w:rsid w:val="007663B1"/>
    <w:rsid w:val="0079517C"/>
    <w:rsid w:val="007B468F"/>
    <w:rsid w:val="00832127"/>
    <w:rsid w:val="008329FB"/>
    <w:rsid w:val="00840DF3"/>
    <w:rsid w:val="008633C4"/>
    <w:rsid w:val="008E259E"/>
    <w:rsid w:val="00916146"/>
    <w:rsid w:val="00992542"/>
    <w:rsid w:val="009B3448"/>
    <w:rsid w:val="009C5B40"/>
    <w:rsid w:val="00A358BE"/>
    <w:rsid w:val="00AA023D"/>
    <w:rsid w:val="00AB5836"/>
    <w:rsid w:val="00AD3900"/>
    <w:rsid w:val="00BA0E42"/>
    <w:rsid w:val="00C322EB"/>
    <w:rsid w:val="00C974CE"/>
    <w:rsid w:val="00CA3251"/>
    <w:rsid w:val="00D03DC0"/>
    <w:rsid w:val="00D30BBF"/>
    <w:rsid w:val="00D34515"/>
    <w:rsid w:val="00E05D00"/>
    <w:rsid w:val="00EA1ADB"/>
    <w:rsid w:val="00EB4261"/>
    <w:rsid w:val="00ED5AF2"/>
    <w:rsid w:val="00F5589E"/>
    <w:rsid w:val="00FD0CA2"/>
    <w:rsid w:val="00FD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CA2"/>
    <w:rPr>
      <w:rFonts w:ascii="Times New Roman" w:eastAsiaTheme="minorEastAsia" w:hAnsi="Times New Roman" w:cs="Times New Roman"/>
      <w:szCs w:val="20"/>
    </w:rPr>
  </w:style>
  <w:style w:type="paragraph" w:styleId="berschrift1">
    <w:name w:val="heading 1"/>
    <w:basedOn w:val="Standard"/>
    <w:next w:val="Standard"/>
    <w:link w:val="berschrift1Zchn"/>
    <w:qFormat/>
    <w:rsid w:val="00FD0CA2"/>
    <w:pPr>
      <w:keepNext/>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FD0CA2"/>
    <w:pPr>
      <w:keepNext/>
      <w:spacing w:before="240" w:after="60"/>
      <w:outlineLvl w:val="1"/>
    </w:pPr>
    <w:rPr>
      <w:rFonts w:ascii="Arial" w:hAnsi="Arial"/>
      <w:b/>
      <w:i/>
      <w:sz w:val="28"/>
      <w:u w:val="wave"/>
    </w:rPr>
  </w:style>
  <w:style w:type="paragraph" w:styleId="berschrift3">
    <w:name w:val="heading 3"/>
    <w:basedOn w:val="Standard"/>
    <w:next w:val="Standard"/>
    <w:link w:val="berschrift3Zchn"/>
    <w:qFormat/>
    <w:rsid w:val="00FD0CA2"/>
    <w:pPr>
      <w:keepNext/>
      <w:tabs>
        <w:tab w:val="left" w:pos="792"/>
      </w:tabs>
      <w:spacing w:before="240" w:after="60"/>
      <w:outlineLvl w:val="2"/>
    </w:pPr>
    <w:rPr>
      <w:rFonts w:ascii="Arial" w:hAnsi="Arial"/>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D0CA2"/>
    <w:rPr>
      <w:rFonts w:ascii="Arial" w:eastAsiaTheme="minorEastAsia" w:hAnsi="Arial" w:cs="Times New Roman"/>
      <w:b/>
      <w:kern w:val="28"/>
      <w:sz w:val="28"/>
      <w:szCs w:val="20"/>
      <w:u w:val="double"/>
    </w:rPr>
  </w:style>
  <w:style w:type="character" w:customStyle="1" w:styleId="berschrift2Zchn">
    <w:name w:val="Überschrift 2 Zchn"/>
    <w:basedOn w:val="Absatz-Standardschriftart"/>
    <w:link w:val="berschrift2"/>
    <w:rsid w:val="00FD0CA2"/>
    <w:rPr>
      <w:rFonts w:ascii="Arial" w:eastAsiaTheme="minorEastAsia" w:hAnsi="Arial" w:cs="Times New Roman"/>
      <w:b/>
      <w:i/>
      <w:sz w:val="28"/>
      <w:szCs w:val="20"/>
      <w:u w:val="wave"/>
    </w:rPr>
  </w:style>
  <w:style w:type="character" w:customStyle="1" w:styleId="berschrift3Zchn">
    <w:name w:val="Überschrift 3 Zchn"/>
    <w:basedOn w:val="Absatz-Standardschriftart"/>
    <w:link w:val="berschrift3"/>
    <w:rsid w:val="00FD0CA2"/>
    <w:rPr>
      <w:rFonts w:ascii="Arial" w:eastAsiaTheme="minorEastAsia" w:hAnsi="Arial" w:cs="Times New Roman"/>
      <w:sz w:val="26"/>
      <w:szCs w:val="20"/>
    </w:rPr>
  </w:style>
  <w:style w:type="paragraph" w:styleId="Fuzeile">
    <w:name w:val="footer"/>
    <w:basedOn w:val="Standard"/>
    <w:link w:val="FuzeileZchn"/>
    <w:semiHidden/>
    <w:rsid w:val="00FD0CA2"/>
    <w:pPr>
      <w:tabs>
        <w:tab w:val="center" w:pos="4320"/>
        <w:tab w:val="right" w:pos="8640"/>
      </w:tabs>
    </w:pPr>
  </w:style>
  <w:style w:type="character" w:customStyle="1" w:styleId="FuzeileZchn">
    <w:name w:val="Fußzeile Zchn"/>
    <w:basedOn w:val="Absatz-Standardschriftart"/>
    <w:link w:val="Fuzeile"/>
    <w:semiHidden/>
    <w:rsid w:val="00FD0CA2"/>
    <w:rPr>
      <w:rFonts w:ascii="Times New Roman" w:eastAsiaTheme="minorEastAsia" w:hAnsi="Times New Roman" w:cs="Times New Roman"/>
      <w:szCs w:val="20"/>
    </w:rPr>
  </w:style>
  <w:style w:type="paragraph" w:styleId="Kopfzeile">
    <w:name w:val="header"/>
    <w:basedOn w:val="Standard"/>
    <w:link w:val="KopfzeileZchn"/>
    <w:semiHidden/>
    <w:rsid w:val="00FD0CA2"/>
    <w:pPr>
      <w:tabs>
        <w:tab w:val="center" w:pos="4320"/>
        <w:tab w:val="right" w:pos="8640"/>
      </w:tabs>
    </w:pPr>
  </w:style>
  <w:style w:type="character" w:customStyle="1" w:styleId="KopfzeileZchn">
    <w:name w:val="Kopfzeile Zchn"/>
    <w:basedOn w:val="Absatz-Standardschriftart"/>
    <w:link w:val="Kopfzeile"/>
    <w:semiHidden/>
    <w:rsid w:val="00FD0CA2"/>
    <w:rPr>
      <w:rFonts w:ascii="Times New Roman" w:eastAsiaTheme="minorEastAsia" w:hAnsi="Times New Roman" w:cs="Times New Roman"/>
      <w:szCs w:val="20"/>
    </w:rPr>
  </w:style>
  <w:style w:type="paragraph" w:styleId="Textkrper">
    <w:name w:val="Body Text"/>
    <w:basedOn w:val="Standard"/>
    <w:link w:val="TextkrperZchn"/>
    <w:semiHidden/>
    <w:rsid w:val="00FD0CA2"/>
    <w:rPr>
      <w:color w:val="000000"/>
    </w:rPr>
  </w:style>
  <w:style w:type="character" w:customStyle="1" w:styleId="TextkrperZchn">
    <w:name w:val="Textkörper Zchn"/>
    <w:basedOn w:val="Absatz-Standardschriftart"/>
    <w:link w:val="Textkrper"/>
    <w:semiHidden/>
    <w:rsid w:val="00FD0CA2"/>
    <w:rPr>
      <w:rFonts w:ascii="Times New Roman" w:eastAsiaTheme="minorEastAsia" w:hAnsi="Times New Roman" w:cs="Times New Roman"/>
      <w:color w:val="000000"/>
      <w:szCs w:val="20"/>
    </w:rPr>
  </w:style>
  <w:style w:type="paragraph" w:styleId="NurText">
    <w:name w:val="Plain Text"/>
    <w:basedOn w:val="Standard"/>
    <w:link w:val="NurTextZchn"/>
    <w:uiPriority w:val="99"/>
    <w:rsid w:val="00FD0CA2"/>
    <w:rPr>
      <w:rFonts w:ascii="Courier New" w:eastAsia="MS Mincho" w:hAnsi="Courier New"/>
      <w:sz w:val="20"/>
    </w:rPr>
  </w:style>
  <w:style w:type="character" w:customStyle="1" w:styleId="NurTextZchn">
    <w:name w:val="Nur Text Zchn"/>
    <w:basedOn w:val="Absatz-Standardschriftart"/>
    <w:link w:val="NurText"/>
    <w:uiPriority w:val="99"/>
    <w:rsid w:val="00FD0CA2"/>
    <w:rPr>
      <w:rFonts w:ascii="Courier New" w:eastAsia="MS Mincho" w:hAnsi="Courier New" w:cs="Times New Roman"/>
      <w:sz w:val="20"/>
      <w:szCs w:val="20"/>
    </w:rPr>
  </w:style>
  <w:style w:type="paragraph" w:styleId="Listenabsatz">
    <w:name w:val="List Paragraph"/>
    <w:basedOn w:val="Standard"/>
    <w:uiPriority w:val="34"/>
    <w:qFormat/>
    <w:rsid w:val="00FD0CA2"/>
    <w:pPr>
      <w:ind w:left="720"/>
      <w:contextualSpacing/>
    </w:pPr>
  </w:style>
  <w:style w:type="paragraph" w:customStyle="1" w:styleId="LetteredList1">
    <w:name w:val="Lettered List 1"/>
    <w:basedOn w:val="Standard"/>
    <w:rsid w:val="00FD0CA2"/>
    <w:pPr>
      <w:tabs>
        <w:tab w:val="left" w:pos="0"/>
        <w:tab w:val="num" w:pos="720"/>
      </w:tabs>
      <w:suppressAutoHyphens/>
      <w:ind w:left="720" w:hanging="720"/>
    </w:pPr>
    <w:rPr>
      <w:lang w:eastAsia="zh-CN"/>
    </w:rPr>
  </w:style>
  <w:style w:type="paragraph" w:customStyle="1" w:styleId="Heading">
    <w:name w:val="Heading"/>
    <w:basedOn w:val="Standard"/>
    <w:next w:val="Textkrper"/>
    <w:rsid w:val="00FD0CA2"/>
    <w:pPr>
      <w:suppressAutoHyphens/>
      <w:spacing w:before="240" w:after="60"/>
      <w:jc w:val="center"/>
    </w:pPr>
    <w:rPr>
      <w:b/>
      <w:kern w:val="1"/>
      <w:sz w:val="36"/>
      <w:lang w:eastAsia="zh-CN"/>
    </w:rPr>
  </w:style>
  <w:style w:type="paragraph" w:customStyle="1" w:styleId="covertext">
    <w:name w:val="cover text"/>
    <w:basedOn w:val="Standard"/>
    <w:rsid w:val="00D34515"/>
    <w:pPr>
      <w:spacing w:before="120" w:after="120"/>
    </w:pPr>
  </w:style>
  <w:style w:type="character" w:styleId="Hyperlink">
    <w:name w:val="Hyperlink"/>
    <w:basedOn w:val="Absatz-Standardschriftart"/>
    <w:uiPriority w:val="99"/>
    <w:semiHidden/>
    <w:unhideWhenUsed/>
    <w:rsid w:val="00640B91"/>
    <w:rPr>
      <w:color w:val="0000FF"/>
      <w:u w:val="single"/>
    </w:rPr>
  </w:style>
  <w:style w:type="paragraph" w:styleId="Sprechblasentext">
    <w:name w:val="Balloon Text"/>
    <w:basedOn w:val="Standard"/>
    <w:link w:val="SprechblasentextZchn"/>
    <w:uiPriority w:val="99"/>
    <w:semiHidden/>
    <w:unhideWhenUsed/>
    <w:rsid w:val="002238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38E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CA2"/>
    <w:rPr>
      <w:rFonts w:ascii="Times New Roman" w:eastAsiaTheme="minorEastAsia" w:hAnsi="Times New Roman" w:cs="Times New Roman"/>
      <w:szCs w:val="20"/>
    </w:rPr>
  </w:style>
  <w:style w:type="paragraph" w:styleId="berschrift1">
    <w:name w:val="heading 1"/>
    <w:basedOn w:val="Standard"/>
    <w:next w:val="Standard"/>
    <w:link w:val="berschrift1Zchn"/>
    <w:qFormat/>
    <w:rsid w:val="00FD0CA2"/>
    <w:pPr>
      <w:keepNext/>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FD0CA2"/>
    <w:pPr>
      <w:keepNext/>
      <w:spacing w:before="240" w:after="60"/>
      <w:outlineLvl w:val="1"/>
    </w:pPr>
    <w:rPr>
      <w:rFonts w:ascii="Arial" w:hAnsi="Arial"/>
      <w:b/>
      <w:i/>
      <w:sz w:val="28"/>
      <w:u w:val="wave"/>
    </w:rPr>
  </w:style>
  <w:style w:type="paragraph" w:styleId="berschrift3">
    <w:name w:val="heading 3"/>
    <w:basedOn w:val="Standard"/>
    <w:next w:val="Standard"/>
    <w:link w:val="berschrift3Zchn"/>
    <w:qFormat/>
    <w:rsid w:val="00FD0CA2"/>
    <w:pPr>
      <w:keepNext/>
      <w:tabs>
        <w:tab w:val="left" w:pos="792"/>
      </w:tabs>
      <w:spacing w:before="240" w:after="60"/>
      <w:outlineLvl w:val="2"/>
    </w:pPr>
    <w:rPr>
      <w:rFonts w:ascii="Arial" w:hAnsi="Arial"/>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D0CA2"/>
    <w:rPr>
      <w:rFonts w:ascii="Arial" w:eastAsiaTheme="minorEastAsia" w:hAnsi="Arial" w:cs="Times New Roman"/>
      <w:b/>
      <w:kern w:val="28"/>
      <w:sz w:val="28"/>
      <w:szCs w:val="20"/>
      <w:u w:val="double"/>
    </w:rPr>
  </w:style>
  <w:style w:type="character" w:customStyle="1" w:styleId="berschrift2Zchn">
    <w:name w:val="Überschrift 2 Zchn"/>
    <w:basedOn w:val="Absatz-Standardschriftart"/>
    <w:link w:val="berschrift2"/>
    <w:rsid w:val="00FD0CA2"/>
    <w:rPr>
      <w:rFonts w:ascii="Arial" w:eastAsiaTheme="minorEastAsia" w:hAnsi="Arial" w:cs="Times New Roman"/>
      <w:b/>
      <w:i/>
      <w:sz w:val="28"/>
      <w:szCs w:val="20"/>
      <w:u w:val="wave"/>
    </w:rPr>
  </w:style>
  <w:style w:type="character" w:customStyle="1" w:styleId="berschrift3Zchn">
    <w:name w:val="Überschrift 3 Zchn"/>
    <w:basedOn w:val="Absatz-Standardschriftart"/>
    <w:link w:val="berschrift3"/>
    <w:rsid w:val="00FD0CA2"/>
    <w:rPr>
      <w:rFonts w:ascii="Arial" w:eastAsiaTheme="minorEastAsia" w:hAnsi="Arial" w:cs="Times New Roman"/>
      <w:sz w:val="26"/>
      <w:szCs w:val="20"/>
    </w:rPr>
  </w:style>
  <w:style w:type="paragraph" w:styleId="Fuzeile">
    <w:name w:val="footer"/>
    <w:basedOn w:val="Standard"/>
    <w:link w:val="FuzeileZchn"/>
    <w:semiHidden/>
    <w:rsid w:val="00FD0CA2"/>
    <w:pPr>
      <w:tabs>
        <w:tab w:val="center" w:pos="4320"/>
        <w:tab w:val="right" w:pos="8640"/>
      </w:tabs>
    </w:pPr>
  </w:style>
  <w:style w:type="character" w:customStyle="1" w:styleId="FuzeileZchn">
    <w:name w:val="Fußzeile Zchn"/>
    <w:basedOn w:val="Absatz-Standardschriftart"/>
    <w:link w:val="Fuzeile"/>
    <w:semiHidden/>
    <w:rsid w:val="00FD0CA2"/>
    <w:rPr>
      <w:rFonts w:ascii="Times New Roman" w:eastAsiaTheme="minorEastAsia" w:hAnsi="Times New Roman" w:cs="Times New Roman"/>
      <w:szCs w:val="20"/>
    </w:rPr>
  </w:style>
  <w:style w:type="paragraph" w:styleId="Kopfzeile">
    <w:name w:val="header"/>
    <w:basedOn w:val="Standard"/>
    <w:link w:val="KopfzeileZchn"/>
    <w:semiHidden/>
    <w:rsid w:val="00FD0CA2"/>
    <w:pPr>
      <w:tabs>
        <w:tab w:val="center" w:pos="4320"/>
        <w:tab w:val="right" w:pos="8640"/>
      </w:tabs>
    </w:pPr>
  </w:style>
  <w:style w:type="character" w:customStyle="1" w:styleId="KopfzeileZchn">
    <w:name w:val="Kopfzeile Zchn"/>
    <w:basedOn w:val="Absatz-Standardschriftart"/>
    <w:link w:val="Kopfzeile"/>
    <w:semiHidden/>
    <w:rsid w:val="00FD0CA2"/>
    <w:rPr>
      <w:rFonts w:ascii="Times New Roman" w:eastAsiaTheme="minorEastAsia" w:hAnsi="Times New Roman" w:cs="Times New Roman"/>
      <w:szCs w:val="20"/>
    </w:rPr>
  </w:style>
  <w:style w:type="paragraph" w:styleId="Textkrper">
    <w:name w:val="Body Text"/>
    <w:basedOn w:val="Standard"/>
    <w:link w:val="TextkrperZchn"/>
    <w:semiHidden/>
    <w:rsid w:val="00FD0CA2"/>
    <w:rPr>
      <w:color w:val="000000"/>
    </w:rPr>
  </w:style>
  <w:style w:type="character" w:customStyle="1" w:styleId="TextkrperZchn">
    <w:name w:val="Textkörper Zchn"/>
    <w:basedOn w:val="Absatz-Standardschriftart"/>
    <w:link w:val="Textkrper"/>
    <w:semiHidden/>
    <w:rsid w:val="00FD0CA2"/>
    <w:rPr>
      <w:rFonts w:ascii="Times New Roman" w:eastAsiaTheme="minorEastAsia" w:hAnsi="Times New Roman" w:cs="Times New Roman"/>
      <w:color w:val="000000"/>
      <w:szCs w:val="20"/>
    </w:rPr>
  </w:style>
  <w:style w:type="paragraph" w:styleId="NurText">
    <w:name w:val="Plain Text"/>
    <w:basedOn w:val="Standard"/>
    <w:link w:val="NurTextZchn"/>
    <w:uiPriority w:val="99"/>
    <w:rsid w:val="00FD0CA2"/>
    <w:rPr>
      <w:rFonts w:ascii="Courier New" w:eastAsia="MS Mincho" w:hAnsi="Courier New"/>
      <w:sz w:val="20"/>
    </w:rPr>
  </w:style>
  <w:style w:type="character" w:customStyle="1" w:styleId="NurTextZchn">
    <w:name w:val="Nur Text Zchn"/>
    <w:basedOn w:val="Absatz-Standardschriftart"/>
    <w:link w:val="NurText"/>
    <w:uiPriority w:val="99"/>
    <w:rsid w:val="00FD0CA2"/>
    <w:rPr>
      <w:rFonts w:ascii="Courier New" w:eastAsia="MS Mincho" w:hAnsi="Courier New" w:cs="Times New Roman"/>
      <w:sz w:val="20"/>
      <w:szCs w:val="20"/>
    </w:rPr>
  </w:style>
  <w:style w:type="paragraph" w:styleId="Listenabsatz">
    <w:name w:val="List Paragraph"/>
    <w:basedOn w:val="Standard"/>
    <w:uiPriority w:val="34"/>
    <w:qFormat/>
    <w:rsid w:val="00FD0CA2"/>
    <w:pPr>
      <w:ind w:left="720"/>
      <w:contextualSpacing/>
    </w:pPr>
  </w:style>
  <w:style w:type="paragraph" w:customStyle="1" w:styleId="LetteredList1">
    <w:name w:val="Lettered List 1"/>
    <w:basedOn w:val="Standard"/>
    <w:rsid w:val="00FD0CA2"/>
    <w:pPr>
      <w:tabs>
        <w:tab w:val="left" w:pos="0"/>
        <w:tab w:val="num" w:pos="720"/>
      </w:tabs>
      <w:suppressAutoHyphens/>
      <w:ind w:left="720" w:hanging="720"/>
    </w:pPr>
    <w:rPr>
      <w:lang w:eastAsia="zh-CN"/>
    </w:rPr>
  </w:style>
  <w:style w:type="paragraph" w:customStyle="1" w:styleId="Heading">
    <w:name w:val="Heading"/>
    <w:basedOn w:val="Standard"/>
    <w:next w:val="Textkrper"/>
    <w:rsid w:val="00FD0CA2"/>
    <w:pPr>
      <w:suppressAutoHyphens/>
      <w:spacing w:before="240" w:after="60"/>
      <w:jc w:val="center"/>
    </w:pPr>
    <w:rPr>
      <w:b/>
      <w:kern w:val="1"/>
      <w:sz w:val="36"/>
      <w:lang w:eastAsia="zh-CN"/>
    </w:rPr>
  </w:style>
  <w:style w:type="paragraph" w:customStyle="1" w:styleId="covertext">
    <w:name w:val="cover text"/>
    <w:basedOn w:val="Standard"/>
    <w:rsid w:val="00D34515"/>
    <w:pPr>
      <w:spacing w:before="120" w:after="120"/>
    </w:pPr>
  </w:style>
  <w:style w:type="character" w:styleId="Hyperlink">
    <w:name w:val="Hyperlink"/>
    <w:basedOn w:val="Absatz-Standardschriftart"/>
    <w:uiPriority w:val="99"/>
    <w:semiHidden/>
    <w:unhideWhenUsed/>
    <w:rsid w:val="00640B91"/>
    <w:rPr>
      <w:color w:val="0000FF"/>
      <w:u w:val="single"/>
    </w:rPr>
  </w:style>
  <w:style w:type="paragraph" w:styleId="Sprechblasentext">
    <w:name w:val="Balloon Text"/>
    <w:basedOn w:val="Standard"/>
    <w:link w:val="SprechblasentextZchn"/>
    <w:uiPriority w:val="99"/>
    <w:semiHidden/>
    <w:unhideWhenUsed/>
    <w:rsid w:val="002238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38E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g.robert@fau.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5821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Joerg Robert</cp:lastModifiedBy>
  <cp:revision>8</cp:revision>
  <dcterms:created xsi:type="dcterms:W3CDTF">2018-03-07T21:35:00Z</dcterms:created>
  <dcterms:modified xsi:type="dcterms:W3CDTF">2018-03-07T21:51:00Z</dcterms:modified>
</cp:coreProperties>
</file>