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14:paraId="52FC4481" w14:textId="77777777">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8190"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8190" w:type="dxa"/>
            <w:gridSpan w:val="2"/>
            <w:tcBorders>
              <w:top w:val="single" w:sz="6" w:space="0" w:color="auto"/>
            </w:tcBorders>
          </w:tcPr>
          <w:p w14:paraId="61CEE415" w14:textId="73540946" w:rsidR="00BF0609" w:rsidRDefault="000C319F" w:rsidP="002321D2">
            <w:pPr>
              <w:pStyle w:val="covertext"/>
              <w:spacing w:line="276" w:lineRule="auto"/>
            </w:pPr>
            <w:r>
              <w:t>T</w:t>
            </w:r>
            <w:r w:rsidR="00DA243E">
              <w:t xml:space="preserve">ext </w:t>
            </w:r>
            <w:r w:rsidR="00BA344E">
              <w:t xml:space="preserve">proposal </w:t>
            </w:r>
            <w:r w:rsidR="00DA243E">
              <w:t>for Pulsed Modulation PHY</w:t>
            </w:r>
            <w:r w:rsidR="002321D2">
              <w:t xml:space="preserve"> </w:t>
            </w:r>
          </w:p>
        </w:tc>
      </w:tr>
      <w:tr w:rsidR="00BF0609" w14:paraId="128AAAF1" w14:textId="77777777">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8190" w:type="dxa"/>
            <w:gridSpan w:val="2"/>
            <w:tcBorders>
              <w:top w:val="single" w:sz="6" w:space="0" w:color="auto"/>
            </w:tcBorders>
          </w:tcPr>
          <w:p w14:paraId="309656BF" w14:textId="68F75FE0" w:rsidR="00BF0609" w:rsidRDefault="00C3072C" w:rsidP="005E2B53">
            <w:pPr>
              <w:pStyle w:val="covertext"/>
              <w:spacing w:line="276" w:lineRule="auto"/>
            </w:pPr>
            <w:del w:id="0" w:author="Jungnickel, Volker" w:date="2018-03-02T19:26:00Z">
              <w:r w:rsidDel="005E2B53">
                <w:delText>1</w:delText>
              </w:r>
              <w:r w:rsidR="000676ED" w:rsidDel="005E2B53">
                <w:delText>9</w:delText>
              </w:r>
            </w:del>
            <w:ins w:id="1" w:author="Jungnickel, Volker" w:date="2018-03-02T19:26:00Z">
              <w:r w:rsidR="005E2B53">
                <w:t>02</w:t>
              </w:r>
            </w:ins>
            <w:r w:rsidR="00BA344E">
              <w:t>.</w:t>
            </w:r>
            <w:r w:rsidR="00B75D79">
              <w:t xml:space="preserve"> </w:t>
            </w:r>
            <w:del w:id="2" w:author="Jungnickel, Volker" w:date="2018-03-02T19:26:00Z">
              <w:r w:rsidR="00BA344E" w:rsidDel="005E2B53">
                <w:delText>January</w:delText>
              </w:r>
              <w:r w:rsidR="00FD7099" w:rsidDel="005E2B53">
                <w:delText xml:space="preserve"> </w:delText>
              </w:r>
            </w:del>
            <w:ins w:id="3" w:author="Jungnickel, Volker" w:date="2018-03-02T19:26:00Z">
              <w:r w:rsidR="005E2B53">
                <w:t>March</w:t>
              </w:r>
              <w:r w:rsidR="005E2B53">
                <w:t xml:space="preserve"> </w:t>
              </w:r>
            </w:ins>
            <w:r w:rsidR="00FD7099">
              <w:t>201</w:t>
            </w:r>
            <w:r w:rsidR="00BA344E">
              <w:t>8</w:t>
            </w:r>
          </w:p>
        </w:tc>
      </w:tr>
      <w:tr w:rsidR="00BF0609" w14:paraId="36889ACE" w14:textId="77777777">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050" w:type="dxa"/>
            <w:tcBorders>
              <w:top w:val="single" w:sz="4" w:space="0" w:color="auto"/>
              <w:bottom w:val="single" w:sz="4" w:space="0" w:color="auto"/>
            </w:tcBorders>
          </w:tcPr>
          <w:p w14:paraId="3DFE2114" w14:textId="77777777" w:rsidR="00B64DE8" w:rsidRPr="00BA344E" w:rsidRDefault="00B64DE8" w:rsidP="00230E2D">
            <w:pPr>
              <w:spacing w:line="276" w:lineRule="auto"/>
              <w:rPr>
                <w:lang w:val="de-DE"/>
              </w:rPr>
            </w:pPr>
            <w:r w:rsidRPr="00BA344E">
              <w:rPr>
                <w:lang w:val="de-DE"/>
              </w:rPr>
              <w:t>Volker Jungnickel (Fraunhofer HHI)</w:t>
            </w:r>
          </w:p>
          <w:p w14:paraId="4727EA89" w14:textId="3D612FAD" w:rsidR="00BA344E" w:rsidRPr="00BA344E" w:rsidRDefault="00BA344E" w:rsidP="00230E2D">
            <w:pPr>
              <w:spacing w:line="276" w:lineRule="auto"/>
              <w:rPr>
                <w:lang w:val="de-DE"/>
              </w:rPr>
            </w:pPr>
            <w:r w:rsidRPr="00BA344E">
              <w:rPr>
                <w:lang w:val="de-DE"/>
              </w:rPr>
              <w:t xml:space="preserve">Jonas </w:t>
            </w:r>
            <w:proofErr w:type="spellStart"/>
            <w:r w:rsidRPr="00BA344E">
              <w:rPr>
                <w:lang w:val="de-DE"/>
              </w:rPr>
              <w:t>Hilt</w:t>
            </w:r>
            <w:proofErr w:type="spellEnd"/>
            <w:r w:rsidRPr="00BA344E">
              <w:rPr>
                <w:lang w:val="de-DE"/>
              </w:rPr>
              <w:t xml:space="preserve"> (Fraunhofer HHI)</w:t>
            </w:r>
          </w:p>
          <w:p w14:paraId="56DFE80D" w14:textId="39FE597E" w:rsidR="00BA344E" w:rsidRPr="00BA344E" w:rsidRDefault="00BA344E" w:rsidP="00230E2D">
            <w:pPr>
              <w:spacing w:line="276" w:lineRule="auto"/>
              <w:rPr>
                <w:lang w:val="de-DE"/>
              </w:rPr>
            </w:pPr>
            <w:r w:rsidRPr="00BA344E">
              <w:rPr>
                <w:lang w:val="de-DE"/>
              </w:rPr>
              <w:t>Malte Hinrichs (Fraunhofer HHI)</w:t>
            </w:r>
          </w:p>
          <w:p w14:paraId="7ED99D79" w14:textId="77777777" w:rsidR="0044042E" w:rsidRDefault="00974CDF" w:rsidP="00BA344E">
            <w:pPr>
              <w:spacing w:line="276" w:lineRule="auto"/>
              <w:rPr>
                <w:lang w:val="de-DE"/>
              </w:rPr>
            </w:pPr>
            <w:r>
              <w:rPr>
                <w:lang w:val="de-DE"/>
              </w:rPr>
              <w:t>Lennert Bober (Fraunhofer HHI)</w:t>
            </w:r>
          </w:p>
          <w:p w14:paraId="31F2BE8E" w14:textId="7D7B2B28" w:rsidR="009D0BF9" w:rsidRPr="007175E9" w:rsidRDefault="009D0BF9" w:rsidP="00BA344E">
            <w:pPr>
              <w:spacing w:line="276" w:lineRule="auto"/>
              <w:rPr>
                <w:lang w:val="de-DE"/>
              </w:rPr>
            </w:pPr>
            <w:r>
              <w:rPr>
                <w:lang w:val="de-DE"/>
              </w:rPr>
              <w:t>Pablo Wilke-Berenguer (Fraunhofer HHI)</w:t>
            </w:r>
          </w:p>
        </w:tc>
        <w:tc>
          <w:tcPr>
            <w:tcW w:w="4140"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8190" w:type="dxa"/>
            <w:gridSpan w:val="2"/>
            <w:tcBorders>
              <w:top w:val="single" w:sz="6" w:space="0" w:color="auto"/>
            </w:tcBorders>
          </w:tcPr>
          <w:p w14:paraId="08BE7B5A" w14:textId="77777777" w:rsidR="00BF0609" w:rsidRDefault="00BF5C82" w:rsidP="00230E2D">
            <w:pPr>
              <w:pStyle w:val="covertext"/>
              <w:spacing w:line="276" w:lineRule="auto"/>
            </w:pPr>
            <w:r>
              <w:t>[If this is a proposed revision, cite the original document.]</w:t>
            </w:r>
          </w:p>
          <w:p w14:paraId="0E8ED356" w14:textId="43821574" w:rsidR="00BF0609" w:rsidRDefault="00BF5C82" w:rsidP="00230E2D">
            <w:pPr>
              <w:pStyle w:val="covertext"/>
              <w:spacing w:line="276" w:lineRule="auto"/>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230E2D">
            <w:pPr>
              <w:pStyle w:val="covertext"/>
              <w:spacing w:line="276" w:lineRule="auto"/>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8190" w:type="dxa"/>
            <w:gridSpan w:val="2"/>
            <w:tcBorders>
              <w:top w:val="single" w:sz="6" w:space="0" w:color="auto"/>
            </w:tcBorders>
          </w:tcPr>
          <w:p w14:paraId="704F9585" w14:textId="793395A3" w:rsidR="00BF0609" w:rsidRDefault="00BF5C82" w:rsidP="009D0BF9">
            <w:pPr>
              <w:pStyle w:val="covertext"/>
              <w:spacing w:line="276" w:lineRule="auto"/>
            </w:pPr>
            <w:r>
              <w:t>[</w:t>
            </w:r>
            <w:r w:rsidR="00695C61">
              <w:t>Proposal for pulsed modulation PHY in 802.15.13</w:t>
            </w:r>
            <w:r w:rsidR="00E66415">
              <w:t>]</w:t>
            </w:r>
            <w:r w:rsidR="001A660E">
              <w:t xml:space="preserve"> </w:t>
            </w:r>
          </w:p>
        </w:tc>
      </w:tr>
      <w:tr w:rsidR="00BF0609" w14:paraId="7F10367A" w14:textId="77777777">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8190" w:type="dxa"/>
            <w:gridSpan w:val="2"/>
            <w:tcBorders>
              <w:top w:val="single" w:sz="6" w:space="0" w:color="auto"/>
            </w:tcBorders>
          </w:tcPr>
          <w:p w14:paraId="069AE357" w14:textId="19B0B257" w:rsidR="00BF0609" w:rsidRDefault="00BF5C82" w:rsidP="00230E2D">
            <w:pPr>
              <w:pStyle w:val="covertext"/>
              <w:spacing w:line="276" w:lineRule="auto"/>
              <w:jc w:val="both"/>
            </w:pPr>
            <w:r>
              <w:t>[</w:t>
            </w:r>
            <w:r w:rsidR="00B75D79">
              <w:t>Inform TG13 about most recent work</w:t>
            </w:r>
            <w:r>
              <w:t>.]</w:t>
            </w:r>
          </w:p>
        </w:tc>
      </w:tr>
      <w:tr w:rsidR="00BF0609" w14:paraId="4D0D6E3D" w14:textId="77777777">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8190" w:type="dxa"/>
            <w:gridSpan w:val="2"/>
            <w:tcBorders>
              <w:top w:val="single" w:sz="6" w:space="0" w:color="auto"/>
              <w:bottom w:val="single" w:sz="6" w:space="0" w:color="auto"/>
            </w:tcBorders>
          </w:tcPr>
          <w:p w14:paraId="1D792F04" w14:textId="77777777" w:rsidR="00BF0609" w:rsidRDefault="00BF5C82" w:rsidP="00230E2D">
            <w:pPr>
              <w:pStyle w:val="covertext"/>
              <w:spacing w:line="276" w:lineRule="auto"/>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8190"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5B056B80" w14:textId="77777777" w:rsidR="00525784" w:rsidRDefault="00525784" w:rsidP="00525784">
      <w:pPr>
        <w:widowControl w:val="0"/>
        <w:spacing w:before="120" w:line="276" w:lineRule="auto"/>
        <w:ind w:left="720"/>
        <w:outlineLvl w:val="0"/>
        <w:rPr>
          <w:b/>
          <w:sz w:val="28"/>
        </w:rPr>
      </w:pPr>
    </w:p>
    <w:p w14:paraId="520F2586" w14:textId="798DBB74" w:rsidR="008670F0" w:rsidRPr="00D30C66" w:rsidRDefault="008670F0" w:rsidP="00D12D1B">
      <w:pPr>
        <w:widowControl w:val="0"/>
        <w:numPr>
          <w:ilvl w:val="0"/>
          <w:numId w:val="30"/>
        </w:numPr>
        <w:spacing w:before="120" w:line="276" w:lineRule="auto"/>
        <w:ind w:left="284" w:hanging="284"/>
        <w:outlineLvl w:val="0"/>
        <w:rPr>
          <w:b/>
          <w:sz w:val="32"/>
        </w:rPr>
      </w:pPr>
      <w:r w:rsidRPr="00D30C66">
        <w:rPr>
          <w:b/>
          <w:sz w:val="32"/>
        </w:rPr>
        <w:t>Pulsed Modulation PHY</w:t>
      </w:r>
      <w:del w:id="4" w:author="Jungnickel, Volker" w:date="2018-03-01T16:34:00Z">
        <w:r w:rsidR="003C739F" w:rsidDel="006900DB">
          <w:rPr>
            <w:b/>
            <w:sz w:val="32"/>
          </w:rPr>
          <w:delText>k</w:delText>
        </w:r>
      </w:del>
    </w:p>
    <w:p w14:paraId="24745036" w14:textId="2D324559" w:rsidR="00723CBF" w:rsidRPr="00723CBF" w:rsidDel="003355DF" w:rsidRDefault="00723CBF" w:rsidP="00B61034">
      <w:pPr>
        <w:pStyle w:val="Listenabsatz"/>
        <w:autoSpaceDE w:val="0"/>
        <w:autoSpaceDN w:val="0"/>
        <w:adjustRightInd w:val="0"/>
        <w:spacing w:before="120" w:line="276" w:lineRule="auto"/>
        <w:ind w:left="0"/>
        <w:jc w:val="both"/>
        <w:rPr>
          <w:del w:id="5" w:author="Jungnickel, Volker" w:date="2018-03-01T17:30:00Z"/>
          <w:lang w:val="en-GB"/>
        </w:rPr>
      </w:pPr>
      <w:r>
        <w:rPr>
          <w:rFonts w:ascii="TimesNewRomanPSMT" w:hAnsi="TimesNewRomanPSMT" w:cs="TimesNewRomanPSMT"/>
        </w:rPr>
        <w:t xml:space="preserve">The </w:t>
      </w:r>
      <w:r w:rsidRPr="00723CBF">
        <w:rPr>
          <w:rFonts w:ascii="TimesNewRomanPSMT" w:hAnsi="TimesNewRomanPSMT" w:cs="TimesNewRomanPSMT"/>
        </w:rPr>
        <w:t xml:space="preserve">Pulsed Modulation PHY </w:t>
      </w:r>
      <w:r>
        <w:rPr>
          <w:rFonts w:ascii="TimesNewRomanPSMT" w:hAnsi="TimesNewRomanPSMT" w:cs="TimesNewRomanPSMT"/>
        </w:rPr>
        <w:t xml:space="preserve">enables </w:t>
      </w:r>
      <w:r w:rsidRPr="00723CBF">
        <w:rPr>
          <w:rFonts w:ascii="TimesNewRomanPSMT" w:hAnsi="TimesNewRomanPSMT" w:cs="TimesNewRomanPSMT"/>
        </w:rPr>
        <w:t xml:space="preserve">moderate data rate from 1 Mbit/s up to </w:t>
      </w:r>
      <w:ins w:id="6" w:author="Jungnickel, Volker" w:date="2018-03-02T18:13:00Z">
        <w:r w:rsidR="00DB36F4">
          <w:rPr>
            <w:rFonts w:ascii="TimesNewRomanPSMT" w:hAnsi="TimesNewRomanPSMT" w:cs="TimesNewRomanPSMT"/>
          </w:rPr>
          <w:t xml:space="preserve">some </w:t>
        </w:r>
      </w:ins>
      <w:del w:id="7" w:author="Jungnickel, Volker" w:date="2018-03-02T18:13:00Z">
        <w:r w:rsidRPr="00723CBF" w:rsidDel="00DB36F4">
          <w:rPr>
            <w:rFonts w:ascii="TimesNewRomanPSMT" w:hAnsi="TimesNewRomanPSMT" w:cs="TimesNewRomanPSMT"/>
          </w:rPr>
          <w:delText xml:space="preserve">few </w:delText>
        </w:r>
      </w:del>
      <w:r w:rsidRPr="00723CBF">
        <w:rPr>
          <w:rFonts w:ascii="TimesNewRomanPSMT" w:hAnsi="TimesNewRomanPSMT" w:cs="TimesNewRomanPSMT"/>
        </w:rPr>
        <w:t>1</w:t>
      </w:r>
      <w:ins w:id="8" w:author="Jungnickel, Volker" w:date="2018-03-02T18:13:00Z">
        <w:r w:rsidR="00DB36F4">
          <w:rPr>
            <w:rFonts w:ascii="TimesNewRomanPSMT" w:hAnsi="TimesNewRomanPSMT" w:cs="TimesNewRomanPSMT"/>
          </w:rPr>
          <w:t>0</w:t>
        </w:r>
      </w:ins>
      <w:del w:id="9" w:author="Jungnickel, Volker" w:date="2018-03-02T18:13:00Z">
        <w:r w:rsidRPr="00723CBF" w:rsidDel="00DB36F4">
          <w:rPr>
            <w:rFonts w:ascii="TimesNewRomanPSMT" w:hAnsi="TimesNewRomanPSMT" w:cs="TimesNewRomanPSMT"/>
          </w:rPr>
          <w:delText>0</w:delText>
        </w:r>
      </w:del>
      <w:r w:rsidRPr="00723CBF">
        <w:rPr>
          <w:rFonts w:ascii="TimesNewRomanPSMT" w:hAnsi="TimesNewRomanPSMT" w:cs="TimesNewRomanPSMT"/>
        </w:rPr>
        <w:t xml:space="preserve">0 Mbit/s. The main </w:t>
      </w:r>
      <w:r>
        <w:rPr>
          <w:rFonts w:ascii="TimesNewRomanPSMT" w:hAnsi="TimesNewRomanPSMT" w:cs="TimesNewRomanPSMT"/>
        </w:rPr>
        <w:t xml:space="preserve">approach </w:t>
      </w:r>
      <w:r w:rsidRPr="00723CBF">
        <w:rPr>
          <w:rFonts w:ascii="TimesNewRomanPSMT" w:hAnsi="TimesNewRomanPSMT" w:cs="TimesNewRomanPSMT"/>
        </w:rPr>
        <w:t>is to achieve high</w:t>
      </w:r>
      <w:del w:id="10" w:author="Jungnickel, Volker" w:date="2018-03-01T16:53:00Z">
        <w:r w:rsidRPr="00723CBF" w:rsidDel="00BF1A26">
          <w:rPr>
            <w:rFonts w:ascii="TimesNewRomanPSMT" w:hAnsi="TimesNewRomanPSMT" w:cs="TimesNewRomanPSMT"/>
          </w:rPr>
          <w:delText>er</w:delText>
        </w:r>
      </w:del>
      <w:r w:rsidRPr="00723CBF">
        <w:rPr>
          <w:rFonts w:ascii="TimesNewRomanPSMT" w:hAnsi="TimesNewRomanPSMT" w:cs="TimesNewRomanPSMT"/>
        </w:rPr>
        <w:t xml:space="preserve"> data rates by </w:t>
      </w:r>
      <w:del w:id="11" w:author="Jungnickel, Volker" w:date="2018-03-01T16:47:00Z">
        <w:r w:rsidRPr="00723CBF" w:rsidDel="008B6AD9">
          <w:rPr>
            <w:rFonts w:ascii="TimesNewRomanPSMT" w:hAnsi="TimesNewRomanPSMT" w:cs="TimesNewRomanPSMT"/>
          </w:rPr>
          <w:delText xml:space="preserve">increasing </w:delText>
        </w:r>
      </w:del>
      <w:ins w:id="12" w:author="Jungnickel, Volker" w:date="2018-03-01T16:47:00Z">
        <w:r w:rsidR="008B6AD9">
          <w:rPr>
            <w:rFonts w:ascii="TimesNewRomanPSMT" w:hAnsi="TimesNewRomanPSMT" w:cs="TimesNewRomanPSMT"/>
          </w:rPr>
          <w:t xml:space="preserve">using a high </w:t>
        </w:r>
      </w:ins>
      <w:del w:id="13" w:author="Jungnickel, Volker" w:date="2018-03-01T16:47:00Z">
        <w:r w:rsidRPr="00723CBF" w:rsidDel="008B6AD9">
          <w:rPr>
            <w:rFonts w:ascii="TimesNewRomanPSMT" w:hAnsi="TimesNewRomanPSMT" w:cs="TimesNewRomanPSMT"/>
          </w:rPr>
          <w:delText xml:space="preserve">the </w:delText>
        </w:r>
      </w:del>
      <w:r w:rsidRPr="00723CBF">
        <w:rPr>
          <w:rFonts w:ascii="TimesNewRomanPSMT" w:hAnsi="TimesNewRomanPSMT" w:cs="TimesNewRomanPSMT"/>
        </w:rPr>
        <w:t>optical clock rate</w:t>
      </w:r>
      <w:r>
        <w:rPr>
          <w:rFonts w:ascii="TimesNewRomanPSMT" w:hAnsi="TimesNewRomanPSMT" w:cs="TimesNewRomanPSMT"/>
        </w:rPr>
        <w:t xml:space="preserve"> </w:t>
      </w:r>
      <w:ins w:id="14" w:author="Jungnickel, Volker" w:date="2018-03-01T16:47:00Z">
        <w:r w:rsidR="008B6AD9">
          <w:rPr>
            <w:rFonts w:ascii="TimesNewRomanPSMT" w:hAnsi="TimesNewRomanPSMT" w:cs="TimesNewRomanPSMT"/>
          </w:rPr>
          <w:t xml:space="preserve">while </w:t>
        </w:r>
      </w:ins>
      <w:del w:id="15" w:author="Jungnickel, Volker" w:date="2018-03-01T16:47:00Z">
        <w:r w:rsidDel="008B6AD9">
          <w:rPr>
            <w:rFonts w:ascii="TimesNewRomanPSMT" w:hAnsi="TimesNewRomanPSMT" w:cs="TimesNewRomanPSMT"/>
          </w:rPr>
          <w:delText xml:space="preserve">but </w:delText>
        </w:r>
      </w:del>
      <w:r>
        <w:rPr>
          <w:rFonts w:ascii="TimesNewRomanPSMT" w:hAnsi="TimesNewRomanPSMT" w:cs="TimesNewRomanPSMT"/>
        </w:rPr>
        <w:t>keep</w:t>
      </w:r>
      <w:r w:rsidR="00552EE3">
        <w:rPr>
          <w:rFonts w:ascii="TimesNewRomanPSMT" w:hAnsi="TimesNewRomanPSMT" w:cs="TimesNewRomanPSMT"/>
        </w:rPr>
        <w:t>ing</w:t>
      </w:r>
      <w:r>
        <w:rPr>
          <w:rFonts w:ascii="TimesNewRomanPSMT" w:hAnsi="TimesNewRomanPSMT" w:cs="TimesNewRomanPSMT"/>
        </w:rPr>
        <w:t xml:space="preserve"> spectral efficiency </w:t>
      </w:r>
      <w:ins w:id="16" w:author="Jungnickel, Volker" w:date="2018-03-01T16:47:00Z">
        <w:r w:rsidR="008B6AD9">
          <w:rPr>
            <w:rFonts w:ascii="TimesNewRomanPSMT" w:hAnsi="TimesNewRomanPSMT" w:cs="TimesNewRomanPSMT"/>
          </w:rPr>
          <w:t>low</w:t>
        </w:r>
      </w:ins>
      <w:del w:id="17" w:author="Jungnickel, Volker" w:date="2018-03-01T16:47:00Z">
        <w:r w:rsidR="00552EE3" w:rsidDel="008B6AD9">
          <w:rPr>
            <w:rFonts w:ascii="TimesNewRomanPSMT" w:hAnsi="TimesNewRomanPSMT" w:cs="TimesNewRomanPSMT"/>
          </w:rPr>
          <w:delText>moderate</w:delText>
        </w:r>
      </w:del>
      <w:r w:rsidRPr="00723CBF">
        <w:rPr>
          <w:rFonts w:ascii="TimesNewRomanPSMT" w:hAnsi="TimesNewRomanPSMT" w:cs="TimesNewRomanPSMT"/>
        </w:rPr>
        <w:t xml:space="preserve">. </w:t>
      </w:r>
      <w:ins w:id="18" w:author="Jungnickel, Volker" w:date="2018-03-01T16:56:00Z">
        <w:r w:rsidR="00BF1A26" w:rsidRPr="00BF1A26">
          <w:rPr>
            <w:rFonts w:ascii="TimesNewRomanPSMT" w:hAnsi="TimesNewRomanPSMT" w:cs="TimesNewRomanPSMT"/>
          </w:rPr>
          <w:t xml:space="preserve">This approach offers significantly higher reach where power efficiency is an important factor, </w:t>
        </w:r>
      </w:ins>
      <w:ins w:id="19" w:author="Jungnickel, Volker" w:date="2018-03-01T17:07:00Z">
        <w:r w:rsidR="008E7494" w:rsidRPr="00BF1A26">
          <w:rPr>
            <w:rFonts w:ascii="TimesNewRomanPSMT" w:hAnsi="TimesNewRomanPSMT" w:cs="TimesNewRomanPSMT"/>
          </w:rPr>
          <w:t>e.g. in uplink scenarios</w:t>
        </w:r>
        <w:r w:rsidR="008E7494">
          <w:rPr>
            <w:rFonts w:ascii="TimesNewRomanPSMT" w:hAnsi="TimesNewRomanPSMT" w:cs="TimesNewRomanPSMT"/>
          </w:rPr>
          <w:t xml:space="preserve">, </w:t>
        </w:r>
      </w:ins>
      <w:ins w:id="20" w:author="Jungnickel, Volker" w:date="2018-03-01T16:56:00Z">
        <w:r w:rsidR="00BF1A26" w:rsidRPr="00BF1A26">
          <w:rPr>
            <w:rFonts w:ascii="TimesNewRomanPSMT" w:hAnsi="TimesNewRomanPSMT" w:cs="TimesNewRomanPSMT"/>
          </w:rPr>
          <w:t>industrial wireless and in the Internet of Things (</w:t>
        </w:r>
        <w:proofErr w:type="spellStart"/>
        <w:r w:rsidR="00BF1A26" w:rsidRPr="00BF1A26">
          <w:rPr>
            <w:rFonts w:ascii="TimesNewRomanPSMT" w:hAnsi="TimesNewRomanPSMT" w:cs="TimesNewRomanPSMT"/>
          </w:rPr>
          <w:t>IoT</w:t>
        </w:r>
        <w:proofErr w:type="spellEnd"/>
        <w:r w:rsidR="00BF1A26" w:rsidRPr="00BF1A26">
          <w:rPr>
            <w:rFonts w:ascii="TimesNewRomanPSMT" w:hAnsi="TimesNewRomanPSMT" w:cs="TimesNewRomanPSMT"/>
          </w:rPr>
          <w:t>).</w:t>
        </w:r>
      </w:ins>
      <w:ins w:id="21" w:author="Jungnickel, Volker" w:date="2018-03-01T17:07:00Z">
        <w:r w:rsidR="008E7494">
          <w:rPr>
            <w:rFonts w:ascii="TimesNewRomanPSMT" w:hAnsi="TimesNewRomanPSMT" w:cs="TimesNewRomanPSMT"/>
          </w:rPr>
          <w:t xml:space="preserve"> </w:t>
        </w:r>
      </w:ins>
      <w:del w:id="22" w:author="Jungnickel, Volker" w:date="2018-03-01T16:56:00Z">
        <w:r w:rsidR="00C3072C" w:rsidDel="00BF1A26">
          <w:rPr>
            <w:rFonts w:ascii="TimesNewRomanPSMT" w:hAnsi="TimesNewRomanPSMT" w:cs="TimesNewRomanPSMT"/>
          </w:rPr>
          <w:delText xml:space="preserve">This </w:delText>
        </w:r>
      </w:del>
      <w:del w:id="23" w:author="Jungnickel, Volker" w:date="2018-03-01T16:48:00Z">
        <w:r w:rsidR="00C3072C" w:rsidDel="008B6AD9">
          <w:rPr>
            <w:rFonts w:ascii="TimesNewRomanPSMT" w:hAnsi="TimesNewRomanPSMT" w:cs="TimesNewRomanPSMT"/>
          </w:rPr>
          <w:delText xml:space="preserve">is required </w:delText>
        </w:r>
      </w:del>
      <w:del w:id="24" w:author="Jungnickel, Volker" w:date="2018-03-01T16:56:00Z">
        <w:r w:rsidR="00C3072C" w:rsidDel="00BF1A26">
          <w:rPr>
            <w:rFonts w:ascii="TimesNewRomanPSMT" w:hAnsi="TimesNewRomanPSMT" w:cs="TimesNewRomanPSMT"/>
          </w:rPr>
          <w:delText xml:space="preserve">e.g. in uplink scenarios where power efficiency is important </w:delText>
        </w:r>
      </w:del>
      <w:del w:id="25" w:author="Jungnickel, Volker" w:date="2018-03-01T16:48:00Z">
        <w:r w:rsidR="00C3072C" w:rsidDel="008B6AD9">
          <w:rPr>
            <w:rFonts w:ascii="TimesNewRomanPSMT" w:hAnsi="TimesNewRomanPSMT" w:cs="TimesNewRomanPSMT"/>
          </w:rPr>
          <w:delText xml:space="preserve">and for many applications in </w:delText>
        </w:r>
      </w:del>
      <w:del w:id="26" w:author="Jungnickel, Volker" w:date="2018-03-01T16:56:00Z">
        <w:r w:rsidR="00C3072C" w:rsidDel="00BF1A26">
          <w:rPr>
            <w:rFonts w:ascii="TimesNewRomanPSMT" w:hAnsi="TimesNewRomanPSMT" w:cs="TimesNewRomanPSMT"/>
          </w:rPr>
          <w:delText xml:space="preserve">the Internet of Things (IoT). </w:delText>
        </w:r>
      </w:del>
      <w:r w:rsidR="00C3072C">
        <w:rPr>
          <w:rFonts w:ascii="TimesNewRomanPSMT" w:hAnsi="TimesNewRomanPSMT" w:cs="TimesNewRomanPSMT"/>
        </w:rPr>
        <w:t>P</w:t>
      </w:r>
      <w:r w:rsidRPr="00723CBF">
        <w:rPr>
          <w:rFonts w:ascii="TimesNewRomanPSMT" w:hAnsi="TimesNewRomanPSMT" w:cs="TimesNewRomanPSMT"/>
        </w:rPr>
        <w:t xml:space="preserve">AM modulation with variable </w:t>
      </w:r>
      <w:del w:id="27" w:author="Jungnickel, Volker" w:date="2018-03-01T16:58:00Z">
        <w:r w:rsidR="005E42D3" w:rsidDel="00BF1A26">
          <w:rPr>
            <w:rFonts w:ascii="TimesNewRomanPSMT" w:hAnsi="TimesNewRomanPSMT" w:cs="TimesNewRomanPSMT"/>
          </w:rPr>
          <w:delText xml:space="preserve">data </w:delText>
        </w:r>
      </w:del>
      <w:r w:rsidRPr="00723CBF">
        <w:rPr>
          <w:rFonts w:ascii="TimesNewRomanPSMT" w:hAnsi="TimesNewRomanPSMT" w:cs="TimesNewRomanPSMT"/>
        </w:rPr>
        <w:t xml:space="preserve">rates </w:t>
      </w:r>
      <w:r w:rsidR="00C3072C">
        <w:rPr>
          <w:rFonts w:ascii="TimesNewRomanPSMT" w:hAnsi="TimesNewRomanPSMT" w:cs="TimesNewRomanPSMT"/>
        </w:rPr>
        <w:t>i</w:t>
      </w:r>
      <w:r w:rsidRPr="00723CBF">
        <w:rPr>
          <w:rFonts w:ascii="TimesNewRomanPSMT" w:hAnsi="TimesNewRomanPSMT" w:cs="TimesNewRomanPSMT"/>
        </w:rPr>
        <w:t xml:space="preserve">s </w:t>
      </w:r>
      <w:ins w:id="28" w:author="Jungnickel, Volker" w:date="2018-03-01T16:48:00Z">
        <w:r w:rsidR="008B6AD9">
          <w:rPr>
            <w:rFonts w:ascii="TimesNewRomanPSMT" w:hAnsi="TimesNewRomanPSMT" w:cs="TimesNewRomanPSMT"/>
          </w:rPr>
          <w:t xml:space="preserve">used, together with </w:t>
        </w:r>
      </w:ins>
      <w:ins w:id="29" w:author="Jungnickel, Volker" w:date="2018-03-01T16:49:00Z">
        <w:r w:rsidR="008B6AD9">
          <w:rPr>
            <w:rFonts w:ascii="TimesNewRomanPSMT" w:hAnsi="TimesNewRomanPSMT" w:cs="TimesNewRomanPSMT"/>
          </w:rPr>
          <w:t xml:space="preserve">8B10B </w:t>
        </w:r>
      </w:ins>
      <w:ins w:id="30" w:author="Jungnickel, Volker" w:date="2018-03-01T16:48:00Z">
        <w:r w:rsidR="008B6AD9">
          <w:rPr>
            <w:rFonts w:ascii="TimesNewRomanPSMT" w:hAnsi="TimesNewRomanPSMT" w:cs="TimesNewRomanPSMT"/>
          </w:rPr>
          <w:t>line coding</w:t>
        </w:r>
      </w:ins>
      <w:ins w:id="31" w:author="Jungnickel, Volker" w:date="2018-03-01T16:49:00Z">
        <w:r w:rsidR="008B6AD9">
          <w:rPr>
            <w:rFonts w:ascii="TimesNewRomanPSMT" w:hAnsi="TimesNewRomanPSMT" w:cs="TimesNewRomanPSMT"/>
          </w:rPr>
          <w:t xml:space="preserve"> and a Reed-Solomon forward error correction</w:t>
        </w:r>
      </w:ins>
      <w:ins w:id="32" w:author="Jungnickel, Volker" w:date="2018-03-01T16:58:00Z">
        <w:r w:rsidR="00BF1A26">
          <w:rPr>
            <w:rFonts w:ascii="TimesNewRomanPSMT" w:hAnsi="TimesNewRomanPSMT" w:cs="TimesNewRomanPSMT"/>
          </w:rPr>
          <w:t xml:space="preserve"> </w:t>
        </w:r>
      </w:ins>
      <w:ins w:id="33" w:author="Jungnickel, Volker" w:date="2018-03-01T17:07:00Z">
        <w:r w:rsidR="008E7494">
          <w:rPr>
            <w:rFonts w:ascii="TimesNewRomanPSMT" w:hAnsi="TimesNewRomanPSMT" w:cs="TimesNewRomanPSMT"/>
          </w:rPr>
          <w:t xml:space="preserve">(FEC) </w:t>
        </w:r>
      </w:ins>
      <w:ins w:id="34" w:author="Jungnickel, Volker" w:date="2018-03-01T16:58:00Z">
        <w:r w:rsidR="00BF1A26">
          <w:rPr>
            <w:rFonts w:ascii="TimesNewRomanPSMT" w:hAnsi="TimesNewRomanPSMT" w:cs="TimesNewRomanPSMT"/>
          </w:rPr>
          <w:t>scheme</w:t>
        </w:r>
      </w:ins>
      <w:ins w:id="35" w:author="Jungnickel, Volker" w:date="2018-03-01T17:13:00Z">
        <w:r w:rsidR="006158A8">
          <w:rPr>
            <w:rFonts w:ascii="TimesNewRomanPSMT" w:hAnsi="TimesNewRomanPSMT" w:cs="TimesNewRomanPSMT"/>
          </w:rPr>
          <w:t xml:space="preserve"> with high code rate</w:t>
        </w:r>
      </w:ins>
      <w:ins w:id="36" w:author="Jungnickel, Volker" w:date="2018-03-01T16:50:00Z">
        <w:r w:rsidR="00BF1A26">
          <w:rPr>
            <w:rFonts w:ascii="TimesNewRomanPSMT" w:hAnsi="TimesNewRomanPSMT" w:cs="TimesNewRomanPSMT"/>
          </w:rPr>
          <w:t xml:space="preserve">. The numerology is </w:t>
        </w:r>
      </w:ins>
      <w:r w:rsidRPr="00723CBF">
        <w:rPr>
          <w:rFonts w:ascii="TimesNewRomanPSMT" w:hAnsi="TimesNewRomanPSMT" w:cs="TimesNewRomanPSMT"/>
        </w:rPr>
        <w:t xml:space="preserve">defined in </w:t>
      </w:r>
      <w:r w:rsidR="005E42D3" w:rsidRPr="00552EE3">
        <w:rPr>
          <w:szCs w:val="24"/>
        </w:rPr>
        <w:fldChar w:fldCharType="begin"/>
      </w:r>
      <w:r w:rsidR="005E42D3" w:rsidRPr="00552EE3">
        <w:rPr>
          <w:szCs w:val="24"/>
        </w:rPr>
        <w:instrText xml:space="preserve"> REF _Ref502911201 \h  \* MERGEFORMAT </w:instrText>
      </w:r>
      <w:r w:rsidR="005E42D3" w:rsidRPr="00552EE3">
        <w:rPr>
          <w:szCs w:val="24"/>
        </w:rPr>
      </w:r>
      <w:r w:rsidR="005E42D3" w:rsidRPr="00552EE3">
        <w:rPr>
          <w:szCs w:val="24"/>
        </w:rPr>
        <w:fldChar w:fldCharType="separate"/>
      </w:r>
      <w:r w:rsidR="005E42D3" w:rsidRPr="00552EE3">
        <w:rPr>
          <w:szCs w:val="24"/>
        </w:rPr>
        <w:t xml:space="preserve">Table </w:t>
      </w:r>
      <w:r w:rsidR="005E42D3" w:rsidRPr="00552EE3">
        <w:rPr>
          <w:noProof/>
          <w:szCs w:val="24"/>
        </w:rPr>
        <w:t>1</w:t>
      </w:r>
      <w:r w:rsidR="005E42D3" w:rsidRPr="00552EE3">
        <w:rPr>
          <w:szCs w:val="24"/>
        </w:rPr>
        <w:fldChar w:fldCharType="end"/>
      </w:r>
      <w:r w:rsidRPr="00723CBF">
        <w:rPr>
          <w:rFonts w:ascii="TimesNewRomanPSMT" w:hAnsi="TimesNewRomanPSMT" w:cs="TimesNewRomanPSMT"/>
        </w:rPr>
        <w:t>.</w:t>
      </w:r>
      <w:r>
        <w:rPr>
          <w:rFonts w:ascii="TimesNewRomanPSMT" w:hAnsi="TimesNewRomanPSMT" w:cs="TimesNewRomanPSMT"/>
        </w:rPr>
        <w:t xml:space="preserve"> Controlled by higher layers, the PM PHY </w:t>
      </w:r>
      <w:r w:rsidRPr="00723CBF">
        <w:rPr>
          <w:rFonts w:ascii="TimesNewRomanPSMT" w:hAnsi="TimesNewRomanPSMT" w:cs="TimesNewRomanPSMT"/>
        </w:rPr>
        <w:t xml:space="preserve">includes </w:t>
      </w:r>
      <w:r>
        <w:rPr>
          <w:rFonts w:ascii="TimesNewRomanPSMT" w:hAnsi="TimesNewRomanPSMT" w:cs="TimesNewRomanPSMT"/>
        </w:rPr>
        <w:t xml:space="preserve">means </w:t>
      </w:r>
      <w:r w:rsidRPr="00723CBF">
        <w:rPr>
          <w:rFonts w:ascii="TimesNewRomanPSMT" w:hAnsi="TimesNewRomanPSMT" w:cs="TimesNewRomanPSMT"/>
        </w:rPr>
        <w:t xml:space="preserve">to adapt the data rate to varying channel conditions </w:t>
      </w:r>
      <w:proofErr w:type="spellStart"/>
      <w:r>
        <w:rPr>
          <w:rFonts w:ascii="TimesNewRomanPSMT" w:hAnsi="TimesNewRomanPSMT" w:cs="TimesNewRomanPSMT"/>
        </w:rPr>
        <w:t>i</w:t>
      </w:r>
      <w:proofErr w:type="spellEnd"/>
      <w:r>
        <w:rPr>
          <w:rFonts w:ascii="TimesNewRomanPSMT" w:hAnsi="TimesNewRomanPSMT" w:cs="TimesNewRomanPSMT"/>
        </w:rPr>
        <w:t xml:space="preserve">) </w:t>
      </w:r>
      <w:r w:rsidR="00B00BDE">
        <w:rPr>
          <w:rFonts w:ascii="TimesNewRomanPSMT" w:hAnsi="TimesNewRomanPSMT" w:cs="TimesNewRomanPSMT"/>
        </w:rPr>
        <w:t>by varying the optical clock rates</w:t>
      </w:r>
      <w:r w:rsidR="00B00BDE" w:rsidRPr="00723CBF">
        <w:rPr>
          <w:rFonts w:ascii="TimesNewRomanPSMT" w:hAnsi="TimesNewRomanPSMT" w:cs="TimesNewRomanPSMT"/>
        </w:rPr>
        <w:t xml:space="preserve"> </w:t>
      </w:r>
      <w:r>
        <w:rPr>
          <w:rFonts w:ascii="TimesNewRomanPSMT" w:hAnsi="TimesNewRomanPSMT" w:cs="TimesNewRomanPSMT"/>
        </w:rPr>
        <w:t xml:space="preserve">and ii) </w:t>
      </w:r>
      <w:r w:rsidR="00B00BDE">
        <w:rPr>
          <w:rFonts w:ascii="TimesNewRomanPSMT" w:hAnsi="TimesNewRomanPSMT" w:cs="TimesNewRomanPSMT"/>
        </w:rPr>
        <w:t>by varying the modulation and coding scheme. In</w:t>
      </w:r>
      <w:r w:rsidR="00B00BDE" w:rsidRPr="00552EE3">
        <w:rPr>
          <w:szCs w:val="24"/>
        </w:rPr>
        <w:t xml:space="preserve"> </w:t>
      </w:r>
      <w:r w:rsidR="00B00BDE" w:rsidRPr="00552EE3">
        <w:rPr>
          <w:szCs w:val="24"/>
        </w:rPr>
        <w:fldChar w:fldCharType="begin"/>
      </w:r>
      <w:r w:rsidR="00B00BDE" w:rsidRPr="00552EE3">
        <w:rPr>
          <w:szCs w:val="24"/>
        </w:rPr>
        <w:instrText xml:space="preserve"> REF _Ref502911201 \h  \* MERGEFORMAT </w:instrText>
      </w:r>
      <w:r w:rsidR="00B00BDE" w:rsidRPr="00552EE3">
        <w:rPr>
          <w:szCs w:val="24"/>
        </w:rPr>
      </w:r>
      <w:r w:rsidR="00B00BDE" w:rsidRPr="00552EE3">
        <w:rPr>
          <w:szCs w:val="24"/>
        </w:rPr>
        <w:fldChar w:fldCharType="separate"/>
      </w:r>
      <w:r w:rsidR="00B00BDE" w:rsidRPr="00552EE3">
        <w:rPr>
          <w:szCs w:val="24"/>
        </w:rPr>
        <w:t xml:space="preserve">Table </w:t>
      </w:r>
      <w:r w:rsidR="00B00BDE" w:rsidRPr="00552EE3">
        <w:rPr>
          <w:noProof/>
          <w:szCs w:val="24"/>
        </w:rPr>
        <w:t>1</w:t>
      </w:r>
      <w:r w:rsidR="00B00BDE" w:rsidRPr="00552EE3">
        <w:rPr>
          <w:szCs w:val="24"/>
        </w:rPr>
        <w:fldChar w:fldCharType="end"/>
      </w:r>
      <w:r w:rsidR="00B00BDE" w:rsidRPr="00B00BDE">
        <w:rPr>
          <w:rFonts w:ascii="TimesNewRomanPSMT" w:hAnsi="TimesNewRomanPSMT" w:cs="TimesNewRomanPSMT"/>
        </w:rPr>
        <w:t>,</w:t>
      </w:r>
      <w:r w:rsidR="00B00BDE">
        <w:rPr>
          <w:rFonts w:ascii="TimesNewRomanPSMT" w:hAnsi="TimesNewRomanPSMT" w:cs="TimesNewRomanPSMT"/>
        </w:rPr>
        <w:t xml:space="preserve"> only </w:t>
      </w:r>
      <w:proofErr w:type="spellStart"/>
      <w:r w:rsidR="00B00BDE">
        <w:rPr>
          <w:rFonts w:ascii="TimesNewRomanPSMT" w:hAnsi="TimesNewRomanPSMT" w:cs="TimesNewRomanPSMT"/>
        </w:rPr>
        <w:t>i</w:t>
      </w:r>
      <w:proofErr w:type="spellEnd"/>
      <w:r w:rsidR="00B00BDE">
        <w:rPr>
          <w:rFonts w:ascii="TimesNewRomanPSMT" w:hAnsi="TimesNewRomanPSMT" w:cs="TimesNewRomanPSMT"/>
        </w:rPr>
        <w:t>) is considered.</w:t>
      </w:r>
    </w:p>
    <w:p w14:paraId="6A78F88A" w14:textId="3257C54D" w:rsidR="008A793C" w:rsidRDefault="008A793C" w:rsidP="003355DF">
      <w:pPr>
        <w:pStyle w:val="Listenabsatz"/>
        <w:autoSpaceDE w:val="0"/>
        <w:autoSpaceDN w:val="0"/>
        <w:adjustRightInd w:val="0"/>
        <w:spacing w:before="120" w:line="276" w:lineRule="auto"/>
        <w:ind w:left="0"/>
        <w:jc w:val="both"/>
        <w:rPr>
          <w:ins w:id="37" w:author="Jungnickel, Volker" w:date="2018-03-01T17:30:00Z"/>
          <w:szCs w:val="24"/>
          <w:lang w:val="en-GB"/>
        </w:rPr>
        <w:pPrChange w:id="38" w:author="Jungnickel, Volker" w:date="2018-03-01T17:30:00Z">
          <w:pPr>
            <w:widowControl w:val="0"/>
            <w:spacing w:before="120" w:line="276" w:lineRule="auto"/>
            <w:jc w:val="both"/>
            <w:outlineLvl w:val="0"/>
          </w:pPr>
        </w:pPrChange>
      </w:pPr>
    </w:p>
    <w:p w14:paraId="6C38F077" w14:textId="77777777" w:rsidR="003355DF" w:rsidRPr="00723CBF" w:rsidRDefault="003355DF" w:rsidP="003355DF">
      <w:pPr>
        <w:pStyle w:val="Listenabsatz"/>
        <w:autoSpaceDE w:val="0"/>
        <w:autoSpaceDN w:val="0"/>
        <w:adjustRightInd w:val="0"/>
        <w:spacing w:before="120" w:line="276" w:lineRule="auto"/>
        <w:ind w:left="0"/>
        <w:jc w:val="both"/>
        <w:rPr>
          <w:szCs w:val="24"/>
          <w:lang w:val="en-GB"/>
        </w:rPr>
        <w:pPrChange w:id="39" w:author="Jungnickel, Volker" w:date="2018-03-01T17:30:00Z">
          <w:pPr>
            <w:widowControl w:val="0"/>
            <w:spacing w:before="120" w:line="276" w:lineRule="auto"/>
            <w:jc w:val="both"/>
            <w:outlineLvl w:val="0"/>
          </w:pPr>
        </w:pPrChange>
      </w:pPr>
    </w:p>
    <w:tbl>
      <w:tblPr>
        <w:tblStyle w:val="Tabellenraster"/>
        <w:tblW w:w="9468" w:type="dxa"/>
        <w:tblInd w:w="108" w:type="dxa"/>
        <w:tblLayout w:type="fixed"/>
        <w:tblLook w:val="04A0" w:firstRow="1" w:lastRow="0" w:firstColumn="1" w:lastColumn="0" w:noHBand="0" w:noVBand="1"/>
        <w:tblPrChange w:id="40" w:author="Jungnickel, Volker" w:date="2018-03-02T17:54:00Z">
          <w:tblPr>
            <w:tblStyle w:val="Tabellenraster"/>
            <w:tblW w:w="9468" w:type="dxa"/>
            <w:tblInd w:w="108" w:type="dxa"/>
            <w:tblLayout w:type="fixed"/>
            <w:tblLook w:val="04A0" w:firstRow="1" w:lastRow="0" w:firstColumn="1" w:lastColumn="0" w:noHBand="0" w:noVBand="1"/>
          </w:tblPr>
        </w:tblPrChange>
      </w:tblPr>
      <w:tblGrid>
        <w:gridCol w:w="993"/>
        <w:gridCol w:w="708"/>
        <w:gridCol w:w="709"/>
        <w:gridCol w:w="694"/>
        <w:gridCol w:w="1280"/>
        <w:gridCol w:w="1286"/>
        <w:gridCol w:w="1418"/>
        <w:gridCol w:w="992"/>
        <w:gridCol w:w="1388"/>
        <w:tblGridChange w:id="41">
          <w:tblGrid>
            <w:gridCol w:w="993"/>
            <w:gridCol w:w="708"/>
            <w:gridCol w:w="709"/>
            <w:gridCol w:w="694"/>
            <w:gridCol w:w="1280"/>
            <w:gridCol w:w="1286"/>
            <w:gridCol w:w="1418"/>
            <w:gridCol w:w="992"/>
            <w:gridCol w:w="1388"/>
          </w:tblGrid>
        </w:tblGridChange>
      </w:tblGrid>
      <w:tr w:rsidR="004C77A4" w14:paraId="7D550927" w14:textId="23A3C305" w:rsidTr="0042284E">
        <w:trPr>
          <w:trHeight w:val="1081"/>
        </w:trPr>
        <w:tc>
          <w:tcPr>
            <w:tcW w:w="993" w:type="dxa"/>
            <w:shd w:val="clear" w:color="auto" w:fill="auto"/>
            <w:vAlign w:val="center"/>
            <w:tcPrChange w:id="42" w:author="Jungnickel, Volker" w:date="2018-03-02T17:54:00Z">
              <w:tcPr>
                <w:tcW w:w="993" w:type="dxa"/>
                <w:shd w:val="clear" w:color="auto" w:fill="auto"/>
                <w:vAlign w:val="center"/>
              </w:tcPr>
            </w:tcPrChange>
          </w:tcPr>
          <w:p w14:paraId="3DE3C6B6"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Opt. clock rate /MHz</w:t>
            </w:r>
          </w:p>
        </w:tc>
        <w:tc>
          <w:tcPr>
            <w:tcW w:w="708" w:type="dxa"/>
            <w:tcPrChange w:id="43" w:author="Jungnickel, Volker" w:date="2018-03-02T17:54:00Z">
              <w:tcPr>
                <w:tcW w:w="708" w:type="dxa"/>
              </w:tcPr>
            </w:tcPrChange>
          </w:tcPr>
          <w:p w14:paraId="21CE7695" w14:textId="6A062795" w:rsidR="004C77A4" w:rsidRPr="00770CBE" w:rsidRDefault="004C77A4" w:rsidP="004C77A4">
            <w:pPr>
              <w:widowControl w:val="0"/>
              <w:spacing w:before="120" w:line="276" w:lineRule="auto"/>
              <w:jc w:val="center"/>
              <w:outlineLvl w:val="0"/>
              <w:rPr>
                <w:b/>
                <w:sz w:val="20"/>
                <w:szCs w:val="24"/>
              </w:rPr>
            </w:pPr>
            <w:r>
              <w:rPr>
                <w:b/>
                <w:sz w:val="20"/>
                <w:szCs w:val="24"/>
              </w:rPr>
              <w:t xml:space="preserve">Opt. </w:t>
            </w:r>
            <w:proofErr w:type="spellStart"/>
            <w:r>
              <w:rPr>
                <w:b/>
                <w:sz w:val="20"/>
                <w:szCs w:val="24"/>
              </w:rPr>
              <w:t>clockcycle</w:t>
            </w:r>
            <w:proofErr w:type="spellEnd"/>
            <w:r w:rsidRPr="00770CBE">
              <w:rPr>
                <w:b/>
                <w:sz w:val="20"/>
                <w:szCs w:val="24"/>
              </w:rPr>
              <w:t>/ns</w:t>
            </w:r>
          </w:p>
        </w:tc>
        <w:tc>
          <w:tcPr>
            <w:tcW w:w="709" w:type="dxa"/>
            <w:shd w:val="clear" w:color="auto" w:fill="auto"/>
            <w:vAlign w:val="center"/>
            <w:tcPrChange w:id="44" w:author="Jungnickel, Volker" w:date="2018-03-02T17:54:00Z">
              <w:tcPr>
                <w:tcW w:w="709" w:type="dxa"/>
                <w:shd w:val="clear" w:color="auto" w:fill="auto"/>
                <w:vAlign w:val="center"/>
              </w:tcPr>
            </w:tcPrChange>
          </w:tcPr>
          <w:p w14:paraId="664B0244" w14:textId="7E79CD86" w:rsidR="004C77A4" w:rsidRPr="00770CBE" w:rsidRDefault="004C77A4" w:rsidP="003D461F">
            <w:pPr>
              <w:widowControl w:val="0"/>
              <w:spacing w:before="120" w:line="276" w:lineRule="auto"/>
              <w:jc w:val="center"/>
              <w:outlineLvl w:val="0"/>
              <w:rPr>
                <w:b/>
                <w:sz w:val="20"/>
                <w:szCs w:val="24"/>
              </w:rPr>
            </w:pPr>
            <w:proofErr w:type="spellStart"/>
            <w:r w:rsidRPr="00770CBE">
              <w:rPr>
                <w:b/>
                <w:sz w:val="20"/>
                <w:szCs w:val="24"/>
              </w:rPr>
              <w:t>T</w:t>
            </w:r>
            <w:r w:rsidRPr="00770CBE">
              <w:rPr>
                <w:b/>
                <w:sz w:val="20"/>
                <w:szCs w:val="24"/>
                <w:vertAlign w:val="subscript"/>
              </w:rPr>
              <w:t>seq</w:t>
            </w:r>
            <w:proofErr w:type="spellEnd"/>
            <w:r w:rsidRPr="00770CBE">
              <w:rPr>
                <w:b/>
                <w:sz w:val="20"/>
                <w:szCs w:val="24"/>
              </w:rPr>
              <w:t>/ns</w:t>
            </w:r>
          </w:p>
        </w:tc>
        <w:tc>
          <w:tcPr>
            <w:tcW w:w="694" w:type="dxa"/>
            <w:shd w:val="clear" w:color="auto" w:fill="auto"/>
            <w:vAlign w:val="center"/>
            <w:tcPrChange w:id="45" w:author="Jungnickel, Volker" w:date="2018-03-02T17:54:00Z">
              <w:tcPr>
                <w:tcW w:w="694" w:type="dxa"/>
                <w:shd w:val="clear" w:color="auto" w:fill="auto"/>
                <w:vAlign w:val="center"/>
              </w:tcPr>
            </w:tcPrChange>
          </w:tcPr>
          <w:p w14:paraId="66A2D5D9"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T</w:t>
            </w:r>
            <w:r w:rsidRPr="00770CBE">
              <w:rPr>
                <w:b/>
                <w:sz w:val="20"/>
                <w:szCs w:val="24"/>
                <w:vertAlign w:val="subscript"/>
              </w:rPr>
              <w:t>CP</w:t>
            </w:r>
            <w:r w:rsidRPr="00770CBE">
              <w:rPr>
                <w:b/>
                <w:sz w:val="20"/>
                <w:szCs w:val="24"/>
              </w:rPr>
              <w:t>/ns</w:t>
            </w:r>
          </w:p>
        </w:tc>
        <w:tc>
          <w:tcPr>
            <w:tcW w:w="1280" w:type="dxa"/>
            <w:shd w:val="clear" w:color="auto" w:fill="auto"/>
            <w:vAlign w:val="center"/>
            <w:tcPrChange w:id="46" w:author="Jungnickel, Volker" w:date="2018-03-02T17:54:00Z">
              <w:tcPr>
                <w:tcW w:w="1280" w:type="dxa"/>
                <w:shd w:val="clear" w:color="auto" w:fill="auto"/>
                <w:vAlign w:val="center"/>
              </w:tcPr>
            </w:tcPrChange>
          </w:tcPr>
          <w:p w14:paraId="0FF2DC4C" w14:textId="77777777" w:rsidR="004C77A4" w:rsidRPr="00770CBE" w:rsidRDefault="004C77A4" w:rsidP="003D461F">
            <w:pPr>
              <w:widowControl w:val="0"/>
              <w:spacing w:before="120" w:line="276" w:lineRule="auto"/>
              <w:jc w:val="center"/>
              <w:outlineLvl w:val="0"/>
              <w:rPr>
                <w:b/>
                <w:sz w:val="20"/>
                <w:szCs w:val="24"/>
              </w:rPr>
            </w:pPr>
            <w:proofErr w:type="spellStart"/>
            <w:r w:rsidRPr="00770CBE">
              <w:rPr>
                <w:b/>
                <w:sz w:val="20"/>
                <w:szCs w:val="24"/>
              </w:rPr>
              <w:t>N</w:t>
            </w:r>
            <w:r w:rsidRPr="00770CBE">
              <w:rPr>
                <w:b/>
                <w:sz w:val="20"/>
                <w:szCs w:val="24"/>
                <w:vertAlign w:val="subscript"/>
              </w:rPr>
              <w:t>seq</w:t>
            </w:r>
            <w:proofErr w:type="spellEnd"/>
            <w:r w:rsidRPr="00770CBE">
              <w:rPr>
                <w:b/>
                <w:sz w:val="20"/>
                <w:szCs w:val="24"/>
              </w:rPr>
              <w:t>/optical clock cycles</w:t>
            </w:r>
          </w:p>
        </w:tc>
        <w:tc>
          <w:tcPr>
            <w:tcW w:w="1286" w:type="dxa"/>
            <w:shd w:val="clear" w:color="auto" w:fill="auto"/>
            <w:vAlign w:val="center"/>
            <w:tcPrChange w:id="47" w:author="Jungnickel, Volker" w:date="2018-03-02T17:54:00Z">
              <w:tcPr>
                <w:tcW w:w="1286" w:type="dxa"/>
                <w:shd w:val="clear" w:color="auto" w:fill="auto"/>
                <w:vAlign w:val="center"/>
              </w:tcPr>
            </w:tcPrChange>
          </w:tcPr>
          <w:p w14:paraId="72FA09C0" w14:textId="77777777" w:rsidR="004C77A4" w:rsidRPr="00770CBE" w:rsidRDefault="004C77A4" w:rsidP="003D461F">
            <w:pPr>
              <w:widowControl w:val="0"/>
              <w:spacing w:before="120" w:line="276" w:lineRule="auto"/>
              <w:jc w:val="center"/>
              <w:outlineLvl w:val="0"/>
              <w:rPr>
                <w:b/>
                <w:sz w:val="20"/>
                <w:szCs w:val="24"/>
              </w:rPr>
            </w:pPr>
            <w:r w:rsidRPr="00770CBE">
              <w:rPr>
                <w:b/>
                <w:sz w:val="20"/>
                <w:szCs w:val="24"/>
              </w:rPr>
              <w:t>N</w:t>
            </w:r>
            <w:r w:rsidRPr="00770CBE">
              <w:rPr>
                <w:b/>
                <w:sz w:val="20"/>
                <w:szCs w:val="24"/>
                <w:vertAlign w:val="subscript"/>
              </w:rPr>
              <w:t>CP</w:t>
            </w:r>
            <w:r w:rsidRPr="00770CBE">
              <w:rPr>
                <w:b/>
                <w:sz w:val="20"/>
                <w:szCs w:val="24"/>
              </w:rPr>
              <w:t>/optical clock cycles</w:t>
            </w:r>
          </w:p>
        </w:tc>
        <w:tc>
          <w:tcPr>
            <w:tcW w:w="1418" w:type="dxa"/>
            <w:vAlign w:val="center"/>
            <w:tcPrChange w:id="48" w:author="Jungnickel, Volker" w:date="2018-03-02T17:54:00Z">
              <w:tcPr>
                <w:tcW w:w="1418" w:type="dxa"/>
                <w:vAlign w:val="center"/>
              </w:tcPr>
            </w:tcPrChange>
          </w:tcPr>
          <w:p w14:paraId="5508D3AD" w14:textId="5397BF5E" w:rsidR="004C77A4" w:rsidRPr="00770CBE" w:rsidRDefault="004C77A4" w:rsidP="003D461F">
            <w:pPr>
              <w:widowControl w:val="0"/>
              <w:spacing w:before="120" w:line="276" w:lineRule="auto"/>
              <w:jc w:val="center"/>
              <w:outlineLvl w:val="0"/>
              <w:rPr>
                <w:b/>
                <w:sz w:val="20"/>
                <w:szCs w:val="24"/>
              </w:rPr>
            </w:pPr>
            <w:r w:rsidRPr="00770CBE">
              <w:rPr>
                <w:b/>
                <w:sz w:val="20"/>
                <w:szCs w:val="24"/>
              </w:rPr>
              <w:t>MCS</w:t>
            </w:r>
          </w:p>
        </w:tc>
        <w:tc>
          <w:tcPr>
            <w:tcW w:w="992" w:type="dxa"/>
            <w:vAlign w:val="center"/>
            <w:tcPrChange w:id="49" w:author="Jungnickel, Volker" w:date="2018-03-02T17:54:00Z">
              <w:tcPr>
                <w:tcW w:w="992" w:type="dxa"/>
                <w:vAlign w:val="center"/>
              </w:tcPr>
            </w:tcPrChange>
          </w:tcPr>
          <w:p w14:paraId="70CC7868" w14:textId="77777777" w:rsidR="004C77A4" w:rsidRDefault="004C77A4" w:rsidP="003D461F">
            <w:pPr>
              <w:widowControl w:val="0"/>
              <w:spacing w:before="120" w:line="276" w:lineRule="auto"/>
              <w:jc w:val="center"/>
              <w:outlineLvl w:val="0"/>
              <w:rPr>
                <w:b/>
                <w:sz w:val="20"/>
                <w:szCs w:val="24"/>
              </w:rPr>
            </w:pPr>
            <w:r w:rsidRPr="00770CBE">
              <w:rPr>
                <w:b/>
                <w:sz w:val="20"/>
                <w:szCs w:val="24"/>
              </w:rPr>
              <w:t>Data rate/</w:t>
            </w:r>
          </w:p>
          <w:p w14:paraId="3BFBE03B" w14:textId="6F342716" w:rsidR="004C77A4" w:rsidRPr="00770CBE" w:rsidRDefault="004C77A4" w:rsidP="003D461F">
            <w:pPr>
              <w:widowControl w:val="0"/>
              <w:spacing w:before="120" w:line="276" w:lineRule="auto"/>
              <w:jc w:val="center"/>
              <w:outlineLvl w:val="0"/>
              <w:rPr>
                <w:b/>
                <w:sz w:val="20"/>
                <w:szCs w:val="24"/>
              </w:rPr>
            </w:pPr>
            <w:r w:rsidRPr="00770CBE">
              <w:rPr>
                <w:b/>
                <w:sz w:val="20"/>
                <w:szCs w:val="24"/>
              </w:rPr>
              <w:t>Mbit/s</w:t>
            </w:r>
          </w:p>
        </w:tc>
        <w:tc>
          <w:tcPr>
            <w:tcW w:w="1388" w:type="dxa"/>
            <w:tcPrChange w:id="50" w:author="Jungnickel, Volker" w:date="2018-03-02T17:54:00Z">
              <w:tcPr>
                <w:tcW w:w="1388" w:type="dxa"/>
              </w:tcPr>
            </w:tcPrChange>
          </w:tcPr>
          <w:p w14:paraId="5C7D6497" w14:textId="0661CB9A" w:rsidR="004C77A4" w:rsidRPr="00770CBE" w:rsidRDefault="004C77A4" w:rsidP="004C77A4">
            <w:pPr>
              <w:widowControl w:val="0"/>
              <w:spacing w:before="120" w:line="276" w:lineRule="auto"/>
              <w:jc w:val="center"/>
              <w:outlineLvl w:val="0"/>
              <w:rPr>
                <w:b/>
                <w:sz w:val="20"/>
                <w:szCs w:val="24"/>
              </w:rPr>
            </w:pPr>
            <w:r>
              <w:rPr>
                <w:b/>
                <w:sz w:val="20"/>
                <w:szCs w:val="24"/>
              </w:rPr>
              <w:t>Channel estimation sequence (Appendix</w:t>
            </w:r>
          </w:p>
        </w:tc>
      </w:tr>
      <w:tr w:rsidR="0042284E" w14:paraId="67E070A4" w14:textId="5188E386" w:rsidTr="0042284E">
        <w:trPr>
          <w:trHeight w:val="460"/>
          <w:trPrChange w:id="51" w:author="Jungnickel, Volker" w:date="2018-03-02T17:55:00Z">
            <w:trPr>
              <w:trHeight w:val="832"/>
            </w:trPr>
          </w:trPrChange>
        </w:trPr>
        <w:tc>
          <w:tcPr>
            <w:tcW w:w="993" w:type="dxa"/>
            <w:shd w:val="clear" w:color="auto" w:fill="auto"/>
            <w:vAlign w:val="center"/>
            <w:tcPrChange w:id="52" w:author="Jungnickel, Volker" w:date="2018-03-02T17:55:00Z">
              <w:tcPr>
                <w:tcW w:w="993" w:type="dxa"/>
                <w:shd w:val="clear" w:color="auto" w:fill="auto"/>
                <w:vAlign w:val="center"/>
              </w:tcPr>
            </w:tcPrChange>
          </w:tcPr>
          <w:p w14:paraId="3763EADE" w14:textId="64F696BD" w:rsidR="0042284E" w:rsidRPr="00770CBE" w:rsidDel="0042284E" w:rsidRDefault="0042284E" w:rsidP="00C30848">
            <w:pPr>
              <w:widowControl w:val="0"/>
              <w:spacing w:before="120" w:line="276" w:lineRule="auto"/>
              <w:jc w:val="center"/>
              <w:outlineLvl w:val="0"/>
              <w:rPr>
                <w:del w:id="53" w:author="Jungnickel, Volker" w:date="2018-03-02T17:55:00Z"/>
                <w:sz w:val="22"/>
                <w:szCs w:val="24"/>
              </w:rPr>
            </w:pPr>
            <w:del w:id="54" w:author="Jungnickel, Volker" w:date="2018-03-01T16:13:00Z">
              <w:r w:rsidRPr="00770CBE" w:rsidDel="00DE59F1">
                <w:rPr>
                  <w:sz w:val="22"/>
                  <w:szCs w:val="24"/>
                </w:rPr>
                <w:delText>3.125</w:delText>
              </w:r>
            </w:del>
          </w:p>
          <w:p w14:paraId="424D077E" w14:textId="0F361793" w:rsidR="0042284E" w:rsidRPr="00770CBE" w:rsidRDefault="0042284E" w:rsidP="0042284E">
            <w:pPr>
              <w:widowControl w:val="0"/>
              <w:spacing w:before="120" w:line="276" w:lineRule="auto"/>
              <w:jc w:val="center"/>
              <w:outlineLvl w:val="0"/>
              <w:rPr>
                <w:sz w:val="22"/>
                <w:szCs w:val="24"/>
              </w:rPr>
            </w:pPr>
            <w:r w:rsidRPr="00770CBE">
              <w:rPr>
                <w:sz w:val="22"/>
                <w:szCs w:val="24"/>
              </w:rPr>
              <w:t>6.25</w:t>
            </w:r>
          </w:p>
        </w:tc>
        <w:tc>
          <w:tcPr>
            <w:tcW w:w="708" w:type="dxa"/>
            <w:tcPrChange w:id="55" w:author="Jungnickel, Volker" w:date="2018-03-02T17:55:00Z">
              <w:tcPr>
                <w:tcW w:w="708" w:type="dxa"/>
              </w:tcPr>
            </w:tcPrChange>
          </w:tcPr>
          <w:p w14:paraId="3FAA5A2E" w14:textId="3AB837FE" w:rsidR="0042284E" w:rsidRPr="00770CBE" w:rsidDel="0042284E" w:rsidRDefault="0042284E" w:rsidP="00C30848">
            <w:pPr>
              <w:widowControl w:val="0"/>
              <w:spacing w:before="120" w:line="276" w:lineRule="auto"/>
              <w:jc w:val="center"/>
              <w:outlineLvl w:val="0"/>
              <w:rPr>
                <w:del w:id="56" w:author="Jungnickel, Volker" w:date="2018-03-02T17:55:00Z"/>
                <w:sz w:val="22"/>
                <w:szCs w:val="24"/>
              </w:rPr>
            </w:pPr>
            <w:del w:id="57" w:author="Jungnickel, Volker" w:date="2018-03-01T16:13:00Z">
              <w:r w:rsidRPr="00770CBE" w:rsidDel="00DE59F1">
                <w:rPr>
                  <w:sz w:val="22"/>
                  <w:szCs w:val="24"/>
                </w:rPr>
                <w:delText>320</w:delText>
              </w:r>
            </w:del>
          </w:p>
          <w:p w14:paraId="2DD52953" w14:textId="05526FCE" w:rsidR="0042284E" w:rsidRPr="00770CBE" w:rsidRDefault="0042284E" w:rsidP="0042284E">
            <w:pPr>
              <w:widowControl w:val="0"/>
              <w:spacing w:before="120" w:line="276" w:lineRule="auto"/>
              <w:jc w:val="center"/>
              <w:outlineLvl w:val="0"/>
              <w:rPr>
                <w:sz w:val="22"/>
                <w:szCs w:val="24"/>
              </w:rPr>
            </w:pPr>
            <w:r w:rsidRPr="00770CBE">
              <w:rPr>
                <w:sz w:val="22"/>
                <w:szCs w:val="24"/>
              </w:rPr>
              <w:t>160</w:t>
            </w:r>
          </w:p>
        </w:tc>
        <w:tc>
          <w:tcPr>
            <w:tcW w:w="709" w:type="dxa"/>
            <w:vMerge w:val="restart"/>
            <w:shd w:val="clear" w:color="auto" w:fill="auto"/>
            <w:vAlign w:val="center"/>
            <w:tcPrChange w:id="58" w:author="Jungnickel, Volker" w:date="2018-03-02T17:55:00Z">
              <w:tcPr>
                <w:tcW w:w="709" w:type="dxa"/>
                <w:vMerge w:val="restart"/>
                <w:shd w:val="clear" w:color="auto" w:fill="auto"/>
                <w:vAlign w:val="center"/>
              </w:tcPr>
            </w:tcPrChange>
          </w:tcPr>
          <w:p w14:paraId="20253D06" w14:textId="08A7F0FF" w:rsidR="0042284E" w:rsidRPr="00770CBE" w:rsidRDefault="0042284E" w:rsidP="003D461F">
            <w:pPr>
              <w:widowControl w:val="0"/>
              <w:spacing w:before="120" w:line="276" w:lineRule="auto"/>
              <w:jc w:val="center"/>
              <w:outlineLvl w:val="0"/>
              <w:rPr>
                <w:sz w:val="22"/>
                <w:szCs w:val="24"/>
              </w:rPr>
            </w:pPr>
            <w:r w:rsidRPr="00770CBE">
              <w:rPr>
                <w:sz w:val="22"/>
                <w:szCs w:val="24"/>
              </w:rPr>
              <w:t>5120</w:t>
            </w:r>
          </w:p>
        </w:tc>
        <w:tc>
          <w:tcPr>
            <w:tcW w:w="694" w:type="dxa"/>
            <w:vMerge w:val="restart"/>
            <w:shd w:val="clear" w:color="auto" w:fill="auto"/>
            <w:vAlign w:val="center"/>
            <w:tcPrChange w:id="59" w:author="Jungnickel, Volker" w:date="2018-03-02T17:55:00Z">
              <w:tcPr>
                <w:tcW w:w="694" w:type="dxa"/>
                <w:vMerge w:val="restart"/>
                <w:shd w:val="clear" w:color="auto" w:fill="auto"/>
                <w:vAlign w:val="center"/>
              </w:tcPr>
            </w:tcPrChange>
          </w:tcPr>
          <w:p w14:paraId="4FA2D743" w14:textId="7A43E3CD" w:rsidR="0042284E" w:rsidRPr="00770CBE" w:rsidRDefault="0042284E" w:rsidP="0004567E">
            <w:pPr>
              <w:widowControl w:val="0"/>
              <w:spacing w:before="120" w:line="276" w:lineRule="auto"/>
              <w:jc w:val="center"/>
              <w:outlineLvl w:val="0"/>
              <w:rPr>
                <w:sz w:val="22"/>
                <w:szCs w:val="24"/>
              </w:rPr>
            </w:pPr>
            <w:r w:rsidRPr="00770CBE">
              <w:rPr>
                <w:sz w:val="22"/>
                <w:szCs w:val="24"/>
              </w:rPr>
              <w:t xml:space="preserve">160 </w:t>
            </w:r>
          </w:p>
        </w:tc>
        <w:tc>
          <w:tcPr>
            <w:tcW w:w="1280" w:type="dxa"/>
            <w:shd w:val="clear" w:color="auto" w:fill="auto"/>
            <w:vAlign w:val="center"/>
            <w:tcPrChange w:id="60" w:author="Jungnickel, Volker" w:date="2018-03-02T17:55:00Z">
              <w:tcPr>
                <w:tcW w:w="1280" w:type="dxa"/>
                <w:shd w:val="clear" w:color="auto" w:fill="auto"/>
                <w:vAlign w:val="center"/>
              </w:tcPr>
            </w:tcPrChange>
          </w:tcPr>
          <w:p w14:paraId="06DC299C" w14:textId="1815DA63" w:rsidR="0042284E" w:rsidRPr="00770CBE" w:rsidDel="0042284E" w:rsidRDefault="0042284E" w:rsidP="00C30848">
            <w:pPr>
              <w:widowControl w:val="0"/>
              <w:spacing w:before="120" w:line="276" w:lineRule="auto"/>
              <w:jc w:val="center"/>
              <w:outlineLvl w:val="0"/>
              <w:rPr>
                <w:del w:id="61" w:author="Jungnickel, Volker" w:date="2018-03-02T17:55:00Z"/>
                <w:sz w:val="22"/>
                <w:szCs w:val="24"/>
              </w:rPr>
            </w:pPr>
            <w:del w:id="62" w:author="Jungnickel, Volker" w:date="2018-03-01T16:13:00Z">
              <w:r w:rsidRPr="00770CBE" w:rsidDel="00DE59F1">
                <w:rPr>
                  <w:sz w:val="22"/>
                  <w:szCs w:val="24"/>
                </w:rPr>
                <w:delText>16</w:delText>
              </w:r>
            </w:del>
          </w:p>
          <w:p w14:paraId="3528F524" w14:textId="473505E3" w:rsidR="0042284E" w:rsidRPr="00770CBE" w:rsidRDefault="0042284E" w:rsidP="0042284E">
            <w:pPr>
              <w:widowControl w:val="0"/>
              <w:spacing w:before="120" w:line="276" w:lineRule="auto"/>
              <w:jc w:val="center"/>
              <w:outlineLvl w:val="0"/>
              <w:rPr>
                <w:sz w:val="22"/>
                <w:szCs w:val="24"/>
              </w:rPr>
            </w:pPr>
            <w:r w:rsidRPr="00770CBE">
              <w:rPr>
                <w:sz w:val="22"/>
                <w:szCs w:val="24"/>
              </w:rPr>
              <w:t>32</w:t>
            </w:r>
          </w:p>
        </w:tc>
        <w:tc>
          <w:tcPr>
            <w:tcW w:w="1286" w:type="dxa"/>
            <w:shd w:val="clear" w:color="auto" w:fill="auto"/>
            <w:vAlign w:val="center"/>
            <w:tcPrChange w:id="63" w:author="Jungnickel, Volker" w:date="2018-03-02T17:55:00Z">
              <w:tcPr>
                <w:tcW w:w="1286" w:type="dxa"/>
                <w:shd w:val="clear" w:color="auto" w:fill="auto"/>
                <w:vAlign w:val="center"/>
              </w:tcPr>
            </w:tcPrChange>
          </w:tcPr>
          <w:p w14:paraId="750B2969" w14:textId="60593223" w:rsidR="0042284E" w:rsidRPr="00770CBE" w:rsidDel="0042284E" w:rsidRDefault="0042284E" w:rsidP="00C30848">
            <w:pPr>
              <w:widowControl w:val="0"/>
              <w:spacing w:before="120" w:line="276" w:lineRule="auto"/>
              <w:jc w:val="center"/>
              <w:outlineLvl w:val="0"/>
              <w:rPr>
                <w:del w:id="64" w:author="Jungnickel, Volker" w:date="2018-03-02T17:55:00Z"/>
                <w:sz w:val="22"/>
                <w:szCs w:val="24"/>
              </w:rPr>
            </w:pPr>
            <w:del w:id="65" w:author="Jungnickel, Volker" w:date="2018-03-01T16:13:00Z">
              <w:r w:rsidRPr="00770CBE" w:rsidDel="00DE59F1">
                <w:rPr>
                  <w:sz w:val="22"/>
                  <w:szCs w:val="24"/>
                </w:rPr>
                <w:delText xml:space="preserve">0 </w:delText>
              </w:r>
            </w:del>
          </w:p>
          <w:p w14:paraId="7F512AB5" w14:textId="48408BC4" w:rsidR="0042284E" w:rsidRPr="00770CBE" w:rsidRDefault="0042284E" w:rsidP="0042284E">
            <w:pPr>
              <w:widowControl w:val="0"/>
              <w:spacing w:before="120" w:line="276" w:lineRule="auto"/>
              <w:jc w:val="center"/>
              <w:outlineLvl w:val="0"/>
              <w:rPr>
                <w:sz w:val="22"/>
                <w:szCs w:val="24"/>
              </w:rPr>
            </w:pPr>
            <w:r w:rsidRPr="00770CBE">
              <w:rPr>
                <w:sz w:val="22"/>
                <w:szCs w:val="24"/>
              </w:rPr>
              <w:t xml:space="preserve">1 </w:t>
            </w:r>
          </w:p>
        </w:tc>
        <w:tc>
          <w:tcPr>
            <w:tcW w:w="1418" w:type="dxa"/>
            <w:vMerge w:val="restart"/>
            <w:vAlign w:val="center"/>
            <w:tcPrChange w:id="66" w:author="Jungnickel, Volker" w:date="2018-03-02T17:55:00Z">
              <w:tcPr>
                <w:tcW w:w="1418" w:type="dxa"/>
                <w:vMerge w:val="restart"/>
                <w:vAlign w:val="center"/>
              </w:tcPr>
            </w:tcPrChange>
          </w:tcPr>
          <w:p w14:paraId="4C85BE09" w14:textId="77777777" w:rsidR="0042284E" w:rsidRPr="00770CBE" w:rsidRDefault="0042284E" w:rsidP="003D461F">
            <w:pPr>
              <w:widowControl w:val="0"/>
              <w:spacing w:before="120" w:line="276" w:lineRule="auto"/>
              <w:jc w:val="center"/>
              <w:outlineLvl w:val="0"/>
              <w:rPr>
                <w:sz w:val="22"/>
                <w:szCs w:val="24"/>
              </w:rPr>
            </w:pPr>
            <w:r w:rsidRPr="00770CBE">
              <w:rPr>
                <w:sz w:val="22"/>
                <w:szCs w:val="24"/>
              </w:rPr>
              <w:t>2-PAM</w:t>
            </w:r>
          </w:p>
          <w:p w14:paraId="1D75CB78" w14:textId="77777777" w:rsidR="0042284E" w:rsidRPr="00770CBE" w:rsidRDefault="0042284E" w:rsidP="003D461F">
            <w:pPr>
              <w:widowControl w:val="0"/>
              <w:spacing w:before="120" w:line="276" w:lineRule="auto"/>
              <w:jc w:val="center"/>
              <w:outlineLvl w:val="0"/>
              <w:rPr>
                <w:sz w:val="22"/>
                <w:szCs w:val="24"/>
              </w:rPr>
            </w:pPr>
            <w:r w:rsidRPr="00770CBE">
              <w:rPr>
                <w:sz w:val="22"/>
                <w:szCs w:val="24"/>
              </w:rPr>
              <w:t>8B10B</w:t>
            </w:r>
          </w:p>
          <w:p w14:paraId="6DF12F22" w14:textId="2B9A45CB" w:rsidR="0042284E" w:rsidRPr="00770CBE" w:rsidRDefault="0042284E" w:rsidP="000C2948">
            <w:pPr>
              <w:widowControl w:val="0"/>
              <w:spacing w:before="120" w:line="276" w:lineRule="auto"/>
              <w:jc w:val="center"/>
              <w:outlineLvl w:val="0"/>
              <w:rPr>
                <w:sz w:val="22"/>
                <w:szCs w:val="24"/>
              </w:rPr>
            </w:pPr>
            <w:r w:rsidRPr="00770CBE">
              <w:rPr>
                <w:sz w:val="22"/>
                <w:szCs w:val="24"/>
              </w:rPr>
              <w:t>RS(25</w:t>
            </w:r>
            <w:del w:id="67" w:author="Jungnickel, Volker" w:date="2018-03-02T17:42:00Z">
              <w:r w:rsidRPr="00770CBE" w:rsidDel="000C2948">
                <w:rPr>
                  <w:sz w:val="22"/>
                  <w:szCs w:val="24"/>
                </w:rPr>
                <w:delText>5</w:delText>
              </w:r>
            </w:del>
            <w:ins w:id="68" w:author="Jungnickel, Volker" w:date="2018-03-02T17:42:00Z">
              <w:r>
                <w:rPr>
                  <w:sz w:val="22"/>
                  <w:szCs w:val="24"/>
                </w:rPr>
                <w:t>6</w:t>
              </w:r>
            </w:ins>
            <w:r w:rsidRPr="00770CBE">
              <w:rPr>
                <w:sz w:val="22"/>
                <w:szCs w:val="24"/>
              </w:rPr>
              <w:t>,248)</w:t>
            </w:r>
          </w:p>
        </w:tc>
        <w:tc>
          <w:tcPr>
            <w:tcW w:w="992" w:type="dxa"/>
            <w:vAlign w:val="center"/>
            <w:tcPrChange w:id="69" w:author="Jungnickel, Volker" w:date="2018-03-02T17:55:00Z">
              <w:tcPr>
                <w:tcW w:w="992" w:type="dxa"/>
                <w:vAlign w:val="center"/>
              </w:tcPr>
            </w:tcPrChange>
          </w:tcPr>
          <w:p w14:paraId="3B2C2E2D" w14:textId="106645C7" w:rsidR="0042284E" w:rsidRPr="00770CBE" w:rsidDel="0042284E" w:rsidRDefault="0042284E" w:rsidP="00C30848">
            <w:pPr>
              <w:widowControl w:val="0"/>
              <w:spacing w:before="120" w:line="276" w:lineRule="auto"/>
              <w:jc w:val="center"/>
              <w:outlineLvl w:val="0"/>
              <w:rPr>
                <w:del w:id="70" w:author="Jungnickel, Volker" w:date="2018-03-02T17:55:00Z"/>
                <w:sz w:val="22"/>
                <w:szCs w:val="24"/>
              </w:rPr>
            </w:pPr>
            <w:del w:id="71" w:author="Jungnickel, Volker" w:date="2018-03-01T16:13:00Z">
              <w:r w:rsidRPr="00770CBE" w:rsidDel="00DE59F1">
                <w:rPr>
                  <w:sz w:val="22"/>
                  <w:szCs w:val="24"/>
                </w:rPr>
                <w:delText>2.4</w:delText>
              </w:r>
            </w:del>
          </w:p>
          <w:p w14:paraId="53EF03CE" w14:textId="28F4395C" w:rsidR="0042284E" w:rsidRPr="00770CBE" w:rsidRDefault="0042284E" w:rsidP="0042284E">
            <w:pPr>
              <w:widowControl w:val="0"/>
              <w:spacing w:before="120" w:line="276" w:lineRule="auto"/>
              <w:jc w:val="center"/>
              <w:outlineLvl w:val="0"/>
              <w:rPr>
                <w:sz w:val="22"/>
                <w:szCs w:val="24"/>
              </w:rPr>
            </w:pPr>
            <w:r w:rsidRPr="00770CBE">
              <w:rPr>
                <w:sz w:val="22"/>
                <w:szCs w:val="24"/>
              </w:rPr>
              <w:t>4.7</w:t>
            </w:r>
          </w:p>
        </w:tc>
        <w:tc>
          <w:tcPr>
            <w:tcW w:w="1388" w:type="dxa"/>
            <w:tcPrChange w:id="72" w:author="Jungnickel, Volker" w:date="2018-03-02T17:55:00Z">
              <w:tcPr>
                <w:tcW w:w="1388" w:type="dxa"/>
              </w:tcPr>
            </w:tcPrChange>
          </w:tcPr>
          <w:p w14:paraId="52882993" w14:textId="7D1450DD" w:rsidR="0042284E" w:rsidRPr="00770CBE" w:rsidDel="0042284E" w:rsidRDefault="0042284E" w:rsidP="00C30848">
            <w:pPr>
              <w:widowControl w:val="0"/>
              <w:spacing w:before="120" w:line="276" w:lineRule="auto"/>
              <w:jc w:val="center"/>
              <w:outlineLvl w:val="0"/>
              <w:rPr>
                <w:del w:id="73" w:author="Jungnickel, Volker" w:date="2018-03-02T17:55:00Z"/>
                <w:sz w:val="22"/>
                <w:szCs w:val="24"/>
                <w:vertAlign w:val="subscript"/>
              </w:rPr>
            </w:pPr>
            <w:commentRangeStart w:id="74"/>
            <w:del w:id="75" w:author="Jungnickel, Volker" w:date="2018-03-01T16:13:00Z">
              <w:r w:rsidRPr="00770CBE" w:rsidDel="00DE59F1">
                <w:rPr>
                  <w:sz w:val="22"/>
                  <w:szCs w:val="24"/>
                </w:rPr>
                <w:delText>A</w:delText>
              </w:r>
              <w:r w:rsidRPr="00770CBE" w:rsidDel="00DE59F1">
                <w:rPr>
                  <w:sz w:val="22"/>
                  <w:szCs w:val="24"/>
                  <w:vertAlign w:val="subscript"/>
                </w:rPr>
                <w:delText>16</w:delText>
              </w:r>
            </w:del>
            <w:commentRangeEnd w:id="74"/>
            <w:r>
              <w:rPr>
                <w:rStyle w:val="Kommentarzeichen"/>
              </w:rPr>
              <w:commentReference w:id="74"/>
            </w:r>
          </w:p>
          <w:p w14:paraId="0B8D7063" w14:textId="4CAFD5E7" w:rsidR="0042284E" w:rsidRPr="00770CBE" w:rsidRDefault="0042284E" w:rsidP="0042284E">
            <w:pPr>
              <w:widowControl w:val="0"/>
              <w:spacing w:before="120" w:line="276" w:lineRule="auto"/>
              <w:jc w:val="center"/>
              <w:outlineLvl w:val="0"/>
              <w:rPr>
                <w:sz w:val="22"/>
                <w:szCs w:val="24"/>
                <w:vertAlign w:val="subscript"/>
              </w:rPr>
            </w:pPr>
            <w:r w:rsidRPr="00770CBE">
              <w:rPr>
                <w:sz w:val="22"/>
                <w:szCs w:val="24"/>
              </w:rPr>
              <w:t>A</w:t>
            </w:r>
            <w:r w:rsidRPr="00770CBE">
              <w:rPr>
                <w:sz w:val="22"/>
                <w:szCs w:val="24"/>
                <w:vertAlign w:val="subscript"/>
              </w:rPr>
              <w:t>32</w:t>
            </w:r>
          </w:p>
        </w:tc>
      </w:tr>
      <w:tr w:rsidR="004C77A4" w14:paraId="5BB47C5E" w14:textId="4E188C99" w:rsidTr="0042284E">
        <w:tc>
          <w:tcPr>
            <w:tcW w:w="993" w:type="dxa"/>
            <w:shd w:val="clear" w:color="auto" w:fill="auto"/>
            <w:vAlign w:val="center"/>
          </w:tcPr>
          <w:p w14:paraId="482AD675"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12.5</w:t>
            </w:r>
          </w:p>
        </w:tc>
        <w:tc>
          <w:tcPr>
            <w:tcW w:w="708" w:type="dxa"/>
          </w:tcPr>
          <w:p w14:paraId="147B1348" w14:textId="60EDD26F" w:rsidR="004C77A4" w:rsidRPr="00770CBE" w:rsidRDefault="004C77A4" w:rsidP="003D461F">
            <w:pPr>
              <w:widowControl w:val="0"/>
              <w:spacing w:before="120" w:line="276" w:lineRule="auto"/>
              <w:jc w:val="center"/>
              <w:outlineLvl w:val="0"/>
              <w:rPr>
                <w:sz w:val="22"/>
                <w:szCs w:val="24"/>
              </w:rPr>
            </w:pPr>
            <w:r w:rsidRPr="00770CBE">
              <w:rPr>
                <w:sz w:val="22"/>
                <w:szCs w:val="24"/>
              </w:rPr>
              <w:t>80</w:t>
            </w:r>
          </w:p>
        </w:tc>
        <w:tc>
          <w:tcPr>
            <w:tcW w:w="709" w:type="dxa"/>
            <w:vMerge/>
            <w:shd w:val="clear" w:color="auto" w:fill="auto"/>
            <w:vAlign w:val="center"/>
          </w:tcPr>
          <w:p w14:paraId="2E721EB2" w14:textId="3727FF54"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6B10647C"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6EEBD05F" w14:textId="3C576369" w:rsidR="004C77A4" w:rsidRPr="00770CBE" w:rsidRDefault="004C77A4" w:rsidP="003D461F">
            <w:pPr>
              <w:widowControl w:val="0"/>
              <w:spacing w:before="120" w:line="276" w:lineRule="auto"/>
              <w:jc w:val="center"/>
              <w:outlineLvl w:val="0"/>
              <w:rPr>
                <w:sz w:val="22"/>
                <w:szCs w:val="24"/>
              </w:rPr>
            </w:pPr>
            <w:r w:rsidRPr="00770CBE">
              <w:rPr>
                <w:sz w:val="22"/>
                <w:szCs w:val="24"/>
              </w:rPr>
              <w:t>64</w:t>
            </w:r>
          </w:p>
        </w:tc>
        <w:tc>
          <w:tcPr>
            <w:tcW w:w="1286" w:type="dxa"/>
            <w:shd w:val="clear" w:color="auto" w:fill="auto"/>
            <w:vAlign w:val="center"/>
          </w:tcPr>
          <w:p w14:paraId="67A5B8EE" w14:textId="0A5CCEAE"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2 </w:t>
            </w:r>
          </w:p>
        </w:tc>
        <w:tc>
          <w:tcPr>
            <w:tcW w:w="1418" w:type="dxa"/>
            <w:vMerge/>
            <w:vAlign w:val="center"/>
          </w:tcPr>
          <w:p w14:paraId="681C9B37"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312B1E89" w14:textId="2571A3CF" w:rsidR="004C77A4" w:rsidRPr="00770CBE" w:rsidRDefault="004C77A4" w:rsidP="003D461F">
            <w:pPr>
              <w:widowControl w:val="0"/>
              <w:spacing w:before="120" w:line="276" w:lineRule="auto"/>
              <w:jc w:val="center"/>
              <w:outlineLvl w:val="0"/>
              <w:rPr>
                <w:sz w:val="22"/>
                <w:szCs w:val="24"/>
              </w:rPr>
            </w:pPr>
            <w:r w:rsidRPr="00770CBE">
              <w:rPr>
                <w:sz w:val="22"/>
                <w:szCs w:val="24"/>
              </w:rPr>
              <w:t>9.4</w:t>
            </w:r>
          </w:p>
        </w:tc>
        <w:tc>
          <w:tcPr>
            <w:tcW w:w="1388" w:type="dxa"/>
          </w:tcPr>
          <w:p w14:paraId="1ED6AFC9" w14:textId="4ECD703D"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64</w:t>
            </w:r>
          </w:p>
        </w:tc>
      </w:tr>
      <w:tr w:rsidR="004C77A4" w14:paraId="4220DDDF" w14:textId="2D228292" w:rsidTr="0042284E">
        <w:tc>
          <w:tcPr>
            <w:tcW w:w="993" w:type="dxa"/>
            <w:shd w:val="clear" w:color="auto" w:fill="auto"/>
            <w:vAlign w:val="center"/>
          </w:tcPr>
          <w:p w14:paraId="3614104B"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25</w:t>
            </w:r>
          </w:p>
        </w:tc>
        <w:tc>
          <w:tcPr>
            <w:tcW w:w="708" w:type="dxa"/>
          </w:tcPr>
          <w:p w14:paraId="115F8470" w14:textId="3BC71E9A" w:rsidR="004C77A4" w:rsidRPr="00770CBE" w:rsidRDefault="004C77A4" w:rsidP="003D461F">
            <w:pPr>
              <w:widowControl w:val="0"/>
              <w:spacing w:before="120" w:line="276" w:lineRule="auto"/>
              <w:jc w:val="center"/>
              <w:outlineLvl w:val="0"/>
              <w:rPr>
                <w:sz w:val="22"/>
                <w:szCs w:val="24"/>
              </w:rPr>
            </w:pPr>
            <w:r w:rsidRPr="00770CBE">
              <w:rPr>
                <w:sz w:val="22"/>
                <w:szCs w:val="24"/>
              </w:rPr>
              <w:t>40</w:t>
            </w:r>
          </w:p>
        </w:tc>
        <w:tc>
          <w:tcPr>
            <w:tcW w:w="709" w:type="dxa"/>
            <w:vMerge/>
            <w:shd w:val="clear" w:color="auto" w:fill="auto"/>
            <w:vAlign w:val="center"/>
          </w:tcPr>
          <w:p w14:paraId="3AC1E789" w14:textId="509F7BDC"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3BDC47E3"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0CBEB67F" w14:textId="7F8D7BE5" w:rsidR="004C77A4" w:rsidRPr="00770CBE" w:rsidRDefault="004C77A4" w:rsidP="003D461F">
            <w:pPr>
              <w:widowControl w:val="0"/>
              <w:spacing w:before="120" w:line="276" w:lineRule="auto"/>
              <w:jc w:val="center"/>
              <w:outlineLvl w:val="0"/>
              <w:rPr>
                <w:sz w:val="22"/>
                <w:szCs w:val="24"/>
              </w:rPr>
            </w:pPr>
            <w:r w:rsidRPr="00770CBE">
              <w:rPr>
                <w:sz w:val="22"/>
                <w:szCs w:val="24"/>
              </w:rPr>
              <w:t>128</w:t>
            </w:r>
          </w:p>
        </w:tc>
        <w:tc>
          <w:tcPr>
            <w:tcW w:w="1286" w:type="dxa"/>
            <w:shd w:val="clear" w:color="auto" w:fill="auto"/>
            <w:vAlign w:val="center"/>
          </w:tcPr>
          <w:p w14:paraId="0B6BD040" w14:textId="6027CEAC"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4 </w:t>
            </w:r>
          </w:p>
        </w:tc>
        <w:tc>
          <w:tcPr>
            <w:tcW w:w="1418" w:type="dxa"/>
            <w:vMerge/>
            <w:vAlign w:val="center"/>
          </w:tcPr>
          <w:p w14:paraId="17DED88A"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3807D2C2" w14:textId="48068C26" w:rsidR="004C77A4" w:rsidRPr="00770CBE" w:rsidRDefault="004C77A4" w:rsidP="003D461F">
            <w:pPr>
              <w:widowControl w:val="0"/>
              <w:spacing w:before="120" w:line="276" w:lineRule="auto"/>
              <w:jc w:val="center"/>
              <w:outlineLvl w:val="0"/>
              <w:rPr>
                <w:sz w:val="22"/>
                <w:szCs w:val="24"/>
              </w:rPr>
            </w:pPr>
            <w:r w:rsidRPr="00770CBE">
              <w:rPr>
                <w:sz w:val="22"/>
                <w:szCs w:val="24"/>
              </w:rPr>
              <w:t>19</w:t>
            </w:r>
          </w:p>
        </w:tc>
        <w:tc>
          <w:tcPr>
            <w:tcW w:w="1388" w:type="dxa"/>
          </w:tcPr>
          <w:p w14:paraId="1FF7D8A2" w14:textId="6B3BD26F"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128</w:t>
            </w:r>
          </w:p>
        </w:tc>
      </w:tr>
      <w:tr w:rsidR="004C77A4" w14:paraId="2EF39D71" w14:textId="023E7E2C" w:rsidTr="0042284E">
        <w:tc>
          <w:tcPr>
            <w:tcW w:w="993" w:type="dxa"/>
            <w:shd w:val="clear" w:color="auto" w:fill="auto"/>
            <w:vAlign w:val="center"/>
          </w:tcPr>
          <w:p w14:paraId="01EC9DD1"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50</w:t>
            </w:r>
          </w:p>
        </w:tc>
        <w:tc>
          <w:tcPr>
            <w:tcW w:w="708" w:type="dxa"/>
          </w:tcPr>
          <w:p w14:paraId="77D7E19E" w14:textId="71289D57" w:rsidR="004C77A4" w:rsidRPr="00770CBE" w:rsidRDefault="004C77A4" w:rsidP="003D461F">
            <w:pPr>
              <w:widowControl w:val="0"/>
              <w:spacing w:before="120" w:line="276" w:lineRule="auto"/>
              <w:jc w:val="center"/>
              <w:outlineLvl w:val="0"/>
              <w:rPr>
                <w:sz w:val="22"/>
                <w:szCs w:val="24"/>
              </w:rPr>
            </w:pPr>
            <w:r w:rsidRPr="00770CBE">
              <w:rPr>
                <w:sz w:val="22"/>
                <w:szCs w:val="24"/>
              </w:rPr>
              <w:t>20</w:t>
            </w:r>
          </w:p>
        </w:tc>
        <w:tc>
          <w:tcPr>
            <w:tcW w:w="709" w:type="dxa"/>
            <w:vMerge/>
            <w:shd w:val="clear" w:color="auto" w:fill="auto"/>
            <w:vAlign w:val="center"/>
          </w:tcPr>
          <w:p w14:paraId="6D6EFA51" w14:textId="1868642D"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5585F9C0"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0FCB22FB" w14:textId="71D70EB4" w:rsidR="004C77A4" w:rsidRPr="00770CBE" w:rsidRDefault="004C77A4" w:rsidP="003D461F">
            <w:pPr>
              <w:widowControl w:val="0"/>
              <w:spacing w:before="120" w:line="276" w:lineRule="auto"/>
              <w:jc w:val="center"/>
              <w:outlineLvl w:val="0"/>
              <w:rPr>
                <w:sz w:val="22"/>
                <w:szCs w:val="24"/>
              </w:rPr>
            </w:pPr>
            <w:r w:rsidRPr="00770CBE">
              <w:rPr>
                <w:sz w:val="22"/>
                <w:szCs w:val="24"/>
              </w:rPr>
              <w:t>256</w:t>
            </w:r>
          </w:p>
        </w:tc>
        <w:tc>
          <w:tcPr>
            <w:tcW w:w="1286" w:type="dxa"/>
            <w:shd w:val="clear" w:color="auto" w:fill="auto"/>
            <w:vAlign w:val="center"/>
          </w:tcPr>
          <w:p w14:paraId="7F099DB1" w14:textId="4BCFF671" w:rsidR="004C77A4" w:rsidRPr="00770CBE" w:rsidRDefault="004C77A4" w:rsidP="0004567E">
            <w:pPr>
              <w:widowControl w:val="0"/>
              <w:spacing w:before="120" w:line="276" w:lineRule="auto"/>
              <w:jc w:val="center"/>
              <w:outlineLvl w:val="0"/>
              <w:rPr>
                <w:sz w:val="22"/>
                <w:szCs w:val="24"/>
              </w:rPr>
            </w:pPr>
            <w:r w:rsidRPr="00770CBE">
              <w:rPr>
                <w:sz w:val="22"/>
                <w:szCs w:val="24"/>
              </w:rPr>
              <w:t xml:space="preserve">8 </w:t>
            </w:r>
          </w:p>
        </w:tc>
        <w:tc>
          <w:tcPr>
            <w:tcW w:w="1418" w:type="dxa"/>
            <w:vMerge/>
            <w:vAlign w:val="center"/>
          </w:tcPr>
          <w:p w14:paraId="55706EF9" w14:textId="77777777" w:rsidR="004C77A4" w:rsidRPr="00770CBE" w:rsidRDefault="004C77A4" w:rsidP="003D461F">
            <w:pPr>
              <w:widowControl w:val="0"/>
              <w:spacing w:before="120" w:line="276" w:lineRule="auto"/>
              <w:jc w:val="center"/>
              <w:outlineLvl w:val="0"/>
              <w:rPr>
                <w:sz w:val="22"/>
                <w:szCs w:val="24"/>
              </w:rPr>
            </w:pPr>
          </w:p>
        </w:tc>
        <w:tc>
          <w:tcPr>
            <w:tcW w:w="992" w:type="dxa"/>
            <w:vAlign w:val="center"/>
          </w:tcPr>
          <w:p w14:paraId="20D21DE8" w14:textId="4C4A111E" w:rsidR="004C77A4" w:rsidRPr="00770CBE" w:rsidRDefault="004C77A4" w:rsidP="003D461F">
            <w:pPr>
              <w:widowControl w:val="0"/>
              <w:spacing w:before="120" w:line="276" w:lineRule="auto"/>
              <w:jc w:val="center"/>
              <w:outlineLvl w:val="0"/>
              <w:rPr>
                <w:sz w:val="22"/>
                <w:szCs w:val="24"/>
              </w:rPr>
            </w:pPr>
            <w:r w:rsidRPr="00770CBE">
              <w:rPr>
                <w:sz w:val="22"/>
                <w:szCs w:val="24"/>
              </w:rPr>
              <w:t>38</w:t>
            </w:r>
          </w:p>
        </w:tc>
        <w:tc>
          <w:tcPr>
            <w:tcW w:w="1388" w:type="dxa"/>
          </w:tcPr>
          <w:p w14:paraId="327AFDC1" w14:textId="29E916B5" w:rsidR="004C77A4" w:rsidRPr="00770CBE" w:rsidRDefault="004C77A4" w:rsidP="004C77A4">
            <w:pPr>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256</w:t>
            </w:r>
          </w:p>
        </w:tc>
      </w:tr>
      <w:tr w:rsidR="004C77A4" w14:paraId="35B3BB7B" w14:textId="3365AF8E" w:rsidTr="0042284E">
        <w:tc>
          <w:tcPr>
            <w:tcW w:w="993" w:type="dxa"/>
            <w:shd w:val="clear" w:color="auto" w:fill="auto"/>
            <w:vAlign w:val="center"/>
          </w:tcPr>
          <w:p w14:paraId="52EBC18E"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100</w:t>
            </w:r>
          </w:p>
        </w:tc>
        <w:tc>
          <w:tcPr>
            <w:tcW w:w="708" w:type="dxa"/>
          </w:tcPr>
          <w:p w14:paraId="42C41C0E" w14:textId="00F5FA66" w:rsidR="004C77A4" w:rsidRPr="00770CBE" w:rsidRDefault="004C77A4" w:rsidP="003D461F">
            <w:pPr>
              <w:widowControl w:val="0"/>
              <w:spacing w:before="120" w:line="276" w:lineRule="auto"/>
              <w:jc w:val="center"/>
              <w:outlineLvl w:val="0"/>
              <w:rPr>
                <w:sz w:val="22"/>
                <w:szCs w:val="24"/>
              </w:rPr>
            </w:pPr>
            <w:r w:rsidRPr="00770CBE">
              <w:rPr>
                <w:sz w:val="22"/>
                <w:szCs w:val="24"/>
              </w:rPr>
              <w:t>10</w:t>
            </w:r>
          </w:p>
        </w:tc>
        <w:tc>
          <w:tcPr>
            <w:tcW w:w="709" w:type="dxa"/>
            <w:vMerge/>
            <w:shd w:val="clear" w:color="auto" w:fill="auto"/>
            <w:vAlign w:val="center"/>
          </w:tcPr>
          <w:p w14:paraId="396D45B2" w14:textId="2FF77158"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301780BA"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10B228DA" w14:textId="625BFBA9" w:rsidR="004C77A4" w:rsidRPr="00770CBE" w:rsidRDefault="004C77A4" w:rsidP="003D461F">
            <w:pPr>
              <w:widowControl w:val="0"/>
              <w:spacing w:before="120" w:line="276" w:lineRule="auto"/>
              <w:jc w:val="center"/>
              <w:outlineLvl w:val="0"/>
              <w:rPr>
                <w:sz w:val="22"/>
                <w:szCs w:val="24"/>
              </w:rPr>
            </w:pPr>
            <w:r w:rsidRPr="00770CBE">
              <w:rPr>
                <w:sz w:val="22"/>
                <w:szCs w:val="24"/>
              </w:rPr>
              <w:t>512</w:t>
            </w:r>
          </w:p>
        </w:tc>
        <w:tc>
          <w:tcPr>
            <w:tcW w:w="1286" w:type="dxa"/>
            <w:shd w:val="clear" w:color="auto" w:fill="auto"/>
            <w:vAlign w:val="center"/>
          </w:tcPr>
          <w:p w14:paraId="1DD5FF66" w14:textId="775DA41A" w:rsidR="004C77A4" w:rsidRPr="00770CBE" w:rsidRDefault="004C77A4" w:rsidP="0004567E">
            <w:pPr>
              <w:keepNext/>
              <w:widowControl w:val="0"/>
              <w:spacing w:before="120" w:line="276" w:lineRule="auto"/>
              <w:jc w:val="center"/>
              <w:outlineLvl w:val="0"/>
              <w:rPr>
                <w:sz w:val="22"/>
                <w:szCs w:val="24"/>
              </w:rPr>
            </w:pPr>
            <w:r w:rsidRPr="00770CBE">
              <w:rPr>
                <w:sz w:val="22"/>
                <w:szCs w:val="24"/>
              </w:rPr>
              <w:t xml:space="preserve">16 </w:t>
            </w:r>
          </w:p>
        </w:tc>
        <w:tc>
          <w:tcPr>
            <w:tcW w:w="1418" w:type="dxa"/>
            <w:vMerge/>
            <w:vAlign w:val="center"/>
          </w:tcPr>
          <w:p w14:paraId="18E9DFB0" w14:textId="77777777" w:rsidR="004C77A4" w:rsidRPr="00770CBE" w:rsidRDefault="004C77A4" w:rsidP="003D461F">
            <w:pPr>
              <w:keepNext/>
              <w:widowControl w:val="0"/>
              <w:spacing w:before="120" w:line="276" w:lineRule="auto"/>
              <w:jc w:val="center"/>
              <w:outlineLvl w:val="0"/>
              <w:rPr>
                <w:sz w:val="22"/>
                <w:szCs w:val="24"/>
              </w:rPr>
            </w:pPr>
          </w:p>
        </w:tc>
        <w:tc>
          <w:tcPr>
            <w:tcW w:w="992" w:type="dxa"/>
            <w:vAlign w:val="center"/>
          </w:tcPr>
          <w:p w14:paraId="1195E012" w14:textId="5F50BA13" w:rsidR="004C77A4" w:rsidRPr="00770CBE" w:rsidRDefault="004C77A4" w:rsidP="003D461F">
            <w:pPr>
              <w:keepNext/>
              <w:widowControl w:val="0"/>
              <w:spacing w:before="120" w:line="276" w:lineRule="auto"/>
              <w:jc w:val="center"/>
              <w:outlineLvl w:val="0"/>
              <w:rPr>
                <w:sz w:val="22"/>
                <w:szCs w:val="24"/>
              </w:rPr>
            </w:pPr>
            <w:r w:rsidRPr="00770CBE">
              <w:rPr>
                <w:sz w:val="22"/>
                <w:szCs w:val="24"/>
              </w:rPr>
              <w:t>75</w:t>
            </w:r>
          </w:p>
        </w:tc>
        <w:tc>
          <w:tcPr>
            <w:tcW w:w="1388" w:type="dxa"/>
          </w:tcPr>
          <w:p w14:paraId="5F0CAE47" w14:textId="7CBF19E4" w:rsidR="004C77A4" w:rsidRPr="00770CBE" w:rsidRDefault="004C77A4" w:rsidP="004C77A4">
            <w:pPr>
              <w:keepNext/>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512</w:t>
            </w:r>
          </w:p>
        </w:tc>
      </w:tr>
      <w:tr w:rsidR="004C77A4" w14:paraId="61268007" w14:textId="0486D5E1" w:rsidTr="0042284E">
        <w:tc>
          <w:tcPr>
            <w:tcW w:w="993" w:type="dxa"/>
            <w:shd w:val="clear" w:color="auto" w:fill="auto"/>
            <w:vAlign w:val="center"/>
          </w:tcPr>
          <w:p w14:paraId="4B2C25D7" w14:textId="77777777" w:rsidR="004C77A4" w:rsidRPr="00770CBE" w:rsidRDefault="004C77A4" w:rsidP="003D461F">
            <w:pPr>
              <w:widowControl w:val="0"/>
              <w:spacing w:before="120" w:line="276" w:lineRule="auto"/>
              <w:jc w:val="center"/>
              <w:outlineLvl w:val="0"/>
              <w:rPr>
                <w:sz w:val="22"/>
                <w:szCs w:val="24"/>
              </w:rPr>
            </w:pPr>
            <w:r w:rsidRPr="00770CBE">
              <w:rPr>
                <w:sz w:val="22"/>
                <w:szCs w:val="24"/>
              </w:rPr>
              <w:t>200</w:t>
            </w:r>
          </w:p>
        </w:tc>
        <w:tc>
          <w:tcPr>
            <w:tcW w:w="708" w:type="dxa"/>
          </w:tcPr>
          <w:p w14:paraId="3D533CC0" w14:textId="4794C2E0" w:rsidR="004C77A4" w:rsidRPr="00770CBE" w:rsidRDefault="004C77A4" w:rsidP="003D461F">
            <w:pPr>
              <w:widowControl w:val="0"/>
              <w:spacing w:before="120" w:line="276" w:lineRule="auto"/>
              <w:jc w:val="center"/>
              <w:outlineLvl w:val="0"/>
              <w:rPr>
                <w:sz w:val="22"/>
                <w:szCs w:val="24"/>
              </w:rPr>
            </w:pPr>
            <w:r w:rsidRPr="00770CBE">
              <w:rPr>
                <w:sz w:val="22"/>
                <w:szCs w:val="24"/>
              </w:rPr>
              <w:t>5</w:t>
            </w:r>
          </w:p>
        </w:tc>
        <w:tc>
          <w:tcPr>
            <w:tcW w:w="709" w:type="dxa"/>
            <w:vMerge/>
            <w:shd w:val="clear" w:color="auto" w:fill="auto"/>
            <w:vAlign w:val="center"/>
          </w:tcPr>
          <w:p w14:paraId="77B47FDF" w14:textId="78750BD1" w:rsidR="004C77A4" w:rsidRPr="00770CBE" w:rsidRDefault="004C77A4" w:rsidP="003D461F">
            <w:pPr>
              <w:widowControl w:val="0"/>
              <w:spacing w:before="120" w:line="276" w:lineRule="auto"/>
              <w:jc w:val="center"/>
              <w:outlineLvl w:val="0"/>
              <w:rPr>
                <w:sz w:val="22"/>
                <w:szCs w:val="24"/>
              </w:rPr>
            </w:pPr>
          </w:p>
        </w:tc>
        <w:tc>
          <w:tcPr>
            <w:tcW w:w="694" w:type="dxa"/>
            <w:vMerge/>
            <w:shd w:val="clear" w:color="auto" w:fill="auto"/>
            <w:vAlign w:val="center"/>
          </w:tcPr>
          <w:p w14:paraId="629A74E3" w14:textId="77777777" w:rsidR="004C77A4" w:rsidRPr="00770CBE" w:rsidRDefault="004C77A4" w:rsidP="003D461F">
            <w:pPr>
              <w:widowControl w:val="0"/>
              <w:spacing w:before="120" w:line="276" w:lineRule="auto"/>
              <w:jc w:val="center"/>
              <w:outlineLvl w:val="0"/>
              <w:rPr>
                <w:sz w:val="22"/>
                <w:szCs w:val="24"/>
              </w:rPr>
            </w:pPr>
          </w:p>
        </w:tc>
        <w:tc>
          <w:tcPr>
            <w:tcW w:w="1280" w:type="dxa"/>
            <w:shd w:val="clear" w:color="auto" w:fill="auto"/>
            <w:vAlign w:val="center"/>
          </w:tcPr>
          <w:p w14:paraId="5A831170" w14:textId="0CE0DC2D" w:rsidR="004C77A4" w:rsidRPr="00770CBE" w:rsidRDefault="004C77A4" w:rsidP="003D461F">
            <w:pPr>
              <w:widowControl w:val="0"/>
              <w:spacing w:before="120" w:line="276" w:lineRule="auto"/>
              <w:jc w:val="center"/>
              <w:outlineLvl w:val="0"/>
              <w:rPr>
                <w:sz w:val="22"/>
                <w:szCs w:val="24"/>
              </w:rPr>
            </w:pPr>
            <w:r w:rsidRPr="00770CBE">
              <w:rPr>
                <w:sz w:val="22"/>
                <w:szCs w:val="24"/>
              </w:rPr>
              <w:t>1024</w:t>
            </w:r>
          </w:p>
        </w:tc>
        <w:tc>
          <w:tcPr>
            <w:tcW w:w="1286" w:type="dxa"/>
            <w:shd w:val="clear" w:color="auto" w:fill="auto"/>
            <w:vAlign w:val="center"/>
          </w:tcPr>
          <w:p w14:paraId="7140E1E2" w14:textId="2A5C15FB" w:rsidR="004C77A4" w:rsidRPr="00770CBE" w:rsidRDefault="004C77A4" w:rsidP="0004567E">
            <w:pPr>
              <w:keepNext/>
              <w:widowControl w:val="0"/>
              <w:spacing w:before="120" w:line="276" w:lineRule="auto"/>
              <w:jc w:val="center"/>
              <w:outlineLvl w:val="0"/>
              <w:rPr>
                <w:sz w:val="22"/>
                <w:szCs w:val="24"/>
              </w:rPr>
            </w:pPr>
            <w:r w:rsidRPr="00770CBE">
              <w:rPr>
                <w:sz w:val="22"/>
                <w:szCs w:val="24"/>
              </w:rPr>
              <w:t>32</w:t>
            </w:r>
          </w:p>
        </w:tc>
        <w:tc>
          <w:tcPr>
            <w:tcW w:w="1418" w:type="dxa"/>
            <w:vMerge/>
            <w:vAlign w:val="center"/>
          </w:tcPr>
          <w:p w14:paraId="5FAB8EF2" w14:textId="77777777" w:rsidR="004C77A4" w:rsidRPr="00770CBE" w:rsidRDefault="004C77A4" w:rsidP="003D461F">
            <w:pPr>
              <w:keepNext/>
              <w:widowControl w:val="0"/>
              <w:spacing w:before="120" w:line="276" w:lineRule="auto"/>
              <w:jc w:val="center"/>
              <w:outlineLvl w:val="0"/>
              <w:rPr>
                <w:sz w:val="22"/>
                <w:szCs w:val="24"/>
              </w:rPr>
            </w:pPr>
          </w:p>
        </w:tc>
        <w:tc>
          <w:tcPr>
            <w:tcW w:w="992" w:type="dxa"/>
            <w:vAlign w:val="center"/>
          </w:tcPr>
          <w:p w14:paraId="4DF037F6" w14:textId="4C3299FB" w:rsidR="004C77A4" w:rsidRPr="00770CBE" w:rsidRDefault="004C77A4" w:rsidP="003D461F">
            <w:pPr>
              <w:keepNext/>
              <w:widowControl w:val="0"/>
              <w:spacing w:before="120" w:line="276" w:lineRule="auto"/>
              <w:jc w:val="center"/>
              <w:outlineLvl w:val="0"/>
              <w:rPr>
                <w:sz w:val="22"/>
                <w:szCs w:val="24"/>
              </w:rPr>
            </w:pPr>
            <w:r w:rsidRPr="00770CBE">
              <w:rPr>
                <w:sz w:val="22"/>
                <w:szCs w:val="24"/>
              </w:rPr>
              <w:t>150</w:t>
            </w:r>
          </w:p>
        </w:tc>
        <w:tc>
          <w:tcPr>
            <w:tcW w:w="1388" w:type="dxa"/>
          </w:tcPr>
          <w:p w14:paraId="43C7C46C" w14:textId="63084EFA" w:rsidR="004C77A4" w:rsidRPr="00770CBE" w:rsidRDefault="004C77A4" w:rsidP="004C77A4">
            <w:pPr>
              <w:keepNext/>
              <w:widowControl w:val="0"/>
              <w:spacing w:before="120" w:line="276" w:lineRule="auto"/>
              <w:jc w:val="center"/>
              <w:outlineLvl w:val="0"/>
              <w:rPr>
                <w:sz w:val="22"/>
                <w:szCs w:val="24"/>
              </w:rPr>
            </w:pPr>
            <w:r w:rsidRPr="00770CBE">
              <w:rPr>
                <w:sz w:val="22"/>
                <w:szCs w:val="24"/>
              </w:rPr>
              <w:t>A</w:t>
            </w:r>
            <w:r w:rsidRPr="00770CBE">
              <w:rPr>
                <w:sz w:val="22"/>
                <w:szCs w:val="24"/>
                <w:vertAlign w:val="subscript"/>
              </w:rPr>
              <w:t>1024</w:t>
            </w:r>
          </w:p>
        </w:tc>
      </w:tr>
    </w:tbl>
    <w:p w14:paraId="781A9BB8" w14:textId="77777777" w:rsidR="00DB36F4" w:rsidRDefault="00DB36F4" w:rsidP="00DB36F4">
      <w:pPr>
        <w:pStyle w:val="Beschriftung"/>
        <w:ind w:left="720"/>
        <w:jc w:val="center"/>
        <w:rPr>
          <w:ins w:id="76" w:author="Jungnickel, Volker" w:date="2018-03-02T18:14:00Z"/>
          <w:b/>
          <w:i w:val="0"/>
          <w:sz w:val="22"/>
        </w:rPr>
      </w:pPr>
      <w:bookmarkStart w:id="77" w:name="_Ref502911201"/>
    </w:p>
    <w:p w14:paraId="1D0A8029" w14:textId="1AA2F195" w:rsidR="008A793C" w:rsidRDefault="008A793C" w:rsidP="0042284E">
      <w:pPr>
        <w:pStyle w:val="Beschriftung"/>
        <w:ind w:left="720"/>
        <w:jc w:val="center"/>
        <w:rPr>
          <w:ins w:id="78" w:author="Jungnickel, Volker" w:date="2018-03-01T17:34:00Z"/>
          <w:b/>
          <w:i w:val="0"/>
          <w:sz w:val="22"/>
        </w:rPr>
        <w:pPrChange w:id="79" w:author="Jungnickel, Volker" w:date="2018-03-02T17:55:00Z">
          <w:pPr>
            <w:pStyle w:val="Beschriftung"/>
            <w:ind w:left="720"/>
            <w:jc w:val="center"/>
          </w:pPr>
        </w:pPrChange>
      </w:pPr>
      <w:bookmarkStart w:id="80" w:name="_Ref507781240"/>
      <w:r w:rsidRPr="008E2ACE">
        <w:rPr>
          <w:b/>
          <w:i w:val="0"/>
          <w:sz w:val="22"/>
        </w:rPr>
        <w:t xml:space="preserve">Table </w:t>
      </w:r>
      <w:r w:rsidRPr="008E2ACE">
        <w:rPr>
          <w:b/>
          <w:i w:val="0"/>
          <w:sz w:val="22"/>
        </w:rPr>
        <w:fldChar w:fldCharType="begin"/>
      </w:r>
      <w:r w:rsidRPr="008E2ACE">
        <w:rPr>
          <w:b/>
          <w:i w:val="0"/>
          <w:sz w:val="22"/>
        </w:rPr>
        <w:instrText xml:space="preserve"> SEQ Table \* ARABIC </w:instrText>
      </w:r>
      <w:r w:rsidRPr="008E2ACE">
        <w:rPr>
          <w:b/>
          <w:i w:val="0"/>
          <w:sz w:val="22"/>
        </w:rPr>
        <w:fldChar w:fldCharType="separate"/>
      </w:r>
      <w:r w:rsidR="00BF4D5C">
        <w:rPr>
          <w:b/>
          <w:i w:val="0"/>
          <w:noProof/>
          <w:sz w:val="22"/>
        </w:rPr>
        <w:t>1</w:t>
      </w:r>
      <w:r w:rsidRPr="008E2ACE">
        <w:rPr>
          <w:b/>
          <w:i w:val="0"/>
          <w:sz w:val="22"/>
        </w:rPr>
        <w:fldChar w:fldCharType="end"/>
      </w:r>
      <w:bookmarkEnd w:id="77"/>
      <w:bookmarkEnd w:id="80"/>
      <w:r w:rsidRPr="008E2ACE">
        <w:rPr>
          <w:b/>
          <w:i w:val="0"/>
          <w:sz w:val="22"/>
        </w:rPr>
        <w:t xml:space="preserve"> Numerology for Pulsed Modulation PHY</w:t>
      </w:r>
    </w:p>
    <w:p w14:paraId="5BBD3B99" w14:textId="68896F16" w:rsidR="008B51AE" w:rsidRDefault="008B51AE" w:rsidP="001849B7">
      <w:pPr>
        <w:spacing w:line="276" w:lineRule="auto"/>
        <w:jc w:val="both"/>
        <w:rPr>
          <w:ins w:id="81" w:author="Jungnickel, Volker" w:date="2018-03-01T17:39:00Z"/>
          <w:rFonts w:ascii="TimesNewRomanPSMT" w:hAnsi="TimesNewRomanPSMT" w:cs="TimesNewRomanPSMT"/>
        </w:rPr>
        <w:pPrChange w:id="82" w:author="Jungnickel, Volker" w:date="2018-03-01T17:36:00Z">
          <w:pPr>
            <w:pStyle w:val="Beschriftung"/>
            <w:ind w:left="720"/>
            <w:jc w:val="center"/>
          </w:pPr>
        </w:pPrChange>
      </w:pPr>
      <w:ins w:id="83" w:author="Jungnickel, Volker" w:date="2018-03-01T17:34:00Z">
        <w:r>
          <w:rPr>
            <w:rFonts w:ascii="TimesNewRomanPSMT" w:hAnsi="TimesNewRomanPSMT" w:cs="TimesNewRomanPSMT"/>
          </w:rPr>
          <w:t xml:space="preserve">Optical clock rates (OCR) in Table 1 are obtained from a common reference clock of 100 MHz </w:t>
        </w:r>
      </w:ins>
      <w:ins w:id="84" w:author="Jungnickel, Volker" w:date="2018-03-02T18:14:00Z">
        <w:r w:rsidR="00DB36F4">
          <w:rPr>
            <w:rFonts w:ascii="TimesNewRomanPSMT" w:hAnsi="TimesNewRomanPSMT" w:cs="TimesNewRomanPSMT"/>
          </w:rPr>
          <w:t xml:space="preserve">which is </w:t>
        </w:r>
      </w:ins>
      <w:ins w:id="85" w:author="Jungnickel, Volker" w:date="2018-03-01T17:35:00Z">
        <w:r>
          <w:rPr>
            <w:rFonts w:ascii="TimesNewRomanPSMT" w:hAnsi="TimesNewRomanPSMT" w:cs="TimesNewRomanPSMT"/>
          </w:rPr>
          <w:t xml:space="preserve">available from low-cost </w:t>
        </w:r>
      </w:ins>
      <w:ins w:id="86" w:author="Jungnickel, Volker" w:date="2018-03-02T18:14:00Z">
        <w:r w:rsidR="00DB36F4">
          <w:rPr>
            <w:rFonts w:ascii="TimesNewRomanPSMT" w:hAnsi="TimesNewRomanPSMT" w:cs="TimesNewRomanPSMT"/>
          </w:rPr>
          <w:t xml:space="preserve">off-the-shelf </w:t>
        </w:r>
      </w:ins>
      <w:ins w:id="87" w:author="Jungnickel, Volker" w:date="2018-03-01T17:35:00Z">
        <w:r>
          <w:rPr>
            <w:rFonts w:ascii="TimesNewRomanPSMT" w:hAnsi="TimesNewRomanPSMT" w:cs="TimesNewRomanPSMT"/>
          </w:rPr>
          <w:t xml:space="preserve">crystal oscillators </w:t>
        </w:r>
      </w:ins>
      <w:ins w:id="88" w:author="Jungnickel, Volker" w:date="2018-03-02T18:15:00Z">
        <w:r w:rsidR="00DB36F4">
          <w:rPr>
            <w:rFonts w:ascii="TimesNewRomanPSMT" w:hAnsi="TimesNewRomanPSMT" w:cs="TimesNewRomanPSMT"/>
          </w:rPr>
          <w:t xml:space="preserve">by dividing the clock as </w:t>
        </w:r>
      </w:ins>
      <w:ins w:id="89" w:author="Jungnickel, Volker" w:date="2018-03-01T17:34:00Z">
        <w:r>
          <w:rPr>
            <w:rFonts w:ascii="TimesNewRomanPSMT" w:hAnsi="TimesNewRomanPSMT" w:cs="TimesNewRomanPSMT"/>
          </w:rPr>
          <w:t xml:space="preserve">100 MHz/n where n=1/2, 1…5. The reference clock can </w:t>
        </w:r>
      </w:ins>
      <w:ins w:id="90" w:author="Jungnickel, Volker" w:date="2018-03-01T17:35:00Z">
        <w:r>
          <w:rPr>
            <w:rFonts w:ascii="TimesNewRomanPSMT" w:hAnsi="TimesNewRomanPSMT" w:cs="TimesNewRomanPSMT"/>
          </w:rPr>
          <w:t xml:space="preserve">also </w:t>
        </w:r>
      </w:ins>
      <w:ins w:id="91" w:author="Jungnickel, Volker" w:date="2018-03-01T17:34:00Z">
        <w:r>
          <w:rPr>
            <w:rFonts w:ascii="TimesNewRomanPSMT" w:hAnsi="TimesNewRomanPSMT" w:cs="TimesNewRomanPSMT"/>
          </w:rPr>
          <w:t>be obtained via Ethernet using the precision time protocol (PTP) defined in IEEE std. 1588v2</w:t>
        </w:r>
      </w:ins>
      <w:ins w:id="92" w:author="Jungnickel, Volker" w:date="2018-03-01T17:39:00Z">
        <w:r w:rsidR="001849B7">
          <w:rPr>
            <w:rFonts w:ascii="TimesNewRomanPSMT" w:hAnsi="TimesNewRomanPSMT" w:cs="TimesNewRomanPSMT"/>
          </w:rPr>
          <w:t xml:space="preserve">. Jitter can be </w:t>
        </w:r>
      </w:ins>
      <w:ins w:id="93" w:author="Jungnickel, Volker" w:date="2018-03-01T17:35:00Z">
        <w:r>
          <w:rPr>
            <w:rFonts w:ascii="TimesNewRomanPSMT" w:hAnsi="TimesNewRomanPSMT" w:cs="TimesNewRomanPSMT"/>
          </w:rPr>
          <w:t xml:space="preserve">improved </w:t>
        </w:r>
      </w:ins>
      <w:ins w:id="94" w:author="Jungnickel, Volker" w:date="2018-03-01T17:34:00Z">
        <w:r>
          <w:rPr>
            <w:rFonts w:ascii="TimesNewRomanPSMT" w:hAnsi="TimesNewRomanPSMT" w:cs="TimesNewRomanPSMT"/>
          </w:rPr>
          <w:t>by synchronous Ethernet (</w:t>
        </w:r>
        <w:proofErr w:type="spellStart"/>
        <w:r>
          <w:rPr>
            <w:rFonts w:ascii="TimesNewRomanPSMT" w:hAnsi="TimesNewRomanPSMT" w:cs="TimesNewRomanPSMT"/>
          </w:rPr>
          <w:t>synchE</w:t>
        </w:r>
        <w:proofErr w:type="spellEnd"/>
        <w:r>
          <w:rPr>
            <w:rFonts w:ascii="TimesNewRomanPSMT" w:hAnsi="TimesNewRomanPSMT" w:cs="TimesNewRomanPSMT"/>
          </w:rPr>
          <w:t xml:space="preserve">) defined in ITU-T </w:t>
        </w:r>
      </w:ins>
      <w:ins w:id="95" w:author="Jungnickel, Volker" w:date="2018-03-01T17:36:00Z">
        <w:r>
          <w:rPr>
            <w:rFonts w:ascii="TimesNewRomanPSMT" w:hAnsi="TimesNewRomanPSMT" w:cs="TimesNewRomanPSMT"/>
          </w:rPr>
          <w:t xml:space="preserve">rec. </w:t>
        </w:r>
      </w:ins>
      <w:ins w:id="96" w:author="Jungnickel, Volker" w:date="2018-03-01T17:34:00Z">
        <w:r>
          <w:rPr>
            <w:rFonts w:ascii="TimesNewRomanPSMT" w:hAnsi="TimesNewRomanPSMT" w:cs="TimesNewRomanPSMT"/>
          </w:rPr>
          <w:t>G.8262.</w:t>
        </w:r>
      </w:ins>
    </w:p>
    <w:p w14:paraId="25E2D831" w14:textId="092405F6" w:rsidR="00DB36F4" w:rsidRDefault="00DB36F4">
      <w:pPr>
        <w:rPr>
          <w:ins w:id="97" w:author="Jungnickel, Volker" w:date="2018-03-02T18:15:00Z"/>
        </w:rPr>
      </w:pPr>
      <w:ins w:id="98" w:author="Jungnickel, Volker" w:date="2018-03-02T18:15:00Z">
        <w:r>
          <w:br w:type="page"/>
        </w:r>
      </w:ins>
    </w:p>
    <w:p w14:paraId="460568A9" w14:textId="77777777" w:rsidR="00094675" w:rsidRPr="008B51AE" w:rsidRDefault="00094675" w:rsidP="001849B7">
      <w:pPr>
        <w:spacing w:line="276" w:lineRule="auto"/>
        <w:jc w:val="both"/>
        <w:rPr>
          <w:rPrChange w:id="99" w:author="Jungnickel, Volker" w:date="2018-03-01T17:34:00Z">
            <w:rPr>
              <w:b/>
              <w:i w:val="0"/>
              <w:sz w:val="24"/>
            </w:rPr>
          </w:rPrChange>
        </w:rPr>
        <w:pPrChange w:id="100" w:author="Jungnickel, Volker" w:date="2018-03-01T17:36:00Z">
          <w:pPr>
            <w:pStyle w:val="Beschriftung"/>
            <w:ind w:left="720"/>
            <w:jc w:val="center"/>
          </w:pPr>
        </w:pPrChange>
      </w:pPr>
    </w:p>
    <w:p w14:paraId="46624021" w14:textId="201A06AD" w:rsidR="00EE1396" w:rsidRPr="00D30C66" w:rsidRDefault="006A7C5E" w:rsidP="00D12D1B">
      <w:pPr>
        <w:pStyle w:val="Listenabsatz"/>
        <w:widowControl w:val="0"/>
        <w:numPr>
          <w:ilvl w:val="1"/>
          <w:numId w:val="31"/>
        </w:numPr>
        <w:spacing w:before="120" w:line="276" w:lineRule="auto"/>
        <w:ind w:left="426"/>
        <w:outlineLvl w:val="0"/>
        <w:rPr>
          <w:b/>
          <w:sz w:val="32"/>
        </w:rPr>
      </w:pPr>
      <w:r w:rsidRPr="00D30C66">
        <w:rPr>
          <w:b/>
          <w:sz w:val="32"/>
        </w:rPr>
        <w:t>PPDU format</w:t>
      </w:r>
    </w:p>
    <w:p w14:paraId="08E67807" w14:textId="77777777" w:rsidR="001C4FEF" w:rsidRDefault="001C4FEF" w:rsidP="00286E6C">
      <w:pPr>
        <w:keepNext/>
        <w:widowControl w:val="0"/>
        <w:spacing w:before="120" w:line="276" w:lineRule="auto"/>
        <w:ind w:left="360" w:hanging="360"/>
        <w:outlineLvl w:val="0"/>
      </w:pPr>
      <w:r w:rsidRPr="001C4FEF">
        <w:rPr>
          <w:noProof/>
          <w:lang w:val="de-DE" w:eastAsia="de-DE"/>
        </w:rPr>
        <mc:AlternateContent>
          <mc:Choice Requires="wpg">
            <w:drawing>
              <wp:inline distT="0" distB="0" distL="0" distR="0" wp14:anchorId="7A04A0A9" wp14:editId="7CF4F78F">
                <wp:extent cx="5941423" cy="1473316"/>
                <wp:effectExtent l="0" t="0" r="21590" b="12700"/>
                <wp:docPr id="5" name="组合 25"/>
                <wp:cNvGraphicFramePr/>
                <a:graphic xmlns:a="http://schemas.openxmlformats.org/drawingml/2006/main">
                  <a:graphicData uri="http://schemas.microsoft.com/office/word/2010/wordprocessingGroup">
                    <wpg:wgp>
                      <wpg:cNvGrpSpPr/>
                      <wpg:grpSpPr>
                        <a:xfrm>
                          <a:off x="0" y="0"/>
                          <a:ext cx="5941423" cy="1473316"/>
                          <a:chOff x="0" y="0"/>
                          <a:chExt cx="5839222" cy="1296144"/>
                        </a:xfrm>
                      </wpg:grpSpPr>
                      <wps:wsp>
                        <wps:cNvPr id="10" name="矩形 7"/>
                        <wps:cNvSpPr/>
                        <wps:spPr bwMode="auto">
                          <a:xfrm>
                            <a:off x="0" y="328"/>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1" name="矩形 8"/>
                        <wps:cNvSpPr/>
                        <wps:spPr bwMode="auto">
                          <a:xfrm>
                            <a:off x="864096"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3" name="文本框 9"/>
                        <wps:cNvSpPr txBox="1"/>
                        <wps:spPr>
                          <a:xfrm>
                            <a:off x="0" y="212743"/>
                            <a:ext cx="929225" cy="312776"/>
                          </a:xfrm>
                          <a:prstGeom prst="rect">
                            <a:avLst/>
                          </a:prstGeom>
                          <a:noFill/>
                        </wps:spPr>
                        <wps:txbx>
                          <w:txbxContent>
                            <w:p w14:paraId="6357F201" w14:textId="548DB869" w:rsidR="007B13BD" w:rsidRPr="006A6470" w:rsidRDefault="007B13BD"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wps:txbx>
                        <wps:bodyPr wrap="square" rtlCol="0">
                          <a:noAutofit/>
                        </wps:bodyPr>
                      </wps:wsp>
                      <wps:wsp>
                        <wps:cNvPr id="14" name="文本框 10"/>
                        <wps:cNvSpPr txBox="1"/>
                        <wps:spPr>
                          <a:xfrm>
                            <a:off x="865396" y="229653"/>
                            <a:ext cx="934720" cy="500380"/>
                          </a:xfrm>
                          <a:prstGeom prst="rect">
                            <a:avLst/>
                          </a:prstGeom>
                          <a:noFill/>
                        </wps:spPr>
                        <wps:txbx>
                          <w:txbxContent>
                            <w:p w14:paraId="12418197" w14:textId="77777777"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wps:txbx>
                        <wps:bodyPr wrap="square" rtlCol="0">
                          <a:noAutofit/>
                        </wps:bodyPr>
                      </wps:wsp>
                      <wps:wsp>
                        <wps:cNvPr id="15" name="矩形 11"/>
                        <wps:cNvSpPr/>
                        <wps:spPr bwMode="auto">
                          <a:xfrm>
                            <a:off x="0" y="877744"/>
                            <a:ext cx="1728192"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6" name="文本框 12"/>
                        <wps:cNvSpPr txBox="1"/>
                        <wps:spPr>
                          <a:xfrm>
                            <a:off x="617965" y="929929"/>
                            <a:ext cx="528955" cy="295910"/>
                          </a:xfrm>
                          <a:prstGeom prst="rect">
                            <a:avLst/>
                          </a:prstGeom>
                          <a:noFill/>
                        </wps:spPr>
                        <wps:txbx>
                          <w:txbxContent>
                            <w:p w14:paraId="27D8871E" w14:textId="77777777"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wps:txbx>
                        <wps:bodyPr wrap="square" rtlCol="0">
                          <a:noAutofit/>
                        </wps:bodyPr>
                      </wps:wsp>
                      <wps:wsp>
                        <wps:cNvPr id="17" name="矩形 13"/>
                        <wps:cNvSpPr/>
                        <wps:spPr bwMode="auto">
                          <a:xfrm>
                            <a:off x="1728192"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18" name="文本框 14"/>
                        <wps:cNvSpPr txBox="1"/>
                        <wps:spPr>
                          <a:xfrm>
                            <a:off x="1800078" y="209909"/>
                            <a:ext cx="718820" cy="500380"/>
                          </a:xfrm>
                          <a:prstGeom prst="rect">
                            <a:avLst/>
                          </a:prstGeom>
                          <a:noFill/>
                        </wps:spPr>
                        <wps:txbx>
                          <w:txbxContent>
                            <w:p w14:paraId="614A1A4C" w14:textId="77777777"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wps:txbx>
                        <wps:bodyPr wrap="square" rtlCol="0">
                          <a:noAutofit/>
                        </wps:bodyPr>
                      </wps:wsp>
                      <wps:wsp>
                        <wps:cNvPr id="19" name="矩形 15"/>
                        <wps:cNvSpPr/>
                        <wps:spPr bwMode="auto">
                          <a:xfrm>
                            <a:off x="2592288" y="0"/>
                            <a:ext cx="86409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0" name="文本框 16"/>
                        <wps:cNvSpPr txBox="1"/>
                        <wps:spPr>
                          <a:xfrm>
                            <a:off x="2664115" y="209909"/>
                            <a:ext cx="718820" cy="295910"/>
                          </a:xfrm>
                          <a:prstGeom prst="rect">
                            <a:avLst/>
                          </a:prstGeom>
                          <a:noFill/>
                        </wps:spPr>
                        <wps:txbx>
                          <w:txbxContent>
                            <w:p w14:paraId="0B1857EB" w14:textId="77777777"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wps:txbx>
                        <wps:bodyPr wrap="square" rtlCol="0">
                          <a:noAutofit/>
                        </wps:bodyPr>
                      </wps:wsp>
                      <wps:wsp>
                        <wps:cNvPr id="21" name="矩形 17"/>
                        <wps:cNvSpPr/>
                        <wps:spPr bwMode="auto">
                          <a:xfrm>
                            <a:off x="3456384" y="0"/>
                            <a:ext cx="10081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2" name="文本框 18"/>
                        <wps:cNvSpPr txBox="1"/>
                        <wps:spPr>
                          <a:xfrm>
                            <a:off x="3529031" y="209873"/>
                            <a:ext cx="840740" cy="500380"/>
                          </a:xfrm>
                          <a:prstGeom prst="rect">
                            <a:avLst/>
                          </a:prstGeom>
                          <a:noFill/>
                        </wps:spPr>
                        <wps:txbx>
                          <w:txbxContent>
                            <w:p w14:paraId="2F132E3B" w14:textId="3AC61164" w:rsidR="007B13BD" w:rsidRPr="001D6E49" w:rsidRDefault="007B13BD"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wps:txbx>
                        <wps:bodyPr wrap="square" rtlCol="0">
                          <a:noAutofit/>
                        </wps:bodyPr>
                      </wps:wsp>
                      <wps:wsp>
                        <wps:cNvPr id="23" name="矩形 19"/>
                        <wps:cNvSpPr/>
                        <wps:spPr bwMode="auto">
                          <a:xfrm>
                            <a:off x="1728192" y="878072"/>
                            <a:ext cx="2736304"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4" name="文本框 20"/>
                        <wps:cNvSpPr txBox="1"/>
                        <wps:spPr>
                          <a:xfrm>
                            <a:off x="2778058" y="930257"/>
                            <a:ext cx="528955" cy="295910"/>
                          </a:xfrm>
                          <a:prstGeom prst="rect">
                            <a:avLst/>
                          </a:prstGeom>
                          <a:noFill/>
                        </wps:spPr>
                        <wps:txbx>
                          <w:txbxContent>
                            <w:p w14:paraId="18D1164C" w14:textId="77777777"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wps:txbx>
                        <wps:bodyPr wrap="square" rtlCol="0">
                          <a:noAutofit/>
                        </wps:bodyPr>
                      </wps:wsp>
                      <wps:wsp>
                        <wps:cNvPr id="25" name="矩形 21"/>
                        <wps:cNvSpPr/>
                        <wps:spPr bwMode="auto">
                          <a:xfrm>
                            <a:off x="4464496" y="0"/>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6" name="文本框 22"/>
                        <wps:cNvSpPr txBox="1"/>
                        <wps:spPr>
                          <a:xfrm>
                            <a:off x="4824208" y="229653"/>
                            <a:ext cx="841375" cy="295910"/>
                          </a:xfrm>
                          <a:prstGeom prst="rect">
                            <a:avLst/>
                          </a:prstGeom>
                          <a:noFill/>
                        </wps:spPr>
                        <wps:txbx>
                          <w:txbxContent>
                            <w:p w14:paraId="4BF8A3C4" w14:textId="0794CF4A"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PPDU</w:t>
                              </w:r>
                            </w:p>
                          </w:txbxContent>
                        </wps:txbx>
                        <wps:bodyPr wrap="square" rtlCol="0">
                          <a:noAutofit/>
                        </wps:bodyPr>
                      </wps:wsp>
                      <wps:wsp>
                        <wps:cNvPr id="27" name="矩形 23"/>
                        <wps:cNvSpPr/>
                        <wps:spPr bwMode="auto">
                          <a:xfrm>
                            <a:off x="4464496" y="877744"/>
                            <a:ext cx="1374726" cy="418072"/>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28" name="文本框 24"/>
                        <wps:cNvSpPr txBox="1"/>
                        <wps:spPr>
                          <a:xfrm>
                            <a:off x="4606629" y="929461"/>
                            <a:ext cx="1139825" cy="295910"/>
                          </a:xfrm>
                          <a:prstGeom prst="rect">
                            <a:avLst/>
                          </a:prstGeom>
                          <a:noFill/>
                        </wps:spPr>
                        <wps:txbx>
                          <w:txbxContent>
                            <w:p w14:paraId="0F5EFF35" w14:textId="6A42D44A"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wps:txbx>
                        <wps:bodyPr wrap="square" rtlCol="0">
                          <a:noAutofit/>
                        </wps:bodyPr>
                      </wps:wsp>
                    </wpg:wgp>
                  </a:graphicData>
                </a:graphic>
              </wp:inline>
            </w:drawing>
          </mc:Choice>
          <mc:Fallback>
            <w:pict>
              <v:group w14:anchorId="7A04A0A9" id="组合 25" o:spid="_x0000_s1026" style="width:467.85pt;height:116pt;mso-position-horizontal-relative:char;mso-position-vertical-relative:line" coordsize="58392,1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">
                <v:rect id="矩形 7" o:spid="_x0000_s1027" style="position:absolute;top:3;width:8640;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" filled="f" strokecolor="black [3213]" strokeweight="1.5pt">
                  <v:stroke startarrowwidth="narrow" startarrowlength="short" endarrowwidth="narrow" endarrowlength="short" joinstyle="round"/>
                </v:rect>
                <v:rect id="矩形 8" o:spid="_x0000_s1028" style="position:absolute;left:8640;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" filled="f" strokecolor="black [3213]" strokeweight="1.5pt">
                  <v:stroke startarrowwidth="narrow" startarrowlength="short" endarrowwidth="narrow" endarrowlength="short" joinstyle="round"/>
                </v:rect>
                <v:shapetype id="_x0000_t202" coordsize="21600,21600" o:spt="202" path="m,l,21600r21600,l21600,xe">
                  <v:stroke joinstyle="miter"/>
                  <v:path gradientshapeok="t" o:connecttype="rect"/>
                </v:shapetype>
                <v:shape id="文本框 9" o:spid="_x0000_s1029" type="#_x0000_t202" style="position:absolute;top:2127;width:92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357F201" w14:textId="548DB869" w:rsidR="007B13BD" w:rsidRPr="006A6470" w:rsidRDefault="007B13BD" w:rsidP="001C4FEF">
                        <w:pPr>
                          <w:pStyle w:val="StandardWeb"/>
                          <w:kinsoku w:val="0"/>
                          <w:overflowPunct w:val="0"/>
                          <w:spacing w:before="0" w:beforeAutospacing="0" w:after="0" w:afterAutospacing="0"/>
                          <w:textAlignment w:val="baseline"/>
                          <w:rPr>
                            <w:lang w:val="de-DE"/>
                          </w:rPr>
                        </w:pPr>
                        <w:proofErr w:type="spellStart"/>
                        <w:r>
                          <w:rPr>
                            <w:rFonts w:cstheme="minorBidi"/>
                            <w:color w:val="000000" w:themeColor="text1"/>
                            <w:kern w:val="24"/>
                            <w:sz w:val="28"/>
                            <w:szCs w:val="28"/>
                            <w:lang w:val="de-DE"/>
                          </w:rPr>
                          <w:t>Preamble</w:t>
                        </w:r>
                        <w:proofErr w:type="spellEnd"/>
                      </w:p>
                    </w:txbxContent>
                  </v:textbox>
                </v:shape>
                <v:shape id="文本框 10" o:spid="_x0000_s1030" type="#_x0000_t202" style="position:absolute;left:8653;top:2296;width:9348;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2418197" w14:textId="77777777"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Channel estimation</w:t>
                        </w:r>
                      </w:p>
                    </w:txbxContent>
                  </v:textbox>
                </v:shape>
                <v:rect id="矩形 11" o:spid="_x0000_s1031" style="position:absolute;top:8777;width:17281;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" filled="f" strokecolor="black [3213]" strokeweight="1.5pt">
                  <v:stroke startarrowwidth="narrow" startarrowlength="short" endarrowwidth="narrow" endarrowlength="short" joinstyle="round"/>
                </v:rect>
                <v:shape id="文本框 12" o:spid="_x0000_s1032"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7D8871E" w14:textId="77777777"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SHR</w:t>
                        </w:r>
                      </w:p>
                    </w:txbxContent>
                  </v:textbox>
                </v:shape>
                <v:rect id="矩形 13" o:spid="_x0000_s1033" style="position:absolute;left:17281;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" filled="f" strokecolor="black [3213]" strokeweight="1.5pt">
                  <v:stroke startarrowwidth="narrow" startarrowlength="short" endarrowwidth="narrow" endarrowlength="short" joinstyle="round"/>
                </v:rect>
                <v:shape id="文本框 14" o:spid="_x0000_s1034" type="#_x0000_t202" style="position:absolute;left:18000;top:2099;width:7188;height:5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14A1A4C" w14:textId="77777777"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header</w:t>
                        </w:r>
                      </w:p>
                    </w:txbxContent>
                  </v:textbox>
                </v:shape>
                <v:rect id="矩形 15" o:spid="_x0000_s1035" style="position:absolute;left:25922;width:864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" filled="f" strokecolor="black [3213]" strokeweight="1.5pt">
                  <v:stroke startarrowwidth="narrow" startarrowlength="short" endarrowwidth="narrow" endarrowlength="short" joinstyle="round"/>
                </v:rect>
                <v:shape id="文本框 16" o:spid="_x0000_s1036" type="#_x0000_t202" style="position:absolute;left:26641;top:2099;width:718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B1857EB" w14:textId="77777777"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HCS</w:t>
                        </w:r>
                      </w:p>
                    </w:txbxContent>
                  </v:textbox>
                </v:shape>
                <v:rect id="矩形 17" o:spid="_x0000_s1037" style="position:absolute;left:34563;width:10081;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" filled="f" strokecolor="black [3213]" strokeweight="1.5pt">
                  <v:stroke startarrowwidth="narrow" startarrowlength="short" endarrowwidth="narrow" endarrowlength="short" joinstyle="round"/>
                </v:rect>
                <v:shape id="文本框 18" o:spid="_x0000_s1038" type="#_x0000_t202" style="position:absolute;left:35290;top:2098;width:840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F132E3B" w14:textId="3AC61164" w:rsidR="007B13BD" w:rsidRPr="001D6E49" w:rsidRDefault="007B13BD" w:rsidP="001C4FEF">
                        <w:pPr>
                          <w:pStyle w:val="StandardWeb"/>
                          <w:kinsoku w:val="0"/>
                          <w:overflowPunct w:val="0"/>
                          <w:spacing w:before="0" w:beforeAutospacing="0" w:after="0" w:afterAutospacing="0"/>
                          <w:textAlignment w:val="baseline"/>
                          <w:rPr>
                            <w:lang w:val="de-DE"/>
                          </w:rPr>
                        </w:pPr>
                        <w:r>
                          <w:rPr>
                            <w:rFonts w:cstheme="minorBidi"/>
                            <w:color w:val="000000" w:themeColor="text1"/>
                            <w:kern w:val="24"/>
                            <w:sz w:val="28"/>
                            <w:szCs w:val="28"/>
                            <w:lang w:val="de-DE"/>
                          </w:rPr>
                          <w:t>Optional Fields</w:t>
                        </w:r>
                      </w:p>
                    </w:txbxContent>
                  </v:textbox>
                </v:shape>
                <v:rect id="矩形 19" o:spid="_x0000_s1039" style="position:absolute;left:17281;top:8780;width:27363;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amVwgAAANsAAAAPAAAAZHJzL2Rvd25yZXYueG1sRI9Ba8JA&#10;FITvQv/D8gredFML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BzmamVwgAAANsAAAAPAAAA&#10;AAAAAAAAAAAAAAcCAABkcnMvZG93bnJldi54bWxQSwUGAAAAAAMAAwC3AAAA9gIAAAAA&#10;" filled="f" strokecolor="black [3213]" strokeweight="1.5pt">
                  <v:stroke startarrowwidth="narrow" startarrowlength="short" endarrowwidth="narrow" endarrowlength="short" joinstyle="round"/>
                </v:rect>
                <v:shape id="文本框 20" o:spid="_x0000_s1040" type="#_x0000_t202" style="position:absolute;left:27780;top:9302;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8D1164C" w14:textId="77777777"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PHR</w:t>
                        </w:r>
                      </w:p>
                    </w:txbxContent>
                  </v:textbox>
                </v:shape>
                <v:rect id="矩形 21" o:spid="_x0000_s1041" style="position:absolute;left:44644;width:13748;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" filled="f" strokecolor="black [3213]" strokeweight="1.5pt">
                  <v:stroke startarrowwidth="narrow" startarrowlength="short" endarrowwidth="narrow" endarrowlength="short" joinstyle="round"/>
                </v:rect>
                <v:shape id="文本框 22" o:spid="_x0000_s1042" type="#_x0000_t202" style="position:absolute;left:48242;top:2296;width:841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BF8A3C4" w14:textId="0794CF4A"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PPDU</w:t>
                        </w:r>
                      </w:p>
                    </w:txbxContent>
                  </v:textbox>
                </v:shape>
                <v:rect id="矩形 23" o:spid="_x0000_s1043" style="position:absolute;left:44644;top:8777;width:13748;height:4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" filled="f" strokecolor="black [3213]" strokeweight="1.5pt">
                  <v:stroke startarrowwidth="narrow" startarrowlength="short" endarrowwidth="narrow" endarrowlength="short" joinstyle="round"/>
                </v:rect>
                <v:shape id="文本框 24" o:spid="_x0000_s1044" type="#_x0000_t202" style="position:absolute;left:46066;top:9294;width:1139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F5EFF35" w14:textId="6A42D44A" w:rsidR="007B13BD" w:rsidRDefault="007B13BD" w:rsidP="001C4FEF">
                        <w:pPr>
                          <w:pStyle w:val="StandardWeb"/>
                          <w:kinsoku w:val="0"/>
                          <w:overflowPunct w:val="0"/>
                          <w:spacing w:before="0" w:beforeAutospacing="0" w:after="0" w:afterAutospacing="0"/>
                          <w:textAlignment w:val="baseline"/>
                        </w:pPr>
                        <w:r>
                          <w:rPr>
                            <w:rFonts w:cstheme="minorBidi"/>
                            <w:color w:val="000000" w:themeColor="text1"/>
                            <w:kern w:val="24"/>
                            <w:sz w:val="28"/>
                            <w:szCs w:val="28"/>
                          </w:rPr>
                          <w:t>PHY payload</w:t>
                        </w:r>
                      </w:p>
                    </w:txbxContent>
                  </v:textbox>
                </v:shape>
                <w10:anchorlock/>
              </v:group>
            </w:pict>
          </mc:Fallback>
        </mc:AlternateContent>
      </w:r>
    </w:p>
    <w:p w14:paraId="142E0D48" w14:textId="77777777" w:rsidR="00030962" w:rsidRDefault="00030962" w:rsidP="001C4FEF">
      <w:pPr>
        <w:pStyle w:val="Beschriftung"/>
        <w:jc w:val="center"/>
        <w:rPr>
          <w:ins w:id="101" w:author="Jungnickel, Volker" w:date="2018-03-02T17:59:00Z"/>
          <w:b/>
          <w:i w:val="0"/>
          <w:sz w:val="22"/>
        </w:rPr>
      </w:pPr>
    </w:p>
    <w:p w14:paraId="11A55121" w14:textId="34D6169B" w:rsidR="001601F4" w:rsidRPr="002D3F52" w:rsidRDefault="001C4FEF" w:rsidP="001C4FEF">
      <w:pPr>
        <w:pStyle w:val="Beschriftung"/>
        <w:jc w:val="center"/>
        <w:rPr>
          <w:b/>
          <w:i w:val="0"/>
          <w:sz w:val="22"/>
        </w:rPr>
      </w:pPr>
      <w:r w:rsidRPr="002D3F52">
        <w:rPr>
          <w:b/>
          <w:i w:val="0"/>
          <w:sz w:val="22"/>
        </w:rPr>
        <w:t xml:space="preserve">Figure </w:t>
      </w:r>
      <w:r w:rsidRPr="002D3F52">
        <w:rPr>
          <w:b/>
          <w:i w:val="0"/>
          <w:sz w:val="22"/>
        </w:rPr>
        <w:fldChar w:fldCharType="begin"/>
      </w:r>
      <w:r w:rsidRPr="002D3F52">
        <w:rPr>
          <w:b/>
          <w:i w:val="0"/>
          <w:sz w:val="22"/>
        </w:rPr>
        <w:instrText xml:space="preserve"> SEQ Figure \* ARABIC </w:instrText>
      </w:r>
      <w:r w:rsidRPr="002D3F52">
        <w:rPr>
          <w:b/>
          <w:i w:val="0"/>
          <w:sz w:val="22"/>
        </w:rPr>
        <w:fldChar w:fldCharType="separate"/>
      </w:r>
      <w:r w:rsidR="00367C86">
        <w:rPr>
          <w:b/>
          <w:i w:val="0"/>
          <w:noProof/>
          <w:sz w:val="22"/>
        </w:rPr>
        <w:t>1</w:t>
      </w:r>
      <w:r w:rsidRPr="002D3F52">
        <w:rPr>
          <w:b/>
          <w:i w:val="0"/>
          <w:sz w:val="22"/>
        </w:rPr>
        <w:fldChar w:fldCharType="end"/>
      </w:r>
      <w:r w:rsidRPr="002D3F52">
        <w:rPr>
          <w:b/>
          <w:i w:val="0"/>
          <w:sz w:val="22"/>
        </w:rPr>
        <w:t xml:space="preserve">   PPDU format for Pulsed Modulation PHY</w:t>
      </w:r>
    </w:p>
    <w:p w14:paraId="572825B8" w14:textId="3C4D8521" w:rsidR="006A6470" w:rsidRDefault="001C4FEF" w:rsidP="00B61034">
      <w:pPr>
        <w:spacing w:before="120" w:line="276" w:lineRule="auto"/>
        <w:jc w:val="both"/>
      </w:pPr>
      <w:r>
        <w:t xml:space="preserve">The PM PHY uses the PPDU format shown in Figure 1. </w:t>
      </w:r>
      <w:r w:rsidR="006A6470">
        <w:t xml:space="preserve">It consists of a synchronization header (SHR), physical layer header (PHR) and </w:t>
      </w:r>
      <w:r w:rsidR="00077BB8">
        <w:t xml:space="preserve">PHY </w:t>
      </w:r>
      <w:r w:rsidR="006A6470">
        <w:t>payload (P</w:t>
      </w:r>
      <w:r w:rsidR="00E01FEC">
        <w:t>P</w:t>
      </w:r>
      <w:r w:rsidR="006A6470">
        <w:t xml:space="preserve">DU). </w:t>
      </w:r>
      <w:r w:rsidR="001D363B">
        <w:t>F</w:t>
      </w:r>
      <w:r w:rsidR="006A6470">
        <w:t xml:space="preserve">ields are specified in the following </w:t>
      </w:r>
      <w:r w:rsidR="00AD0351">
        <w:t>sub-</w:t>
      </w:r>
      <w:r w:rsidR="006A6470">
        <w:t>clauses.</w:t>
      </w:r>
    </w:p>
    <w:p w14:paraId="42430589" w14:textId="77777777" w:rsidR="00EE1396" w:rsidRPr="00D30C66" w:rsidRDefault="006A7C5E" w:rsidP="00D12D1B">
      <w:pPr>
        <w:widowControl w:val="0"/>
        <w:spacing w:before="120" w:line="276" w:lineRule="auto"/>
        <w:ind w:left="360" w:hanging="360"/>
        <w:outlineLvl w:val="0"/>
        <w:rPr>
          <w:b/>
          <w:sz w:val="32"/>
        </w:rPr>
      </w:pPr>
      <w:r w:rsidRPr="00D30C66">
        <w:rPr>
          <w:b/>
          <w:sz w:val="32"/>
        </w:rPr>
        <w:t>1.2 Transmission</w:t>
      </w:r>
    </w:p>
    <w:p w14:paraId="2038208E" w14:textId="1B27C78F" w:rsidR="00EE1396" w:rsidRDefault="006A7C5E" w:rsidP="00D12D1B">
      <w:pPr>
        <w:widowControl w:val="0"/>
        <w:spacing w:before="120" w:line="276" w:lineRule="auto"/>
        <w:ind w:left="360" w:hanging="360"/>
        <w:outlineLvl w:val="0"/>
        <w:rPr>
          <w:b/>
          <w:sz w:val="28"/>
        </w:rPr>
      </w:pPr>
      <w:r w:rsidRPr="008670F0">
        <w:rPr>
          <w:b/>
          <w:sz w:val="28"/>
        </w:rPr>
        <w:t xml:space="preserve">1.2.1 </w:t>
      </w:r>
      <w:r w:rsidR="006A6470">
        <w:rPr>
          <w:b/>
          <w:sz w:val="28"/>
        </w:rPr>
        <w:t>Synchronization Header (SHR)</w:t>
      </w:r>
    </w:p>
    <w:p w14:paraId="582CB409" w14:textId="6BE07E70" w:rsidR="0055005A" w:rsidRPr="00D30C66" w:rsidRDefault="0055005A" w:rsidP="00D12D1B">
      <w:pPr>
        <w:widowControl w:val="0"/>
        <w:spacing w:before="120" w:line="276" w:lineRule="auto"/>
        <w:ind w:left="360" w:hanging="360"/>
        <w:outlineLvl w:val="0"/>
        <w:rPr>
          <w:b/>
        </w:rPr>
      </w:pPr>
      <w:r w:rsidRPr="00D30C66">
        <w:rPr>
          <w:b/>
        </w:rPr>
        <w:t xml:space="preserve">1.2.1.1 </w:t>
      </w:r>
      <w:r w:rsidR="004E3AAC" w:rsidRPr="00D30C66">
        <w:rPr>
          <w:b/>
        </w:rPr>
        <w:t>Preamble</w:t>
      </w:r>
    </w:p>
    <w:p w14:paraId="220D3B82" w14:textId="3D2AF3C0" w:rsidR="00381F0F" w:rsidRDefault="00381F0F" w:rsidP="00B61034">
      <w:pPr>
        <w:widowControl w:val="0"/>
        <w:spacing w:before="120" w:line="276" w:lineRule="auto"/>
        <w:jc w:val="both"/>
        <w:outlineLvl w:val="0"/>
      </w:pPr>
      <w:r w:rsidRPr="00AD0351">
        <w:t xml:space="preserve">The </w:t>
      </w:r>
      <w:r w:rsidR="006F3B0D">
        <w:t xml:space="preserve">Preamble </w:t>
      </w:r>
      <w:r w:rsidR="00937C53">
        <w:t xml:space="preserve">enables </w:t>
      </w:r>
      <w:proofErr w:type="spellStart"/>
      <w:r w:rsidRPr="00AD0351">
        <w:t>Schmidl</w:t>
      </w:r>
      <w:proofErr w:type="spellEnd"/>
      <w:r w:rsidRPr="00AD0351">
        <w:t>-Cox autocorrelation</w:t>
      </w:r>
      <w:r w:rsidR="004E3AAC">
        <w:t xml:space="preserve"> </w:t>
      </w:r>
      <w:r w:rsidR="00C3072C">
        <w:t xml:space="preserve">[1-4] </w:t>
      </w:r>
      <w:r w:rsidR="006F3B0D">
        <w:t xml:space="preserve">to achieve time synchronization </w:t>
      </w:r>
      <w:r w:rsidR="00937C53">
        <w:t xml:space="preserve">using </w:t>
      </w:r>
      <w:r w:rsidR="004E3AAC">
        <w:t>a correlation window size of 192</w:t>
      </w:r>
      <w:r w:rsidR="0071072D">
        <w:t xml:space="preserve">. </w:t>
      </w:r>
      <w:r w:rsidRPr="00AD0351">
        <w:t>As a base sequence</w:t>
      </w:r>
      <w:r>
        <w:t xml:space="preserve"> </w:t>
      </w:r>
      <w:r w:rsidRPr="00381F0F">
        <w:rPr>
          <w:b/>
        </w:rPr>
        <w:t>A</w:t>
      </w:r>
      <w:r w:rsidR="006F3B0D" w:rsidRPr="006F3B0D">
        <w:rPr>
          <w:vertAlign w:val="subscript"/>
        </w:rPr>
        <w:t>64</w:t>
      </w:r>
      <w:r w:rsidRPr="00AD0351">
        <w:t xml:space="preserve">, </w:t>
      </w:r>
      <w:r>
        <w:t>a specific pseudo-noise sequence of length 64 is used</w:t>
      </w:r>
      <w:r w:rsidR="00FA1BA8">
        <w:t xml:space="preserve">, see </w:t>
      </w:r>
      <w:r w:rsidR="00DE7B53">
        <w:t>Appendix 1</w:t>
      </w:r>
      <w:r w:rsidR="00FA1BA8" w:rsidRPr="00FA1BA8">
        <w:t>)</w:t>
      </w:r>
      <w:r>
        <w:t>.</w:t>
      </w:r>
      <w:del w:id="102" w:author="Jungnickel, Volker" w:date="2018-03-02T18:16:00Z">
        <w:r w:rsidR="00A10F2D" w:rsidDel="002B587A">
          <w:delText xml:space="preserve">  </w:delText>
        </w:r>
      </w:del>
    </w:p>
    <w:p w14:paraId="317C1FBC" w14:textId="1EC39FA9" w:rsidR="00937C53" w:rsidRDefault="004E3AAC" w:rsidP="00B61034">
      <w:pPr>
        <w:widowControl w:val="0"/>
        <w:spacing w:before="120" w:line="276" w:lineRule="auto"/>
        <w:jc w:val="both"/>
        <w:outlineLvl w:val="0"/>
      </w:pPr>
      <w:r>
        <w:t xml:space="preserve">In the preamble, the </w:t>
      </w:r>
      <w:r w:rsidR="00381F0F">
        <w:t xml:space="preserve">base sequence </w:t>
      </w:r>
      <w:r w:rsidR="00381F0F" w:rsidRPr="00381F0F">
        <w:rPr>
          <w:b/>
        </w:rPr>
        <w:t>A</w:t>
      </w:r>
      <w:r w:rsidR="00DE7B53" w:rsidRPr="00DE7B53">
        <w:rPr>
          <w:vertAlign w:val="subscript"/>
        </w:rPr>
        <w:t>64</w:t>
      </w:r>
      <w:r w:rsidR="00381F0F">
        <w:t xml:space="preserve"> is repeated </w:t>
      </w:r>
      <w:r>
        <w:t xml:space="preserve">six times yielding a total </w:t>
      </w:r>
      <w:r w:rsidR="00240BA4">
        <w:t xml:space="preserve">sequence </w:t>
      </w:r>
      <w:r>
        <w:t>length of 384</w:t>
      </w:r>
      <w:r w:rsidR="003B2281">
        <w:t>. Each base sequence is</w:t>
      </w:r>
      <w:r w:rsidR="00381F0F">
        <w:t xml:space="preserve"> multiplied with positive or negative sign </w:t>
      </w:r>
      <w:r w:rsidR="00240BA4">
        <w:t xml:space="preserve">as given below </w:t>
      </w:r>
      <w:r>
        <w:t>which is known to create a sharp</w:t>
      </w:r>
      <w:r w:rsidR="003B2281">
        <w:t>er</w:t>
      </w:r>
      <w:r>
        <w:t xml:space="preserve"> peak after </w:t>
      </w:r>
      <w:r w:rsidR="00240BA4">
        <w:t xml:space="preserve">the </w:t>
      </w:r>
      <w:r>
        <w:t>autocorrelation</w:t>
      </w:r>
      <w:r w:rsidR="00AB3AAF">
        <w:t>, compared to a double word of the same total sequence length</w:t>
      </w:r>
      <w:r w:rsidR="00240BA4">
        <w:t xml:space="preserve"> [4]</w:t>
      </w:r>
      <w:r>
        <w:t xml:space="preserve">. </w:t>
      </w:r>
    </w:p>
    <w:p w14:paraId="381981F0" w14:textId="65931841" w:rsidR="00381F0F" w:rsidRDefault="001E0591" w:rsidP="00B61034">
      <w:pPr>
        <w:widowControl w:val="0"/>
        <w:spacing w:before="120" w:line="276" w:lineRule="auto"/>
        <w:jc w:val="both"/>
        <w:outlineLvl w:val="0"/>
      </w:pPr>
      <w:r>
        <w:t xml:space="preserve">The </w:t>
      </w:r>
      <w:r w:rsidR="00937C53">
        <w:t xml:space="preserve">total </w:t>
      </w:r>
      <w:r>
        <w:t>preamble</w:t>
      </w:r>
      <w:r w:rsidR="00785C38">
        <w:t xml:space="preserve"> </w:t>
      </w:r>
      <w:r w:rsidR="00CF360D">
        <w:t>read</w:t>
      </w:r>
      <w:r w:rsidR="00785C38">
        <w:t xml:space="preserve">s </w:t>
      </w:r>
      <w:r w:rsidR="00DE7B53" w:rsidRPr="00DE7B53">
        <w:rPr>
          <w:b/>
        </w:rPr>
        <w:t>P</w:t>
      </w:r>
      <w:r w:rsidR="00DE7B53">
        <w:rPr>
          <w:vertAlign w:val="subscript"/>
        </w:rPr>
        <w:t>384</w:t>
      </w:r>
      <w:r w:rsidR="00DE7B53">
        <w:t xml:space="preserve"> </w:t>
      </w:r>
      <w:commentRangeStart w:id="103"/>
      <w:r w:rsidR="00381F0F">
        <w:t>= [</w:t>
      </w:r>
      <w:r w:rsidR="00DE7B53" w:rsidRPr="00381F0F">
        <w:rPr>
          <w:b/>
        </w:rPr>
        <w:t>A</w:t>
      </w:r>
      <w:r w:rsidR="00DE7B53" w:rsidRPr="00DE7B53">
        <w:rPr>
          <w:vertAlign w:val="subscript"/>
        </w:rPr>
        <w:t>64</w:t>
      </w:r>
      <w:r w:rsidR="00381F0F" w:rsidRPr="00381F0F">
        <w:rPr>
          <w:b/>
        </w:rPr>
        <w:t xml:space="preserve"> </w:t>
      </w:r>
      <w:proofErr w:type="spellStart"/>
      <w:proofErr w:type="gramStart"/>
      <w:r w:rsidR="00DE7B53" w:rsidRPr="00381F0F">
        <w:rPr>
          <w:b/>
        </w:rPr>
        <w:t>A</w:t>
      </w:r>
      <w:r w:rsidR="00DE7B53" w:rsidRPr="00DE7B53">
        <w:rPr>
          <w:vertAlign w:val="subscript"/>
        </w:rPr>
        <w:t>64</w:t>
      </w:r>
      <w:proofErr w:type="spellEnd"/>
      <w:r w:rsidR="00381F0F" w:rsidRPr="00381F0F">
        <w:rPr>
          <w:b/>
        </w:rPr>
        <w:t xml:space="preserve"> </w:t>
      </w:r>
      <w:r w:rsidR="00BA599F">
        <w:rPr>
          <w:b/>
        </w:rPr>
        <w:t xml:space="preserve"> -</w:t>
      </w:r>
      <w:proofErr w:type="gramEnd"/>
      <w:r w:rsidR="00DE7B53" w:rsidRPr="00381F0F">
        <w:rPr>
          <w:b/>
        </w:rPr>
        <w:t>A</w:t>
      </w:r>
      <w:r w:rsidR="00DE7B53" w:rsidRPr="00DE7B53">
        <w:rPr>
          <w:vertAlign w:val="subscript"/>
        </w:rPr>
        <w:t>64</w:t>
      </w:r>
      <w:r w:rsidR="00381F0F" w:rsidRPr="00381F0F">
        <w:rPr>
          <w:b/>
        </w:rPr>
        <w:t xml:space="preserve"> </w:t>
      </w:r>
      <w:proofErr w:type="spellStart"/>
      <w:r w:rsidR="00DE7B53" w:rsidRPr="00381F0F">
        <w:rPr>
          <w:b/>
        </w:rPr>
        <w:t>A</w:t>
      </w:r>
      <w:r w:rsidR="00DE7B53" w:rsidRPr="00DE7B53">
        <w:rPr>
          <w:vertAlign w:val="subscript"/>
        </w:rPr>
        <w:t>64</w:t>
      </w:r>
      <w:proofErr w:type="spellEnd"/>
      <w:r w:rsidR="00381F0F" w:rsidRPr="00381F0F">
        <w:rPr>
          <w:b/>
        </w:rPr>
        <w:t xml:space="preserve"> -</w:t>
      </w:r>
      <w:r w:rsidR="00DE7B53" w:rsidRPr="00381F0F">
        <w:rPr>
          <w:b/>
        </w:rPr>
        <w:t>A</w:t>
      </w:r>
      <w:r w:rsidR="00DE7B53" w:rsidRPr="00DE7B53">
        <w:rPr>
          <w:vertAlign w:val="subscript"/>
        </w:rPr>
        <w:t>64</w:t>
      </w:r>
      <w:r w:rsidR="00381F0F" w:rsidRPr="00381F0F">
        <w:rPr>
          <w:b/>
        </w:rPr>
        <w:t xml:space="preserve"> -</w:t>
      </w:r>
      <w:del w:id="104" w:author="Jungnickel, Volker" w:date="2018-03-02T18:16:00Z">
        <w:r w:rsidR="00DE7B53" w:rsidRPr="00DE7B53" w:rsidDel="00811247">
          <w:rPr>
            <w:b/>
          </w:rPr>
          <w:delText xml:space="preserve"> </w:delText>
        </w:r>
      </w:del>
      <w:r w:rsidR="00DE7B53" w:rsidRPr="00381F0F">
        <w:rPr>
          <w:b/>
        </w:rPr>
        <w:t>A</w:t>
      </w:r>
      <w:r w:rsidR="00DE7B53" w:rsidRPr="00DE7B53">
        <w:rPr>
          <w:vertAlign w:val="subscript"/>
        </w:rPr>
        <w:t>64</w:t>
      </w:r>
      <w:r w:rsidR="00381F0F">
        <w:t>]</w:t>
      </w:r>
      <w:r w:rsidR="004E3AAC">
        <w:t>.</w:t>
      </w:r>
      <w:commentRangeEnd w:id="103"/>
      <w:r w:rsidR="00BA599F">
        <w:rPr>
          <w:rStyle w:val="Kommentarzeichen"/>
        </w:rPr>
        <w:commentReference w:id="103"/>
      </w:r>
      <w:r w:rsidR="00A10F2D">
        <w:t xml:space="preserve"> </w:t>
      </w:r>
    </w:p>
    <w:p w14:paraId="297FE76C" w14:textId="768CEF5C" w:rsidR="00A10F2D" w:rsidRDefault="00A10F2D" w:rsidP="00B61034">
      <w:pPr>
        <w:widowControl w:val="0"/>
        <w:spacing w:before="120" w:line="276" w:lineRule="auto"/>
        <w:jc w:val="both"/>
        <w:outlineLvl w:val="0"/>
      </w:pPr>
      <w:r>
        <w:t>The preamble is finally passed through a 2-PAM Modulator.</w:t>
      </w:r>
    </w:p>
    <w:p w14:paraId="16DA31E1" w14:textId="11EB37EF" w:rsidR="008670F0" w:rsidRPr="00D30C66" w:rsidRDefault="001D6E49" w:rsidP="00D12D1B">
      <w:pPr>
        <w:widowControl w:val="0"/>
        <w:spacing w:before="120" w:line="276" w:lineRule="auto"/>
        <w:ind w:left="360" w:hanging="360"/>
        <w:outlineLvl w:val="0"/>
        <w:rPr>
          <w:b/>
        </w:rPr>
      </w:pPr>
      <w:r w:rsidRPr="00D30C66">
        <w:rPr>
          <w:b/>
        </w:rPr>
        <w:t>1.2.1.2 Channel estimation</w:t>
      </w:r>
    </w:p>
    <w:p w14:paraId="3A997818" w14:textId="31ED11FC" w:rsidR="00C3072C" w:rsidRDefault="009F52B5" w:rsidP="00B61034">
      <w:pPr>
        <w:widowControl w:val="0"/>
        <w:spacing w:before="120" w:line="276" w:lineRule="auto"/>
        <w:jc w:val="both"/>
        <w:outlineLvl w:val="0"/>
        <w:rPr>
          <w:szCs w:val="24"/>
        </w:rPr>
      </w:pPr>
      <w:r>
        <w:rPr>
          <w:szCs w:val="24"/>
        </w:rPr>
        <w:t xml:space="preserve">The channel estimation sequence </w:t>
      </w:r>
      <w:r w:rsidR="004D22EF">
        <w:rPr>
          <w:szCs w:val="24"/>
        </w:rPr>
        <w:t>enable</w:t>
      </w:r>
      <w:r w:rsidR="00937C53">
        <w:rPr>
          <w:szCs w:val="24"/>
        </w:rPr>
        <w:t>s</w:t>
      </w:r>
      <w:r w:rsidR="004D22EF">
        <w:rPr>
          <w:szCs w:val="24"/>
        </w:rPr>
        <w:t xml:space="preserve"> </w:t>
      </w:r>
      <w:r w:rsidR="007A7897">
        <w:rPr>
          <w:szCs w:val="24"/>
        </w:rPr>
        <w:t>block</w:t>
      </w:r>
      <w:r w:rsidR="00937C53">
        <w:rPr>
          <w:szCs w:val="24"/>
        </w:rPr>
        <w:t xml:space="preserve">-wise </w:t>
      </w:r>
      <w:r>
        <w:rPr>
          <w:szCs w:val="24"/>
        </w:rPr>
        <w:t>frequency</w:t>
      </w:r>
      <w:r w:rsidR="007A7897">
        <w:rPr>
          <w:szCs w:val="24"/>
        </w:rPr>
        <w:t xml:space="preserve">-domain equalization </w:t>
      </w:r>
      <w:r w:rsidR="00815604">
        <w:rPr>
          <w:szCs w:val="24"/>
        </w:rPr>
        <w:t>(FDE)</w:t>
      </w:r>
      <w:r w:rsidR="007A7897">
        <w:rPr>
          <w:szCs w:val="24"/>
        </w:rPr>
        <w:t xml:space="preserve">. </w:t>
      </w:r>
      <w:r w:rsidR="004D22EF">
        <w:rPr>
          <w:szCs w:val="24"/>
        </w:rPr>
        <w:t xml:space="preserve">The block </w:t>
      </w:r>
      <w:r w:rsidR="007A7897">
        <w:rPr>
          <w:szCs w:val="24"/>
        </w:rPr>
        <w:t xml:space="preserve">consists of two parts, </w:t>
      </w:r>
      <w:r w:rsidR="00937C53">
        <w:rPr>
          <w:szCs w:val="24"/>
        </w:rPr>
        <w:t xml:space="preserve">a </w:t>
      </w:r>
      <w:r w:rsidR="007A7897">
        <w:rPr>
          <w:szCs w:val="24"/>
        </w:rPr>
        <w:t xml:space="preserve">base sequence and a cyclic prefix (CP). </w:t>
      </w:r>
      <w:r w:rsidR="00534206">
        <w:rPr>
          <w:szCs w:val="24"/>
        </w:rPr>
        <w:t xml:space="preserve">Measured in time units, </w:t>
      </w:r>
      <w:r w:rsidR="007A7897">
        <w:rPr>
          <w:szCs w:val="24"/>
        </w:rPr>
        <w:t xml:space="preserve">the </w:t>
      </w:r>
      <w:r w:rsidR="00534206">
        <w:rPr>
          <w:szCs w:val="24"/>
        </w:rPr>
        <w:t>duration</w:t>
      </w:r>
      <w:r w:rsidR="00552EE3">
        <w:rPr>
          <w:szCs w:val="24"/>
        </w:rPr>
        <w:t>s</w:t>
      </w:r>
      <w:r w:rsidR="00534206">
        <w:rPr>
          <w:szCs w:val="24"/>
        </w:rPr>
        <w:t xml:space="preserve"> </w:t>
      </w:r>
      <w:r w:rsidR="007A7897">
        <w:rPr>
          <w:szCs w:val="24"/>
        </w:rPr>
        <w:t xml:space="preserve">of </w:t>
      </w:r>
      <w:r w:rsidR="00552EE3">
        <w:rPr>
          <w:szCs w:val="24"/>
        </w:rPr>
        <w:t xml:space="preserve">both, </w:t>
      </w:r>
      <w:r w:rsidR="007A7897">
        <w:rPr>
          <w:szCs w:val="24"/>
        </w:rPr>
        <w:t xml:space="preserve">the base sequence </w:t>
      </w:r>
      <w:proofErr w:type="spellStart"/>
      <w:r w:rsidR="00534206">
        <w:rPr>
          <w:szCs w:val="24"/>
        </w:rPr>
        <w:t>T</w:t>
      </w:r>
      <w:r w:rsidR="007A7897">
        <w:rPr>
          <w:szCs w:val="24"/>
          <w:vertAlign w:val="subscript"/>
        </w:rPr>
        <w:t>seq</w:t>
      </w:r>
      <w:proofErr w:type="spellEnd"/>
      <w:r w:rsidR="007A7897">
        <w:rPr>
          <w:szCs w:val="24"/>
        </w:rPr>
        <w:t xml:space="preserve"> and the cyclic prefix </w:t>
      </w:r>
      <w:r w:rsidR="00534206">
        <w:rPr>
          <w:szCs w:val="24"/>
        </w:rPr>
        <w:t>T</w:t>
      </w:r>
      <w:r w:rsidR="00534206">
        <w:rPr>
          <w:szCs w:val="24"/>
          <w:vertAlign w:val="subscript"/>
        </w:rPr>
        <w:t>CP</w:t>
      </w:r>
      <w:r w:rsidR="00534206">
        <w:rPr>
          <w:szCs w:val="24"/>
        </w:rPr>
        <w:t xml:space="preserve"> </w:t>
      </w:r>
      <w:r w:rsidR="007A7897">
        <w:rPr>
          <w:szCs w:val="24"/>
        </w:rPr>
        <w:t xml:space="preserve">are </w:t>
      </w:r>
      <w:r w:rsidR="00534206">
        <w:rPr>
          <w:szCs w:val="24"/>
        </w:rPr>
        <w:t>maintained</w:t>
      </w:r>
      <w:r w:rsidR="00815604">
        <w:rPr>
          <w:szCs w:val="24"/>
        </w:rPr>
        <w:t>,</w:t>
      </w:r>
      <w:r w:rsidR="00534206">
        <w:rPr>
          <w:szCs w:val="24"/>
        </w:rPr>
        <w:t xml:space="preserve"> independent o</w:t>
      </w:r>
      <w:r w:rsidR="00815604">
        <w:rPr>
          <w:szCs w:val="24"/>
        </w:rPr>
        <w:t>f</w:t>
      </w:r>
      <w:r w:rsidR="00534206">
        <w:rPr>
          <w:szCs w:val="24"/>
        </w:rPr>
        <w:t xml:space="preserve"> the</w:t>
      </w:r>
      <w:r w:rsidR="007A7897">
        <w:rPr>
          <w:szCs w:val="24"/>
        </w:rPr>
        <w:t xml:space="preserve"> optical clock rate</w:t>
      </w:r>
      <w:r w:rsidR="008A793C">
        <w:rPr>
          <w:szCs w:val="24"/>
        </w:rPr>
        <w:t xml:space="preserve">. Also without </w:t>
      </w:r>
      <w:r w:rsidR="00C3072C">
        <w:rPr>
          <w:szCs w:val="24"/>
        </w:rPr>
        <w:t xml:space="preserve">using </w:t>
      </w:r>
      <w:r w:rsidR="008A793C">
        <w:rPr>
          <w:szCs w:val="24"/>
        </w:rPr>
        <w:t>FDE, the CP is transmitted</w:t>
      </w:r>
      <w:del w:id="105" w:author="Jungnickel, Volker" w:date="2018-03-02T18:17:00Z">
        <w:r w:rsidR="00A10F2D" w:rsidDel="00811247">
          <w:rPr>
            <w:szCs w:val="24"/>
          </w:rPr>
          <w:delText xml:space="preserve"> (with exception of optical clock rate below 6.25 MHz)</w:delText>
        </w:r>
      </w:del>
      <w:r w:rsidR="008A793C">
        <w:rPr>
          <w:szCs w:val="24"/>
        </w:rPr>
        <w:t xml:space="preserve">. </w:t>
      </w:r>
      <w:r w:rsidR="00C3072C">
        <w:rPr>
          <w:szCs w:val="24"/>
        </w:rPr>
        <w:t>C</w:t>
      </w:r>
      <w:r w:rsidR="008A793C">
        <w:rPr>
          <w:szCs w:val="24"/>
        </w:rPr>
        <w:t xml:space="preserve">onsistent block duration </w:t>
      </w:r>
      <w:r w:rsidR="00C3072C">
        <w:rPr>
          <w:szCs w:val="24"/>
        </w:rPr>
        <w:lastRenderedPageBreak/>
        <w:t>allows</w:t>
      </w:r>
      <w:r w:rsidR="008A793C">
        <w:rPr>
          <w:szCs w:val="24"/>
        </w:rPr>
        <w:t xml:space="preserve"> mixed operation of links with different optical clock rates in the same </w:t>
      </w:r>
      <w:proofErr w:type="spellStart"/>
      <w:r w:rsidR="008A793C">
        <w:rPr>
          <w:szCs w:val="24"/>
        </w:rPr>
        <w:t>superframe</w:t>
      </w:r>
      <w:proofErr w:type="spellEnd"/>
      <w:r w:rsidR="008A793C">
        <w:rPr>
          <w:szCs w:val="24"/>
        </w:rPr>
        <w:t xml:space="preserve">. </w:t>
      </w:r>
      <w:r w:rsidR="00C3072C">
        <w:rPr>
          <w:szCs w:val="24"/>
        </w:rPr>
        <w:t xml:space="preserve">By increasing </w:t>
      </w:r>
      <w:r w:rsidR="00937C53">
        <w:rPr>
          <w:szCs w:val="24"/>
        </w:rPr>
        <w:t xml:space="preserve">the </w:t>
      </w:r>
      <w:ins w:id="106" w:author="Jungnickel, Volker" w:date="2018-03-02T18:17:00Z">
        <w:r w:rsidR="00811247">
          <w:rPr>
            <w:szCs w:val="24"/>
          </w:rPr>
          <w:t>OCR</w:t>
        </w:r>
      </w:ins>
      <w:del w:id="107" w:author="Jungnickel, Volker" w:date="2018-03-02T18:17:00Z">
        <w:r w:rsidR="006D1E29" w:rsidDel="00811247">
          <w:rPr>
            <w:szCs w:val="24"/>
          </w:rPr>
          <w:delText xml:space="preserve">optical </w:delText>
        </w:r>
        <w:r w:rsidR="00534206" w:rsidDel="00811247">
          <w:rPr>
            <w:szCs w:val="24"/>
          </w:rPr>
          <w:delText>clock rate</w:delText>
        </w:r>
      </w:del>
      <w:r w:rsidR="00534206">
        <w:rPr>
          <w:szCs w:val="24"/>
        </w:rPr>
        <w:t xml:space="preserve">, the number of </w:t>
      </w:r>
      <w:r w:rsidR="00937C53">
        <w:rPr>
          <w:szCs w:val="24"/>
        </w:rPr>
        <w:t xml:space="preserve">optical clock cycles </w:t>
      </w:r>
      <w:r w:rsidR="00534206">
        <w:rPr>
          <w:szCs w:val="24"/>
        </w:rPr>
        <w:t xml:space="preserve">for the sequence and </w:t>
      </w:r>
      <w:r w:rsidR="006D1E29">
        <w:rPr>
          <w:szCs w:val="24"/>
        </w:rPr>
        <w:t xml:space="preserve">for </w:t>
      </w:r>
      <w:r w:rsidR="00534206">
        <w:rPr>
          <w:szCs w:val="24"/>
        </w:rPr>
        <w:t>the CP</w:t>
      </w:r>
      <w:r w:rsidR="006D1E29">
        <w:rPr>
          <w:szCs w:val="24"/>
        </w:rPr>
        <w:t xml:space="preserve">, i.e. </w:t>
      </w:r>
      <w:proofErr w:type="spellStart"/>
      <w:r w:rsidR="006D1E29">
        <w:rPr>
          <w:szCs w:val="24"/>
        </w:rPr>
        <w:t>N</w:t>
      </w:r>
      <w:r w:rsidR="006D1E29">
        <w:rPr>
          <w:szCs w:val="24"/>
          <w:vertAlign w:val="subscript"/>
        </w:rPr>
        <w:t>seq</w:t>
      </w:r>
      <w:proofErr w:type="spellEnd"/>
      <w:r w:rsidR="007A7897">
        <w:rPr>
          <w:szCs w:val="24"/>
        </w:rPr>
        <w:t xml:space="preserve"> </w:t>
      </w:r>
      <w:r w:rsidR="006D1E29">
        <w:rPr>
          <w:szCs w:val="24"/>
        </w:rPr>
        <w:t xml:space="preserve">and </w:t>
      </w:r>
      <w:r w:rsidR="00534206">
        <w:rPr>
          <w:szCs w:val="24"/>
        </w:rPr>
        <w:t>N</w:t>
      </w:r>
      <w:r w:rsidR="00534206">
        <w:rPr>
          <w:szCs w:val="24"/>
          <w:vertAlign w:val="subscript"/>
        </w:rPr>
        <w:t>CP</w:t>
      </w:r>
      <w:r w:rsidR="006D1E29">
        <w:rPr>
          <w:szCs w:val="24"/>
        </w:rPr>
        <w:t xml:space="preserve">, respectively, </w:t>
      </w:r>
      <w:r w:rsidR="00815604">
        <w:rPr>
          <w:szCs w:val="24"/>
        </w:rPr>
        <w:t>increase</w:t>
      </w:r>
      <w:r w:rsidR="00534206">
        <w:rPr>
          <w:szCs w:val="24"/>
        </w:rPr>
        <w:t xml:space="preserve"> proportionally</w:t>
      </w:r>
      <w:r w:rsidR="00615D2E">
        <w:rPr>
          <w:szCs w:val="24"/>
        </w:rPr>
        <w:t xml:space="preserve">, </w:t>
      </w:r>
      <w:r w:rsidR="00815604">
        <w:rPr>
          <w:szCs w:val="24"/>
        </w:rPr>
        <w:t xml:space="preserve">see </w:t>
      </w:r>
      <w:r w:rsidR="00615D2E">
        <w:rPr>
          <w:szCs w:val="24"/>
        </w:rPr>
        <w:t>Table 1</w:t>
      </w:r>
      <w:r w:rsidR="00534206">
        <w:rPr>
          <w:szCs w:val="24"/>
        </w:rPr>
        <w:t>.</w:t>
      </w:r>
      <w:del w:id="108" w:author="Jungnickel, Volker" w:date="2018-03-02T18:18:00Z">
        <w:r w:rsidR="008A793C" w:rsidDel="00811247">
          <w:rPr>
            <w:szCs w:val="24"/>
          </w:rPr>
          <w:delText xml:space="preserve"> </w:delText>
        </w:r>
      </w:del>
    </w:p>
    <w:p w14:paraId="7BCEB90E" w14:textId="399A9DEE" w:rsidR="0072497E" w:rsidRPr="00811247" w:rsidRDefault="0072497E" w:rsidP="00B61034">
      <w:pPr>
        <w:widowControl w:val="0"/>
        <w:spacing w:before="120" w:line="276" w:lineRule="auto"/>
        <w:jc w:val="both"/>
        <w:outlineLvl w:val="0"/>
      </w:pPr>
      <w:r>
        <w:t>As c</w:t>
      </w:r>
      <w:r w:rsidR="001E0591">
        <w:t>hannel estimation sequence</w:t>
      </w:r>
      <w:del w:id="109" w:author="Jungnickel, Volker" w:date="2018-03-02T18:19:00Z">
        <w:r w:rsidR="001E0591" w:rsidDel="00811247">
          <w:delText>s</w:delText>
        </w:r>
      </w:del>
      <w:r>
        <w:t xml:space="preserve">, a specific pseudo-noise sequence </w:t>
      </w:r>
      <w:proofErr w:type="gramStart"/>
      <w:r w:rsidRPr="00381F0F">
        <w:rPr>
          <w:b/>
        </w:rPr>
        <w:t>A</w:t>
      </w:r>
      <w:r>
        <w:rPr>
          <w:vertAlign w:val="subscript"/>
        </w:rPr>
        <w:t>N</w:t>
      </w:r>
      <w:proofErr w:type="gramEnd"/>
      <w:r>
        <w:t xml:space="preserve"> </w:t>
      </w:r>
      <w:r w:rsidR="00965442">
        <w:t xml:space="preserve">given in Appendix 1) </w:t>
      </w:r>
      <w:r>
        <w:t>of length N=2</w:t>
      </w:r>
      <w:r>
        <w:rPr>
          <w:vertAlign w:val="superscript"/>
        </w:rPr>
        <w:t>k</w:t>
      </w:r>
      <w:r w:rsidRPr="00AD0351">
        <w:t xml:space="preserve"> </w:t>
      </w:r>
      <w:r>
        <w:t xml:space="preserve">(k=5…11) is used, depending on the </w:t>
      </w:r>
      <w:ins w:id="110" w:author="Jungnickel, Volker" w:date="2018-03-02T18:18:00Z">
        <w:r w:rsidR="00811247">
          <w:t>OCR</w:t>
        </w:r>
      </w:ins>
      <w:del w:id="111" w:author="Jungnickel, Volker" w:date="2018-03-02T18:18:00Z">
        <w:r w:rsidDel="00811247">
          <w:delText>optical clock rate</w:delText>
        </w:r>
      </w:del>
      <w:r w:rsidR="00965442">
        <w:t>, so that N=</w:t>
      </w:r>
      <w:proofErr w:type="spellStart"/>
      <w:r w:rsidR="00965442">
        <w:t>N</w:t>
      </w:r>
      <w:r w:rsidR="00965442">
        <w:rPr>
          <w:vertAlign w:val="subscript"/>
        </w:rPr>
        <w:t>seq</w:t>
      </w:r>
      <w:proofErr w:type="spellEnd"/>
      <w:r w:rsidR="00965442">
        <w:rPr>
          <w:vertAlign w:val="subscript"/>
        </w:rPr>
        <w:t xml:space="preserve"> </w:t>
      </w:r>
      <w:r w:rsidR="00965442" w:rsidRPr="00811247">
        <w:t xml:space="preserve">(see </w:t>
      </w:r>
      <w:r w:rsidR="00965442" w:rsidRPr="00811247">
        <w:rPr>
          <w:szCs w:val="24"/>
        </w:rPr>
        <w:fldChar w:fldCharType="begin"/>
      </w:r>
      <w:r w:rsidR="00965442" w:rsidRPr="00811247">
        <w:rPr>
          <w:szCs w:val="24"/>
          <w:rPrChange w:id="112" w:author="Jungnickel, Volker" w:date="2018-03-02T18:18:00Z">
            <w:rPr>
              <w:szCs w:val="24"/>
            </w:rPr>
          </w:rPrChange>
        </w:rPr>
        <w:instrText xml:space="preserve"> REF _Ref502911201 \h  \* MERGEFORMAT </w:instrText>
      </w:r>
      <w:r w:rsidR="00965442" w:rsidRPr="00811247">
        <w:rPr>
          <w:szCs w:val="24"/>
          <w:rPrChange w:id="113" w:author="Jungnickel, Volker" w:date="2018-03-02T18:18:00Z">
            <w:rPr>
              <w:szCs w:val="24"/>
            </w:rPr>
          </w:rPrChange>
        </w:rPr>
      </w:r>
      <w:r w:rsidR="00965442" w:rsidRPr="00811247">
        <w:rPr>
          <w:szCs w:val="24"/>
          <w:rPrChange w:id="114" w:author="Jungnickel, Volker" w:date="2018-03-02T18:18:00Z">
            <w:rPr>
              <w:szCs w:val="24"/>
            </w:rPr>
          </w:rPrChange>
        </w:rPr>
        <w:fldChar w:fldCharType="separate"/>
      </w:r>
      <w:r w:rsidR="00965442" w:rsidRPr="00811247">
        <w:rPr>
          <w:szCs w:val="24"/>
        </w:rPr>
        <w:t xml:space="preserve">Table </w:t>
      </w:r>
      <w:r w:rsidR="00965442" w:rsidRPr="00811247">
        <w:rPr>
          <w:noProof/>
          <w:szCs w:val="24"/>
        </w:rPr>
        <w:t>1</w:t>
      </w:r>
      <w:r w:rsidR="00965442" w:rsidRPr="00811247">
        <w:rPr>
          <w:szCs w:val="24"/>
        </w:rPr>
        <w:fldChar w:fldCharType="end"/>
      </w:r>
      <w:r w:rsidR="00965442" w:rsidRPr="00811247">
        <w:rPr>
          <w:szCs w:val="24"/>
          <w:rPrChange w:id="115" w:author="Jungnickel, Volker" w:date="2018-03-02T18:18:00Z">
            <w:rPr>
              <w:b/>
              <w:szCs w:val="24"/>
            </w:rPr>
          </w:rPrChange>
        </w:rPr>
        <w:t>)</w:t>
      </w:r>
      <w:r w:rsidRPr="00811247">
        <w:rPr>
          <w:rPrChange w:id="116" w:author="Jungnickel, Volker" w:date="2018-03-02T18:18:00Z">
            <w:rPr>
              <w:b/>
            </w:rPr>
          </w:rPrChange>
        </w:rPr>
        <w:t>.</w:t>
      </w:r>
      <w:r w:rsidRPr="00811247">
        <w:t xml:space="preserve"> </w:t>
      </w:r>
    </w:p>
    <w:p w14:paraId="4BBCE08F" w14:textId="5D7526C9" w:rsidR="007E7F73" w:rsidRDefault="007E7F73" w:rsidP="00B61034">
      <w:pPr>
        <w:widowControl w:val="0"/>
        <w:spacing w:before="120" w:line="276" w:lineRule="auto"/>
        <w:jc w:val="both"/>
        <w:outlineLvl w:val="0"/>
      </w:pPr>
      <w:r>
        <w:t>The channel estimation sequence is finally passed through a 2-PAM Modulator.</w:t>
      </w:r>
    </w:p>
    <w:p w14:paraId="24459B83" w14:textId="0D932E7C" w:rsidR="00EE1396" w:rsidRPr="008670F0" w:rsidRDefault="006A7C5E" w:rsidP="00B61034">
      <w:pPr>
        <w:widowControl w:val="0"/>
        <w:spacing w:before="120" w:line="276" w:lineRule="auto"/>
        <w:jc w:val="both"/>
        <w:outlineLvl w:val="0"/>
        <w:rPr>
          <w:b/>
          <w:sz w:val="28"/>
        </w:rPr>
      </w:pPr>
      <w:r w:rsidRPr="008670F0">
        <w:rPr>
          <w:b/>
          <w:sz w:val="28"/>
        </w:rPr>
        <w:t xml:space="preserve">1.2.2 </w:t>
      </w:r>
      <w:r w:rsidR="00D80280">
        <w:rPr>
          <w:b/>
          <w:sz w:val="28"/>
        </w:rPr>
        <w:t xml:space="preserve">Physical Layer </w:t>
      </w:r>
      <w:r w:rsidRPr="008670F0">
        <w:rPr>
          <w:b/>
          <w:sz w:val="28"/>
        </w:rPr>
        <w:t>Header</w:t>
      </w:r>
      <w:r w:rsidR="00D80280">
        <w:rPr>
          <w:b/>
          <w:sz w:val="28"/>
        </w:rPr>
        <w:t xml:space="preserve"> (PHR)</w:t>
      </w:r>
    </w:p>
    <w:p w14:paraId="7BF3AC6B" w14:textId="7EDE150D" w:rsidR="00D80280" w:rsidRPr="00D30C66" w:rsidRDefault="006A7C5E" w:rsidP="00B61034">
      <w:pPr>
        <w:widowControl w:val="0"/>
        <w:spacing w:before="120" w:line="276" w:lineRule="auto"/>
        <w:ind w:left="360" w:hanging="360"/>
        <w:outlineLvl w:val="0"/>
        <w:rPr>
          <w:b/>
        </w:rPr>
      </w:pPr>
      <w:r w:rsidRPr="00D30C66">
        <w:rPr>
          <w:b/>
        </w:rPr>
        <w:t xml:space="preserve">1.2.2.1 </w:t>
      </w:r>
      <w:r w:rsidR="00D80280" w:rsidRPr="00D30C66">
        <w:rPr>
          <w:b/>
        </w:rPr>
        <w:t>PHY header</w:t>
      </w:r>
    </w:p>
    <w:p w14:paraId="6D03E693" w14:textId="5A99EC31" w:rsidR="00D80280" w:rsidRDefault="00D80280" w:rsidP="00B61034">
      <w:pPr>
        <w:widowControl w:val="0"/>
        <w:spacing w:before="120" w:line="276" w:lineRule="auto"/>
        <w:outlineLvl w:val="0"/>
        <w:rPr>
          <w:szCs w:val="24"/>
        </w:rPr>
      </w:pPr>
      <w:r w:rsidRPr="001D415B">
        <w:rPr>
          <w:szCs w:val="24"/>
        </w:rPr>
        <w:t xml:space="preserve">The PHY </w:t>
      </w:r>
      <w:ins w:id="117" w:author="Jungnickel, Volker" w:date="2018-03-02T18:20:00Z">
        <w:r w:rsidR="00811247">
          <w:rPr>
            <w:szCs w:val="24"/>
          </w:rPr>
          <w:t xml:space="preserve">layer </w:t>
        </w:r>
      </w:ins>
      <w:r w:rsidRPr="001D415B">
        <w:rPr>
          <w:szCs w:val="24"/>
        </w:rPr>
        <w:t xml:space="preserve">header </w:t>
      </w:r>
      <w:r w:rsidR="00584E35">
        <w:rPr>
          <w:szCs w:val="24"/>
        </w:rPr>
        <w:t xml:space="preserve">has a fixed length and </w:t>
      </w:r>
      <w:r w:rsidRPr="001D415B">
        <w:rPr>
          <w:szCs w:val="24"/>
        </w:rPr>
        <w:t>con</w:t>
      </w:r>
      <w:r w:rsidR="00BB2B46">
        <w:rPr>
          <w:szCs w:val="24"/>
        </w:rPr>
        <w:t>tains frame typ</w:t>
      </w:r>
      <w:r w:rsidR="00F055B6">
        <w:rPr>
          <w:szCs w:val="24"/>
        </w:rPr>
        <w:t>e (</w:t>
      </w:r>
      <w:r w:rsidR="00F5364F">
        <w:rPr>
          <w:szCs w:val="24"/>
        </w:rPr>
        <w:t xml:space="preserve">Probe </w:t>
      </w:r>
      <w:r w:rsidR="00F055B6">
        <w:rPr>
          <w:szCs w:val="24"/>
        </w:rPr>
        <w:t xml:space="preserve">or </w:t>
      </w:r>
      <w:ins w:id="118" w:author="Jungnickel, Volker" w:date="2018-03-02T17:59:00Z">
        <w:r w:rsidR="00030962">
          <w:rPr>
            <w:szCs w:val="24"/>
          </w:rPr>
          <w:t>Transport</w:t>
        </w:r>
      </w:ins>
      <w:del w:id="119" w:author="Jungnickel, Volker" w:date="2018-03-02T17:59:00Z">
        <w:r w:rsidR="00F055B6" w:rsidDel="00030962">
          <w:rPr>
            <w:szCs w:val="24"/>
          </w:rPr>
          <w:delText>Data</w:delText>
        </w:r>
      </w:del>
      <w:r w:rsidR="00F055B6">
        <w:rPr>
          <w:szCs w:val="24"/>
        </w:rPr>
        <w:t xml:space="preserve">) and </w:t>
      </w:r>
      <w:r w:rsidR="00BB2B46">
        <w:rPr>
          <w:szCs w:val="24"/>
        </w:rPr>
        <w:t>the length of the P</w:t>
      </w:r>
      <w:r w:rsidR="00AB3AAF">
        <w:rPr>
          <w:szCs w:val="24"/>
        </w:rPr>
        <w:t>S</w:t>
      </w:r>
      <w:r w:rsidR="00BB2B46">
        <w:rPr>
          <w:szCs w:val="24"/>
        </w:rPr>
        <w:t>DU</w:t>
      </w:r>
      <w:r w:rsidR="00584E35">
        <w:rPr>
          <w:szCs w:val="24"/>
        </w:rPr>
        <w:t xml:space="preserve">. </w:t>
      </w:r>
      <w:r w:rsidR="001D415B" w:rsidRPr="001D415B">
        <w:rPr>
          <w:szCs w:val="24"/>
        </w:rPr>
        <w:t>Th</w:t>
      </w:r>
      <w:r w:rsidR="00971558">
        <w:rPr>
          <w:szCs w:val="24"/>
        </w:rPr>
        <w:t>e</w:t>
      </w:r>
      <w:r w:rsidR="001D415B" w:rsidRPr="001D415B">
        <w:rPr>
          <w:szCs w:val="24"/>
        </w:rPr>
        <w:t xml:space="preserve"> </w:t>
      </w:r>
      <w:r w:rsidR="00B0703C">
        <w:rPr>
          <w:szCs w:val="24"/>
        </w:rPr>
        <w:t xml:space="preserve">PHY header defines the </w:t>
      </w:r>
      <w:r w:rsidR="00965442" w:rsidRPr="001D415B">
        <w:rPr>
          <w:szCs w:val="24"/>
        </w:rPr>
        <w:t xml:space="preserve">fields </w:t>
      </w:r>
      <w:r w:rsidR="00971558">
        <w:rPr>
          <w:szCs w:val="24"/>
        </w:rPr>
        <w:t xml:space="preserve">given </w:t>
      </w:r>
      <w:r w:rsidRPr="001D415B">
        <w:rPr>
          <w:szCs w:val="24"/>
        </w:rPr>
        <w:t>in</w:t>
      </w:r>
      <w:r w:rsidR="00965442" w:rsidRPr="001D415B">
        <w:rPr>
          <w:szCs w:val="24"/>
        </w:rPr>
        <w:t xml:space="preserve"> </w:t>
      </w:r>
      <w:r w:rsidR="00965442" w:rsidRPr="00F5364F">
        <w:rPr>
          <w:szCs w:val="24"/>
        </w:rPr>
        <w:fldChar w:fldCharType="begin"/>
      </w:r>
      <w:r w:rsidR="00965442" w:rsidRPr="00F5364F">
        <w:rPr>
          <w:szCs w:val="24"/>
        </w:rPr>
        <w:instrText xml:space="preserve"> REF _Ref502911316 \h  \* MERGEFORMAT </w:instrText>
      </w:r>
      <w:r w:rsidR="00965442" w:rsidRPr="00F5364F">
        <w:rPr>
          <w:szCs w:val="24"/>
        </w:rPr>
      </w:r>
      <w:r w:rsidR="00965442" w:rsidRPr="00F5364F">
        <w:rPr>
          <w:szCs w:val="24"/>
        </w:rPr>
        <w:fldChar w:fldCharType="separate"/>
      </w:r>
      <w:r w:rsidR="00965442" w:rsidRPr="00F5364F">
        <w:rPr>
          <w:szCs w:val="24"/>
        </w:rPr>
        <w:t xml:space="preserve">Table </w:t>
      </w:r>
      <w:r w:rsidR="00965442" w:rsidRPr="00F5364F">
        <w:rPr>
          <w:noProof/>
          <w:szCs w:val="24"/>
        </w:rPr>
        <w:t>2</w:t>
      </w:r>
      <w:r w:rsidR="00965442" w:rsidRPr="00F5364F">
        <w:rPr>
          <w:szCs w:val="24"/>
        </w:rPr>
        <w:fldChar w:fldCharType="end"/>
      </w:r>
      <w:r w:rsidRPr="001D415B">
        <w:rPr>
          <w:szCs w:val="24"/>
        </w:rPr>
        <w:t>.</w:t>
      </w:r>
    </w:p>
    <w:p w14:paraId="0F00E04D" w14:textId="7D87C74E" w:rsidR="00552EE3" w:rsidDel="00030962" w:rsidRDefault="00552EE3" w:rsidP="00B61034">
      <w:pPr>
        <w:widowControl w:val="0"/>
        <w:spacing w:before="120" w:line="276" w:lineRule="auto"/>
        <w:outlineLvl w:val="0"/>
        <w:rPr>
          <w:del w:id="120" w:author="Jungnickel, Volker" w:date="2018-03-02T17:59:00Z"/>
          <w:szCs w:val="24"/>
        </w:rPr>
      </w:pPr>
    </w:p>
    <w:p w14:paraId="2FA9A6ED" w14:textId="5CF5EB0D" w:rsidR="00552EE3" w:rsidDel="00030962" w:rsidRDefault="00552EE3" w:rsidP="004441EE">
      <w:pPr>
        <w:widowControl w:val="0"/>
        <w:spacing w:before="120" w:line="276" w:lineRule="auto"/>
        <w:outlineLvl w:val="0"/>
        <w:rPr>
          <w:del w:id="121" w:author="Jungnickel, Volker" w:date="2018-03-02T17:59:00Z"/>
          <w:szCs w:val="24"/>
        </w:rPr>
      </w:pPr>
    </w:p>
    <w:p w14:paraId="1A759F17" w14:textId="77777777" w:rsidR="00552EE3" w:rsidRDefault="00552EE3" w:rsidP="004441EE">
      <w:pPr>
        <w:widowControl w:val="0"/>
        <w:spacing w:before="120" w:line="276" w:lineRule="auto"/>
        <w:outlineLvl w:val="0"/>
        <w:rPr>
          <w:szCs w:val="24"/>
        </w:rPr>
      </w:pPr>
    </w:p>
    <w:tbl>
      <w:tblPr>
        <w:tblStyle w:val="Tabellenraster"/>
        <w:tblW w:w="0" w:type="auto"/>
        <w:tblInd w:w="360" w:type="dxa"/>
        <w:tblLook w:val="04A0" w:firstRow="1" w:lastRow="0" w:firstColumn="1" w:lastColumn="0" w:noHBand="0" w:noVBand="1"/>
      </w:tblPr>
      <w:tblGrid>
        <w:gridCol w:w="2259"/>
        <w:gridCol w:w="1884"/>
        <w:gridCol w:w="1842"/>
        <w:gridCol w:w="3005"/>
      </w:tblGrid>
      <w:tr w:rsidR="00D80280" w:rsidRPr="001D415B" w14:paraId="606A00D9" w14:textId="77777777" w:rsidTr="00A07DA7">
        <w:tc>
          <w:tcPr>
            <w:tcW w:w="2259" w:type="dxa"/>
            <w:vAlign w:val="center"/>
          </w:tcPr>
          <w:p w14:paraId="146BC05E" w14:textId="11ED618A" w:rsidR="00D80280" w:rsidRPr="001D415B" w:rsidRDefault="00D80280" w:rsidP="00913A3D">
            <w:pPr>
              <w:widowControl w:val="0"/>
              <w:spacing w:before="120" w:line="276" w:lineRule="auto"/>
              <w:jc w:val="center"/>
              <w:outlineLvl w:val="0"/>
              <w:rPr>
                <w:b/>
                <w:szCs w:val="24"/>
              </w:rPr>
            </w:pPr>
            <w:r w:rsidRPr="001D415B">
              <w:rPr>
                <w:b/>
                <w:szCs w:val="24"/>
              </w:rPr>
              <w:t>Field</w:t>
            </w:r>
          </w:p>
        </w:tc>
        <w:tc>
          <w:tcPr>
            <w:tcW w:w="1884" w:type="dxa"/>
            <w:vAlign w:val="center"/>
          </w:tcPr>
          <w:p w14:paraId="04BF9D42" w14:textId="0EFD1555" w:rsidR="00D80280" w:rsidRPr="001D415B" w:rsidRDefault="00D80280" w:rsidP="00913A3D">
            <w:pPr>
              <w:widowControl w:val="0"/>
              <w:spacing w:before="120" w:line="276" w:lineRule="auto"/>
              <w:jc w:val="center"/>
              <w:outlineLvl w:val="0"/>
              <w:rPr>
                <w:b/>
                <w:szCs w:val="24"/>
              </w:rPr>
            </w:pPr>
            <w:r w:rsidRPr="001D415B">
              <w:rPr>
                <w:b/>
                <w:szCs w:val="24"/>
              </w:rPr>
              <w:t>Octet</w:t>
            </w:r>
          </w:p>
        </w:tc>
        <w:tc>
          <w:tcPr>
            <w:tcW w:w="1842" w:type="dxa"/>
            <w:vAlign w:val="center"/>
          </w:tcPr>
          <w:p w14:paraId="4600AEEA" w14:textId="0D7C1711" w:rsidR="00D80280" w:rsidRPr="001D415B" w:rsidRDefault="00D80280" w:rsidP="00913A3D">
            <w:pPr>
              <w:widowControl w:val="0"/>
              <w:spacing w:before="120" w:line="276" w:lineRule="auto"/>
              <w:jc w:val="center"/>
              <w:outlineLvl w:val="0"/>
              <w:rPr>
                <w:b/>
                <w:szCs w:val="24"/>
              </w:rPr>
            </w:pPr>
            <w:r w:rsidRPr="001D415B">
              <w:rPr>
                <w:b/>
                <w:szCs w:val="24"/>
              </w:rPr>
              <w:t>Bits</w:t>
            </w:r>
          </w:p>
        </w:tc>
        <w:tc>
          <w:tcPr>
            <w:tcW w:w="3005" w:type="dxa"/>
            <w:vAlign w:val="center"/>
          </w:tcPr>
          <w:p w14:paraId="23431ADB" w14:textId="7386284F" w:rsidR="00D80280" w:rsidRPr="001D415B" w:rsidRDefault="00D80280" w:rsidP="00913A3D">
            <w:pPr>
              <w:widowControl w:val="0"/>
              <w:spacing w:before="120" w:line="276" w:lineRule="auto"/>
              <w:jc w:val="center"/>
              <w:outlineLvl w:val="0"/>
              <w:rPr>
                <w:b/>
                <w:szCs w:val="24"/>
              </w:rPr>
            </w:pPr>
            <w:r w:rsidRPr="001D415B">
              <w:rPr>
                <w:b/>
                <w:szCs w:val="24"/>
              </w:rPr>
              <w:t>Description</w:t>
            </w:r>
          </w:p>
        </w:tc>
      </w:tr>
      <w:tr w:rsidR="003923BF" w:rsidRPr="001D415B" w14:paraId="2E528115" w14:textId="77777777" w:rsidTr="006D1E29">
        <w:trPr>
          <w:trHeight w:val="568"/>
        </w:trPr>
        <w:tc>
          <w:tcPr>
            <w:tcW w:w="2259" w:type="dxa"/>
            <w:vAlign w:val="center"/>
          </w:tcPr>
          <w:p w14:paraId="5DAF7500" w14:textId="69D2C8CC" w:rsidR="003923BF" w:rsidRPr="001D415B" w:rsidRDefault="003923BF" w:rsidP="00913A3D">
            <w:pPr>
              <w:widowControl w:val="0"/>
              <w:spacing w:before="120" w:line="276" w:lineRule="auto"/>
              <w:jc w:val="center"/>
              <w:outlineLvl w:val="0"/>
              <w:rPr>
                <w:szCs w:val="24"/>
              </w:rPr>
            </w:pPr>
            <w:r w:rsidRPr="001D415B">
              <w:rPr>
                <w:szCs w:val="24"/>
              </w:rPr>
              <w:t>FT</w:t>
            </w:r>
          </w:p>
        </w:tc>
        <w:tc>
          <w:tcPr>
            <w:tcW w:w="1884" w:type="dxa"/>
            <w:vAlign w:val="center"/>
          </w:tcPr>
          <w:p w14:paraId="2F28579E" w14:textId="058F8E67" w:rsidR="003923BF" w:rsidRPr="001D415B" w:rsidRDefault="003923BF" w:rsidP="00913A3D">
            <w:pPr>
              <w:widowControl w:val="0"/>
              <w:spacing w:before="120" w:line="276" w:lineRule="auto"/>
              <w:jc w:val="center"/>
              <w:outlineLvl w:val="0"/>
              <w:rPr>
                <w:szCs w:val="24"/>
              </w:rPr>
            </w:pPr>
            <w:r w:rsidRPr="001D415B">
              <w:rPr>
                <w:szCs w:val="24"/>
              </w:rPr>
              <w:t>0</w:t>
            </w:r>
          </w:p>
        </w:tc>
        <w:tc>
          <w:tcPr>
            <w:tcW w:w="1842" w:type="dxa"/>
            <w:vAlign w:val="center"/>
          </w:tcPr>
          <w:p w14:paraId="39B62157" w14:textId="45286958" w:rsidR="003923BF" w:rsidRPr="001D415B" w:rsidRDefault="003923BF" w:rsidP="003923BF">
            <w:pPr>
              <w:widowControl w:val="0"/>
              <w:spacing w:before="120" w:line="276" w:lineRule="auto"/>
              <w:jc w:val="center"/>
              <w:outlineLvl w:val="0"/>
              <w:rPr>
                <w:szCs w:val="24"/>
              </w:rPr>
            </w:pPr>
            <w:r w:rsidRPr="001D415B">
              <w:rPr>
                <w:szCs w:val="24"/>
              </w:rPr>
              <w:t>[7:0]</w:t>
            </w:r>
          </w:p>
        </w:tc>
        <w:tc>
          <w:tcPr>
            <w:tcW w:w="3005" w:type="dxa"/>
            <w:vAlign w:val="center"/>
          </w:tcPr>
          <w:p w14:paraId="1B29D163" w14:textId="79D477C5" w:rsidR="003923BF" w:rsidRPr="001D415B" w:rsidRDefault="003923BF" w:rsidP="00913A3D">
            <w:pPr>
              <w:widowControl w:val="0"/>
              <w:spacing w:before="120" w:line="276" w:lineRule="auto"/>
              <w:jc w:val="center"/>
              <w:outlineLvl w:val="0"/>
              <w:rPr>
                <w:szCs w:val="24"/>
              </w:rPr>
            </w:pPr>
            <w:r w:rsidRPr="001D415B">
              <w:rPr>
                <w:szCs w:val="24"/>
              </w:rPr>
              <w:t>Frame type</w:t>
            </w:r>
          </w:p>
        </w:tc>
      </w:tr>
      <w:tr w:rsidR="00971558" w:rsidRPr="001D415B" w14:paraId="7B76810E" w14:textId="77777777" w:rsidTr="006D1E29">
        <w:trPr>
          <w:trHeight w:val="704"/>
        </w:trPr>
        <w:tc>
          <w:tcPr>
            <w:tcW w:w="2259" w:type="dxa"/>
          </w:tcPr>
          <w:p w14:paraId="0C53FF38" w14:textId="2D93B93C" w:rsidR="00971558" w:rsidRPr="001D415B" w:rsidRDefault="003D36CE" w:rsidP="00AB3AAF">
            <w:pPr>
              <w:widowControl w:val="0"/>
              <w:spacing w:before="120" w:line="276" w:lineRule="auto"/>
              <w:jc w:val="center"/>
              <w:outlineLvl w:val="0"/>
              <w:rPr>
                <w:szCs w:val="24"/>
              </w:rPr>
            </w:pPr>
            <w:proofErr w:type="spellStart"/>
            <w:r>
              <w:rPr>
                <w:szCs w:val="24"/>
              </w:rPr>
              <w:t>P</w:t>
            </w:r>
            <w:r w:rsidR="00AB3AAF">
              <w:rPr>
                <w:szCs w:val="24"/>
              </w:rPr>
              <w:t>S</w:t>
            </w:r>
            <w:r w:rsidR="00EF0038">
              <w:rPr>
                <w:szCs w:val="24"/>
              </w:rPr>
              <w:t>DU</w:t>
            </w:r>
            <w:r w:rsidR="004E4216">
              <w:rPr>
                <w:szCs w:val="24"/>
              </w:rPr>
              <w:t>_</w:t>
            </w:r>
            <w:r w:rsidR="00EF0038">
              <w:rPr>
                <w:szCs w:val="24"/>
              </w:rPr>
              <w:t>length</w:t>
            </w:r>
            <w:proofErr w:type="spellEnd"/>
          </w:p>
        </w:tc>
        <w:tc>
          <w:tcPr>
            <w:tcW w:w="1884" w:type="dxa"/>
          </w:tcPr>
          <w:p w14:paraId="0D72AEC2" w14:textId="160BB4BA" w:rsidR="00971558" w:rsidRPr="001D415B" w:rsidRDefault="00EF0038" w:rsidP="00AA5478">
            <w:pPr>
              <w:widowControl w:val="0"/>
              <w:spacing w:before="120" w:line="276" w:lineRule="auto"/>
              <w:jc w:val="center"/>
              <w:outlineLvl w:val="0"/>
              <w:rPr>
                <w:szCs w:val="24"/>
              </w:rPr>
            </w:pPr>
            <w:r>
              <w:rPr>
                <w:szCs w:val="24"/>
              </w:rPr>
              <w:t>1-</w:t>
            </w:r>
            <w:r w:rsidR="00AA5478">
              <w:rPr>
                <w:szCs w:val="24"/>
              </w:rPr>
              <w:t>2</w:t>
            </w:r>
          </w:p>
        </w:tc>
        <w:tc>
          <w:tcPr>
            <w:tcW w:w="1842" w:type="dxa"/>
          </w:tcPr>
          <w:p w14:paraId="03A710C9" w14:textId="4A82159E" w:rsidR="00971558" w:rsidRPr="001D415B" w:rsidRDefault="00EF0038" w:rsidP="00AA5478">
            <w:pPr>
              <w:widowControl w:val="0"/>
              <w:spacing w:before="120" w:line="276" w:lineRule="auto"/>
              <w:jc w:val="center"/>
              <w:outlineLvl w:val="0"/>
              <w:rPr>
                <w:szCs w:val="24"/>
              </w:rPr>
            </w:pPr>
            <w:r>
              <w:rPr>
                <w:szCs w:val="24"/>
              </w:rPr>
              <w:t>[</w:t>
            </w:r>
            <w:r w:rsidR="00AA5478">
              <w:rPr>
                <w:szCs w:val="24"/>
              </w:rPr>
              <w:t>15</w:t>
            </w:r>
            <w:r>
              <w:rPr>
                <w:szCs w:val="24"/>
              </w:rPr>
              <w:t>:0]</w:t>
            </w:r>
          </w:p>
        </w:tc>
        <w:tc>
          <w:tcPr>
            <w:tcW w:w="3005" w:type="dxa"/>
          </w:tcPr>
          <w:p w14:paraId="3B3BAD5C" w14:textId="0C6ABF1A" w:rsidR="00971558" w:rsidRPr="001D415B" w:rsidRDefault="003D36CE" w:rsidP="00AB3AAF">
            <w:pPr>
              <w:widowControl w:val="0"/>
              <w:spacing w:before="120" w:line="276" w:lineRule="auto"/>
              <w:jc w:val="center"/>
              <w:outlineLvl w:val="0"/>
              <w:rPr>
                <w:szCs w:val="24"/>
              </w:rPr>
            </w:pPr>
            <w:r>
              <w:rPr>
                <w:szCs w:val="24"/>
              </w:rPr>
              <w:t>Length of P</w:t>
            </w:r>
            <w:r w:rsidR="00AB3AAF">
              <w:rPr>
                <w:szCs w:val="24"/>
              </w:rPr>
              <w:t>S</w:t>
            </w:r>
            <w:r w:rsidR="00EF0038">
              <w:rPr>
                <w:szCs w:val="24"/>
              </w:rPr>
              <w:t>DU in optical clock cycles</w:t>
            </w:r>
          </w:p>
        </w:tc>
      </w:tr>
    </w:tbl>
    <w:p w14:paraId="120D11B9" w14:textId="5B960963" w:rsidR="006E0D18" w:rsidRDefault="00424177" w:rsidP="00A04DC2">
      <w:pPr>
        <w:pStyle w:val="Beschriftung"/>
        <w:jc w:val="center"/>
        <w:rPr>
          <w:b/>
          <w:i w:val="0"/>
          <w:sz w:val="24"/>
          <w:szCs w:val="24"/>
        </w:rPr>
      </w:pPr>
      <w:bookmarkStart w:id="122" w:name="_Ref502911316"/>
      <w:r w:rsidRPr="001D415B">
        <w:rPr>
          <w:b/>
          <w:i w:val="0"/>
          <w:sz w:val="24"/>
          <w:szCs w:val="24"/>
        </w:rPr>
        <w:t xml:space="preserve">Table </w:t>
      </w:r>
      <w:r w:rsidRPr="001D415B">
        <w:rPr>
          <w:b/>
          <w:i w:val="0"/>
          <w:sz w:val="24"/>
          <w:szCs w:val="24"/>
        </w:rPr>
        <w:fldChar w:fldCharType="begin"/>
      </w:r>
      <w:r w:rsidRPr="001D415B">
        <w:rPr>
          <w:b/>
          <w:i w:val="0"/>
          <w:sz w:val="24"/>
          <w:szCs w:val="24"/>
        </w:rPr>
        <w:instrText xml:space="preserve"> SEQ Table \* ARABIC </w:instrText>
      </w:r>
      <w:r w:rsidRPr="001D415B">
        <w:rPr>
          <w:b/>
          <w:i w:val="0"/>
          <w:sz w:val="24"/>
          <w:szCs w:val="24"/>
        </w:rPr>
        <w:fldChar w:fldCharType="separate"/>
      </w:r>
      <w:r w:rsidR="00BF4D5C">
        <w:rPr>
          <w:b/>
          <w:i w:val="0"/>
          <w:noProof/>
          <w:sz w:val="24"/>
          <w:szCs w:val="24"/>
        </w:rPr>
        <w:t>2</w:t>
      </w:r>
      <w:r w:rsidRPr="001D415B">
        <w:rPr>
          <w:b/>
          <w:i w:val="0"/>
          <w:sz w:val="24"/>
          <w:szCs w:val="24"/>
        </w:rPr>
        <w:fldChar w:fldCharType="end"/>
      </w:r>
      <w:bookmarkEnd w:id="122"/>
      <w:r w:rsidRPr="001D415B">
        <w:rPr>
          <w:b/>
          <w:i w:val="0"/>
          <w:sz w:val="24"/>
          <w:szCs w:val="24"/>
        </w:rPr>
        <w:t xml:space="preserve"> PHY header</w:t>
      </w:r>
    </w:p>
    <w:p w14:paraId="6F33818A" w14:textId="7B3A3A7B" w:rsidR="00A07DA7" w:rsidRPr="001D415B" w:rsidRDefault="00A07DA7" w:rsidP="00B61034">
      <w:pPr>
        <w:widowControl w:val="0"/>
        <w:spacing w:before="120" w:line="276" w:lineRule="auto"/>
        <w:outlineLvl w:val="0"/>
        <w:rPr>
          <w:szCs w:val="24"/>
        </w:rPr>
      </w:pPr>
      <w:r>
        <w:rPr>
          <w:szCs w:val="24"/>
        </w:rPr>
        <w:t xml:space="preserve">FT defines </w:t>
      </w:r>
      <w:r w:rsidR="006D1E29">
        <w:rPr>
          <w:szCs w:val="24"/>
        </w:rPr>
        <w:t xml:space="preserve">the </w:t>
      </w:r>
      <w:r>
        <w:rPr>
          <w:szCs w:val="24"/>
        </w:rPr>
        <w:t xml:space="preserve">frame types </w:t>
      </w:r>
      <w:r w:rsidRPr="001D415B">
        <w:rPr>
          <w:szCs w:val="24"/>
        </w:rPr>
        <w:t xml:space="preserve"> </w:t>
      </w:r>
    </w:p>
    <w:p w14:paraId="06FA607B" w14:textId="5124D0E5" w:rsidR="00A07DA7" w:rsidRDefault="00A07DA7" w:rsidP="00B61034">
      <w:pPr>
        <w:widowControl w:val="0"/>
        <w:spacing w:before="120" w:line="276" w:lineRule="auto"/>
        <w:ind w:left="720"/>
        <w:outlineLvl w:val="0"/>
        <w:rPr>
          <w:szCs w:val="24"/>
        </w:rPr>
      </w:pPr>
      <w:r w:rsidRPr="00971558">
        <w:rPr>
          <w:szCs w:val="24"/>
        </w:rPr>
        <w:t>FT=</w:t>
      </w:r>
      <w:r w:rsidR="00191697">
        <w:rPr>
          <w:szCs w:val="24"/>
        </w:rPr>
        <w:t>0</w:t>
      </w:r>
      <w:r w:rsidRPr="00971558">
        <w:rPr>
          <w:szCs w:val="24"/>
        </w:rPr>
        <w:tab/>
      </w:r>
      <w:ins w:id="123" w:author="Jungnickel, Volker" w:date="2018-03-02T17:59:00Z">
        <w:r w:rsidR="00030962">
          <w:rPr>
            <w:szCs w:val="24"/>
          </w:rPr>
          <w:t xml:space="preserve">Transport </w:t>
        </w:r>
      </w:ins>
      <w:del w:id="124" w:author="Jungnickel, Volker" w:date="2018-03-02T17:59:00Z">
        <w:r w:rsidRPr="00971558" w:rsidDel="00030962">
          <w:rPr>
            <w:szCs w:val="24"/>
          </w:rPr>
          <w:delText xml:space="preserve">Data </w:delText>
        </w:r>
      </w:del>
      <w:r w:rsidRPr="00971558">
        <w:rPr>
          <w:szCs w:val="24"/>
        </w:rPr>
        <w:t>frame (used in MAC e.g. for Data, RTS, CTS, A</w:t>
      </w:r>
      <w:r>
        <w:rPr>
          <w:szCs w:val="24"/>
        </w:rPr>
        <w:t>CK</w:t>
      </w:r>
      <w:r w:rsidRPr="00971558">
        <w:rPr>
          <w:szCs w:val="24"/>
        </w:rPr>
        <w:t>, Feedback</w:t>
      </w:r>
      <w:r w:rsidR="00AA5478">
        <w:rPr>
          <w:szCs w:val="24"/>
        </w:rPr>
        <w:t xml:space="preserve">, </w:t>
      </w:r>
      <w:r w:rsidR="00FD0B71">
        <w:rPr>
          <w:szCs w:val="24"/>
        </w:rPr>
        <w:t>Control</w:t>
      </w:r>
      <w:del w:id="125" w:author="Jungnickel, Volker" w:date="2018-03-02T19:30:00Z">
        <w:r w:rsidR="00FD0B71" w:rsidDel="008C3D48">
          <w:rPr>
            <w:szCs w:val="24"/>
          </w:rPr>
          <w:delText>, …</w:delText>
        </w:r>
      </w:del>
      <w:r w:rsidRPr="00971558">
        <w:rPr>
          <w:szCs w:val="24"/>
        </w:rPr>
        <w:t>)</w:t>
      </w:r>
    </w:p>
    <w:p w14:paraId="7DFAFC6B" w14:textId="231B2B26" w:rsidR="00191697" w:rsidRPr="00971558" w:rsidRDefault="00191697" w:rsidP="00B61034">
      <w:pPr>
        <w:widowControl w:val="0"/>
        <w:spacing w:before="120" w:line="276" w:lineRule="auto"/>
        <w:ind w:left="720"/>
        <w:outlineLvl w:val="0"/>
        <w:rPr>
          <w:szCs w:val="24"/>
        </w:rPr>
      </w:pPr>
      <w:r w:rsidRPr="00971558">
        <w:rPr>
          <w:szCs w:val="24"/>
        </w:rPr>
        <w:t>FT=</w:t>
      </w:r>
      <w:r>
        <w:rPr>
          <w:szCs w:val="24"/>
        </w:rPr>
        <w:t>1</w:t>
      </w:r>
      <w:r w:rsidRPr="00971558">
        <w:rPr>
          <w:szCs w:val="24"/>
        </w:rPr>
        <w:tab/>
        <w:t>Probe frame</w:t>
      </w:r>
    </w:p>
    <w:p w14:paraId="4E5406E1" w14:textId="799F4C06" w:rsidR="00A07DA7" w:rsidRPr="001D415B" w:rsidRDefault="00A07DA7" w:rsidP="00B61034">
      <w:pPr>
        <w:widowControl w:val="0"/>
        <w:spacing w:before="120" w:line="276" w:lineRule="auto"/>
        <w:ind w:left="720"/>
        <w:outlineLvl w:val="0"/>
        <w:rPr>
          <w:szCs w:val="24"/>
        </w:rPr>
      </w:pPr>
      <w:r>
        <w:rPr>
          <w:szCs w:val="24"/>
        </w:rPr>
        <w:t>FT&gt;1</w:t>
      </w:r>
      <w:r>
        <w:rPr>
          <w:szCs w:val="24"/>
        </w:rPr>
        <w:tab/>
        <w:t>Reserved</w:t>
      </w:r>
    </w:p>
    <w:p w14:paraId="44C08812" w14:textId="78C78378" w:rsidR="00A07DA7" w:rsidRPr="00A07DA7" w:rsidRDefault="006D1E29" w:rsidP="00B61034">
      <w:pPr>
        <w:widowControl w:val="0"/>
        <w:spacing w:before="120" w:line="276" w:lineRule="auto"/>
        <w:jc w:val="both"/>
        <w:outlineLvl w:val="0"/>
      </w:pPr>
      <w:r>
        <w:t xml:space="preserve">The </w:t>
      </w:r>
      <w:r w:rsidR="00A07DA7" w:rsidRPr="00A07DA7">
        <w:t>PSDU length</w:t>
      </w:r>
      <w:r w:rsidR="00A07DA7">
        <w:t xml:space="preserve"> </w:t>
      </w:r>
      <w:r>
        <w:t>scale</w:t>
      </w:r>
      <w:r w:rsidR="008C7AB3">
        <w:t>s</w:t>
      </w:r>
      <w:r>
        <w:t xml:space="preserve"> from </w:t>
      </w:r>
      <w:r w:rsidR="008C7AB3">
        <w:t>0</w:t>
      </w:r>
      <w:r w:rsidR="00AA5478">
        <w:t xml:space="preserve"> </w:t>
      </w:r>
      <w:r w:rsidR="00DC4288" w:rsidRPr="00DC4288">
        <w:t xml:space="preserve">up to </w:t>
      </w:r>
      <w:proofErr w:type="spellStart"/>
      <w:r w:rsidR="00DC4288" w:rsidRPr="00DC4288">
        <w:rPr>
          <w:i/>
          <w:iCs/>
        </w:rPr>
        <w:t>aMaxPHYFrameSize</w:t>
      </w:r>
      <w:proofErr w:type="spellEnd"/>
      <w:r>
        <w:rPr>
          <w:i/>
          <w:iCs/>
        </w:rPr>
        <w:t xml:space="preserve">. </w:t>
      </w:r>
    </w:p>
    <w:p w14:paraId="4A8C97C8" w14:textId="173BD26A" w:rsidR="00EE1396" w:rsidRPr="00D30C66" w:rsidRDefault="006A7C5E" w:rsidP="00B61034">
      <w:pPr>
        <w:widowControl w:val="0"/>
        <w:spacing w:before="120" w:line="276" w:lineRule="auto"/>
        <w:outlineLvl w:val="0"/>
        <w:rPr>
          <w:b/>
        </w:rPr>
      </w:pPr>
      <w:r w:rsidRPr="00D30C66">
        <w:rPr>
          <w:b/>
        </w:rPr>
        <w:t>1.2.2.2 HCS</w:t>
      </w:r>
    </w:p>
    <w:p w14:paraId="005B47C4" w14:textId="1976530B" w:rsidR="00D80280" w:rsidRDefault="00A07DA7" w:rsidP="00B61034">
      <w:pPr>
        <w:widowControl w:val="0"/>
        <w:spacing w:before="120" w:line="276" w:lineRule="auto"/>
        <w:jc w:val="both"/>
        <w:outlineLvl w:val="0"/>
      </w:pPr>
      <w:r w:rsidRPr="00A07DA7">
        <w:t>The HCS uses CRC-16</w:t>
      </w:r>
      <w:r w:rsidR="00191697">
        <w:t xml:space="preserve"> as defined in Annex C</w:t>
      </w:r>
      <w:r>
        <w:t xml:space="preserve">. </w:t>
      </w:r>
      <w:r w:rsidR="00191697">
        <w:t>The HCS bits shall be processed in the transmitte</w:t>
      </w:r>
      <w:del w:id="126" w:author="Jungnickel, Volker" w:date="2018-03-02T18:20:00Z">
        <w:r w:rsidR="00191697" w:rsidDel="00811247">
          <w:delText>r</w:delText>
        </w:r>
      </w:del>
      <w:ins w:id="127" w:author="Jungnickel, Volker" w:date="2018-03-02T18:20:00Z">
        <w:r w:rsidR="00811247">
          <w:t>d</w:t>
        </w:r>
      </w:ins>
      <w:r w:rsidR="00191697">
        <w:t xml:space="preserve"> order. The registers shall be initialized to all ones.</w:t>
      </w:r>
    </w:p>
    <w:p w14:paraId="1F63ABA7" w14:textId="25AD84B2" w:rsidR="00A07DA7" w:rsidRPr="00D30C66" w:rsidRDefault="006A7C5E" w:rsidP="00B61034">
      <w:pPr>
        <w:widowControl w:val="0"/>
        <w:spacing w:before="120" w:line="276" w:lineRule="auto"/>
        <w:outlineLvl w:val="0"/>
        <w:rPr>
          <w:b/>
        </w:rPr>
      </w:pPr>
      <w:r w:rsidRPr="00D30C66">
        <w:rPr>
          <w:b/>
        </w:rPr>
        <w:t xml:space="preserve">1.2.2.3 </w:t>
      </w:r>
      <w:r w:rsidR="00C01CDF" w:rsidRPr="00D30C66">
        <w:rPr>
          <w:b/>
        </w:rPr>
        <w:t>Optional f</w:t>
      </w:r>
      <w:r w:rsidR="00A07DA7" w:rsidRPr="00D30C66">
        <w:rPr>
          <w:b/>
        </w:rPr>
        <w:t>ields</w:t>
      </w:r>
    </w:p>
    <w:p w14:paraId="75276084" w14:textId="16FB34D1" w:rsidR="00E573B4" w:rsidRDefault="00191697" w:rsidP="00B61034">
      <w:pPr>
        <w:widowControl w:val="0"/>
        <w:spacing w:before="120" w:line="276" w:lineRule="auto"/>
        <w:jc w:val="both"/>
        <w:outlineLvl w:val="0"/>
        <w:rPr>
          <w:ins w:id="128" w:author="Jungnickel, Volker" w:date="2018-03-02T18:21:00Z"/>
          <w:szCs w:val="24"/>
        </w:rPr>
      </w:pPr>
      <w:r>
        <w:rPr>
          <w:szCs w:val="24"/>
        </w:rPr>
        <w:t>Presence and structure of o</w:t>
      </w:r>
      <w:r w:rsidR="00A07DA7">
        <w:rPr>
          <w:szCs w:val="24"/>
        </w:rPr>
        <w:t xml:space="preserve">ptional </w:t>
      </w:r>
      <w:r w:rsidR="00A07DA7" w:rsidRPr="001D415B">
        <w:rPr>
          <w:szCs w:val="24"/>
        </w:rPr>
        <w:t xml:space="preserve">fields </w:t>
      </w:r>
      <w:r w:rsidR="00A07DA7">
        <w:rPr>
          <w:szCs w:val="24"/>
        </w:rPr>
        <w:t>depend on the FT defined in the beginning of the PHY header</w:t>
      </w:r>
      <w:r w:rsidR="00A07DA7" w:rsidRPr="001D415B">
        <w:rPr>
          <w:szCs w:val="24"/>
        </w:rPr>
        <w:t>.</w:t>
      </w:r>
      <w:r w:rsidR="00A07DA7">
        <w:rPr>
          <w:szCs w:val="24"/>
        </w:rPr>
        <w:t xml:space="preserve"> </w:t>
      </w:r>
      <w:r>
        <w:rPr>
          <w:szCs w:val="24"/>
        </w:rPr>
        <w:t xml:space="preserve">If </w:t>
      </w:r>
      <w:r w:rsidRPr="00952688">
        <w:rPr>
          <w:b/>
          <w:szCs w:val="24"/>
        </w:rPr>
        <w:t>FT=0</w:t>
      </w:r>
      <w:r>
        <w:rPr>
          <w:szCs w:val="24"/>
        </w:rPr>
        <w:t xml:space="preserve"> (</w:t>
      </w:r>
      <w:ins w:id="129" w:author="Jungnickel, Volker" w:date="2018-03-02T18:00:00Z">
        <w:r w:rsidR="00030962">
          <w:rPr>
            <w:szCs w:val="24"/>
          </w:rPr>
          <w:t xml:space="preserve">transport </w:t>
        </w:r>
      </w:ins>
      <w:del w:id="130" w:author="Jungnickel, Volker" w:date="2018-03-02T18:00:00Z">
        <w:r w:rsidDel="00030962">
          <w:rPr>
            <w:szCs w:val="24"/>
          </w:rPr>
          <w:delText xml:space="preserve">data </w:delText>
        </w:r>
      </w:del>
      <w:r>
        <w:rPr>
          <w:szCs w:val="24"/>
        </w:rPr>
        <w:t xml:space="preserve">frame), </w:t>
      </w:r>
      <w:r w:rsidR="00E573B4">
        <w:rPr>
          <w:szCs w:val="24"/>
        </w:rPr>
        <w:t xml:space="preserve">optional fields provide descriptors for </w:t>
      </w:r>
      <w:r w:rsidR="00860731">
        <w:rPr>
          <w:szCs w:val="24"/>
        </w:rPr>
        <w:t xml:space="preserve">the modulation and coding scheme (MCS) used, for </w:t>
      </w:r>
      <w:r w:rsidR="00E573B4">
        <w:rPr>
          <w:szCs w:val="24"/>
        </w:rPr>
        <w:t xml:space="preserve">implicit reference sequences </w:t>
      </w:r>
      <w:r w:rsidR="00A52A3B">
        <w:rPr>
          <w:szCs w:val="24"/>
        </w:rPr>
        <w:t xml:space="preserve">(IRS) </w:t>
      </w:r>
      <w:r w:rsidR="00E573B4">
        <w:rPr>
          <w:szCs w:val="24"/>
        </w:rPr>
        <w:t xml:space="preserve">and </w:t>
      </w:r>
      <w:r w:rsidR="00860731">
        <w:rPr>
          <w:szCs w:val="24"/>
        </w:rPr>
        <w:t xml:space="preserve">the </w:t>
      </w:r>
      <w:r w:rsidR="00A52A3B">
        <w:rPr>
          <w:szCs w:val="24"/>
        </w:rPr>
        <w:t>I</w:t>
      </w:r>
      <w:r w:rsidR="00E573B4">
        <w:rPr>
          <w:szCs w:val="24"/>
        </w:rPr>
        <w:t>RS themselves. IRS enable measur</w:t>
      </w:r>
      <w:r w:rsidR="008D0D53">
        <w:rPr>
          <w:szCs w:val="24"/>
        </w:rPr>
        <w:t>ements of</w:t>
      </w:r>
      <w:r w:rsidR="00E573B4">
        <w:rPr>
          <w:szCs w:val="24"/>
        </w:rPr>
        <w:t xml:space="preserve"> the effective channel matrix including the effect of the </w:t>
      </w:r>
      <w:proofErr w:type="spellStart"/>
      <w:r w:rsidR="00E573B4">
        <w:rPr>
          <w:szCs w:val="24"/>
        </w:rPr>
        <w:t>precoder</w:t>
      </w:r>
      <w:proofErr w:type="spellEnd"/>
      <w:r w:rsidR="00E573B4">
        <w:rPr>
          <w:szCs w:val="24"/>
        </w:rPr>
        <w:t xml:space="preserve"> for single </w:t>
      </w:r>
      <w:r w:rsidR="00552EE3">
        <w:rPr>
          <w:szCs w:val="24"/>
        </w:rPr>
        <w:lastRenderedPageBreak/>
        <w:t xml:space="preserve">stream </w:t>
      </w:r>
      <w:r w:rsidR="00E573B4">
        <w:rPr>
          <w:szCs w:val="24"/>
        </w:rPr>
        <w:t xml:space="preserve">or </w:t>
      </w:r>
      <w:r w:rsidR="00552EE3">
        <w:rPr>
          <w:szCs w:val="24"/>
        </w:rPr>
        <w:t xml:space="preserve">multiple </w:t>
      </w:r>
      <w:r w:rsidR="00E573B4">
        <w:rPr>
          <w:szCs w:val="24"/>
        </w:rPr>
        <w:t>streams</w:t>
      </w:r>
      <w:r w:rsidR="00552EE3">
        <w:rPr>
          <w:szCs w:val="24"/>
        </w:rPr>
        <w:t xml:space="preserve"> transmitted in parallel</w:t>
      </w:r>
      <w:r w:rsidR="00E573B4">
        <w:rPr>
          <w:szCs w:val="24"/>
        </w:rPr>
        <w:t xml:space="preserve">. The </w:t>
      </w:r>
      <w:r w:rsidR="008D0D53">
        <w:rPr>
          <w:szCs w:val="24"/>
        </w:rPr>
        <w:t xml:space="preserve">effective </w:t>
      </w:r>
      <w:r w:rsidR="00E573B4">
        <w:rPr>
          <w:szCs w:val="24"/>
        </w:rPr>
        <w:t>channel matrix allows demodulation of data and hi</w:t>
      </w:r>
      <w:r w:rsidR="002463E5">
        <w:rPr>
          <w:szCs w:val="24"/>
        </w:rPr>
        <w:t>gher layer control information.</w:t>
      </w:r>
    </w:p>
    <w:p w14:paraId="3E2600A1" w14:textId="77777777" w:rsidR="00811247" w:rsidRDefault="00811247" w:rsidP="00B61034">
      <w:pPr>
        <w:widowControl w:val="0"/>
        <w:spacing w:before="120" w:line="276" w:lineRule="auto"/>
        <w:jc w:val="both"/>
        <w:outlineLvl w:val="0"/>
        <w:rPr>
          <w:szCs w:val="24"/>
        </w:rPr>
      </w:pPr>
    </w:p>
    <w:p w14:paraId="6B4CDB0F" w14:textId="7988BB04" w:rsidR="002463E5" w:rsidDel="00030962" w:rsidRDefault="002463E5" w:rsidP="00B61034">
      <w:pPr>
        <w:widowControl w:val="0"/>
        <w:spacing w:before="120" w:line="276" w:lineRule="auto"/>
        <w:jc w:val="both"/>
        <w:outlineLvl w:val="0"/>
        <w:rPr>
          <w:del w:id="131" w:author="Jungnickel, Volker" w:date="2018-03-02T18:00:00Z"/>
          <w:szCs w:val="24"/>
        </w:rPr>
      </w:pPr>
    </w:p>
    <w:tbl>
      <w:tblPr>
        <w:tblStyle w:val="Tabellenraster"/>
        <w:tblW w:w="0" w:type="auto"/>
        <w:tblInd w:w="360" w:type="dxa"/>
        <w:tblLook w:val="04A0" w:firstRow="1" w:lastRow="0" w:firstColumn="1" w:lastColumn="0" w:noHBand="0" w:noVBand="1"/>
      </w:tblPr>
      <w:tblGrid>
        <w:gridCol w:w="2259"/>
        <w:gridCol w:w="2228"/>
        <w:gridCol w:w="2224"/>
        <w:gridCol w:w="2279"/>
      </w:tblGrid>
      <w:tr w:rsidR="00E573B4" w:rsidRPr="001D415B" w14:paraId="3BEF2F3E" w14:textId="77777777" w:rsidTr="00037919">
        <w:tc>
          <w:tcPr>
            <w:tcW w:w="2259" w:type="dxa"/>
            <w:vAlign w:val="center"/>
          </w:tcPr>
          <w:p w14:paraId="02AEA8FC" w14:textId="77777777" w:rsidR="00E573B4" w:rsidRPr="001D415B" w:rsidRDefault="00E573B4" w:rsidP="00B61034">
            <w:pPr>
              <w:widowControl w:val="0"/>
              <w:spacing w:before="120" w:line="276" w:lineRule="auto"/>
              <w:jc w:val="center"/>
              <w:outlineLvl w:val="0"/>
              <w:rPr>
                <w:b/>
                <w:szCs w:val="24"/>
              </w:rPr>
            </w:pPr>
            <w:r w:rsidRPr="001D415B">
              <w:rPr>
                <w:b/>
                <w:szCs w:val="24"/>
              </w:rPr>
              <w:t>Field</w:t>
            </w:r>
          </w:p>
        </w:tc>
        <w:tc>
          <w:tcPr>
            <w:tcW w:w="2228" w:type="dxa"/>
            <w:vAlign w:val="center"/>
          </w:tcPr>
          <w:p w14:paraId="019576C9" w14:textId="77777777" w:rsidR="00E573B4" w:rsidRPr="001D415B" w:rsidRDefault="00E573B4" w:rsidP="00B61034">
            <w:pPr>
              <w:widowControl w:val="0"/>
              <w:spacing w:before="120" w:line="276" w:lineRule="auto"/>
              <w:jc w:val="center"/>
              <w:outlineLvl w:val="0"/>
              <w:rPr>
                <w:b/>
                <w:szCs w:val="24"/>
              </w:rPr>
            </w:pPr>
            <w:r w:rsidRPr="001D415B">
              <w:rPr>
                <w:b/>
                <w:szCs w:val="24"/>
              </w:rPr>
              <w:t>Octet</w:t>
            </w:r>
          </w:p>
        </w:tc>
        <w:tc>
          <w:tcPr>
            <w:tcW w:w="2224" w:type="dxa"/>
            <w:vAlign w:val="center"/>
          </w:tcPr>
          <w:p w14:paraId="5DFAA914" w14:textId="77777777" w:rsidR="00E573B4" w:rsidRPr="001D415B" w:rsidRDefault="00E573B4" w:rsidP="00B61034">
            <w:pPr>
              <w:widowControl w:val="0"/>
              <w:spacing w:before="120" w:line="276" w:lineRule="auto"/>
              <w:jc w:val="center"/>
              <w:outlineLvl w:val="0"/>
              <w:rPr>
                <w:b/>
                <w:szCs w:val="24"/>
              </w:rPr>
            </w:pPr>
            <w:r w:rsidRPr="001D415B">
              <w:rPr>
                <w:b/>
                <w:szCs w:val="24"/>
              </w:rPr>
              <w:t>Bits</w:t>
            </w:r>
          </w:p>
        </w:tc>
        <w:tc>
          <w:tcPr>
            <w:tcW w:w="2279" w:type="dxa"/>
            <w:vAlign w:val="center"/>
          </w:tcPr>
          <w:p w14:paraId="74354D9B" w14:textId="77777777" w:rsidR="00E573B4" w:rsidRPr="001D415B" w:rsidRDefault="00E573B4" w:rsidP="00B61034">
            <w:pPr>
              <w:widowControl w:val="0"/>
              <w:spacing w:before="120" w:line="276" w:lineRule="auto"/>
              <w:jc w:val="center"/>
              <w:outlineLvl w:val="0"/>
              <w:rPr>
                <w:b/>
                <w:szCs w:val="24"/>
              </w:rPr>
            </w:pPr>
            <w:r w:rsidRPr="001D415B">
              <w:rPr>
                <w:b/>
                <w:szCs w:val="24"/>
              </w:rPr>
              <w:t>Description</w:t>
            </w:r>
          </w:p>
        </w:tc>
      </w:tr>
      <w:tr w:rsidR="002B169D" w:rsidRPr="001D415B" w14:paraId="0329FDE5" w14:textId="77777777" w:rsidTr="00037919">
        <w:tc>
          <w:tcPr>
            <w:tcW w:w="2259" w:type="dxa"/>
            <w:vAlign w:val="center"/>
          </w:tcPr>
          <w:p w14:paraId="6EEAAA66" w14:textId="24A285F2" w:rsidR="002B169D" w:rsidRPr="00E46D17" w:rsidRDefault="002B169D" w:rsidP="00B61034">
            <w:pPr>
              <w:widowControl w:val="0"/>
              <w:spacing w:before="120" w:line="276" w:lineRule="auto"/>
              <w:jc w:val="center"/>
              <w:outlineLvl w:val="0"/>
              <w:rPr>
                <w:szCs w:val="24"/>
              </w:rPr>
            </w:pPr>
            <w:proofErr w:type="spellStart"/>
            <w:r w:rsidRPr="00466EDC">
              <w:t>MCS</w:t>
            </w:r>
            <w:r>
              <w:t>_vector</w:t>
            </w:r>
            <w:proofErr w:type="spellEnd"/>
          </w:p>
        </w:tc>
        <w:tc>
          <w:tcPr>
            <w:tcW w:w="2228" w:type="dxa"/>
            <w:vAlign w:val="center"/>
          </w:tcPr>
          <w:p w14:paraId="3B97EDBC" w14:textId="09F964A4" w:rsidR="002B169D" w:rsidRPr="00E46D17" w:rsidRDefault="002B169D" w:rsidP="00B61034">
            <w:pPr>
              <w:widowControl w:val="0"/>
              <w:spacing w:before="120" w:line="276" w:lineRule="auto"/>
              <w:jc w:val="center"/>
              <w:outlineLvl w:val="0"/>
              <w:rPr>
                <w:szCs w:val="24"/>
              </w:rPr>
            </w:pPr>
            <w:r>
              <w:t>3-6</w:t>
            </w:r>
          </w:p>
        </w:tc>
        <w:tc>
          <w:tcPr>
            <w:tcW w:w="2224" w:type="dxa"/>
            <w:vAlign w:val="center"/>
          </w:tcPr>
          <w:p w14:paraId="4E8827AD" w14:textId="3F96A53F" w:rsidR="002B169D" w:rsidRPr="00E46D17" w:rsidRDefault="002B169D" w:rsidP="00B61034">
            <w:pPr>
              <w:widowControl w:val="0"/>
              <w:spacing w:before="120" w:line="276" w:lineRule="auto"/>
              <w:jc w:val="center"/>
              <w:outlineLvl w:val="0"/>
              <w:rPr>
                <w:szCs w:val="24"/>
              </w:rPr>
            </w:pPr>
            <w:r w:rsidRPr="00466EDC">
              <w:t>[</w:t>
            </w:r>
            <w:r>
              <w:t>31</w:t>
            </w:r>
            <w:r w:rsidRPr="00466EDC">
              <w:t>:0]</w:t>
            </w:r>
          </w:p>
        </w:tc>
        <w:tc>
          <w:tcPr>
            <w:tcW w:w="2279" w:type="dxa"/>
            <w:vAlign w:val="center"/>
          </w:tcPr>
          <w:p w14:paraId="586704A4" w14:textId="114E282C" w:rsidR="002B169D" w:rsidRPr="00E46D17" w:rsidRDefault="002B169D" w:rsidP="00B61034">
            <w:pPr>
              <w:keepNext/>
              <w:widowControl w:val="0"/>
              <w:spacing w:before="120" w:line="276" w:lineRule="auto"/>
              <w:jc w:val="center"/>
              <w:outlineLvl w:val="0"/>
              <w:rPr>
                <w:szCs w:val="24"/>
              </w:rPr>
            </w:pPr>
            <w:r w:rsidRPr="00466EDC">
              <w:t xml:space="preserve">Modulation and Coding </w:t>
            </w:r>
            <w:r>
              <w:t xml:space="preserve">Vector </w:t>
            </w:r>
            <w:r w:rsidRPr="00466EDC">
              <w:t>for PSDU</w:t>
            </w:r>
          </w:p>
        </w:tc>
      </w:tr>
      <w:tr w:rsidR="00860731" w:rsidRPr="001D415B" w14:paraId="497633D6" w14:textId="77777777" w:rsidTr="00037919">
        <w:tc>
          <w:tcPr>
            <w:tcW w:w="2259" w:type="dxa"/>
            <w:vAlign w:val="center"/>
          </w:tcPr>
          <w:p w14:paraId="67C31FE0" w14:textId="11CACD58" w:rsidR="00860731" w:rsidRPr="00466EDC" w:rsidRDefault="00860731" w:rsidP="00B61034">
            <w:pPr>
              <w:widowControl w:val="0"/>
              <w:spacing w:before="120" w:line="276" w:lineRule="auto"/>
              <w:jc w:val="center"/>
              <w:outlineLvl w:val="0"/>
            </w:pPr>
            <w:proofErr w:type="spellStart"/>
            <w:r>
              <w:rPr>
                <w:szCs w:val="24"/>
              </w:rPr>
              <w:t>I</w:t>
            </w:r>
            <w:r w:rsidRPr="00E46D17">
              <w:rPr>
                <w:szCs w:val="24"/>
              </w:rPr>
              <w:t>RS</w:t>
            </w:r>
            <w:r>
              <w:rPr>
                <w:szCs w:val="24"/>
              </w:rPr>
              <w:t>_</w:t>
            </w:r>
            <w:r w:rsidRPr="00E46D17">
              <w:rPr>
                <w:szCs w:val="24"/>
              </w:rPr>
              <w:t>type</w:t>
            </w:r>
            <w:proofErr w:type="spellEnd"/>
          </w:p>
        </w:tc>
        <w:tc>
          <w:tcPr>
            <w:tcW w:w="2228" w:type="dxa"/>
            <w:vAlign w:val="center"/>
          </w:tcPr>
          <w:p w14:paraId="43AABD6D" w14:textId="58F8323F" w:rsidR="00860731" w:rsidRDefault="00C520F0" w:rsidP="00B61034">
            <w:pPr>
              <w:widowControl w:val="0"/>
              <w:spacing w:before="120" w:line="276" w:lineRule="auto"/>
              <w:jc w:val="center"/>
              <w:outlineLvl w:val="0"/>
            </w:pPr>
            <w:r>
              <w:rPr>
                <w:szCs w:val="24"/>
              </w:rPr>
              <w:t>7</w:t>
            </w:r>
          </w:p>
        </w:tc>
        <w:tc>
          <w:tcPr>
            <w:tcW w:w="2224" w:type="dxa"/>
            <w:vAlign w:val="center"/>
          </w:tcPr>
          <w:p w14:paraId="0831CB67" w14:textId="2615601C" w:rsidR="00860731" w:rsidRPr="00466EDC" w:rsidRDefault="00860731" w:rsidP="00B61034">
            <w:pPr>
              <w:widowControl w:val="0"/>
              <w:spacing w:before="120" w:line="276" w:lineRule="auto"/>
              <w:jc w:val="center"/>
              <w:outlineLvl w:val="0"/>
            </w:pPr>
            <w:r w:rsidRPr="00E46D17">
              <w:rPr>
                <w:szCs w:val="24"/>
              </w:rPr>
              <w:t>[</w:t>
            </w:r>
            <w:r w:rsidR="008E480D">
              <w:rPr>
                <w:szCs w:val="24"/>
              </w:rPr>
              <w:t>7</w:t>
            </w:r>
            <w:r w:rsidRPr="00E46D17">
              <w:rPr>
                <w:szCs w:val="24"/>
              </w:rPr>
              <w:t>:0]</w:t>
            </w:r>
          </w:p>
        </w:tc>
        <w:tc>
          <w:tcPr>
            <w:tcW w:w="2279" w:type="dxa"/>
            <w:vAlign w:val="center"/>
          </w:tcPr>
          <w:p w14:paraId="7954E8DC" w14:textId="42308EA1" w:rsidR="00860731" w:rsidRPr="00466EDC" w:rsidRDefault="00860731" w:rsidP="00B61034">
            <w:pPr>
              <w:keepNext/>
              <w:widowControl w:val="0"/>
              <w:spacing w:before="120" w:line="276" w:lineRule="auto"/>
              <w:jc w:val="center"/>
              <w:outlineLvl w:val="0"/>
            </w:pPr>
            <w:r w:rsidRPr="00E46D17">
              <w:rPr>
                <w:szCs w:val="24"/>
              </w:rPr>
              <w:t xml:space="preserve">Type of </w:t>
            </w:r>
            <w:r>
              <w:rPr>
                <w:szCs w:val="24"/>
              </w:rPr>
              <w:t>I</w:t>
            </w:r>
            <w:r w:rsidRPr="00E46D17">
              <w:rPr>
                <w:szCs w:val="24"/>
              </w:rPr>
              <w:t>RS</w:t>
            </w:r>
          </w:p>
        </w:tc>
      </w:tr>
      <w:tr w:rsidR="00E573B4" w:rsidRPr="001D415B" w14:paraId="5AB29BD3" w14:textId="77777777" w:rsidTr="00037919">
        <w:tc>
          <w:tcPr>
            <w:tcW w:w="2259" w:type="dxa"/>
            <w:vAlign w:val="center"/>
          </w:tcPr>
          <w:p w14:paraId="17782020" w14:textId="49C659E8" w:rsidR="00E573B4" w:rsidRPr="00E46D17" w:rsidRDefault="00E573B4" w:rsidP="00B61034">
            <w:pPr>
              <w:widowControl w:val="0"/>
              <w:spacing w:before="120" w:line="276" w:lineRule="auto"/>
              <w:jc w:val="center"/>
              <w:outlineLvl w:val="0"/>
            </w:pPr>
            <w:r w:rsidRPr="00E46D17">
              <w:rPr>
                <w:szCs w:val="24"/>
              </w:rPr>
              <w:t>N</w:t>
            </w:r>
            <w:r w:rsidR="00A52A3B">
              <w:rPr>
                <w:szCs w:val="24"/>
                <w:vertAlign w:val="subscript"/>
              </w:rPr>
              <w:t>IR</w:t>
            </w:r>
            <w:r w:rsidRPr="00E46D17">
              <w:rPr>
                <w:szCs w:val="24"/>
                <w:vertAlign w:val="subscript"/>
              </w:rPr>
              <w:t>S</w:t>
            </w:r>
          </w:p>
        </w:tc>
        <w:tc>
          <w:tcPr>
            <w:tcW w:w="2228" w:type="dxa"/>
            <w:vAlign w:val="center"/>
          </w:tcPr>
          <w:p w14:paraId="76753294" w14:textId="41008233" w:rsidR="00E573B4" w:rsidRPr="00E46D17" w:rsidRDefault="008E480D" w:rsidP="00B61034">
            <w:pPr>
              <w:widowControl w:val="0"/>
              <w:spacing w:before="120" w:line="276" w:lineRule="auto"/>
              <w:jc w:val="center"/>
              <w:outlineLvl w:val="0"/>
            </w:pPr>
            <w:r>
              <w:rPr>
                <w:szCs w:val="24"/>
              </w:rPr>
              <w:t>8</w:t>
            </w:r>
          </w:p>
        </w:tc>
        <w:tc>
          <w:tcPr>
            <w:tcW w:w="2224" w:type="dxa"/>
            <w:vAlign w:val="center"/>
          </w:tcPr>
          <w:p w14:paraId="0922587F" w14:textId="77777777" w:rsidR="00E573B4" w:rsidRPr="00E46D17" w:rsidRDefault="00E573B4" w:rsidP="00B61034">
            <w:pPr>
              <w:widowControl w:val="0"/>
              <w:spacing w:before="120" w:line="276" w:lineRule="auto"/>
              <w:jc w:val="center"/>
              <w:outlineLvl w:val="0"/>
            </w:pPr>
            <w:r w:rsidRPr="00E46D17">
              <w:rPr>
                <w:szCs w:val="24"/>
              </w:rPr>
              <w:t>[7:0]</w:t>
            </w:r>
          </w:p>
        </w:tc>
        <w:tc>
          <w:tcPr>
            <w:tcW w:w="2279" w:type="dxa"/>
            <w:vAlign w:val="center"/>
          </w:tcPr>
          <w:p w14:paraId="05A9B5DD" w14:textId="4157BD7D" w:rsidR="00E573B4" w:rsidRPr="00E46D17" w:rsidRDefault="00E573B4" w:rsidP="00B61034">
            <w:pPr>
              <w:keepNext/>
              <w:widowControl w:val="0"/>
              <w:spacing w:before="120" w:line="276" w:lineRule="auto"/>
              <w:jc w:val="center"/>
              <w:outlineLvl w:val="0"/>
            </w:pPr>
            <w:r w:rsidRPr="00E46D17">
              <w:rPr>
                <w:szCs w:val="24"/>
              </w:rPr>
              <w:t xml:space="preserve">Number of </w:t>
            </w:r>
            <w:r w:rsidR="00A52A3B">
              <w:rPr>
                <w:szCs w:val="24"/>
              </w:rPr>
              <w:t>IR</w:t>
            </w:r>
            <w:r w:rsidRPr="00E46D17">
              <w:rPr>
                <w:szCs w:val="24"/>
              </w:rPr>
              <w:t>S</w:t>
            </w:r>
          </w:p>
        </w:tc>
      </w:tr>
      <w:tr w:rsidR="00E573B4" w:rsidRPr="001D415B" w14:paraId="7454A735" w14:textId="77777777" w:rsidTr="00037919">
        <w:tc>
          <w:tcPr>
            <w:tcW w:w="2259" w:type="dxa"/>
            <w:vAlign w:val="center"/>
          </w:tcPr>
          <w:p w14:paraId="1110E4DE" w14:textId="4EDFA6EE" w:rsidR="00E573B4" w:rsidRPr="00E46D17" w:rsidRDefault="00A52A3B" w:rsidP="00B61034">
            <w:pPr>
              <w:widowControl w:val="0"/>
              <w:spacing w:before="120" w:line="276" w:lineRule="auto"/>
              <w:jc w:val="center"/>
              <w:outlineLvl w:val="0"/>
              <w:rPr>
                <w:szCs w:val="24"/>
              </w:rPr>
            </w:pPr>
            <w:r>
              <w:rPr>
                <w:szCs w:val="24"/>
              </w:rPr>
              <w:t>I</w:t>
            </w:r>
            <w:r w:rsidR="00E573B4">
              <w:rPr>
                <w:szCs w:val="24"/>
              </w:rPr>
              <w:t>RS</w:t>
            </w:r>
          </w:p>
        </w:tc>
        <w:tc>
          <w:tcPr>
            <w:tcW w:w="2228" w:type="dxa"/>
            <w:vAlign w:val="center"/>
          </w:tcPr>
          <w:p w14:paraId="5028CBC0" w14:textId="6944EDBA" w:rsidR="00E573B4" w:rsidRPr="00E46D17" w:rsidRDefault="00C224D8" w:rsidP="00B61034">
            <w:pPr>
              <w:widowControl w:val="0"/>
              <w:spacing w:before="120" w:line="276" w:lineRule="auto"/>
              <w:jc w:val="center"/>
              <w:outlineLvl w:val="0"/>
              <w:rPr>
                <w:szCs w:val="24"/>
              </w:rPr>
            </w:pPr>
            <w:r>
              <w:rPr>
                <w:szCs w:val="24"/>
              </w:rPr>
              <w:t>n</w:t>
            </w:r>
            <w:r w:rsidR="00552EE3">
              <w:rPr>
                <w:szCs w:val="24"/>
              </w:rPr>
              <w:t>.</w:t>
            </w:r>
            <w:r>
              <w:rPr>
                <w:szCs w:val="24"/>
              </w:rPr>
              <w:t xml:space="preserve"> a</w:t>
            </w:r>
            <w:r w:rsidR="00552EE3">
              <w:rPr>
                <w:szCs w:val="24"/>
              </w:rPr>
              <w:t>.</w:t>
            </w:r>
          </w:p>
        </w:tc>
        <w:tc>
          <w:tcPr>
            <w:tcW w:w="2224" w:type="dxa"/>
            <w:vAlign w:val="center"/>
          </w:tcPr>
          <w:p w14:paraId="481D59F1" w14:textId="2F2FE435" w:rsidR="00E573B4" w:rsidRPr="00E46D17" w:rsidRDefault="00C224D8" w:rsidP="00B61034">
            <w:pPr>
              <w:widowControl w:val="0"/>
              <w:spacing w:before="120" w:line="276" w:lineRule="auto"/>
              <w:jc w:val="center"/>
              <w:outlineLvl w:val="0"/>
              <w:rPr>
                <w:szCs w:val="24"/>
              </w:rPr>
            </w:pPr>
            <w:r>
              <w:rPr>
                <w:szCs w:val="24"/>
              </w:rPr>
              <w:t>n</w:t>
            </w:r>
            <w:r w:rsidR="00552EE3">
              <w:rPr>
                <w:szCs w:val="24"/>
              </w:rPr>
              <w:t>.</w:t>
            </w:r>
            <w:r>
              <w:rPr>
                <w:szCs w:val="24"/>
              </w:rPr>
              <w:t xml:space="preserve"> a</w:t>
            </w:r>
            <w:r w:rsidR="00552EE3">
              <w:rPr>
                <w:szCs w:val="24"/>
              </w:rPr>
              <w:t>.</w:t>
            </w:r>
          </w:p>
        </w:tc>
        <w:tc>
          <w:tcPr>
            <w:tcW w:w="2279" w:type="dxa"/>
            <w:vAlign w:val="center"/>
          </w:tcPr>
          <w:p w14:paraId="2910608C" w14:textId="3BD254AB" w:rsidR="00E573B4" w:rsidRPr="00E46D17" w:rsidRDefault="00E573B4" w:rsidP="00B61034">
            <w:pPr>
              <w:keepNext/>
              <w:widowControl w:val="0"/>
              <w:spacing w:before="120" w:line="276" w:lineRule="auto"/>
              <w:jc w:val="center"/>
              <w:outlineLvl w:val="0"/>
              <w:rPr>
                <w:szCs w:val="24"/>
              </w:rPr>
            </w:pPr>
            <w:r>
              <w:rPr>
                <w:szCs w:val="24"/>
              </w:rPr>
              <w:t>Block of I</w:t>
            </w:r>
            <w:r w:rsidR="00A52A3B">
              <w:rPr>
                <w:szCs w:val="24"/>
              </w:rPr>
              <w:t>RS</w:t>
            </w:r>
          </w:p>
        </w:tc>
      </w:tr>
    </w:tbl>
    <w:p w14:paraId="6E9F9FFA" w14:textId="57D07FFB" w:rsidR="00E573B4" w:rsidRPr="009370A6" w:rsidRDefault="00E573B4" w:rsidP="00B61034">
      <w:pPr>
        <w:pStyle w:val="Beschriftung"/>
        <w:spacing w:before="120" w:after="0" w:line="276" w:lineRule="auto"/>
        <w:jc w:val="center"/>
        <w:rPr>
          <w:b/>
          <w:i w:val="0"/>
          <w:sz w:val="32"/>
          <w:szCs w:val="24"/>
        </w:rPr>
      </w:pPr>
      <w:r w:rsidRPr="009370A6">
        <w:rPr>
          <w:b/>
          <w:i w:val="0"/>
          <w:sz w:val="22"/>
        </w:rPr>
        <w:t xml:space="preserve">Table </w:t>
      </w:r>
      <w:r w:rsidRPr="009370A6">
        <w:rPr>
          <w:b/>
          <w:i w:val="0"/>
          <w:sz w:val="22"/>
        </w:rPr>
        <w:fldChar w:fldCharType="begin"/>
      </w:r>
      <w:r w:rsidRPr="009370A6">
        <w:rPr>
          <w:b/>
          <w:i w:val="0"/>
          <w:sz w:val="22"/>
        </w:rPr>
        <w:instrText xml:space="preserve"> SEQ Table \* ARABIC </w:instrText>
      </w:r>
      <w:r w:rsidRPr="009370A6">
        <w:rPr>
          <w:b/>
          <w:i w:val="0"/>
          <w:sz w:val="22"/>
        </w:rPr>
        <w:fldChar w:fldCharType="separate"/>
      </w:r>
      <w:r w:rsidR="00BF4D5C">
        <w:rPr>
          <w:b/>
          <w:i w:val="0"/>
          <w:noProof/>
          <w:sz w:val="22"/>
        </w:rPr>
        <w:t>3</w:t>
      </w:r>
      <w:r w:rsidRPr="009370A6">
        <w:rPr>
          <w:b/>
          <w:i w:val="0"/>
          <w:sz w:val="22"/>
        </w:rPr>
        <w:fldChar w:fldCharType="end"/>
      </w:r>
      <w:r w:rsidRPr="009370A6">
        <w:rPr>
          <w:b/>
          <w:i w:val="0"/>
          <w:sz w:val="22"/>
        </w:rPr>
        <w:t xml:space="preserve"> </w:t>
      </w:r>
      <w:r>
        <w:rPr>
          <w:b/>
          <w:i w:val="0"/>
          <w:sz w:val="22"/>
        </w:rPr>
        <w:t>Optional fields for FT=0.</w:t>
      </w:r>
    </w:p>
    <w:p w14:paraId="423EFC37" w14:textId="4D0EB358" w:rsidR="002B169D" w:rsidRDefault="004441EE" w:rsidP="00B61034">
      <w:pPr>
        <w:widowControl w:val="0"/>
        <w:spacing w:before="120" w:line="276" w:lineRule="auto"/>
        <w:jc w:val="both"/>
        <w:outlineLvl w:val="0"/>
        <w:rPr>
          <w:ins w:id="132" w:author="Jungnickel, Volker" w:date="2018-03-02T18:22:00Z"/>
        </w:rPr>
      </w:pPr>
      <w:r>
        <w:rPr>
          <w:szCs w:val="24"/>
        </w:rPr>
        <w:t xml:space="preserve">The </w:t>
      </w:r>
      <w:proofErr w:type="spellStart"/>
      <w:r w:rsidR="002B169D">
        <w:rPr>
          <w:szCs w:val="24"/>
        </w:rPr>
        <w:t>MCS_vector</w:t>
      </w:r>
      <w:proofErr w:type="spellEnd"/>
      <w:r w:rsidR="002B169D">
        <w:rPr>
          <w:szCs w:val="24"/>
        </w:rPr>
        <w:t xml:space="preserve"> defines the used modulation and coding schemes, being a number for single-stream transmission and a vector for spatial multiplexing with per-stream MCS adaptation</w:t>
      </w:r>
      <w:r w:rsidR="002B169D" w:rsidRPr="001D415B">
        <w:rPr>
          <w:szCs w:val="24"/>
        </w:rPr>
        <w:t>.</w:t>
      </w:r>
      <w:r w:rsidR="008C7AB3" w:rsidRPr="008C7AB3">
        <w:rPr>
          <w:iCs/>
        </w:rPr>
        <w:t xml:space="preserve"> </w:t>
      </w:r>
      <w:r w:rsidR="008C7AB3">
        <w:t xml:space="preserve">MCS </w:t>
      </w:r>
      <w:r w:rsidR="00BF4D5C">
        <w:t xml:space="preserve">adaptation </w:t>
      </w:r>
      <w:r w:rsidR="008C7AB3">
        <w:t xml:space="preserve">is </w:t>
      </w:r>
      <w:r w:rsidR="00AB3AAF">
        <w:t>due to</w:t>
      </w:r>
      <w:r w:rsidR="00C520F0">
        <w:t xml:space="preserve"> the MAC Layer</w:t>
      </w:r>
      <w:r w:rsidR="0080269C">
        <w:t>. Definition of MCS needs 8 bits per stream</w:t>
      </w:r>
      <w:r w:rsidR="00BF4D5C">
        <w:t xml:space="preserve">, see </w:t>
      </w:r>
      <w:r w:rsidR="00BF4D5C" w:rsidRPr="00BF4D5C">
        <w:fldChar w:fldCharType="begin"/>
      </w:r>
      <w:r w:rsidR="00BF4D5C" w:rsidRPr="00BF4D5C">
        <w:instrText xml:space="preserve"> REF _Ref503717471 \h  \* MERGEFORMAT </w:instrText>
      </w:r>
      <w:r w:rsidR="00BF4D5C" w:rsidRPr="00BF4D5C">
        <w:fldChar w:fldCharType="separate"/>
      </w:r>
      <w:r w:rsidR="00BF4D5C" w:rsidRPr="00BF4D5C">
        <w:rPr>
          <w:szCs w:val="24"/>
        </w:rPr>
        <w:t xml:space="preserve">Table </w:t>
      </w:r>
      <w:r w:rsidR="00BF4D5C" w:rsidRPr="00BF4D5C">
        <w:rPr>
          <w:noProof/>
          <w:szCs w:val="24"/>
        </w:rPr>
        <w:t>4</w:t>
      </w:r>
      <w:r w:rsidR="00BF4D5C" w:rsidRPr="00BF4D5C">
        <w:fldChar w:fldCharType="end"/>
      </w:r>
      <w:r w:rsidR="0080269C">
        <w:t xml:space="preserve">. </w:t>
      </w:r>
    </w:p>
    <w:p w14:paraId="48031501" w14:textId="77777777" w:rsidR="006E7481" w:rsidRDefault="006E7481" w:rsidP="00B61034">
      <w:pPr>
        <w:widowControl w:val="0"/>
        <w:spacing w:before="120" w:line="276" w:lineRule="auto"/>
        <w:jc w:val="both"/>
        <w:outlineLvl w:val="0"/>
      </w:pPr>
    </w:p>
    <w:tbl>
      <w:tblPr>
        <w:tblStyle w:val="Tabellenraster"/>
        <w:tblW w:w="0" w:type="auto"/>
        <w:tblInd w:w="360" w:type="dxa"/>
        <w:tblLook w:val="04A0" w:firstRow="1" w:lastRow="0" w:firstColumn="1" w:lastColumn="0" w:noHBand="0" w:noVBand="1"/>
      </w:tblPr>
      <w:tblGrid>
        <w:gridCol w:w="1914"/>
        <w:gridCol w:w="1793"/>
        <w:gridCol w:w="1631"/>
        <w:gridCol w:w="1639"/>
        <w:gridCol w:w="2013"/>
      </w:tblGrid>
      <w:tr w:rsidR="0080269C" w:rsidRPr="001D415B" w14:paraId="44BF59F8" w14:textId="77777777" w:rsidTr="0080269C">
        <w:tc>
          <w:tcPr>
            <w:tcW w:w="1929" w:type="dxa"/>
            <w:vAlign w:val="center"/>
          </w:tcPr>
          <w:p w14:paraId="2043289F" w14:textId="77777777" w:rsidR="0080269C" w:rsidRPr="001D415B" w:rsidRDefault="0080269C" w:rsidP="00B61034">
            <w:pPr>
              <w:widowControl w:val="0"/>
              <w:spacing w:before="120" w:line="276" w:lineRule="auto"/>
              <w:jc w:val="center"/>
              <w:outlineLvl w:val="0"/>
              <w:rPr>
                <w:b/>
                <w:szCs w:val="24"/>
              </w:rPr>
            </w:pPr>
            <w:r w:rsidRPr="001D415B">
              <w:rPr>
                <w:b/>
                <w:szCs w:val="24"/>
              </w:rPr>
              <w:t>Field</w:t>
            </w:r>
          </w:p>
        </w:tc>
        <w:tc>
          <w:tcPr>
            <w:tcW w:w="1807" w:type="dxa"/>
            <w:vAlign w:val="center"/>
          </w:tcPr>
          <w:p w14:paraId="4B7A1ED2" w14:textId="77777777" w:rsidR="0080269C" w:rsidRPr="001D415B" w:rsidRDefault="0080269C" w:rsidP="00B61034">
            <w:pPr>
              <w:widowControl w:val="0"/>
              <w:spacing w:before="120" w:line="276" w:lineRule="auto"/>
              <w:jc w:val="center"/>
              <w:outlineLvl w:val="0"/>
              <w:rPr>
                <w:b/>
                <w:szCs w:val="24"/>
              </w:rPr>
            </w:pPr>
            <w:r w:rsidRPr="001D415B">
              <w:rPr>
                <w:b/>
                <w:szCs w:val="24"/>
              </w:rPr>
              <w:t>Octet</w:t>
            </w:r>
          </w:p>
        </w:tc>
        <w:tc>
          <w:tcPr>
            <w:tcW w:w="1643" w:type="dxa"/>
            <w:vAlign w:val="center"/>
          </w:tcPr>
          <w:p w14:paraId="394861BB" w14:textId="6EE3FBB9" w:rsidR="0080269C" w:rsidRPr="001D415B" w:rsidRDefault="0080269C" w:rsidP="00B61034">
            <w:pPr>
              <w:widowControl w:val="0"/>
              <w:spacing w:before="120" w:line="276" w:lineRule="auto"/>
              <w:jc w:val="center"/>
              <w:outlineLvl w:val="0"/>
              <w:rPr>
                <w:b/>
                <w:szCs w:val="24"/>
              </w:rPr>
            </w:pPr>
            <w:r w:rsidRPr="001D415B">
              <w:rPr>
                <w:b/>
                <w:szCs w:val="24"/>
              </w:rPr>
              <w:t>Bits</w:t>
            </w:r>
          </w:p>
        </w:tc>
        <w:tc>
          <w:tcPr>
            <w:tcW w:w="1643" w:type="dxa"/>
          </w:tcPr>
          <w:p w14:paraId="2E30AF4B" w14:textId="7A6CC181" w:rsidR="0080269C" w:rsidRPr="001D415B" w:rsidRDefault="0080269C" w:rsidP="00B61034">
            <w:pPr>
              <w:widowControl w:val="0"/>
              <w:spacing w:before="120" w:line="276" w:lineRule="auto"/>
              <w:jc w:val="center"/>
              <w:outlineLvl w:val="0"/>
              <w:rPr>
                <w:b/>
                <w:szCs w:val="24"/>
              </w:rPr>
            </w:pPr>
          </w:p>
        </w:tc>
        <w:tc>
          <w:tcPr>
            <w:tcW w:w="2025" w:type="dxa"/>
            <w:vAlign w:val="center"/>
          </w:tcPr>
          <w:p w14:paraId="5EA39606" w14:textId="2384DD86" w:rsidR="0080269C" w:rsidRPr="001D415B" w:rsidRDefault="0080269C" w:rsidP="00B61034">
            <w:pPr>
              <w:widowControl w:val="0"/>
              <w:spacing w:before="120" w:line="276" w:lineRule="auto"/>
              <w:jc w:val="center"/>
              <w:outlineLvl w:val="0"/>
              <w:rPr>
                <w:b/>
                <w:szCs w:val="24"/>
              </w:rPr>
            </w:pPr>
            <w:r>
              <w:rPr>
                <w:b/>
                <w:szCs w:val="24"/>
              </w:rPr>
              <w:t>Values</w:t>
            </w:r>
          </w:p>
        </w:tc>
      </w:tr>
      <w:tr w:rsidR="0080269C" w:rsidRPr="001D415B" w14:paraId="5D5987BC" w14:textId="77777777" w:rsidTr="0080269C">
        <w:trPr>
          <w:trHeight w:val="343"/>
        </w:trPr>
        <w:tc>
          <w:tcPr>
            <w:tcW w:w="1929" w:type="dxa"/>
            <w:vMerge w:val="restart"/>
            <w:vAlign w:val="center"/>
          </w:tcPr>
          <w:p w14:paraId="7BEB473F" w14:textId="76D6FBF9" w:rsidR="0080269C" w:rsidRPr="00E46D17" w:rsidRDefault="00DF440B" w:rsidP="00B61034">
            <w:pPr>
              <w:widowControl w:val="0"/>
              <w:spacing w:before="120" w:line="276" w:lineRule="auto"/>
              <w:jc w:val="center"/>
              <w:outlineLvl w:val="0"/>
              <w:rPr>
                <w:szCs w:val="24"/>
              </w:rPr>
            </w:pPr>
            <w:r>
              <w:t>S</w:t>
            </w:r>
            <w:r w:rsidR="0080269C">
              <w:t>tream 1</w:t>
            </w:r>
          </w:p>
        </w:tc>
        <w:tc>
          <w:tcPr>
            <w:tcW w:w="1807" w:type="dxa"/>
            <w:vMerge w:val="restart"/>
            <w:vAlign w:val="center"/>
          </w:tcPr>
          <w:p w14:paraId="0C193905" w14:textId="4482DE04" w:rsidR="0080269C" w:rsidRPr="00E46D17" w:rsidRDefault="0080269C" w:rsidP="00B61034">
            <w:pPr>
              <w:widowControl w:val="0"/>
              <w:spacing w:before="120" w:line="276" w:lineRule="auto"/>
              <w:jc w:val="center"/>
              <w:outlineLvl w:val="0"/>
              <w:rPr>
                <w:szCs w:val="24"/>
              </w:rPr>
            </w:pPr>
            <w:r>
              <w:t>3</w:t>
            </w:r>
          </w:p>
        </w:tc>
        <w:tc>
          <w:tcPr>
            <w:tcW w:w="1643" w:type="dxa"/>
            <w:vAlign w:val="center"/>
          </w:tcPr>
          <w:p w14:paraId="53A85CED" w14:textId="66DD9FF9" w:rsidR="0080269C" w:rsidRPr="00466EDC" w:rsidRDefault="0080269C" w:rsidP="00B61034">
            <w:pPr>
              <w:widowControl w:val="0"/>
              <w:spacing w:before="120" w:line="276" w:lineRule="auto"/>
              <w:jc w:val="center"/>
              <w:outlineLvl w:val="0"/>
            </w:pPr>
            <w:r>
              <w:t>[0]</w:t>
            </w:r>
          </w:p>
        </w:tc>
        <w:tc>
          <w:tcPr>
            <w:tcW w:w="1643" w:type="dxa"/>
            <w:vAlign w:val="center"/>
          </w:tcPr>
          <w:p w14:paraId="4B9B8BB1" w14:textId="7B25D86B" w:rsidR="0080269C" w:rsidRPr="00466EDC" w:rsidRDefault="0080269C" w:rsidP="00B61034">
            <w:pPr>
              <w:widowControl w:val="0"/>
              <w:spacing w:before="120" w:line="276" w:lineRule="auto"/>
              <w:jc w:val="center"/>
              <w:outlineLvl w:val="0"/>
            </w:pPr>
            <w:r>
              <w:t>Line coding</w:t>
            </w:r>
          </w:p>
        </w:tc>
        <w:tc>
          <w:tcPr>
            <w:tcW w:w="2025" w:type="dxa"/>
            <w:vAlign w:val="center"/>
          </w:tcPr>
          <w:p w14:paraId="15E3C06B" w14:textId="7070A8A6" w:rsidR="0080269C" w:rsidRPr="00E46D17" w:rsidRDefault="0080269C" w:rsidP="00B61034">
            <w:pPr>
              <w:keepNext/>
              <w:widowControl w:val="0"/>
              <w:spacing w:before="120" w:line="276" w:lineRule="auto"/>
              <w:jc w:val="center"/>
              <w:outlineLvl w:val="0"/>
              <w:rPr>
                <w:szCs w:val="24"/>
              </w:rPr>
            </w:pPr>
            <w:r>
              <w:rPr>
                <w:szCs w:val="24"/>
              </w:rPr>
              <w:t>0</w:t>
            </w:r>
            <w:r w:rsidR="00BF4D5C">
              <w:rPr>
                <w:szCs w:val="24"/>
              </w:rPr>
              <w:t>:</w:t>
            </w:r>
            <w:r>
              <w:rPr>
                <w:szCs w:val="24"/>
              </w:rPr>
              <w:t>8B10B, 1</w:t>
            </w:r>
            <w:r w:rsidR="00BF4D5C">
              <w:rPr>
                <w:szCs w:val="24"/>
              </w:rPr>
              <w:t>:</w:t>
            </w:r>
            <w:r>
              <w:rPr>
                <w:szCs w:val="24"/>
              </w:rPr>
              <w:t>HCM</w:t>
            </w:r>
          </w:p>
        </w:tc>
      </w:tr>
      <w:tr w:rsidR="0080269C" w:rsidRPr="001D415B" w14:paraId="203A8849" w14:textId="77777777" w:rsidTr="0080269C">
        <w:trPr>
          <w:trHeight w:val="341"/>
        </w:trPr>
        <w:tc>
          <w:tcPr>
            <w:tcW w:w="1929" w:type="dxa"/>
            <w:vMerge/>
            <w:vAlign w:val="center"/>
          </w:tcPr>
          <w:p w14:paraId="1E10DCDD" w14:textId="77777777" w:rsidR="0080269C" w:rsidRDefault="0080269C" w:rsidP="00B61034">
            <w:pPr>
              <w:widowControl w:val="0"/>
              <w:spacing w:before="120" w:line="276" w:lineRule="auto"/>
              <w:jc w:val="center"/>
              <w:outlineLvl w:val="0"/>
            </w:pPr>
          </w:p>
        </w:tc>
        <w:tc>
          <w:tcPr>
            <w:tcW w:w="1807" w:type="dxa"/>
            <w:vMerge/>
            <w:vAlign w:val="center"/>
          </w:tcPr>
          <w:p w14:paraId="07F5CA0E" w14:textId="77777777" w:rsidR="0080269C" w:rsidRDefault="0080269C" w:rsidP="00B61034">
            <w:pPr>
              <w:widowControl w:val="0"/>
              <w:spacing w:before="120" w:line="276" w:lineRule="auto"/>
              <w:jc w:val="center"/>
              <w:outlineLvl w:val="0"/>
            </w:pPr>
          </w:p>
        </w:tc>
        <w:tc>
          <w:tcPr>
            <w:tcW w:w="1643" w:type="dxa"/>
            <w:vAlign w:val="center"/>
          </w:tcPr>
          <w:p w14:paraId="7B551E4D" w14:textId="6429D728" w:rsidR="0080269C" w:rsidRPr="00466EDC" w:rsidRDefault="0080269C" w:rsidP="00B61034">
            <w:pPr>
              <w:widowControl w:val="0"/>
              <w:spacing w:before="120" w:line="276" w:lineRule="auto"/>
              <w:jc w:val="center"/>
              <w:outlineLvl w:val="0"/>
            </w:pPr>
            <w:r>
              <w:t>[3:1]</w:t>
            </w:r>
          </w:p>
        </w:tc>
        <w:tc>
          <w:tcPr>
            <w:tcW w:w="1643" w:type="dxa"/>
            <w:vAlign w:val="center"/>
          </w:tcPr>
          <w:p w14:paraId="0B78580D" w14:textId="4F783082" w:rsidR="0080269C" w:rsidRPr="00466EDC" w:rsidRDefault="0080269C" w:rsidP="00B61034">
            <w:pPr>
              <w:widowControl w:val="0"/>
              <w:spacing w:before="120" w:line="276" w:lineRule="auto"/>
              <w:jc w:val="center"/>
              <w:outlineLvl w:val="0"/>
            </w:pPr>
            <w:r>
              <w:t>Modulation</w:t>
            </w:r>
          </w:p>
        </w:tc>
        <w:tc>
          <w:tcPr>
            <w:tcW w:w="2025" w:type="dxa"/>
            <w:vAlign w:val="center"/>
          </w:tcPr>
          <w:p w14:paraId="2143B20A" w14:textId="5CFF9679" w:rsidR="0080269C" w:rsidRDefault="0080269C" w:rsidP="00B61034">
            <w:pPr>
              <w:keepNext/>
              <w:widowControl w:val="0"/>
              <w:spacing w:before="120" w:line="276" w:lineRule="auto"/>
              <w:jc w:val="center"/>
              <w:outlineLvl w:val="0"/>
            </w:pPr>
            <w:r>
              <w:t>0</w:t>
            </w:r>
            <w:r w:rsidR="00BF4D5C">
              <w:t>:</w:t>
            </w:r>
            <w:r>
              <w:t>2-PAM</w:t>
            </w:r>
          </w:p>
          <w:p w14:paraId="3D11FD1A" w14:textId="34046023" w:rsidR="0080269C" w:rsidRDefault="0080269C" w:rsidP="00B61034">
            <w:pPr>
              <w:keepNext/>
              <w:widowControl w:val="0"/>
              <w:spacing w:before="120" w:line="276" w:lineRule="auto"/>
              <w:jc w:val="center"/>
              <w:outlineLvl w:val="0"/>
            </w:pPr>
            <w:r>
              <w:t>1</w:t>
            </w:r>
            <w:r w:rsidR="00BF4D5C">
              <w:t>:</w:t>
            </w:r>
            <w:r>
              <w:t>4-PAM</w:t>
            </w:r>
          </w:p>
          <w:p w14:paraId="0FA74BD4" w14:textId="52383565" w:rsidR="0080269C" w:rsidRDefault="0080269C" w:rsidP="00B61034">
            <w:pPr>
              <w:keepNext/>
              <w:widowControl w:val="0"/>
              <w:spacing w:before="120" w:line="276" w:lineRule="auto"/>
              <w:jc w:val="center"/>
              <w:outlineLvl w:val="0"/>
            </w:pPr>
            <w:r>
              <w:t>2</w:t>
            </w:r>
            <w:r w:rsidR="00BF4D5C">
              <w:t>:</w:t>
            </w:r>
            <w:r>
              <w:t>8-PAM</w:t>
            </w:r>
          </w:p>
          <w:p w14:paraId="55269613" w14:textId="3668FFE3" w:rsidR="0080269C" w:rsidRDefault="0080269C" w:rsidP="00B61034">
            <w:pPr>
              <w:keepNext/>
              <w:widowControl w:val="0"/>
              <w:spacing w:before="120" w:line="276" w:lineRule="auto"/>
              <w:jc w:val="center"/>
              <w:outlineLvl w:val="0"/>
            </w:pPr>
            <w:r>
              <w:t>3</w:t>
            </w:r>
            <w:r w:rsidR="00BF4D5C">
              <w:t>:</w:t>
            </w:r>
            <w:r>
              <w:t>16-PAM</w:t>
            </w:r>
          </w:p>
          <w:p w14:paraId="22D6A9BD" w14:textId="752D70D1" w:rsidR="0080269C" w:rsidRPr="00466EDC" w:rsidRDefault="0080269C" w:rsidP="00B61034">
            <w:pPr>
              <w:keepNext/>
              <w:widowControl w:val="0"/>
              <w:spacing w:before="120" w:line="276" w:lineRule="auto"/>
              <w:jc w:val="center"/>
              <w:outlineLvl w:val="0"/>
            </w:pPr>
            <w:r>
              <w:t>&gt;3</w:t>
            </w:r>
            <w:r w:rsidR="00BF4D5C">
              <w:t>:</w:t>
            </w:r>
            <w:r>
              <w:t xml:space="preserve"> reserved</w:t>
            </w:r>
          </w:p>
        </w:tc>
      </w:tr>
      <w:tr w:rsidR="0080269C" w:rsidRPr="001D415B" w14:paraId="44603405" w14:textId="77777777" w:rsidTr="00E45B67">
        <w:trPr>
          <w:trHeight w:val="341"/>
        </w:trPr>
        <w:tc>
          <w:tcPr>
            <w:tcW w:w="1929" w:type="dxa"/>
            <w:vMerge/>
            <w:vAlign w:val="center"/>
          </w:tcPr>
          <w:p w14:paraId="008B1D15" w14:textId="44583D41" w:rsidR="0080269C" w:rsidRDefault="0080269C" w:rsidP="00B61034">
            <w:pPr>
              <w:widowControl w:val="0"/>
              <w:spacing w:before="120" w:line="276" w:lineRule="auto"/>
              <w:jc w:val="center"/>
              <w:outlineLvl w:val="0"/>
            </w:pPr>
          </w:p>
        </w:tc>
        <w:tc>
          <w:tcPr>
            <w:tcW w:w="1807" w:type="dxa"/>
            <w:vMerge/>
            <w:vAlign w:val="center"/>
          </w:tcPr>
          <w:p w14:paraId="73E769D2" w14:textId="77777777" w:rsidR="0080269C" w:rsidRDefault="0080269C" w:rsidP="00B61034">
            <w:pPr>
              <w:widowControl w:val="0"/>
              <w:spacing w:before="120" w:line="276" w:lineRule="auto"/>
              <w:jc w:val="center"/>
              <w:outlineLvl w:val="0"/>
            </w:pPr>
          </w:p>
        </w:tc>
        <w:tc>
          <w:tcPr>
            <w:tcW w:w="1643" w:type="dxa"/>
            <w:vAlign w:val="center"/>
          </w:tcPr>
          <w:p w14:paraId="0FD38A2A" w14:textId="32506984" w:rsidR="0080269C" w:rsidRPr="00466EDC" w:rsidRDefault="0080269C" w:rsidP="00B61034">
            <w:pPr>
              <w:widowControl w:val="0"/>
              <w:spacing w:before="120" w:line="276" w:lineRule="auto"/>
              <w:jc w:val="center"/>
              <w:outlineLvl w:val="0"/>
            </w:pPr>
            <w:r>
              <w:t>[7:4]</w:t>
            </w:r>
          </w:p>
        </w:tc>
        <w:tc>
          <w:tcPr>
            <w:tcW w:w="1643" w:type="dxa"/>
            <w:vAlign w:val="center"/>
          </w:tcPr>
          <w:p w14:paraId="41682947" w14:textId="29B4A92C" w:rsidR="0080269C" w:rsidRPr="00BF4D5C" w:rsidRDefault="00BF4D5C" w:rsidP="00B61034">
            <w:pPr>
              <w:widowControl w:val="0"/>
              <w:spacing w:before="120" w:line="276" w:lineRule="auto"/>
              <w:jc w:val="center"/>
              <w:outlineLvl w:val="0"/>
              <w:rPr>
                <w:vertAlign w:val="subscript"/>
              </w:rPr>
            </w:pPr>
            <w:r>
              <w:t>N</w:t>
            </w:r>
            <w:r>
              <w:rPr>
                <w:vertAlign w:val="subscript"/>
              </w:rPr>
              <w:t>HCM</w:t>
            </w:r>
          </w:p>
        </w:tc>
        <w:tc>
          <w:tcPr>
            <w:tcW w:w="2025" w:type="dxa"/>
            <w:vAlign w:val="center"/>
          </w:tcPr>
          <w:p w14:paraId="4371ADDD" w14:textId="77777777" w:rsidR="0080269C" w:rsidRDefault="00BF4D5C" w:rsidP="00B61034">
            <w:pPr>
              <w:keepNext/>
              <w:widowControl w:val="0"/>
              <w:spacing w:before="120" w:line="276" w:lineRule="auto"/>
              <w:jc w:val="center"/>
              <w:outlineLvl w:val="0"/>
            </w:pPr>
            <w:r>
              <w:t>0: N</w:t>
            </w:r>
            <w:r>
              <w:rPr>
                <w:vertAlign w:val="subscript"/>
              </w:rPr>
              <w:t>HCM</w:t>
            </w:r>
            <w:r>
              <w:t>=0</w:t>
            </w:r>
          </w:p>
          <w:p w14:paraId="45F2BE67" w14:textId="77777777" w:rsidR="00BF4D5C" w:rsidRDefault="00BF4D5C" w:rsidP="00B61034">
            <w:pPr>
              <w:keepNext/>
              <w:widowControl w:val="0"/>
              <w:spacing w:before="120" w:line="276" w:lineRule="auto"/>
              <w:jc w:val="center"/>
              <w:outlineLvl w:val="0"/>
            </w:pPr>
            <w:r>
              <w:t>1: N</w:t>
            </w:r>
            <w:r>
              <w:rPr>
                <w:vertAlign w:val="subscript"/>
              </w:rPr>
              <w:t>HCM</w:t>
            </w:r>
            <w:r>
              <w:t>=1</w:t>
            </w:r>
          </w:p>
          <w:p w14:paraId="59B82E8B" w14:textId="77777777" w:rsidR="00BF4D5C" w:rsidRDefault="00BF4D5C" w:rsidP="00B61034">
            <w:pPr>
              <w:keepNext/>
              <w:widowControl w:val="0"/>
              <w:spacing w:before="120" w:line="276" w:lineRule="auto"/>
              <w:jc w:val="center"/>
              <w:outlineLvl w:val="0"/>
            </w:pPr>
            <w:r>
              <w:t>…</w:t>
            </w:r>
          </w:p>
          <w:p w14:paraId="54044F3A" w14:textId="685A6BF0" w:rsidR="00BF4D5C" w:rsidRPr="00BF4D5C" w:rsidRDefault="00BF4D5C" w:rsidP="00B61034">
            <w:pPr>
              <w:keepNext/>
              <w:widowControl w:val="0"/>
              <w:spacing w:before="120" w:line="276" w:lineRule="auto"/>
              <w:jc w:val="center"/>
              <w:outlineLvl w:val="0"/>
            </w:pPr>
            <w:r>
              <w:t>15: N</w:t>
            </w:r>
            <w:r>
              <w:rPr>
                <w:vertAlign w:val="subscript"/>
              </w:rPr>
              <w:t>HCM</w:t>
            </w:r>
            <w:r>
              <w:t>=15</w:t>
            </w:r>
          </w:p>
        </w:tc>
      </w:tr>
      <w:tr w:rsidR="0080269C" w:rsidRPr="001D415B" w14:paraId="49F4907E" w14:textId="77777777" w:rsidTr="0080269C">
        <w:tc>
          <w:tcPr>
            <w:tcW w:w="1929" w:type="dxa"/>
            <w:vAlign w:val="center"/>
          </w:tcPr>
          <w:p w14:paraId="194F1F71" w14:textId="631D6685" w:rsidR="0080269C" w:rsidRPr="00E46D17" w:rsidRDefault="00DF440B" w:rsidP="00B61034">
            <w:pPr>
              <w:widowControl w:val="0"/>
              <w:spacing w:before="120" w:line="276" w:lineRule="auto"/>
              <w:jc w:val="center"/>
              <w:outlineLvl w:val="0"/>
              <w:rPr>
                <w:szCs w:val="24"/>
              </w:rPr>
            </w:pPr>
            <w:r>
              <w:t>S</w:t>
            </w:r>
            <w:r w:rsidR="0080269C">
              <w:t xml:space="preserve">tream </w:t>
            </w:r>
            <w:r>
              <w:t>2-</w:t>
            </w:r>
            <w:r w:rsidR="0080269C">
              <w:t>4</w:t>
            </w:r>
          </w:p>
        </w:tc>
        <w:tc>
          <w:tcPr>
            <w:tcW w:w="1807" w:type="dxa"/>
            <w:vAlign w:val="center"/>
          </w:tcPr>
          <w:p w14:paraId="0B75F1D1" w14:textId="79F2D5DA" w:rsidR="0080269C" w:rsidRPr="00E46D17" w:rsidRDefault="00DF440B" w:rsidP="00B61034">
            <w:pPr>
              <w:widowControl w:val="0"/>
              <w:spacing w:before="120" w:line="276" w:lineRule="auto"/>
              <w:jc w:val="center"/>
              <w:outlineLvl w:val="0"/>
              <w:rPr>
                <w:szCs w:val="24"/>
              </w:rPr>
            </w:pPr>
            <w:r>
              <w:rPr>
                <w:szCs w:val="24"/>
              </w:rPr>
              <w:t>4-</w:t>
            </w:r>
            <w:r w:rsidR="0080269C">
              <w:rPr>
                <w:szCs w:val="24"/>
              </w:rPr>
              <w:t>6</w:t>
            </w:r>
          </w:p>
        </w:tc>
        <w:tc>
          <w:tcPr>
            <w:tcW w:w="1643" w:type="dxa"/>
            <w:vAlign w:val="center"/>
          </w:tcPr>
          <w:p w14:paraId="57B5D61C" w14:textId="345892B8" w:rsidR="0080269C" w:rsidRDefault="00BF4D5C" w:rsidP="00B61034">
            <w:pPr>
              <w:widowControl w:val="0"/>
              <w:spacing w:before="120" w:line="276" w:lineRule="auto"/>
              <w:jc w:val="center"/>
              <w:outlineLvl w:val="0"/>
              <w:rPr>
                <w:szCs w:val="24"/>
              </w:rPr>
            </w:pPr>
            <w:r>
              <w:rPr>
                <w:szCs w:val="24"/>
              </w:rPr>
              <w:t>[31:</w:t>
            </w:r>
            <w:r w:rsidR="00DF440B">
              <w:rPr>
                <w:szCs w:val="24"/>
              </w:rPr>
              <w:t>8</w:t>
            </w:r>
            <w:r>
              <w:rPr>
                <w:szCs w:val="24"/>
              </w:rPr>
              <w:t>]</w:t>
            </w:r>
          </w:p>
        </w:tc>
        <w:tc>
          <w:tcPr>
            <w:tcW w:w="1643" w:type="dxa"/>
          </w:tcPr>
          <w:p w14:paraId="45A0F93C" w14:textId="6582BB8F" w:rsidR="0080269C" w:rsidRDefault="00BF4D5C" w:rsidP="00B61034">
            <w:pPr>
              <w:widowControl w:val="0"/>
              <w:spacing w:before="120" w:line="276" w:lineRule="auto"/>
              <w:jc w:val="center"/>
              <w:outlineLvl w:val="0"/>
              <w:rPr>
                <w:szCs w:val="24"/>
              </w:rPr>
            </w:pPr>
            <w:r>
              <w:rPr>
                <w:szCs w:val="24"/>
              </w:rPr>
              <w:t>…</w:t>
            </w:r>
          </w:p>
        </w:tc>
        <w:tc>
          <w:tcPr>
            <w:tcW w:w="2025" w:type="dxa"/>
            <w:vAlign w:val="center"/>
          </w:tcPr>
          <w:p w14:paraId="67AF44F0" w14:textId="6B7E3BAA" w:rsidR="0080269C" w:rsidRPr="00E46D17" w:rsidRDefault="00BF4D5C" w:rsidP="00B61034">
            <w:pPr>
              <w:keepNext/>
              <w:widowControl w:val="0"/>
              <w:spacing w:before="120" w:line="276" w:lineRule="auto"/>
              <w:jc w:val="center"/>
              <w:outlineLvl w:val="0"/>
              <w:rPr>
                <w:szCs w:val="24"/>
              </w:rPr>
            </w:pPr>
            <w:r>
              <w:rPr>
                <w:szCs w:val="24"/>
              </w:rPr>
              <w:t>…</w:t>
            </w:r>
          </w:p>
        </w:tc>
      </w:tr>
    </w:tbl>
    <w:p w14:paraId="4657FB6E" w14:textId="63DB3A71" w:rsidR="0080269C" w:rsidRPr="009370A6" w:rsidRDefault="00BF4D5C" w:rsidP="00B61034">
      <w:pPr>
        <w:pStyle w:val="Beschriftung"/>
        <w:spacing w:before="120" w:after="0" w:line="276" w:lineRule="auto"/>
        <w:jc w:val="center"/>
        <w:rPr>
          <w:b/>
          <w:i w:val="0"/>
          <w:sz w:val="32"/>
          <w:szCs w:val="24"/>
        </w:rPr>
      </w:pPr>
      <w:bookmarkStart w:id="133" w:name="_Ref503717471"/>
      <w:r w:rsidRPr="00BF4D5C">
        <w:rPr>
          <w:b/>
          <w:i w:val="0"/>
          <w:sz w:val="24"/>
          <w:szCs w:val="24"/>
        </w:rPr>
        <w:t xml:space="preserve">Table </w:t>
      </w:r>
      <w:r w:rsidRPr="00BF4D5C">
        <w:rPr>
          <w:b/>
          <w:i w:val="0"/>
          <w:sz w:val="24"/>
          <w:szCs w:val="24"/>
        </w:rPr>
        <w:fldChar w:fldCharType="begin"/>
      </w:r>
      <w:r w:rsidRPr="00BF4D5C">
        <w:rPr>
          <w:b/>
          <w:i w:val="0"/>
          <w:sz w:val="24"/>
          <w:szCs w:val="24"/>
        </w:rPr>
        <w:instrText xml:space="preserve"> SEQ Table \* ARABIC </w:instrText>
      </w:r>
      <w:r w:rsidRPr="00BF4D5C">
        <w:rPr>
          <w:b/>
          <w:i w:val="0"/>
          <w:sz w:val="24"/>
          <w:szCs w:val="24"/>
        </w:rPr>
        <w:fldChar w:fldCharType="separate"/>
      </w:r>
      <w:r w:rsidRPr="00BF4D5C">
        <w:rPr>
          <w:b/>
          <w:i w:val="0"/>
          <w:noProof/>
          <w:sz w:val="24"/>
          <w:szCs w:val="24"/>
        </w:rPr>
        <w:t>4</w:t>
      </w:r>
      <w:r w:rsidRPr="00BF4D5C">
        <w:rPr>
          <w:b/>
          <w:i w:val="0"/>
          <w:sz w:val="24"/>
          <w:szCs w:val="24"/>
        </w:rPr>
        <w:fldChar w:fldCharType="end"/>
      </w:r>
      <w:bookmarkEnd w:id="133"/>
      <w:r w:rsidRPr="00BF4D5C">
        <w:rPr>
          <w:b/>
          <w:i w:val="0"/>
          <w:sz w:val="24"/>
          <w:szCs w:val="24"/>
        </w:rPr>
        <w:t>:</w:t>
      </w:r>
      <w:r>
        <w:rPr>
          <w:b/>
          <w:i w:val="0"/>
          <w:sz w:val="24"/>
          <w:szCs w:val="24"/>
        </w:rPr>
        <w:t xml:space="preserve"> </w:t>
      </w:r>
      <w:r w:rsidRPr="00BF4D5C">
        <w:rPr>
          <w:b/>
          <w:i w:val="0"/>
          <w:sz w:val="24"/>
          <w:szCs w:val="24"/>
        </w:rPr>
        <w:t>Descriptor for the MCS vector</w:t>
      </w:r>
      <w:r w:rsidR="0080269C">
        <w:rPr>
          <w:b/>
          <w:i w:val="0"/>
          <w:sz w:val="22"/>
        </w:rPr>
        <w:t>.</w:t>
      </w:r>
    </w:p>
    <w:p w14:paraId="75B95601" w14:textId="77777777" w:rsidR="006E7481" w:rsidRDefault="006E7481" w:rsidP="00B61034">
      <w:pPr>
        <w:widowControl w:val="0"/>
        <w:spacing w:before="120" w:line="276" w:lineRule="auto"/>
        <w:jc w:val="both"/>
        <w:outlineLvl w:val="0"/>
        <w:rPr>
          <w:ins w:id="134" w:author="Jungnickel, Volker" w:date="2018-03-02T18:23:00Z"/>
          <w:szCs w:val="24"/>
        </w:rPr>
      </w:pPr>
    </w:p>
    <w:p w14:paraId="7133981A" w14:textId="67B50721" w:rsidR="00860731" w:rsidRDefault="00860731" w:rsidP="00B61034">
      <w:pPr>
        <w:widowControl w:val="0"/>
        <w:spacing w:before="120" w:line="276" w:lineRule="auto"/>
        <w:jc w:val="both"/>
        <w:outlineLvl w:val="0"/>
        <w:rPr>
          <w:szCs w:val="24"/>
        </w:rPr>
      </w:pPr>
      <w:r>
        <w:rPr>
          <w:szCs w:val="24"/>
        </w:rPr>
        <w:lastRenderedPageBreak/>
        <w:t>IRS type defines the use of time- or frequency-domain IRS. Time-domain IRS</w:t>
      </w:r>
      <w:r w:rsidR="002E1BCA">
        <w:rPr>
          <w:szCs w:val="24"/>
        </w:rPr>
        <w:t>s</w:t>
      </w:r>
      <w:r>
        <w:rPr>
          <w:szCs w:val="24"/>
        </w:rPr>
        <w:t xml:space="preserve"> typically apply for transmission without FDE at lower optical clock rates</w:t>
      </w:r>
      <w:r w:rsidR="005E1E8F">
        <w:rPr>
          <w:szCs w:val="24"/>
        </w:rPr>
        <w:t>. T</w:t>
      </w:r>
      <w:r w:rsidR="00963633">
        <w:rPr>
          <w:szCs w:val="24"/>
        </w:rPr>
        <w:t xml:space="preserve">hey are </w:t>
      </w:r>
      <w:r w:rsidR="005E1E8F">
        <w:rPr>
          <w:szCs w:val="24"/>
        </w:rPr>
        <w:t xml:space="preserve">also </w:t>
      </w:r>
      <w:r w:rsidR="00963633">
        <w:rPr>
          <w:szCs w:val="24"/>
        </w:rPr>
        <w:t xml:space="preserve">sufficient </w:t>
      </w:r>
      <w:r>
        <w:rPr>
          <w:szCs w:val="24"/>
        </w:rPr>
        <w:t>for single-stream transmission. Frequency-domain IRS</w:t>
      </w:r>
      <w:r w:rsidR="002E1BCA">
        <w:rPr>
          <w:szCs w:val="24"/>
        </w:rPr>
        <w:t>s</w:t>
      </w:r>
      <w:r>
        <w:rPr>
          <w:szCs w:val="24"/>
        </w:rPr>
        <w:t xml:space="preserve"> enable transmission at higher </w:t>
      </w:r>
      <w:ins w:id="135" w:author="Jungnickel, Volker" w:date="2018-03-02T18:23:00Z">
        <w:r w:rsidR="006E7481">
          <w:rPr>
            <w:szCs w:val="24"/>
          </w:rPr>
          <w:t xml:space="preserve">OCR </w:t>
        </w:r>
      </w:ins>
      <w:del w:id="136" w:author="Jungnickel, Volker" w:date="2018-03-02T18:23:00Z">
        <w:r w:rsidDel="006E7481">
          <w:rPr>
            <w:szCs w:val="24"/>
          </w:rPr>
          <w:delText xml:space="preserve">optical clock rates </w:delText>
        </w:r>
      </w:del>
      <w:r>
        <w:rPr>
          <w:szCs w:val="24"/>
        </w:rPr>
        <w:t>using FDE</w:t>
      </w:r>
      <w:ins w:id="137" w:author="Jungnickel, Volker" w:date="2018-03-02T18:23:00Z">
        <w:r w:rsidR="006E7481">
          <w:rPr>
            <w:szCs w:val="24"/>
          </w:rPr>
          <w:t xml:space="preserve">. Moreover, they allow </w:t>
        </w:r>
      </w:ins>
      <w:del w:id="138" w:author="Jungnickel, Volker" w:date="2018-03-02T18:23:00Z">
        <w:r w:rsidR="00E50CF9" w:rsidDel="006E7481">
          <w:rPr>
            <w:szCs w:val="24"/>
          </w:rPr>
          <w:delText xml:space="preserve"> and </w:delText>
        </w:r>
      </w:del>
      <w:r>
        <w:rPr>
          <w:szCs w:val="24"/>
        </w:rPr>
        <w:t>orthogonal transmission and detection of IRS</w:t>
      </w:r>
      <w:r w:rsidR="00E50CF9">
        <w:rPr>
          <w:szCs w:val="24"/>
        </w:rPr>
        <w:t>s</w:t>
      </w:r>
      <w:r>
        <w:rPr>
          <w:szCs w:val="24"/>
        </w:rPr>
        <w:t xml:space="preserve"> for multiple streams</w:t>
      </w:r>
      <w:ins w:id="139" w:author="Jungnickel, Volker" w:date="2018-03-02T18:24:00Z">
        <w:r w:rsidR="006E7481">
          <w:rPr>
            <w:szCs w:val="24"/>
          </w:rPr>
          <w:t xml:space="preserve"> in the frequency domain</w:t>
        </w:r>
      </w:ins>
      <w:r>
        <w:rPr>
          <w:szCs w:val="24"/>
        </w:rPr>
        <w:t>.</w:t>
      </w:r>
    </w:p>
    <w:p w14:paraId="45B4E475" w14:textId="5D6D7715" w:rsidR="00A07DA7" w:rsidRDefault="00191697" w:rsidP="00B61034">
      <w:pPr>
        <w:widowControl w:val="0"/>
        <w:spacing w:before="120" w:line="276" w:lineRule="auto"/>
        <w:jc w:val="both"/>
        <w:outlineLvl w:val="0"/>
        <w:rPr>
          <w:szCs w:val="24"/>
        </w:rPr>
      </w:pPr>
      <w:r>
        <w:rPr>
          <w:szCs w:val="24"/>
        </w:rPr>
        <w:t xml:space="preserve">If </w:t>
      </w:r>
      <w:r w:rsidRPr="00952688">
        <w:rPr>
          <w:b/>
          <w:szCs w:val="24"/>
        </w:rPr>
        <w:t>FT=1</w:t>
      </w:r>
      <w:r>
        <w:rPr>
          <w:szCs w:val="24"/>
        </w:rPr>
        <w:t xml:space="preserve"> (probe frame), optional fields </w:t>
      </w:r>
      <w:r w:rsidR="00E46D17">
        <w:rPr>
          <w:szCs w:val="24"/>
        </w:rPr>
        <w:t xml:space="preserve">provide </w:t>
      </w:r>
      <w:r w:rsidR="00A07DA7">
        <w:rPr>
          <w:szCs w:val="24"/>
        </w:rPr>
        <w:t>a time reference</w:t>
      </w:r>
      <w:r w:rsidR="00E46D17">
        <w:rPr>
          <w:szCs w:val="24"/>
        </w:rPr>
        <w:t xml:space="preserve">, descriptors for </w:t>
      </w:r>
      <w:r w:rsidR="00B427DB">
        <w:rPr>
          <w:szCs w:val="24"/>
        </w:rPr>
        <w:t>explicit reference s</w:t>
      </w:r>
      <w:r w:rsidR="00077C01">
        <w:rPr>
          <w:szCs w:val="24"/>
        </w:rPr>
        <w:t>equences</w:t>
      </w:r>
      <w:r w:rsidR="00B427DB">
        <w:rPr>
          <w:szCs w:val="24"/>
        </w:rPr>
        <w:t xml:space="preserve"> </w:t>
      </w:r>
      <w:r w:rsidR="00A52A3B">
        <w:rPr>
          <w:szCs w:val="24"/>
        </w:rPr>
        <w:t xml:space="preserve">(ERS) </w:t>
      </w:r>
      <w:r w:rsidR="00E46D17">
        <w:rPr>
          <w:szCs w:val="24"/>
        </w:rPr>
        <w:t xml:space="preserve">and the </w:t>
      </w:r>
      <w:r w:rsidR="00A52A3B">
        <w:rPr>
          <w:szCs w:val="24"/>
        </w:rPr>
        <w:t>E</w:t>
      </w:r>
      <w:r w:rsidR="00E46D17">
        <w:rPr>
          <w:szCs w:val="24"/>
        </w:rPr>
        <w:t xml:space="preserve">RS themselves. ERS </w:t>
      </w:r>
      <w:r w:rsidR="008D0D53">
        <w:rPr>
          <w:szCs w:val="24"/>
        </w:rPr>
        <w:t xml:space="preserve">enable measurement of the direct </w:t>
      </w:r>
      <w:r w:rsidR="00104AF8">
        <w:rPr>
          <w:szCs w:val="24"/>
        </w:rPr>
        <w:t xml:space="preserve">channel </w:t>
      </w:r>
      <w:r w:rsidR="008D0D53">
        <w:rPr>
          <w:szCs w:val="24"/>
        </w:rPr>
        <w:t xml:space="preserve">matrix from </w:t>
      </w:r>
      <w:r w:rsidR="00B427DB">
        <w:rPr>
          <w:szCs w:val="24"/>
        </w:rPr>
        <w:t xml:space="preserve">individual </w:t>
      </w:r>
      <w:r w:rsidR="00A07DA7">
        <w:rPr>
          <w:szCs w:val="24"/>
        </w:rPr>
        <w:t>transmitters</w:t>
      </w:r>
      <w:r w:rsidR="008D0D53">
        <w:rPr>
          <w:szCs w:val="24"/>
        </w:rPr>
        <w:t xml:space="preserve"> to individual receivers</w:t>
      </w:r>
      <w:r w:rsidR="00B427DB">
        <w:rPr>
          <w:szCs w:val="24"/>
        </w:rPr>
        <w:t>.</w:t>
      </w:r>
      <w:r w:rsidR="00A07DA7">
        <w:rPr>
          <w:szCs w:val="24"/>
        </w:rPr>
        <w:t xml:space="preserve"> </w:t>
      </w:r>
      <w:r w:rsidR="00E46D17">
        <w:rPr>
          <w:szCs w:val="24"/>
        </w:rPr>
        <w:t xml:space="preserve">The most important </w:t>
      </w:r>
      <w:r w:rsidR="00A52A3B">
        <w:rPr>
          <w:szCs w:val="24"/>
        </w:rPr>
        <w:t>role</w:t>
      </w:r>
      <w:r w:rsidR="00B427DB">
        <w:rPr>
          <w:szCs w:val="24"/>
        </w:rPr>
        <w:t xml:space="preserve"> of a probe frame is the beacon sent at the beginning of a </w:t>
      </w:r>
      <w:proofErr w:type="spellStart"/>
      <w:r w:rsidR="00B427DB">
        <w:rPr>
          <w:szCs w:val="24"/>
        </w:rPr>
        <w:t>superframe</w:t>
      </w:r>
      <w:proofErr w:type="spellEnd"/>
      <w:r w:rsidR="00B427DB">
        <w:rPr>
          <w:szCs w:val="24"/>
        </w:rPr>
        <w:t>.</w:t>
      </w:r>
    </w:p>
    <w:p w14:paraId="24D1759F" w14:textId="77777777" w:rsidR="008B730B" w:rsidRDefault="008B730B" w:rsidP="00B61034">
      <w:pPr>
        <w:widowControl w:val="0"/>
        <w:spacing w:before="120" w:line="276" w:lineRule="auto"/>
        <w:ind w:left="360"/>
        <w:jc w:val="both"/>
        <w:outlineLvl w:val="0"/>
        <w:rPr>
          <w:szCs w:val="24"/>
        </w:rPr>
      </w:pPr>
    </w:p>
    <w:tbl>
      <w:tblPr>
        <w:tblStyle w:val="Tabellenraster"/>
        <w:tblW w:w="0" w:type="auto"/>
        <w:tblInd w:w="360" w:type="dxa"/>
        <w:tblLook w:val="04A0" w:firstRow="1" w:lastRow="0" w:firstColumn="1" w:lastColumn="0" w:noHBand="0" w:noVBand="1"/>
      </w:tblPr>
      <w:tblGrid>
        <w:gridCol w:w="2259"/>
        <w:gridCol w:w="2228"/>
        <w:gridCol w:w="2224"/>
        <w:gridCol w:w="2279"/>
      </w:tblGrid>
      <w:tr w:rsidR="00A07DA7" w:rsidRPr="001D415B" w14:paraId="2EAE635C" w14:textId="77777777" w:rsidTr="00037919">
        <w:tc>
          <w:tcPr>
            <w:tcW w:w="2259" w:type="dxa"/>
            <w:vAlign w:val="center"/>
          </w:tcPr>
          <w:p w14:paraId="33CA6444" w14:textId="77777777" w:rsidR="00A07DA7" w:rsidRPr="001D415B" w:rsidRDefault="00A07DA7" w:rsidP="00B61034">
            <w:pPr>
              <w:widowControl w:val="0"/>
              <w:spacing w:before="120" w:line="276" w:lineRule="auto"/>
              <w:jc w:val="center"/>
              <w:outlineLvl w:val="0"/>
              <w:rPr>
                <w:b/>
                <w:szCs w:val="24"/>
              </w:rPr>
            </w:pPr>
            <w:r w:rsidRPr="001D415B">
              <w:rPr>
                <w:b/>
                <w:szCs w:val="24"/>
              </w:rPr>
              <w:t>Field</w:t>
            </w:r>
          </w:p>
        </w:tc>
        <w:tc>
          <w:tcPr>
            <w:tcW w:w="2228" w:type="dxa"/>
            <w:vAlign w:val="center"/>
          </w:tcPr>
          <w:p w14:paraId="76754F67" w14:textId="77777777" w:rsidR="00A07DA7" w:rsidRPr="001D415B" w:rsidRDefault="00A07DA7" w:rsidP="00B61034">
            <w:pPr>
              <w:widowControl w:val="0"/>
              <w:spacing w:before="120" w:line="276" w:lineRule="auto"/>
              <w:jc w:val="center"/>
              <w:outlineLvl w:val="0"/>
              <w:rPr>
                <w:b/>
                <w:szCs w:val="24"/>
              </w:rPr>
            </w:pPr>
            <w:r w:rsidRPr="001D415B">
              <w:rPr>
                <w:b/>
                <w:szCs w:val="24"/>
              </w:rPr>
              <w:t>Octet</w:t>
            </w:r>
          </w:p>
        </w:tc>
        <w:tc>
          <w:tcPr>
            <w:tcW w:w="2224" w:type="dxa"/>
            <w:vAlign w:val="center"/>
          </w:tcPr>
          <w:p w14:paraId="0D74264C" w14:textId="77777777" w:rsidR="00A07DA7" w:rsidRPr="001D415B" w:rsidRDefault="00A07DA7" w:rsidP="00B61034">
            <w:pPr>
              <w:widowControl w:val="0"/>
              <w:spacing w:before="120" w:line="276" w:lineRule="auto"/>
              <w:jc w:val="center"/>
              <w:outlineLvl w:val="0"/>
              <w:rPr>
                <w:b/>
                <w:szCs w:val="24"/>
              </w:rPr>
            </w:pPr>
            <w:r w:rsidRPr="001D415B">
              <w:rPr>
                <w:b/>
                <w:szCs w:val="24"/>
              </w:rPr>
              <w:t>Bits</w:t>
            </w:r>
          </w:p>
        </w:tc>
        <w:tc>
          <w:tcPr>
            <w:tcW w:w="2279" w:type="dxa"/>
            <w:vAlign w:val="center"/>
          </w:tcPr>
          <w:p w14:paraId="3BEDD919" w14:textId="77777777" w:rsidR="00A07DA7" w:rsidRPr="001D415B" w:rsidRDefault="00A07DA7" w:rsidP="00B61034">
            <w:pPr>
              <w:widowControl w:val="0"/>
              <w:spacing w:before="120" w:line="276" w:lineRule="auto"/>
              <w:jc w:val="center"/>
              <w:outlineLvl w:val="0"/>
              <w:rPr>
                <w:b/>
                <w:szCs w:val="24"/>
              </w:rPr>
            </w:pPr>
            <w:r w:rsidRPr="001D415B">
              <w:rPr>
                <w:b/>
                <w:szCs w:val="24"/>
              </w:rPr>
              <w:t>Description</w:t>
            </w:r>
          </w:p>
        </w:tc>
      </w:tr>
      <w:tr w:rsidR="00A07DA7" w:rsidRPr="001D415B" w14:paraId="6FA62EAE" w14:textId="77777777" w:rsidTr="00037919">
        <w:tc>
          <w:tcPr>
            <w:tcW w:w="2259" w:type="dxa"/>
            <w:vAlign w:val="center"/>
          </w:tcPr>
          <w:p w14:paraId="73267AA3" w14:textId="396A7817" w:rsidR="00A07DA7" w:rsidRPr="00E46D17" w:rsidRDefault="004E4216" w:rsidP="00B61034">
            <w:pPr>
              <w:widowControl w:val="0"/>
              <w:spacing w:before="120" w:line="276" w:lineRule="auto"/>
              <w:jc w:val="center"/>
              <w:outlineLvl w:val="0"/>
              <w:rPr>
                <w:szCs w:val="24"/>
              </w:rPr>
            </w:pPr>
            <w:proofErr w:type="spellStart"/>
            <w:r w:rsidRPr="00E46D17">
              <w:rPr>
                <w:szCs w:val="24"/>
              </w:rPr>
              <w:t>T</w:t>
            </w:r>
            <w:r w:rsidR="00A07DA7" w:rsidRPr="00E46D17">
              <w:rPr>
                <w:szCs w:val="24"/>
              </w:rPr>
              <w:t>ime</w:t>
            </w:r>
            <w:r>
              <w:rPr>
                <w:szCs w:val="24"/>
              </w:rPr>
              <w:t>_</w:t>
            </w:r>
            <w:r w:rsidR="00A07DA7" w:rsidRPr="00E46D17">
              <w:rPr>
                <w:szCs w:val="24"/>
              </w:rPr>
              <w:t>stamp</w:t>
            </w:r>
            <w:proofErr w:type="spellEnd"/>
          </w:p>
        </w:tc>
        <w:tc>
          <w:tcPr>
            <w:tcW w:w="2228" w:type="dxa"/>
            <w:vAlign w:val="center"/>
          </w:tcPr>
          <w:p w14:paraId="263BC497" w14:textId="702DDDF9" w:rsidR="00A07DA7" w:rsidRPr="00E46D17" w:rsidRDefault="00963633" w:rsidP="00B61034">
            <w:pPr>
              <w:widowControl w:val="0"/>
              <w:spacing w:before="120" w:line="276" w:lineRule="auto"/>
              <w:jc w:val="center"/>
              <w:outlineLvl w:val="0"/>
              <w:rPr>
                <w:szCs w:val="24"/>
              </w:rPr>
            </w:pPr>
            <w:r>
              <w:rPr>
                <w:szCs w:val="24"/>
              </w:rPr>
              <w:t>3</w:t>
            </w:r>
            <w:r w:rsidR="00A07DA7" w:rsidRPr="00E46D17">
              <w:rPr>
                <w:szCs w:val="24"/>
              </w:rPr>
              <w:t>-</w:t>
            </w:r>
            <w:r>
              <w:rPr>
                <w:szCs w:val="24"/>
              </w:rPr>
              <w:t>6</w:t>
            </w:r>
          </w:p>
        </w:tc>
        <w:tc>
          <w:tcPr>
            <w:tcW w:w="2224" w:type="dxa"/>
            <w:vAlign w:val="center"/>
          </w:tcPr>
          <w:p w14:paraId="5DF1949E" w14:textId="77777777" w:rsidR="00A07DA7" w:rsidRPr="00E46D17" w:rsidRDefault="00A07DA7" w:rsidP="00B61034">
            <w:pPr>
              <w:widowControl w:val="0"/>
              <w:spacing w:before="120" w:line="276" w:lineRule="auto"/>
              <w:jc w:val="center"/>
              <w:outlineLvl w:val="0"/>
              <w:rPr>
                <w:szCs w:val="24"/>
              </w:rPr>
            </w:pPr>
            <w:r w:rsidRPr="00E46D17">
              <w:rPr>
                <w:szCs w:val="24"/>
              </w:rPr>
              <w:t>[31:0]</w:t>
            </w:r>
          </w:p>
        </w:tc>
        <w:tc>
          <w:tcPr>
            <w:tcW w:w="2279" w:type="dxa"/>
            <w:vAlign w:val="center"/>
          </w:tcPr>
          <w:p w14:paraId="17DF6158" w14:textId="1D15ECE4" w:rsidR="00A07DA7" w:rsidRPr="00E46D17" w:rsidRDefault="00A07DA7" w:rsidP="00B61034">
            <w:pPr>
              <w:widowControl w:val="0"/>
              <w:spacing w:before="120" w:line="276" w:lineRule="auto"/>
              <w:jc w:val="center"/>
              <w:outlineLvl w:val="0"/>
              <w:rPr>
                <w:szCs w:val="24"/>
              </w:rPr>
            </w:pPr>
            <w:r w:rsidRPr="00E46D17">
              <w:rPr>
                <w:szCs w:val="24"/>
              </w:rPr>
              <w:t xml:space="preserve">Start of </w:t>
            </w:r>
            <w:r w:rsidR="00E46D17">
              <w:rPr>
                <w:szCs w:val="24"/>
              </w:rPr>
              <w:t xml:space="preserve">probe </w:t>
            </w:r>
            <w:r w:rsidRPr="00E46D17">
              <w:rPr>
                <w:szCs w:val="24"/>
              </w:rPr>
              <w:t xml:space="preserve">frame, 10 ns </w:t>
            </w:r>
            <w:r w:rsidR="00E46D17">
              <w:rPr>
                <w:szCs w:val="24"/>
              </w:rPr>
              <w:t xml:space="preserve">time </w:t>
            </w:r>
            <w:r w:rsidRPr="00E46D17">
              <w:rPr>
                <w:szCs w:val="24"/>
              </w:rPr>
              <w:t xml:space="preserve">resolution   </w:t>
            </w:r>
          </w:p>
        </w:tc>
      </w:tr>
      <w:tr w:rsidR="00A07DA7" w:rsidRPr="001D415B" w14:paraId="755D5EC4" w14:textId="77777777" w:rsidTr="00037919">
        <w:tc>
          <w:tcPr>
            <w:tcW w:w="2259" w:type="dxa"/>
            <w:vAlign w:val="center"/>
          </w:tcPr>
          <w:p w14:paraId="5559AE83" w14:textId="0EF18C73" w:rsidR="00A07DA7" w:rsidRPr="00E46D17" w:rsidRDefault="00A52A3B" w:rsidP="00B61034">
            <w:pPr>
              <w:widowControl w:val="0"/>
              <w:spacing w:before="120" w:line="276" w:lineRule="auto"/>
              <w:jc w:val="center"/>
              <w:outlineLvl w:val="0"/>
            </w:pPr>
            <w:proofErr w:type="spellStart"/>
            <w:r>
              <w:rPr>
                <w:szCs w:val="24"/>
              </w:rPr>
              <w:t>E</w:t>
            </w:r>
            <w:r w:rsidR="00A07DA7" w:rsidRPr="00E46D17">
              <w:rPr>
                <w:szCs w:val="24"/>
              </w:rPr>
              <w:t>RS</w:t>
            </w:r>
            <w:r w:rsidR="004E4216">
              <w:rPr>
                <w:szCs w:val="24"/>
              </w:rPr>
              <w:t>_</w:t>
            </w:r>
            <w:r w:rsidR="00A07DA7" w:rsidRPr="00E46D17">
              <w:rPr>
                <w:szCs w:val="24"/>
              </w:rPr>
              <w:t>type</w:t>
            </w:r>
            <w:proofErr w:type="spellEnd"/>
          </w:p>
        </w:tc>
        <w:tc>
          <w:tcPr>
            <w:tcW w:w="2228" w:type="dxa"/>
            <w:vAlign w:val="center"/>
          </w:tcPr>
          <w:p w14:paraId="6C88C79B" w14:textId="659AA90F" w:rsidR="00A07DA7" w:rsidRPr="00E46D17" w:rsidRDefault="00963633" w:rsidP="00B61034">
            <w:pPr>
              <w:widowControl w:val="0"/>
              <w:spacing w:before="120" w:line="276" w:lineRule="auto"/>
              <w:jc w:val="center"/>
              <w:outlineLvl w:val="0"/>
            </w:pPr>
            <w:r>
              <w:rPr>
                <w:szCs w:val="24"/>
              </w:rPr>
              <w:t>7</w:t>
            </w:r>
          </w:p>
        </w:tc>
        <w:tc>
          <w:tcPr>
            <w:tcW w:w="2224" w:type="dxa"/>
            <w:vAlign w:val="center"/>
          </w:tcPr>
          <w:p w14:paraId="565E745A" w14:textId="3D2BB662" w:rsidR="00A07DA7" w:rsidRPr="00E46D17" w:rsidRDefault="00A07DA7" w:rsidP="00B61034">
            <w:pPr>
              <w:widowControl w:val="0"/>
              <w:spacing w:before="120" w:line="276" w:lineRule="auto"/>
              <w:jc w:val="center"/>
              <w:outlineLvl w:val="0"/>
            </w:pPr>
            <w:r w:rsidRPr="00E46D17">
              <w:rPr>
                <w:szCs w:val="24"/>
              </w:rPr>
              <w:t>[</w:t>
            </w:r>
            <w:r w:rsidR="008E480D">
              <w:rPr>
                <w:szCs w:val="24"/>
              </w:rPr>
              <w:t>7</w:t>
            </w:r>
            <w:r w:rsidRPr="00E46D17">
              <w:rPr>
                <w:szCs w:val="24"/>
              </w:rPr>
              <w:t>:0]</w:t>
            </w:r>
          </w:p>
        </w:tc>
        <w:tc>
          <w:tcPr>
            <w:tcW w:w="2279" w:type="dxa"/>
            <w:vAlign w:val="center"/>
          </w:tcPr>
          <w:p w14:paraId="00A281E2" w14:textId="450C1B7F" w:rsidR="00A07DA7" w:rsidRPr="00E46D17" w:rsidRDefault="00A07DA7" w:rsidP="00B61034">
            <w:pPr>
              <w:widowControl w:val="0"/>
              <w:spacing w:before="120" w:line="276" w:lineRule="auto"/>
              <w:jc w:val="center"/>
              <w:outlineLvl w:val="0"/>
            </w:pPr>
            <w:r w:rsidRPr="00E46D17">
              <w:rPr>
                <w:szCs w:val="24"/>
              </w:rPr>
              <w:t xml:space="preserve">Type of </w:t>
            </w:r>
            <w:r w:rsidR="00A52A3B">
              <w:rPr>
                <w:szCs w:val="24"/>
              </w:rPr>
              <w:t>E</w:t>
            </w:r>
            <w:r w:rsidRPr="00E46D17">
              <w:rPr>
                <w:szCs w:val="24"/>
              </w:rPr>
              <w:t>RS</w:t>
            </w:r>
          </w:p>
        </w:tc>
      </w:tr>
      <w:tr w:rsidR="00A07DA7" w:rsidRPr="001D415B" w14:paraId="2AFACDDC" w14:textId="77777777" w:rsidTr="00037919">
        <w:tc>
          <w:tcPr>
            <w:tcW w:w="2259" w:type="dxa"/>
            <w:vAlign w:val="center"/>
          </w:tcPr>
          <w:p w14:paraId="1A0970BB" w14:textId="2D0F7519" w:rsidR="00A07DA7" w:rsidRPr="00E46D17" w:rsidRDefault="00A07DA7" w:rsidP="00B61034">
            <w:pPr>
              <w:widowControl w:val="0"/>
              <w:spacing w:before="120" w:line="276" w:lineRule="auto"/>
              <w:jc w:val="center"/>
              <w:outlineLvl w:val="0"/>
            </w:pPr>
            <w:r w:rsidRPr="00E46D17">
              <w:rPr>
                <w:szCs w:val="24"/>
              </w:rPr>
              <w:t>N</w:t>
            </w:r>
            <w:r w:rsidR="00A52A3B">
              <w:rPr>
                <w:szCs w:val="24"/>
                <w:vertAlign w:val="subscript"/>
              </w:rPr>
              <w:t>ER</w:t>
            </w:r>
            <w:r w:rsidRPr="00E46D17">
              <w:rPr>
                <w:szCs w:val="24"/>
                <w:vertAlign w:val="subscript"/>
              </w:rPr>
              <w:t>S</w:t>
            </w:r>
          </w:p>
        </w:tc>
        <w:tc>
          <w:tcPr>
            <w:tcW w:w="2228" w:type="dxa"/>
            <w:vAlign w:val="center"/>
          </w:tcPr>
          <w:p w14:paraId="7736679C" w14:textId="21C2849D" w:rsidR="00A07DA7" w:rsidRPr="00E46D17" w:rsidRDefault="008E480D" w:rsidP="00B61034">
            <w:pPr>
              <w:widowControl w:val="0"/>
              <w:spacing w:before="120" w:line="276" w:lineRule="auto"/>
              <w:jc w:val="center"/>
              <w:outlineLvl w:val="0"/>
            </w:pPr>
            <w:r>
              <w:rPr>
                <w:szCs w:val="24"/>
              </w:rPr>
              <w:t>8</w:t>
            </w:r>
          </w:p>
        </w:tc>
        <w:tc>
          <w:tcPr>
            <w:tcW w:w="2224" w:type="dxa"/>
            <w:vAlign w:val="center"/>
          </w:tcPr>
          <w:p w14:paraId="7D31B5EB" w14:textId="77777777" w:rsidR="00A07DA7" w:rsidRPr="00E46D17" w:rsidRDefault="00A07DA7" w:rsidP="00B61034">
            <w:pPr>
              <w:widowControl w:val="0"/>
              <w:spacing w:before="120" w:line="276" w:lineRule="auto"/>
              <w:jc w:val="center"/>
              <w:outlineLvl w:val="0"/>
            </w:pPr>
            <w:r w:rsidRPr="00E46D17">
              <w:rPr>
                <w:szCs w:val="24"/>
              </w:rPr>
              <w:t>[7:0]</w:t>
            </w:r>
          </w:p>
        </w:tc>
        <w:tc>
          <w:tcPr>
            <w:tcW w:w="2279" w:type="dxa"/>
            <w:vAlign w:val="center"/>
          </w:tcPr>
          <w:p w14:paraId="771CE7F0" w14:textId="7C87A1B0" w:rsidR="00A07DA7" w:rsidRPr="00E46D17" w:rsidRDefault="00A07DA7" w:rsidP="00B61034">
            <w:pPr>
              <w:keepNext/>
              <w:widowControl w:val="0"/>
              <w:spacing w:before="120" w:line="276" w:lineRule="auto"/>
              <w:jc w:val="center"/>
              <w:outlineLvl w:val="0"/>
            </w:pPr>
            <w:r w:rsidRPr="00E46D17">
              <w:rPr>
                <w:szCs w:val="24"/>
              </w:rPr>
              <w:t xml:space="preserve">Number of </w:t>
            </w:r>
            <w:r w:rsidR="00A52A3B">
              <w:rPr>
                <w:szCs w:val="24"/>
              </w:rPr>
              <w:t>E</w:t>
            </w:r>
            <w:r w:rsidRPr="00E46D17">
              <w:rPr>
                <w:szCs w:val="24"/>
              </w:rPr>
              <w:t>RS</w:t>
            </w:r>
          </w:p>
        </w:tc>
      </w:tr>
      <w:tr w:rsidR="00E46D17" w:rsidRPr="001D415B" w14:paraId="2D29073E" w14:textId="77777777" w:rsidTr="00037919">
        <w:tc>
          <w:tcPr>
            <w:tcW w:w="2259" w:type="dxa"/>
            <w:vAlign w:val="center"/>
          </w:tcPr>
          <w:p w14:paraId="1D9F1108" w14:textId="7A52D2DF" w:rsidR="00E46D17" w:rsidRPr="00E46D17" w:rsidRDefault="00E46D17" w:rsidP="00B61034">
            <w:pPr>
              <w:widowControl w:val="0"/>
              <w:spacing w:before="120" w:line="276" w:lineRule="auto"/>
              <w:jc w:val="center"/>
              <w:outlineLvl w:val="0"/>
              <w:rPr>
                <w:szCs w:val="24"/>
              </w:rPr>
            </w:pPr>
            <w:r>
              <w:rPr>
                <w:szCs w:val="24"/>
              </w:rPr>
              <w:t>ERS</w:t>
            </w:r>
          </w:p>
        </w:tc>
        <w:tc>
          <w:tcPr>
            <w:tcW w:w="2228" w:type="dxa"/>
            <w:vAlign w:val="center"/>
          </w:tcPr>
          <w:p w14:paraId="7A5D116E" w14:textId="4A238243" w:rsidR="00E46D17" w:rsidRPr="00E46D17" w:rsidRDefault="00E50CF9" w:rsidP="00B61034">
            <w:pPr>
              <w:widowControl w:val="0"/>
              <w:spacing w:before="120" w:line="276" w:lineRule="auto"/>
              <w:jc w:val="center"/>
              <w:outlineLvl w:val="0"/>
              <w:rPr>
                <w:szCs w:val="24"/>
              </w:rPr>
            </w:pPr>
            <w:r>
              <w:rPr>
                <w:szCs w:val="24"/>
              </w:rPr>
              <w:t xml:space="preserve">n. a. </w:t>
            </w:r>
          </w:p>
        </w:tc>
        <w:tc>
          <w:tcPr>
            <w:tcW w:w="2224" w:type="dxa"/>
            <w:vAlign w:val="center"/>
          </w:tcPr>
          <w:p w14:paraId="5F72ABA2" w14:textId="7623A89E" w:rsidR="00E46D17" w:rsidRPr="00E46D17" w:rsidRDefault="00E50CF9" w:rsidP="00B61034">
            <w:pPr>
              <w:widowControl w:val="0"/>
              <w:spacing w:before="120" w:line="276" w:lineRule="auto"/>
              <w:jc w:val="center"/>
              <w:outlineLvl w:val="0"/>
              <w:rPr>
                <w:szCs w:val="24"/>
              </w:rPr>
            </w:pPr>
            <w:r>
              <w:rPr>
                <w:szCs w:val="24"/>
              </w:rPr>
              <w:t>n. a.</w:t>
            </w:r>
          </w:p>
        </w:tc>
        <w:tc>
          <w:tcPr>
            <w:tcW w:w="2279" w:type="dxa"/>
            <w:vAlign w:val="center"/>
          </w:tcPr>
          <w:p w14:paraId="4D2F5DA9" w14:textId="3C551732" w:rsidR="00E46D17" w:rsidRPr="00E46D17" w:rsidRDefault="00077C01" w:rsidP="00B61034">
            <w:pPr>
              <w:keepNext/>
              <w:widowControl w:val="0"/>
              <w:spacing w:before="120" w:line="276" w:lineRule="auto"/>
              <w:jc w:val="center"/>
              <w:outlineLvl w:val="0"/>
              <w:rPr>
                <w:szCs w:val="24"/>
              </w:rPr>
            </w:pPr>
            <w:r>
              <w:rPr>
                <w:szCs w:val="24"/>
              </w:rPr>
              <w:t>Block of E</w:t>
            </w:r>
            <w:r w:rsidR="00A52A3B">
              <w:rPr>
                <w:szCs w:val="24"/>
              </w:rPr>
              <w:t>RS</w:t>
            </w:r>
          </w:p>
        </w:tc>
      </w:tr>
    </w:tbl>
    <w:p w14:paraId="72B84B82" w14:textId="2BD30CE3" w:rsidR="00A07DA7" w:rsidRDefault="00A07DA7" w:rsidP="00B61034">
      <w:pPr>
        <w:pStyle w:val="Beschriftung"/>
        <w:spacing w:before="120" w:after="0" w:line="276" w:lineRule="auto"/>
        <w:jc w:val="center"/>
        <w:rPr>
          <w:b/>
          <w:i w:val="0"/>
          <w:sz w:val="22"/>
        </w:rPr>
      </w:pPr>
      <w:r w:rsidRPr="009370A6">
        <w:rPr>
          <w:b/>
          <w:i w:val="0"/>
          <w:sz w:val="22"/>
        </w:rPr>
        <w:t xml:space="preserve">Table </w:t>
      </w:r>
      <w:r w:rsidRPr="009370A6">
        <w:rPr>
          <w:b/>
          <w:i w:val="0"/>
          <w:sz w:val="22"/>
        </w:rPr>
        <w:fldChar w:fldCharType="begin"/>
      </w:r>
      <w:r w:rsidRPr="009370A6">
        <w:rPr>
          <w:b/>
          <w:i w:val="0"/>
          <w:sz w:val="22"/>
        </w:rPr>
        <w:instrText xml:space="preserve"> SEQ Table \* ARABIC </w:instrText>
      </w:r>
      <w:r w:rsidRPr="009370A6">
        <w:rPr>
          <w:b/>
          <w:i w:val="0"/>
          <w:sz w:val="22"/>
        </w:rPr>
        <w:fldChar w:fldCharType="separate"/>
      </w:r>
      <w:r w:rsidR="00BF4D5C">
        <w:rPr>
          <w:b/>
          <w:i w:val="0"/>
          <w:noProof/>
          <w:sz w:val="22"/>
        </w:rPr>
        <w:t>5</w:t>
      </w:r>
      <w:r w:rsidRPr="009370A6">
        <w:rPr>
          <w:b/>
          <w:i w:val="0"/>
          <w:sz w:val="22"/>
        </w:rPr>
        <w:fldChar w:fldCharType="end"/>
      </w:r>
      <w:r w:rsidRPr="009370A6">
        <w:rPr>
          <w:b/>
          <w:i w:val="0"/>
          <w:sz w:val="22"/>
        </w:rPr>
        <w:t xml:space="preserve"> </w:t>
      </w:r>
      <w:r w:rsidR="009370A6">
        <w:rPr>
          <w:b/>
          <w:i w:val="0"/>
          <w:sz w:val="22"/>
        </w:rPr>
        <w:t>Optional fields for FT=1.</w:t>
      </w:r>
    </w:p>
    <w:p w14:paraId="7CED2246" w14:textId="3114401B" w:rsidR="00952688" w:rsidRDefault="00952688" w:rsidP="00B61034">
      <w:pPr>
        <w:widowControl w:val="0"/>
        <w:spacing w:before="120" w:line="276" w:lineRule="auto"/>
        <w:jc w:val="both"/>
        <w:outlineLvl w:val="0"/>
        <w:rPr>
          <w:szCs w:val="24"/>
        </w:rPr>
      </w:pPr>
      <w:r>
        <w:rPr>
          <w:szCs w:val="24"/>
        </w:rPr>
        <w:t>ERS type defines the use of time- or frequency-domain ERS. Time-domain ERS</w:t>
      </w:r>
      <w:r w:rsidR="002E1BCA">
        <w:rPr>
          <w:szCs w:val="24"/>
        </w:rPr>
        <w:t>s</w:t>
      </w:r>
      <w:r>
        <w:rPr>
          <w:szCs w:val="24"/>
        </w:rPr>
        <w:t xml:space="preserve"> typically apply for transmission without FDE at lower </w:t>
      </w:r>
      <w:ins w:id="140" w:author="Jungnickel, Volker" w:date="2018-03-02T18:24:00Z">
        <w:r w:rsidR="006E7481">
          <w:rPr>
            <w:szCs w:val="24"/>
          </w:rPr>
          <w:t xml:space="preserve">OCR </w:t>
        </w:r>
      </w:ins>
      <w:del w:id="141" w:author="Jungnickel, Volker" w:date="2018-03-02T18:24:00Z">
        <w:r w:rsidDel="006E7481">
          <w:rPr>
            <w:szCs w:val="24"/>
          </w:rPr>
          <w:delText>optical clock rates</w:delText>
        </w:r>
        <w:r w:rsidR="002E1BCA" w:rsidDel="006E7481">
          <w:rPr>
            <w:szCs w:val="24"/>
          </w:rPr>
          <w:delText xml:space="preserve"> </w:delText>
        </w:r>
      </w:del>
      <w:r w:rsidR="002E1BCA">
        <w:rPr>
          <w:szCs w:val="24"/>
        </w:rPr>
        <w:t xml:space="preserve">and </w:t>
      </w:r>
      <w:r w:rsidR="005E1E8F">
        <w:rPr>
          <w:szCs w:val="24"/>
        </w:rPr>
        <w:t xml:space="preserve">using </w:t>
      </w:r>
      <w:del w:id="142" w:author="Jungnickel, Volker" w:date="2018-03-02T18:24:00Z">
        <w:r w:rsidR="005E1E8F" w:rsidDel="006E7481">
          <w:rPr>
            <w:szCs w:val="24"/>
          </w:rPr>
          <w:delText xml:space="preserve">a </w:delText>
        </w:r>
      </w:del>
      <w:r w:rsidR="005E1E8F">
        <w:rPr>
          <w:szCs w:val="24"/>
        </w:rPr>
        <w:t xml:space="preserve">single </w:t>
      </w:r>
      <w:r w:rsidR="002E1BCA">
        <w:rPr>
          <w:szCs w:val="24"/>
        </w:rPr>
        <w:t xml:space="preserve">or multiple </w:t>
      </w:r>
      <w:r w:rsidR="005E1E8F">
        <w:rPr>
          <w:szCs w:val="24"/>
        </w:rPr>
        <w:t>transmitter</w:t>
      </w:r>
      <w:r w:rsidR="002E1BCA">
        <w:rPr>
          <w:szCs w:val="24"/>
        </w:rPr>
        <w:t>s</w:t>
      </w:r>
      <w:r>
        <w:rPr>
          <w:szCs w:val="24"/>
        </w:rPr>
        <w:t xml:space="preserve">. Frequency-domain ERS enable transmission at higher optical clock rates </w:t>
      </w:r>
      <w:r w:rsidR="00B309D1">
        <w:rPr>
          <w:szCs w:val="24"/>
        </w:rPr>
        <w:t xml:space="preserve">when </w:t>
      </w:r>
      <w:r>
        <w:rPr>
          <w:szCs w:val="24"/>
        </w:rPr>
        <w:t>using FDE</w:t>
      </w:r>
      <w:r w:rsidR="002E1BCA">
        <w:rPr>
          <w:szCs w:val="24"/>
        </w:rPr>
        <w:t xml:space="preserve"> and multiple transmitters</w:t>
      </w:r>
      <w:del w:id="143" w:author="Jungnickel, Volker" w:date="2018-03-02T18:25:00Z">
        <w:r w:rsidDel="006E7481">
          <w:rPr>
            <w:szCs w:val="24"/>
          </w:rPr>
          <w:delText xml:space="preserve"> multiple transmitters</w:delText>
        </w:r>
      </w:del>
      <w:r>
        <w:rPr>
          <w:szCs w:val="24"/>
        </w:rPr>
        <w:t xml:space="preserve">. </w:t>
      </w:r>
    </w:p>
    <w:p w14:paraId="4B7E4110" w14:textId="5752520C" w:rsidR="00104AF8" w:rsidRDefault="00104AF8" w:rsidP="00B61034">
      <w:pPr>
        <w:widowControl w:val="0"/>
        <w:spacing w:before="120" w:line="276" w:lineRule="auto"/>
        <w:jc w:val="both"/>
        <w:outlineLvl w:val="0"/>
        <w:rPr>
          <w:szCs w:val="24"/>
        </w:rPr>
      </w:pPr>
      <w:r>
        <w:rPr>
          <w:szCs w:val="24"/>
        </w:rPr>
        <w:t xml:space="preserve">IRS and ERS are constructed following the same </w:t>
      </w:r>
      <w:r w:rsidR="000C673A">
        <w:rPr>
          <w:szCs w:val="24"/>
        </w:rPr>
        <w:t xml:space="preserve">basic </w:t>
      </w:r>
      <w:r>
        <w:rPr>
          <w:szCs w:val="24"/>
        </w:rPr>
        <w:t>principles.</w:t>
      </w:r>
      <w:r w:rsidR="00620BFB">
        <w:rPr>
          <w:szCs w:val="24"/>
        </w:rPr>
        <w:t xml:space="preserve"> As IRS and ERS are </w:t>
      </w:r>
      <w:del w:id="144" w:author="Jungnickel, Volker" w:date="2018-03-02T18:25:00Z">
        <w:r w:rsidR="00620BFB" w:rsidDel="006E7481">
          <w:rPr>
            <w:szCs w:val="24"/>
          </w:rPr>
          <w:delText xml:space="preserve">binary </w:delText>
        </w:r>
      </w:del>
      <w:r w:rsidR="00620BFB">
        <w:rPr>
          <w:szCs w:val="24"/>
        </w:rPr>
        <w:t>reference signals, no repetitions, no FEC and no line coding apply to them.</w:t>
      </w:r>
      <w:del w:id="145" w:author="Jungnickel, Volker" w:date="2018-03-02T18:26:00Z">
        <w:r w:rsidR="00620BFB" w:rsidDel="006E7481">
          <w:rPr>
            <w:szCs w:val="24"/>
          </w:rPr>
          <w:delText xml:space="preserve"> </w:delText>
        </w:r>
      </w:del>
      <w:r w:rsidR="00620BFB">
        <w:rPr>
          <w:szCs w:val="24"/>
        </w:rPr>
        <w:t xml:space="preserve">  </w:t>
      </w:r>
    </w:p>
    <w:p w14:paraId="02FBB594" w14:textId="325CC970" w:rsidR="0072544C" w:rsidRPr="00D30C66" w:rsidRDefault="0072544C" w:rsidP="00B61034">
      <w:pPr>
        <w:widowControl w:val="0"/>
        <w:spacing w:before="120" w:line="276" w:lineRule="auto"/>
        <w:outlineLvl w:val="0"/>
        <w:rPr>
          <w:b/>
          <w:i/>
        </w:rPr>
      </w:pPr>
      <w:r w:rsidRPr="00D30C66">
        <w:rPr>
          <w:b/>
          <w:i/>
        </w:rPr>
        <w:t>1.2.2.3.1. Time-domain RS</w:t>
      </w:r>
    </w:p>
    <w:p w14:paraId="0EDAE327" w14:textId="357C64A6" w:rsidR="009D0AF6" w:rsidRDefault="00AD0225" w:rsidP="00B61034">
      <w:pPr>
        <w:widowControl w:val="0"/>
        <w:spacing w:before="120" w:line="276" w:lineRule="auto"/>
        <w:jc w:val="both"/>
        <w:outlineLvl w:val="0"/>
        <w:rPr>
          <w:szCs w:val="24"/>
        </w:rPr>
      </w:pPr>
      <w:r>
        <w:rPr>
          <w:szCs w:val="24"/>
        </w:rPr>
        <w:t>The t</w:t>
      </w:r>
      <w:r w:rsidR="00104AF8" w:rsidRPr="00104AF8">
        <w:rPr>
          <w:szCs w:val="24"/>
        </w:rPr>
        <w:t>ime-dom</w:t>
      </w:r>
      <w:r w:rsidR="00104AF8">
        <w:rPr>
          <w:szCs w:val="24"/>
        </w:rPr>
        <w:t xml:space="preserve">ain RS </w:t>
      </w:r>
      <w:r w:rsidR="008B0F4E">
        <w:rPr>
          <w:szCs w:val="24"/>
        </w:rPr>
        <w:t xml:space="preserve">for the </w:t>
      </w:r>
      <w:proofErr w:type="spellStart"/>
      <w:r w:rsidR="008B0F4E">
        <w:rPr>
          <w:szCs w:val="24"/>
        </w:rPr>
        <w:t>i</w:t>
      </w:r>
      <w:r w:rsidR="008B0F4E">
        <w:rPr>
          <w:szCs w:val="24"/>
          <w:vertAlign w:val="superscript"/>
        </w:rPr>
        <w:t>th</w:t>
      </w:r>
      <w:proofErr w:type="spellEnd"/>
      <w:r w:rsidR="008B0F4E">
        <w:rPr>
          <w:szCs w:val="24"/>
        </w:rPr>
        <w:t xml:space="preserve"> data stream/transmitter in case of IRS/ERS, respectively</w:t>
      </w:r>
      <w:r>
        <w:rPr>
          <w:szCs w:val="24"/>
        </w:rPr>
        <w:t xml:space="preserve">, </w:t>
      </w:r>
      <w:r w:rsidR="008B0F4E">
        <w:rPr>
          <w:szCs w:val="24"/>
        </w:rPr>
        <w:t xml:space="preserve">is </w:t>
      </w:r>
      <w:r w:rsidR="00104AF8">
        <w:rPr>
          <w:szCs w:val="24"/>
        </w:rPr>
        <w:t xml:space="preserve">constructed by bit-wise </w:t>
      </w:r>
      <w:r w:rsidR="00597935">
        <w:rPr>
          <w:szCs w:val="24"/>
        </w:rPr>
        <w:t xml:space="preserve">logical </w:t>
      </w:r>
      <w:r w:rsidR="00104AF8">
        <w:rPr>
          <w:szCs w:val="24"/>
        </w:rPr>
        <w:t xml:space="preserve">XOR </w:t>
      </w:r>
      <w:r w:rsidR="008B0F4E">
        <w:rPr>
          <w:szCs w:val="24"/>
        </w:rPr>
        <w:t xml:space="preserve">operation </w:t>
      </w:r>
      <w:r w:rsidR="00104AF8">
        <w:rPr>
          <w:szCs w:val="24"/>
        </w:rPr>
        <w:t>of</w:t>
      </w:r>
      <w:r w:rsidR="009D0AF6">
        <w:rPr>
          <w:szCs w:val="24"/>
        </w:rPr>
        <w:t xml:space="preserve"> the base sequence </w:t>
      </w:r>
      <w:r w:rsidR="00104AF8" w:rsidRPr="009D0AF6">
        <w:rPr>
          <w:b/>
          <w:szCs w:val="24"/>
        </w:rPr>
        <w:t>A</w:t>
      </w:r>
      <w:r w:rsidR="009D0AF6">
        <w:rPr>
          <w:szCs w:val="24"/>
          <w:vertAlign w:val="subscript"/>
        </w:rPr>
        <w:t>N</w:t>
      </w:r>
      <w:r w:rsidR="00104AF8">
        <w:rPr>
          <w:szCs w:val="24"/>
        </w:rPr>
        <w:t xml:space="preserve"> </w:t>
      </w:r>
      <w:r w:rsidR="009D0AF6">
        <w:rPr>
          <w:szCs w:val="24"/>
        </w:rPr>
        <w:t>given in the Appendix 1)</w:t>
      </w:r>
      <w:r>
        <w:rPr>
          <w:szCs w:val="24"/>
        </w:rPr>
        <w:t xml:space="preserve">, </w:t>
      </w:r>
      <w:r w:rsidR="009D0AF6">
        <w:rPr>
          <w:szCs w:val="24"/>
        </w:rPr>
        <w:t>where N=</w:t>
      </w:r>
      <w:proofErr w:type="spellStart"/>
      <w:r w:rsidR="009D0AF6">
        <w:rPr>
          <w:szCs w:val="24"/>
        </w:rPr>
        <w:t>N</w:t>
      </w:r>
      <w:r w:rsidR="009D0AF6">
        <w:rPr>
          <w:szCs w:val="24"/>
          <w:vertAlign w:val="subscript"/>
        </w:rPr>
        <w:t>seq</w:t>
      </w:r>
      <w:proofErr w:type="spellEnd"/>
      <w:r>
        <w:rPr>
          <w:szCs w:val="24"/>
        </w:rPr>
        <w:t xml:space="preserve"> </w:t>
      </w:r>
      <w:r w:rsidR="009D0AF6">
        <w:rPr>
          <w:szCs w:val="24"/>
        </w:rPr>
        <w:t xml:space="preserve">according to the numerology in </w:t>
      </w:r>
      <w:r w:rsidR="009D0AF6" w:rsidRPr="00E60EB3">
        <w:rPr>
          <w:szCs w:val="24"/>
        </w:rPr>
        <w:fldChar w:fldCharType="begin"/>
      </w:r>
      <w:r w:rsidR="009D0AF6" w:rsidRPr="00E60EB3">
        <w:rPr>
          <w:szCs w:val="24"/>
        </w:rPr>
        <w:instrText xml:space="preserve"> REF _Ref502911201 \h  \* MERGEFORMAT </w:instrText>
      </w:r>
      <w:r w:rsidR="009D0AF6" w:rsidRPr="00E60EB3">
        <w:rPr>
          <w:szCs w:val="24"/>
        </w:rPr>
      </w:r>
      <w:r w:rsidR="009D0AF6" w:rsidRPr="00E60EB3">
        <w:rPr>
          <w:szCs w:val="24"/>
        </w:rPr>
        <w:fldChar w:fldCharType="separate"/>
      </w:r>
      <w:r w:rsidR="009D0AF6" w:rsidRPr="00E60EB3">
        <w:rPr>
          <w:szCs w:val="24"/>
        </w:rPr>
        <w:t>Tabl</w:t>
      </w:r>
      <w:r w:rsidR="009D0AF6" w:rsidRPr="00E60EB3">
        <w:rPr>
          <w:i/>
          <w:szCs w:val="24"/>
        </w:rPr>
        <w:t xml:space="preserve">e </w:t>
      </w:r>
      <w:r w:rsidR="009D0AF6" w:rsidRPr="00E60EB3">
        <w:rPr>
          <w:noProof/>
          <w:szCs w:val="24"/>
        </w:rPr>
        <w:t>1</w:t>
      </w:r>
      <w:r w:rsidR="009D0AF6" w:rsidRPr="00E60EB3">
        <w:rPr>
          <w:szCs w:val="24"/>
        </w:rPr>
        <w:fldChar w:fldCharType="end"/>
      </w:r>
      <w:r w:rsidRPr="00597935">
        <w:rPr>
          <w:szCs w:val="24"/>
        </w:rPr>
        <w:t>,</w:t>
      </w:r>
      <w:r w:rsidRPr="00AD0225">
        <w:rPr>
          <w:b/>
          <w:szCs w:val="24"/>
        </w:rPr>
        <w:t xml:space="preserve"> </w:t>
      </w:r>
      <w:r w:rsidR="009D0AF6">
        <w:rPr>
          <w:szCs w:val="24"/>
        </w:rPr>
        <w:t xml:space="preserve"> and the </w:t>
      </w:r>
      <w:proofErr w:type="spellStart"/>
      <w:r w:rsidR="009D0AF6">
        <w:rPr>
          <w:szCs w:val="24"/>
        </w:rPr>
        <w:t>i</w:t>
      </w:r>
      <w:r w:rsidR="009D0AF6">
        <w:rPr>
          <w:szCs w:val="24"/>
          <w:vertAlign w:val="superscript"/>
        </w:rPr>
        <w:t>th</w:t>
      </w:r>
      <w:proofErr w:type="spellEnd"/>
      <w:r w:rsidR="009D0AF6">
        <w:rPr>
          <w:szCs w:val="24"/>
          <w:vertAlign w:val="superscript"/>
        </w:rPr>
        <w:t xml:space="preserve"> </w:t>
      </w:r>
      <w:r w:rsidR="008B0F4E">
        <w:rPr>
          <w:szCs w:val="24"/>
        </w:rPr>
        <w:t xml:space="preserve">row </w:t>
      </w:r>
      <w:r w:rsidR="009D0AF6">
        <w:rPr>
          <w:szCs w:val="24"/>
        </w:rPr>
        <w:t xml:space="preserve">of the </w:t>
      </w:r>
      <w:proofErr w:type="spellStart"/>
      <w:r w:rsidR="009D0AF6">
        <w:rPr>
          <w:szCs w:val="24"/>
        </w:rPr>
        <w:t>NxN</w:t>
      </w:r>
      <w:proofErr w:type="spellEnd"/>
      <w:r w:rsidR="009D0AF6">
        <w:rPr>
          <w:szCs w:val="24"/>
        </w:rPr>
        <w:t xml:space="preserve"> </w:t>
      </w:r>
      <w:proofErr w:type="spellStart"/>
      <w:r w:rsidR="009D0AF6">
        <w:rPr>
          <w:szCs w:val="24"/>
        </w:rPr>
        <w:t>Hadamard</w:t>
      </w:r>
      <w:proofErr w:type="spellEnd"/>
      <w:r w:rsidR="009D0AF6">
        <w:rPr>
          <w:szCs w:val="24"/>
        </w:rPr>
        <w:t xml:space="preserve"> matrix </w:t>
      </w:r>
      <w:proofErr w:type="spellStart"/>
      <w:r w:rsidR="009D0AF6" w:rsidRPr="009D0AF6">
        <w:rPr>
          <w:b/>
          <w:szCs w:val="24"/>
        </w:rPr>
        <w:t>H</w:t>
      </w:r>
      <w:r w:rsidR="009D0AF6" w:rsidRPr="009D0AF6">
        <w:rPr>
          <w:szCs w:val="24"/>
          <w:vertAlign w:val="subscript"/>
        </w:rPr>
        <w:t>k</w:t>
      </w:r>
      <w:proofErr w:type="spellEnd"/>
      <w:r w:rsidR="009D0AF6">
        <w:rPr>
          <w:szCs w:val="24"/>
          <w:vertAlign w:val="subscript"/>
        </w:rPr>
        <w:t xml:space="preserve"> </w:t>
      </w:r>
      <w:r w:rsidR="009D0AF6">
        <w:rPr>
          <w:szCs w:val="24"/>
        </w:rPr>
        <w:t>obtained as follows</w:t>
      </w:r>
    </w:p>
    <w:p w14:paraId="4B08159D" w14:textId="31420AE9" w:rsidR="009D0AF6" w:rsidRDefault="00AD0225" w:rsidP="00B61034">
      <w:pPr>
        <w:widowControl w:val="0"/>
        <w:spacing w:before="120" w:line="276" w:lineRule="auto"/>
        <w:jc w:val="center"/>
        <w:outlineLvl w:val="0"/>
        <w:rPr>
          <w:szCs w:val="24"/>
        </w:rPr>
      </w:pPr>
      <w:r w:rsidRPr="00AD0225">
        <w:rPr>
          <w:position w:val="-32"/>
          <w:szCs w:val="24"/>
        </w:rPr>
        <w:object w:dxaOrig="3140" w:dyaOrig="760" w14:anchorId="559A9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38.3pt" o:ole="">
            <v:imagedata r:id="rId10" o:title=""/>
          </v:shape>
          <o:OLEObject Type="Embed" ProgID="Equation.3" ShapeID="_x0000_i1025" DrawAspect="Content" ObjectID="_1581524664" r:id="rId11"/>
        </w:object>
      </w:r>
    </w:p>
    <w:p w14:paraId="521E0EC8" w14:textId="5D6E112B" w:rsidR="00D65929" w:rsidRPr="00AD0225" w:rsidRDefault="00862CAE" w:rsidP="00B61034">
      <w:pPr>
        <w:widowControl w:val="0"/>
        <w:spacing w:before="120" w:line="276" w:lineRule="auto"/>
        <w:jc w:val="both"/>
        <w:outlineLvl w:val="0"/>
        <w:rPr>
          <w:szCs w:val="24"/>
        </w:rPr>
      </w:pPr>
      <w:proofErr w:type="gramStart"/>
      <w:ins w:id="146" w:author="Jungnickel, Volker" w:date="2018-03-02T18:35:00Z">
        <w:r>
          <w:rPr>
            <w:szCs w:val="24"/>
          </w:rPr>
          <w:t>where</w:t>
        </w:r>
        <w:proofErr w:type="gramEnd"/>
        <w:r>
          <w:rPr>
            <w:szCs w:val="24"/>
          </w:rPr>
          <w:t xml:space="preserve"> </w:t>
        </w:r>
      </w:ins>
      <w:ins w:id="147" w:author="Jungnickel, Volker" w:date="2018-03-02T18:28:00Z">
        <w:r w:rsidR="000B5BBF">
          <w:rPr>
            <w:szCs w:val="24"/>
          </w:rPr>
          <w:t xml:space="preserve">k=1…K and </w:t>
        </w:r>
      </w:ins>
      <w:del w:id="148" w:author="Jungnickel, Volker" w:date="2018-03-02T18:29:00Z">
        <w:r w:rsidR="00AD0225" w:rsidDel="000B5BBF">
          <w:rPr>
            <w:szCs w:val="24"/>
          </w:rPr>
          <w:delText xml:space="preserve">where </w:delText>
        </w:r>
      </w:del>
      <w:r w:rsidR="00AD0225">
        <w:rPr>
          <w:szCs w:val="24"/>
        </w:rPr>
        <w:t>N=</w:t>
      </w:r>
      <w:del w:id="149" w:author="Jungnickel, Volker" w:date="2018-03-02T18:29:00Z">
        <w:r w:rsidR="00AD0225" w:rsidDel="000B5BBF">
          <w:rPr>
            <w:szCs w:val="24"/>
          </w:rPr>
          <w:delText>2</w:delText>
        </w:r>
        <w:r w:rsidR="00AD0225" w:rsidDel="000B5BBF">
          <w:rPr>
            <w:szCs w:val="24"/>
            <w:vertAlign w:val="superscript"/>
          </w:rPr>
          <w:delText>k</w:delText>
        </w:r>
      </w:del>
      <w:ins w:id="150" w:author="Jungnickel, Volker" w:date="2018-03-02T18:29:00Z">
        <w:r w:rsidR="000B5BBF">
          <w:rPr>
            <w:szCs w:val="24"/>
          </w:rPr>
          <w:t>2</w:t>
        </w:r>
        <w:r w:rsidR="000B5BBF">
          <w:rPr>
            <w:szCs w:val="24"/>
            <w:vertAlign w:val="superscript"/>
          </w:rPr>
          <w:t>K</w:t>
        </w:r>
      </w:ins>
      <w:r w:rsidR="00AD0225" w:rsidRPr="00AD0225">
        <w:rPr>
          <w:szCs w:val="24"/>
        </w:rPr>
        <w:t>.</w:t>
      </w:r>
      <w:r w:rsidR="00AD0225">
        <w:rPr>
          <w:szCs w:val="24"/>
        </w:rPr>
        <w:t xml:space="preserve"> Note that the sequence in the first row of </w:t>
      </w:r>
      <w:r w:rsidR="00AD0225" w:rsidRPr="009D0AF6">
        <w:rPr>
          <w:b/>
          <w:szCs w:val="24"/>
        </w:rPr>
        <w:t>H</w:t>
      </w:r>
      <w:r w:rsidR="00AD0225" w:rsidRPr="009D0AF6">
        <w:rPr>
          <w:szCs w:val="24"/>
          <w:vertAlign w:val="subscript"/>
        </w:rPr>
        <w:t>k</w:t>
      </w:r>
      <w:r w:rsidR="00AD0225">
        <w:rPr>
          <w:szCs w:val="24"/>
        </w:rPr>
        <w:t xml:space="preserve"> contains a sequence with all ones </w:t>
      </w:r>
      <w:r w:rsidR="00E60EB3">
        <w:rPr>
          <w:szCs w:val="24"/>
        </w:rPr>
        <w:t xml:space="preserve">reproducing </w:t>
      </w:r>
      <w:r w:rsidR="00AD0225">
        <w:rPr>
          <w:szCs w:val="24"/>
        </w:rPr>
        <w:t>the bas</w:t>
      </w:r>
      <w:r w:rsidR="009A54C8">
        <w:rPr>
          <w:szCs w:val="24"/>
        </w:rPr>
        <w:t xml:space="preserve">e sequence for the first stream or </w:t>
      </w:r>
      <w:r w:rsidR="00AD0225">
        <w:rPr>
          <w:szCs w:val="24"/>
        </w:rPr>
        <w:t xml:space="preserve">transmitter. All pairs of sequences in </w:t>
      </w:r>
      <w:r w:rsidR="00AD0225" w:rsidRPr="009D0AF6">
        <w:rPr>
          <w:b/>
          <w:szCs w:val="24"/>
        </w:rPr>
        <w:lastRenderedPageBreak/>
        <w:t>H</w:t>
      </w:r>
      <w:r w:rsidR="00AD0225" w:rsidRPr="009D0AF6">
        <w:rPr>
          <w:szCs w:val="24"/>
          <w:vertAlign w:val="subscript"/>
        </w:rPr>
        <w:t>k</w:t>
      </w:r>
      <w:r w:rsidR="00AD0225">
        <w:rPr>
          <w:szCs w:val="24"/>
        </w:rPr>
        <w:t xml:space="preserve"> are mutually orthogonal, </w:t>
      </w:r>
      <w:r w:rsidR="009A54C8">
        <w:rPr>
          <w:szCs w:val="24"/>
        </w:rPr>
        <w:t xml:space="preserve">using </w:t>
      </w:r>
      <w:r w:rsidR="00AD0225">
        <w:rPr>
          <w:szCs w:val="24"/>
        </w:rPr>
        <w:t xml:space="preserve">bit-wise </w:t>
      </w:r>
      <w:r w:rsidR="00E60EB3">
        <w:rPr>
          <w:szCs w:val="24"/>
        </w:rPr>
        <w:t xml:space="preserve">multiplication and summation </w:t>
      </w:r>
      <w:ins w:id="151" w:author="Jungnickel, Volker" w:date="2018-03-02T18:30:00Z">
        <w:r w:rsidR="000B5BBF">
          <w:rPr>
            <w:szCs w:val="24"/>
          </w:rPr>
          <w:t xml:space="preserve">over </w:t>
        </w:r>
      </w:ins>
      <w:del w:id="152" w:author="Jungnickel, Volker" w:date="2018-03-02T18:30:00Z">
        <w:r w:rsidR="00AD0225" w:rsidDel="000B5BBF">
          <w:rPr>
            <w:szCs w:val="24"/>
          </w:rPr>
          <w:delText xml:space="preserve">from </w:delText>
        </w:r>
      </w:del>
      <w:r w:rsidR="00AD0225">
        <w:rPr>
          <w:szCs w:val="24"/>
        </w:rPr>
        <w:t xml:space="preserve">j=1…N. </w:t>
      </w:r>
      <w:r w:rsidR="00F75CAD">
        <w:rPr>
          <w:szCs w:val="24"/>
        </w:rPr>
        <w:t xml:space="preserve">The XOR operation with </w:t>
      </w:r>
      <w:proofErr w:type="gramStart"/>
      <w:r w:rsidR="00F75CAD" w:rsidRPr="009D0AF6">
        <w:rPr>
          <w:b/>
          <w:szCs w:val="24"/>
        </w:rPr>
        <w:t>A</w:t>
      </w:r>
      <w:r w:rsidR="00F75CAD">
        <w:rPr>
          <w:szCs w:val="24"/>
          <w:vertAlign w:val="subscript"/>
        </w:rPr>
        <w:t>N</w:t>
      </w:r>
      <w:proofErr w:type="gramEnd"/>
      <w:r w:rsidR="00F75CAD">
        <w:rPr>
          <w:szCs w:val="24"/>
        </w:rPr>
        <w:t xml:space="preserve"> does not change orthogonality of sequences but improves </w:t>
      </w:r>
      <w:del w:id="153" w:author="Jungnickel, Volker" w:date="2018-03-02T18:30:00Z">
        <w:r w:rsidR="00F75CAD" w:rsidDel="00862CAE">
          <w:rPr>
            <w:szCs w:val="24"/>
          </w:rPr>
          <w:delText xml:space="preserve">auto- and </w:delText>
        </w:r>
      </w:del>
      <w:r w:rsidR="00F75CAD">
        <w:rPr>
          <w:szCs w:val="24"/>
        </w:rPr>
        <w:t xml:space="preserve">cross-correlation </w:t>
      </w:r>
      <w:r w:rsidR="00E60EB3">
        <w:rPr>
          <w:szCs w:val="24"/>
        </w:rPr>
        <w:t>properties</w:t>
      </w:r>
      <w:r w:rsidR="004B03B2">
        <w:rPr>
          <w:szCs w:val="24"/>
        </w:rPr>
        <w:t xml:space="preserve"> </w:t>
      </w:r>
      <w:r w:rsidR="009A54C8">
        <w:rPr>
          <w:szCs w:val="24"/>
        </w:rPr>
        <w:t xml:space="preserve">which is beneficial </w:t>
      </w:r>
      <w:r w:rsidR="004B03B2">
        <w:rPr>
          <w:szCs w:val="24"/>
        </w:rPr>
        <w:t xml:space="preserve">in case of multi-path </w:t>
      </w:r>
      <w:r w:rsidR="00F75CAD">
        <w:rPr>
          <w:szCs w:val="24"/>
        </w:rPr>
        <w:t>[5, 6].</w:t>
      </w:r>
    </w:p>
    <w:p w14:paraId="2CA89C37" w14:textId="029806DF" w:rsidR="0072544C" w:rsidRPr="00D30C66" w:rsidRDefault="0072544C" w:rsidP="00B61034">
      <w:pPr>
        <w:widowControl w:val="0"/>
        <w:spacing w:before="120" w:line="276" w:lineRule="auto"/>
        <w:outlineLvl w:val="0"/>
        <w:rPr>
          <w:b/>
          <w:i/>
        </w:rPr>
      </w:pPr>
      <w:r w:rsidRPr="00D30C66">
        <w:rPr>
          <w:b/>
          <w:i/>
        </w:rPr>
        <w:t>1.2.2.3.2. Frequency-domain RS</w:t>
      </w:r>
    </w:p>
    <w:p w14:paraId="58C8FBB7" w14:textId="2E954141" w:rsidR="00BC3428" w:rsidRDefault="00BF28BF" w:rsidP="00B61034">
      <w:pPr>
        <w:widowControl w:val="0"/>
        <w:spacing w:before="120" w:line="276" w:lineRule="auto"/>
        <w:jc w:val="both"/>
        <w:outlineLvl w:val="0"/>
        <w:rPr>
          <w:szCs w:val="24"/>
        </w:rPr>
      </w:pPr>
      <w:r>
        <w:rPr>
          <w:szCs w:val="24"/>
        </w:rPr>
        <w:t xml:space="preserve">The frequency-domain RS for the </w:t>
      </w:r>
      <w:proofErr w:type="spellStart"/>
      <w:r>
        <w:rPr>
          <w:szCs w:val="24"/>
        </w:rPr>
        <w:t>i</w:t>
      </w:r>
      <w:r>
        <w:rPr>
          <w:szCs w:val="24"/>
          <w:vertAlign w:val="superscript"/>
        </w:rPr>
        <w:t>th</w:t>
      </w:r>
      <w:proofErr w:type="spellEnd"/>
      <w:r>
        <w:rPr>
          <w:szCs w:val="24"/>
        </w:rPr>
        <w:t xml:space="preserve"> data stream</w:t>
      </w:r>
      <w:r w:rsidR="009A54C8">
        <w:rPr>
          <w:szCs w:val="24"/>
        </w:rPr>
        <w:t xml:space="preserve"> or </w:t>
      </w:r>
      <w:r>
        <w:rPr>
          <w:szCs w:val="24"/>
        </w:rPr>
        <w:t>transmitter us</w:t>
      </w:r>
      <w:r w:rsidR="009A54C8">
        <w:rPr>
          <w:szCs w:val="24"/>
        </w:rPr>
        <w:t>e</w:t>
      </w:r>
      <w:r>
        <w:rPr>
          <w:szCs w:val="24"/>
        </w:rPr>
        <w:t xml:space="preserve"> the base sequence </w:t>
      </w:r>
      <w:proofErr w:type="gramStart"/>
      <w:r w:rsidRPr="009D0AF6">
        <w:rPr>
          <w:b/>
          <w:szCs w:val="24"/>
        </w:rPr>
        <w:t>A</w:t>
      </w:r>
      <w:r>
        <w:rPr>
          <w:szCs w:val="24"/>
          <w:vertAlign w:val="subscript"/>
        </w:rPr>
        <w:t>N</w:t>
      </w:r>
      <w:proofErr w:type="gramEnd"/>
      <w:r w:rsidR="00597935">
        <w:rPr>
          <w:szCs w:val="24"/>
          <w:vertAlign w:val="subscript"/>
        </w:rPr>
        <w:t xml:space="preserve"> </w:t>
      </w:r>
      <w:r w:rsidR="00597935">
        <w:rPr>
          <w:szCs w:val="24"/>
        </w:rPr>
        <w:t>given in the Appendix 1), where N=N</w:t>
      </w:r>
      <w:r w:rsidR="00597935">
        <w:rPr>
          <w:szCs w:val="24"/>
          <w:vertAlign w:val="subscript"/>
        </w:rPr>
        <w:t>seq</w:t>
      </w:r>
      <w:r w:rsidR="00597935">
        <w:rPr>
          <w:szCs w:val="24"/>
        </w:rPr>
        <w:t xml:space="preserve"> according to the numerology in </w:t>
      </w:r>
      <w:r w:rsidR="00597935" w:rsidRPr="009A54C8">
        <w:rPr>
          <w:szCs w:val="24"/>
        </w:rPr>
        <w:fldChar w:fldCharType="begin"/>
      </w:r>
      <w:r w:rsidR="00597935" w:rsidRPr="009A54C8">
        <w:rPr>
          <w:szCs w:val="24"/>
        </w:rPr>
        <w:instrText xml:space="preserve"> REF _Ref502911201 \h  \* MERGEFORMAT </w:instrText>
      </w:r>
      <w:r w:rsidR="00597935" w:rsidRPr="009A54C8">
        <w:rPr>
          <w:szCs w:val="24"/>
        </w:rPr>
      </w:r>
      <w:r w:rsidR="00597935" w:rsidRPr="009A54C8">
        <w:rPr>
          <w:szCs w:val="24"/>
        </w:rPr>
        <w:fldChar w:fldCharType="separate"/>
      </w:r>
      <w:r w:rsidR="00597935" w:rsidRPr="009A54C8">
        <w:rPr>
          <w:szCs w:val="24"/>
        </w:rPr>
        <w:t xml:space="preserve">Table </w:t>
      </w:r>
      <w:r w:rsidR="00597935" w:rsidRPr="009A54C8">
        <w:rPr>
          <w:noProof/>
          <w:szCs w:val="24"/>
        </w:rPr>
        <w:t>1</w:t>
      </w:r>
      <w:r w:rsidR="00597935" w:rsidRPr="009A54C8">
        <w:rPr>
          <w:szCs w:val="24"/>
        </w:rPr>
        <w:fldChar w:fldCharType="end"/>
      </w:r>
      <w:r w:rsidR="00597935" w:rsidRPr="00597935">
        <w:rPr>
          <w:szCs w:val="24"/>
        </w:rPr>
        <w:t>.</w:t>
      </w:r>
      <w:r w:rsidR="00597935">
        <w:rPr>
          <w:szCs w:val="24"/>
        </w:rPr>
        <w:t xml:space="preserve"> </w:t>
      </w:r>
      <w:r w:rsidR="00785C38">
        <w:rPr>
          <w:szCs w:val="24"/>
        </w:rPr>
        <w:t>Frequency-domain RSs are a se</w:t>
      </w:r>
      <w:r w:rsidR="00037919">
        <w:rPr>
          <w:szCs w:val="24"/>
        </w:rPr>
        <w:t>t</w:t>
      </w:r>
      <w:r w:rsidR="00785C38">
        <w:rPr>
          <w:szCs w:val="24"/>
        </w:rPr>
        <w:t xml:space="preserve"> of </w:t>
      </w:r>
      <w:r w:rsidR="00037919">
        <w:rPr>
          <w:szCs w:val="24"/>
        </w:rPr>
        <w:t>N</w:t>
      </w:r>
      <w:r w:rsidR="00037919">
        <w:rPr>
          <w:szCs w:val="24"/>
          <w:vertAlign w:val="subscript"/>
        </w:rPr>
        <w:t>RS</w:t>
      </w:r>
      <w:r w:rsidR="00037919">
        <w:rPr>
          <w:szCs w:val="24"/>
        </w:rPr>
        <w:t xml:space="preserve"> </w:t>
      </w:r>
      <w:r w:rsidR="00785C38">
        <w:rPr>
          <w:szCs w:val="24"/>
        </w:rPr>
        <w:t>OFDM symbols</w:t>
      </w:r>
      <w:r w:rsidR="00037919">
        <w:rPr>
          <w:szCs w:val="24"/>
        </w:rPr>
        <w:t xml:space="preserve"> </w:t>
      </w:r>
      <w:r w:rsidR="00CF360D">
        <w:rPr>
          <w:szCs w:val="24"/>
        </w:rPr>
        <w:t xml:space="preserve">[7]. </w:t>
      </w:r>
      <w:r w:rsidR="009A54C8">
        <w:rPr>
          <w:szCs w:val="24"/>
        </w:rPr>
        <w:t xml:space="preserve">A </w:t>
      </w:r>
      <w:r w:rsidR="00037919">
        <w:rPr>
          <w:szCs w:val="24"/>
        </w:rPr>
        <w:t>specific comb of subcarriers in the frequency domain</w:t>
      </w:r>
      <w:r w:rsidR="009A54C8">
        <w:rPr>
          <w:szCs w:val="24"/>
        </w:rPr>
        <w:t xml:space="preserve"> identifies a particular stream or </w:t>
      </w:r>
      <w:del w:id="154" w:author="Jungnickel, Volker" w:date="2018-03-02T18:00:00Z">
        <w:r w:rsidR="009A54C8" w:rsidDel="00030962">
          <w:rPr>
            <w:szCs w:val="24"/>
          </w:rPr>
          <w:delText>antenna</w:delText>
        </w:r>
      </w:del>
      <w:ins w:id="155" w:author="Jungnickel, Volker" w:date="2018-03-02T18:00:00Z">
        <w:r w:rsidR="00030962">
          <w:rPr>
            <w:szCs w:val="24"/>
          </w:rPr>
          <w:t>optical frontend</w:t>
        </w:r>
      </w:ins>
      <w:r w:rsidR="00037919">
        <w:rPr>
          <w:szCs w:val="24"/>
        </w:rPr>
        <w:t xml:space="preserve">. </w:t>
      </w:r>
      <w:del w:id="156" w:author="Jungnickel, Volker" w:date="2018-03-02T18:31:00Z">
        <w:r w:rsidR="009A54C8" w:rsidDel="00862CAE">
          <w:rPr>
            <w:szCs w:val="24"/>
          </w:rPr>
          <w:delText xml:space="preserve"> </w:delText>
        </w:r>
      </w:del>
      <w:r w:rsidR="009A54C8">
        <w:rPr>
          <w:szCs w:val="24"/>
        </w:rPr>
        <w:t>C</w:t>
      </w:r>
      <w:r w:rsidR="000C673A">
        <w:rPr>
          <w:szCs w:val="24"/>
        </w:rPr>
        <w:t xml:space="preserve">omb </w:t>
      </w:r>
      <w:r w:rsidR="00037919">
        <w:rPr>
          <w:szCs w:val="24"/>
        </w:rPr>
        <w:t xml:space="preserve">spacing </w:t>
      </w:r>
      <w:r w:rsidR="00037919">
        <w:rPr>
          <w:i/>
          <w:szCs w:val="24"/>
        </w:rPr>
        <w:t>Δ</w:t>
      </w:r>
      <w:r w:rsidR="00037919">
        <w:rPr>
          <w:szCs w:val="24"/>
        </w:rPr>
        <w:t xml:space="preserve"> is defined by higher layers taking the fundamental relation </w:t>
      </w:r>
    </w:p>
    <w:p w14:paraId="4F8838F8" w14:textId="77777777" w:rsidR="00BC3428" w:rsidRDefault="00037919" w:rsidP="00B61034">
      <w:pPr>
        <w:widowControl w:val="0"/>
        <w:spacing w:before="120" w:line="276" w:lineRule="auto"/>
        <w:jc w:val="both"/>
        <w:outlineLvl w:val="0"/>
        <w:rPr>
          <w:i/>
          <w:szCs w:val="24"/>
        </w:rPr>
      </w:pPr>
      <w:r>
        <w:rPr>
          <w:i/>
          <w:szCs w:val="24"/>
        </w:rPr>
        <w:t>Δ≤N</w:t>
      </w:r>
      <w:r>
        <w:rPr>
          <w:i/>
          <w:szCs w:val="24"/>
          <w:vertAlign w:val="subscript"/>
        </w:rPr>
        <w:t>seq</w:t>
      </w:r>
      <w:r>
        <w:rPr>
          <w:i/>
          <w:szCs w:val="24"/>
        </w:rPr>
        <w:t>/N</w:t>
      </w:r>
      <w:r>
        <w:rPr>
          <w:i/>
          <w:szCs w:val="24"/>
          <w:vertAlign w:val="subscript"/>
        </w:rPr>
        <w:t>CP</w:t>
      </w:r>
      <w:r>
        <w:rPr>
          <w:i/>
          <w:szCs w:val="24"/>
        </w:rPr>
        <w:t xml:space="preserve"> </w:t>
      </w:r>
    </w:p>
    <w:p w14:paraId="349B0BAD" w14:textId="6F929533" w:rsidR="00BC3428" w:rsidRDefault="00037919" w:rsidP="00B61034">
      <w:pPr>
        <w:widowControl w:val="0"/>
        <w:spacing w:before="120" w:line="276" w:lineRule="auto"/>
        <w:jc w:val="both"/>
        <w:outlineLvl w:val="0"/>
        <w:rPr>
          <w:szCs w:val="24"/>
        </w:rPr>
      </w:pPr>
      <w:proofErr w:type="gramStart"/>
      <w:r w:rsidRPr="00037919">
        <w:rPr>
          <w:szCs w:val="24"/>
        </w:rPr>
        <w:t>into</w:t>
      </w:r>
      <w:proofErr w:type="gramEnd"/>
      <w:r w:rsidRPr="00037919">
        <w:rPr>
          <w:szCs w:val="24"/>
        </w:rPr>
        <w:t xml:space="preserve"> account</w:t>
      </w:r>
      <w:r>
        <w:rPr>
          <w:szCs w:val="24"/>
        </w:rPr>
        <w:t xml:space="preserve">. </w:t>
      </w:r>
      <w:r w:rsidR="004E4216">
        <w:rPr>
          <w:szCs w:val="24"/>
        </w:rPr>
        <w:t xml:space="preserve">The definition of </w:t>
      </w:r>
      <w:r w:rsidR="004E4216">
        <w:rPr>
          <w:i/>
          <w:szCs w:val="24"/>
        </w:rPr>
        <w:t>Δ</w:t>
      </w:r>
      <w:r w:rsidR="004E4216">
        <w:rPr>
          <w:szCs w:val="24"/>
        </w:rPr>
        <w:t xml:space="preserve"> is </w:t>
      </w:r>
      <w:r w:rsidR="000C673A">
        <w:rPr>
          <w:szCs w:val="24"/>
        </w:rPr>
        <w:t xml:space="preserve">conveyed to the receiver </w:t>
      </w:r>
      <w:r w:rsidR="004E4216">
        <w:rPr>
          <w:szCs w:val="24"/>
        </w:rPr>
        <w:t>in the variable</w:t>
      </w:r>
      <w:r w:rsidR="009A54C8">
        <w:rPr>
          <w:szCs w:val="24"/>
        </w:rPr>
        <w:t>s</w:t>
      </w:r>
      <w:r w:rsidR="004E4216">
        <w:rPr>
          <w:szCs w:val="24"/>
        </w:rPr>
        <w:t xml:space="preserve"> </w:t>
      </w:r>
      <w:proofErr w:type="spellStart"/>
      <w:r w:rsidR="004E4216">
        <w:rPr>
          <w:szCs w:val="24"/>
        </w:rPr>
        <w:t>ERS_type</w:t>
      </w:r>
      <w:proofErr w:type="spellEnd"/>
      <w:r w:rsidR="004E4216">
        <w:rPr>
          <w:szCs w:val="24"/>
        </w:rPr>
        <w:t xml:space="preserve"> and </w:t>
      </w:r>
      <w:proofErr w:type="spellStart"/>
      <w:r w:rsidR="004E4216">
        <w:rPr>
          <w:szCs w:val="24"/>
        </w:rPr>
        <w:t>IRS_type</w:t>
      </w:r>
      <w:proofErr w:type="spellEnd"/>
      <w:r w:rsidR="000C673A">
        <w:rPr>
          <w:szCs w:val="24"/>
        </w:rPr>
        <w:t>.</w:t>
      </w:r>
      <w:r w:rsidR="00E60EB3">
        <w:rPr>
          <w:szCs w:val="24"/>
        </w:rPr>
        <w:t xml:space="preserve"> </w:t>
      </w:r>
      <w:del w:id="157" w:author="Jungnickel, Volker" w:date="2018-03-02T18:31:00Z">
        <w:r w:rsidR="000C673A" w:rsidDel="00862CAE">
          <w:rPr>
            <w:szCs w:val="24"/>
          </w:rPr>
          <w:delText xml:space="preserve"> </w:delText>
        </w:r>
      </w:del>
      <w:r w:rsidR="000C673A">
        <w:rPr>
          <w:szCs w:val="24"/>
        </w:rPr>
        <w:t xml:space="preserve">There are </w:t>
      </w:r>
    </w:p>
    <w:p w14:paraId="345ED865" w14:textId="78BE2699" w:rsidR="00BC3428" w:rsidRDefault="000C673A" w:rsidP="00B61034">
      <w:pPr>
        <w:widowControl w:val="0"/>
        <w:spacing w:before="120" w:line="276" w:lineRule="auto"/>
        <w:jc w:val="both"/>
        <w:outlineLvl w:val="0"/>
        <w:rPr>
          <w:szCs w:val="24"/>
          <w:vertAlign w:val="subscript"/>
        </w:rPr>
      </w:pPr>
      <w:proofErr w:type="spellStart"/>
      <w:r>
        <w:rPr>
          <w:i/>
          <w:szCs w:val="24"/>
        </w:rPr>
        <w:t>N</w:t>
      </w:r>
      <w:r>
        <w:rPr>
          <w:i/>
          <w:szCs w:val="24"/>
          <w:vertAlign w:val="subscript"/>
        </w:rPr>
        <w:t>comb</w:t>
      </w:r>
      <w:proofErr w:type="spellEnd"/>
      <w:r>
        <w:rPr>
          <w:szCs w:val="24"/>
        </w:rPr>
        <w:t>=</w:t>
      </w:r>
      <w:proofErr w:type="spellStart"/>
      <w:r>
        <w:rPr>
          <w:i/>
          <w:szCs w:val="24"/>
        </w:rPr>
        <w:t>N</w:t>
      </w:r>
      <w:r>
        <w:rPr>
          <w:i/>
          <w:szCs w:val="24"/>
          <w:vertAlign w:val="subscript"/>
        </w:rPr>
        <w:t>seq</w:t>
      </w:r>
      <w:proofErr w:type="spellEnd"/>
      <w:r w:rsidR="009A54C8">
        <w:rPr>
          <w:i/>
          <w:szCs w:val="24"/>
          <w:vertAlign w:val="subscript"/>
        </w:rPr>
        <w:t xml:space="preserve"> </w:t>
      </w:r>
      <w:r>
        <w:rPr>
          <w:i/>
          <w:szCs w:val="24"/>
        </w:rPr>
        <w:t>/</w:t>
      </w:r>
      <w:r w:rsidR="009A54C8" w:rsidRPr="009A54C8">
        <w:rPr>
          <w:i/>
          <w:szCs w:val="24"/>
        </w:rPr>
        <w:t xml:space="preserve"> </w:t>
      </w:r>
      <w:r w:rsidR="009A54C8">
        <w:rPr>
          <w:i/>
          <w:szCs w:val="24"/>
        </w:rPr>
        <w:t>Δ</w:t>
      </w:r>
    </w:p>
    <w:p w14:paraId="1E168DCF" w14:textId="3FFEFC5D" w:rsidR="009C179F" w:rsidRDefault="000C673A" w:rsidP="00B61034">
      <w:pPr>
        <w:widowControl w:val="0"/>
        <w:spacing w:before="120" w:line="276" w:lineRule="auto"/>
        <w:jc w:val="both"/>
        <w:outlineLvl w:val="0"/>
        <w:rPr>
          <w:szCs w:val="24"/>
        </w:rPr>
      </w:pPr>
      <w:proofErr w:type="gramStart"/>
      <w:r w:rsidRPr="000C673A">
        <w:rPr>
          <w:szCs w:val="24"/>
        </w:rPr>
        <w:t>non-zero</w:t>
      </w:r>
      <w:proofErr w:type="gramEnd"/>
      <w:r>
        <w:rPr>
          <w:szCs w:val="24"/>
          <w:vertAlign w:val="subscript"/>
        </w:rPr>
        <w:t xml:space="preserve"> </w:t>
      </w:r>
      <w:r w:rsidRPr="000C673A">
        <w:rPr>
          <w:szCs w:val="24"/>
        </w:rPr>
        <w:t>signal</w:t>
      </w:r>
      <w:r>
        <w:rPr>
          <w:szCs w:val="24"/>
        </w:rPr>
        <w:t>s</w:t>
      </w:r>
      <w:r w:rsidRPr="000C673A">
        <w:rPr>
          <w:szCs w:val="24"/>
        </w:rPr>
        <w:t xml:space="preserve"> </w:t>
      </w:r>
      <w:r w:rsidR="009C179F">
        <w:rPr>
          <w:szCs w:val="24"/>
        </w:rPr>
        <w:t xml:space="preserve">(tines) </w:t>
      </w:r>
      <w:r w:rsidRPr="000C673A">
        <w:rPr>
          <w:szCs w:val="24"/>
        </w:rPr>
        <w:t>in the comb</w:t>
      </w:r>
      <w:r>
        <w:rPr>
          <w:szCs w:val="24"/>
        </w:rPr>
        <w:t xml:space="preserve">. The base sequence </w:t>
      </w:r>
      <w:proofErr w:type="gramStart"/>
      <w:r>
        <w:rPr>
          <w:szCs w:val="24"/>
        </w:rPr>
        <w:t>A</w:t>
      </w:r>
      <w:r>
        <w:rPr>
          <w:szCs w:val="24"/>
          <w:vertAlign w:val="subscript"/>
        </w:rPr>
        <w:t>N</w:t>
      </w:r>
      <w:proofErr w:type="gramEnd"/>
      <w:r>
        <w:rPr>
          <w:szCs w:val="24"/>
        </w:rPr>
        <w:t xml:space="preserve"> where </w:t>
      </w:r>
      <w:r w:rsidRPr="000C673A">
        <w:rPr>
          <w:i/>
          <w:szCs w:val="24"/>
        </w:rPr>
        <w:t>N=N</w:t>
      </w:r>
      <w:r w:rsidRPr="000C673A">
        <w:rPr>
          <w:i/>
          <w:szCs w:val="24"/>
          <w:vertAlign w:val="subscript"/>
        </w:rPr>
        <w:t>comb</w:t>
      </w:r>
      <w:r>
        <w:rPr>
          <w:szCs w:val="24"/>
        </w:rPr>
        <w:t xml:space="preserve"> yield an appropriate definition of the </w:t>
      </w:r>
      <w:r w:rsidR="009A54C8">
        <w:rPr>
          <w:szCs w:val="24"/>
        </w:rPr>
        <w:t>signals</w:t>
      </w:r>
      <w:r w:rsidR="009C179F">
        <w:rPr>
          <w:szCs w:val="24"/>
        </w:rPr>
        <w:t xml:space="preserve"> </w:t>
      </w:r>
      <w:r w:rsidR="009A54C8">
        <w:rPr>
          <w:szCs w:val="24"/>
        </w:rPr>
        <w:t>on tines yield</w:t>
      </w:r>
      <w:r w:rsidR="00E60EB3">
        <w:rPr>
          <w:szCs w:val="24"/>
        </w:rPr>
        <w:t>ing</w:t>
      </w:r>
      <w:r>
        <w:rPr>
          <w:szCs w:val="24"/>
        </w:rPr>
        <w:t xml:space="preserve"> low peak-to-average</w:t>
      </w:r>
      <w:r w:rsidR="009C179F">
        <w:rPr>
          <w:szCs w:val="24"/>
        </w:rPr>
        <w:t xml:space="preserve"> power ratio </w:t>
      </w:r>
      <w:r w:rsidR="00E60EB3">
        <w:rPr>
          <w:szCs w:val="24"/>
        </w:rPr>
        <w:t>in the time domain</w:t>
      </w:r>
      <w:r w:rsidR="009C179F">
        <w:rPr>
          <w:szCs w:val="24"/>
        </w:rPr>
        <w:t>.</w:t>
      </w:r>
    </w:p>
    <w:p w14:paraId="4F541244" w14:textId="7F8216D6" w:rsidR="00C613A0" w:rsidRDefault="00E60EB3" w:rsidP="00B61034">
      <w:pPr>
        <w:widowControl w:val="0"/>
        <w:spacing w:before="120" w:line="276" w:lineRule="auto"/>
        <w:jc w:val="both"/>
        <w:outlineLvl w:val="0"/>
        <w:rPr>
          <w:szCs w:val="24"/>
        </w:rPr>
      </w:pPr>
      <w:r>
        <w:rPr>
          <w:szCs w:val="24"/>
        </w:rPr>
        <w:t xml:space="preserve">For the first stream/transmitter, the comb starts at the first subcarrier following the DC subcarrier </w:t>
      </w:r>
      <w:r w:rsidR="009A54C8">
        <w:rPr>
          <w:szCs w:val="24"/>
        </w:rPr>
        <w:t>(</w:t>
      </w:r>
      <w:r>
        <w:rPr>
          <w:szCs w:val="24"/>
        </w:rPr>
        <w:t xml:space="preserve">being excluded from </w:t>
      </w:r>
      <w:r w:rsidR="009A54C8">
        <w:rPr>
          <w:szCs w:val="24"/>
        </w:rPr>
        <w:t xml:space="preserve">frequency-domain </w:t>
      </w:r>
      <w:r>
        <w:rPr>
          <w:szCs w:val="24"/>
        </w:rPr>
        <w:t>transmission in general</w:t>
      </w:r>
      <w:r w:rsidR="009A54C8">
        <w:rPr>
          <w:szCs w:val="24"/>
        </w:rPr>
        <w:t>)</w:t>
      </w:r>
      <w:r>
        <w:rPr>
          <w:szCs w:val="24"/>
        </w:rPr>
        <w:t xml:space="preserve">. </w:t>
      </w:r>
      <w:r w:rsidR="009C179F">
        <w:rPr>
          <w:szCs w:val="24"/>
        </w:rPr>
        <w:t xml:space="preserve">By using a single RS, up to Δ streams/transmitters could be identified. This is achieved by a cyclic shift of the comb by an integer number </w:t>
      </w:r>
      <w:proofErr w:type="spellStart"/>
      <w:r w:rsidR="009C179F">
        <w:rPr>
          <w:szCs w:val="24"/>
        </w:rPr>
        <w:t>N</w:t>
      </w:r>
      <w:r w:rsidR="009C179F">
        <w:rPr>
          <w:szCs w:val="24"/>
          <w:vertAlign w:val="subscript"/>
        </w:rPr>
        <w:t>shift</w:t>
      </w:r>
      <w:proofErr w:type="spellEnd"/>
      <w:r w:rsidR="009C179F">
        <w:rPr>
          <w:szCs w:val="24"/>
        </w:rPr>
        <w:t>=0…Δ-1 of subcarriers, which makes RS o</w:t>
      </w:r>
      <w:del w:id="158" w:author="Jungnickel, Volker" w:date="2018-03-02T18:32:00Z">
        <w:r w:rsidR="009C179F" w:rsidDel="00862CAE">
          <w:rPr>
            <w:szCs w:val="24"/>
          </w:rPr>
          <w:delText>p</w:delText>
        </w:r>
      </w:del>
      <w:r w:rsidR="009C179F">
        <w:rPr>
          <w:szCs w:val="24"/>
        </w:rPr>
        <w:t>rt</w:t>
      </w:r>
      <w:ins w:id="159" w:author="Jungnickel, Volker" w:date="2018-03-02T18:32:00Z">
        <w:r w:rsidR="00862CAE">
          <w:rPr>
            <w:szCs w:val="24"/>
          </w:rPr>
          <w:t>h</w:t>
        </w:r>
      </w:ins>
      <w:r w:rsidR="009C179F">
        <w:rPr>
          <w:szCs w:val="24"/>
        </w:rPr>
        <w:t>ogonal in the frequency domain. However, higher layers shall reserve the shift N</w:t>
      </w:r>
      <w:r w:rsidR="009C179F">
        <w:rPr>
          <w:szCs w:val="24"/>
          <w:vertAlign w:val="subscript"/>
        </w:rPr>
        <w:t>shift</w:t>
      </w:r>
      <w:r w:rsidR="009C179F" w:rsidRPr="009C179F">
        <w:rPr>
          <w:szCs w:val="24"/>
        </w:rPr>
        <w:t xml:space="preserve"> </w:t>
      </w:r>
      <w:r w:rsidR="009C179F">
        <w:rPr>
          <w:szCs w:val="24"/>
        </w:rPr>
        <w:t>= Δ-1 for noise estimation at the receiver.</w:t>
      </w:r>
      <w:r w:rsidR="00BC3428">
        <w:rPr>
          <w:szCs w:val="24"/>
        </w:rPr>
        <w:t xml:space="preserve"> </w:t>
      </w:r>
      <w:del w:id="160" w:author="Jungnickel, Volker" w:date="2018-03-02T18:33:00Z">
        <w:r w:rsidR="00C613A0" w:rsidDel="00862CAE">
          <w:rPr>
            <w:szCs w:val="24"/>
          </w:rPr>
          <w:delText>Hence, a</w:delText>
        </w:r>
      </w:del>
      <w:ins w:id="161" w:author="Jungnickel, Volker" w:date="2018-03-02T18:33:00Z">
        <w:r w:rsidR="00862CAE">
          <w:rPr>
            <w:szCs w:val="24"/>
          </w:rPr>
          <w:t>A</w:t>
        </w:r>
      </w:ins>
      <w:r w:rsidR="00C613A0">
        <w:rPr>
          <w:szCs w:val="24"/>
        </w:rPr>
        <w:t>ny subset of streams</w:t>
      </w:r>
      <w:r w:rsidR="009A54C8">
        <w:rPr>
          <w:szCs w:val="24"/>
        </w:rPr>
        <w:t xml:space="preserve"> or </w:t>
      </w:r>
      <w:r w:rsidR="00C613A0">
        <w:rPr>
          <w:szCs w:val="24"/>
        </w:rPr>
        <w:t xml:space="preserve">transmitters </w:t>
      </w:r>
      <w:del w:id="162" w:author="Jungnickel, Volker" w:date="2018-03-02T18:33:00Z">
        <w:r w:rsidR="009A54C8" w:rsidDel="00862CAE">
          <w:rPr>
            <w:szCs w:val="24"/>
          </w:rPr>
          <w:delText xml:space="preserve">that can be identified by a single RS </w:delText>
        </w:r>
        <w:r w:rsidR="00C613A0" w:rsidDel="00862CAE">
          <w:rPr>
            <w:szCs w:val="24"/>
          </w:rPr>
          <w:delText xml:space="preserve">is always </w:delText>
        </w:r>
      </w:del>
      <w:ins w:id="163" w:author="Jungnickel, Volker" w:date="2018-03-02T18:33:00Z">
        <w:r w:rsidR="00862CAE">
          <w:rPr>
            <w:szCs w:val="24"/>
          </w:rPr>
          <w:t xml:space="preserve">being </w:t>
        </w:r>
      </w:ins>
      <w:r w:rsidR="00C613A0">
        <w:rPr>
          <w:szCs w:val="24"/>
        </w:rPr>
        <w:t>smaller than Δ-1</w:t>
      </w:r>
      <w:ins w:id="164" w:author="Jungnickel, Volker" w:date="2018-03-02T18:33:00Z">
        <w:r w:rsidR="00862CAE" w:rsidRPr="00862CAE">
          <w:rPr>
            <w:szCs w:val="24"/>
          </w:rPr>
          <w:t xml:space="preserve"> </w:t>
        </w:r>
        <w:r w:rsidR="00862CAE">
          <w:rPr>
            <w:szCs w:val="24"/>
          </w:rPr>
          <w:t>can be identified by a single RS</w:t>
        </w:r>
      </w:ins>
      <w:r w:rsidR="00C613A0">
        <w:rPr>
          <w:szCs w:val="24"/>
        </w:rPr>
        <w:t>.</w:t>
      </w:r>
      <w:r w:rsidR="009A54C8">
        <w:rPr>
          <w:szCs w:val="24"/>
        </w:rPr>
        <w:t xml:space="preserve"> When </w:t>
      </w:r>
      <w:del w:id="165" w:author="Jungnickel, Volker" w:date="2018-03-02T18:34:00Z">
        <w:r w:rsidR="009A54C8" w:rsidDel="00862CAE">
          <w:rPr>
            <w:szCs w:val="24"/>
          </w:rPr>
          <w:delText xml:space="preserve">deploying </w:delText>
        </w:r>
      </w:del>
      <w:ins w:id="166" w:author="Jungnickel, Volker" w:date="2018-03-02T18:34:00Z">
        <w:r w:rsidR="00862CAE">
          <w:rPr>
            <w:szCs w:val="24"/>
          </w:rPr>
          <w:t>using</w:t>
        </w:r>
        <w:r w:rsidR="00862CAE">
          <w:rPr>
            <w:szCs w:val="24"/>
          </w:rPr>
          <w:t xml:space="preserve"> </w:t>
        </w:r>
      </w:ins>
      <w:r w:rsidR="009A54C8">
        <w:rPr>
          <w:szCs w:val="24"/>
        </w:rPr>
        <w:t>more</w:t>
      </w:r>
      <w:r w:rsidR="00C613A0">
        <w:rPr>
          <w:szCs w:val="24"/>
        </w:rPr>
        <w:t xml:space="preserve"> than </w:t>
      </w:r>
      <w:r w:rsidR="00BC3428">
        <w:rPr>
          <w:szCs w:val="24"/>
        </w:rPr>
        <w:t>Δ-1</w:t>
      </w:r>
      <w:r w:rsidR="009A54C8">
        <w:rPr>
          <w:szCs w:val="24"/>
        </w:rPr>
        <w:t xml:space="preserve"> streams or transmitters</w:t>
      </w:r>
      <w:r w:rsidR="00BC3428">
        <w:rPr>
          <w:szCs w:val="24"/>
        </w:rPr>
        <w:t xml:space="preserve">, </w:t>
      </w:r>
      <w:r w:rsidR="009A54C8">
        <w:rPr>
          <w:szCs w:val="24"/>
        </w:rPr>
        <w:t>one must add more</w:t>
      </w:r>
      <w:r w:rsidR="00BC3428">
        <w:rPr>
          <w:szCs w:val="24"/>
        </w:rPr>
        <w:t xml:space="preserve"> </w:t>
      </w:r>
      <w:r w:rsidR="00724BCB">
        <w:rPr>
          <w:szCs w:val="24"/>
        </w:rPr>
        <w:t>RS</w:t>
      </w:r>
      <w:r w:rsidR="009A54C8">
        <w:rPr>
          <w:szCs w:val="24"/>
        </w:rPr>
        <w:t>s</w:t>
      </w:r>
      <w:r w:rsidR="00C613A0">
        <w:rPr>
          <w:szCs w:val="24"/>
        </w:rPr>
        <w:t xml:space="preserve">. Higher layers shall </w:t>
      </w:r>
      <w:r w:rsidR="00724BCB">
        <w:rPr>
          <w:szCs w:val="24"/>
        </w:rPr>
        <w:t xml:space="preserve">indicate </w:t>
      </w:r>
      <w:r w:rsidR="009A54C8">
        <w:rPr>
          <w:szCs w:val="24"/>
        </w:rPr>
        <w:t xml:space="preserve">this </w:t>
      </w:r>
      <w:r w:rsidR="00724BCB">
        <w:rPr>
          <w:szCs w:val="24"/>
        </w:rPr>
        <w:t>by variables</w:t>
      </w:r>
      <w:r>
        <w:rPr>
          <w:szCs w:val="24"/>
        </w:rPr>
        <w:t xml:space="preserve"> Δ and</w:t>
      </w:r>
      <w:r w:rsidR="00724BCB">
        <w:rPr>
          <w:szCs w:val="24"/>
        </w:rPr>
        <w:t xml:space="preserve"> N</w:t>
      </w:r>
      <w:r w:rsidR="00724BCB">
        <w:rPr>
          <w:szCs w:val="24"/>
          <w:vertAlign w:val="subscript"/>
        </w:rPr>
        <w:t>RS</w:t>
      </w:r>
      <w:r w:rsidR="00C613A0">
        <w:rPr>
          <w:szCs w:val="24"/>
        </w:rPr>
        <w:t xml:space="preserve">, </w:t>
      </w:r>
      <w:r w:rsidR="00667067">
        <w:rPr>
          <w:szCs w:val="24"/>
        </w:rPr>
        <w:t xml:space="preserve">where index RS means IRS and ERS, </w:t>
      </w:r>
      <w:r w:rsidR="00C613A0">
        <w:rPr>
          <w:szCs w:val="24"/>
        </w:rPr>
        <w:t>accordingly</w:t>
      </w:r>
      <w:r w:rsidR="00724BCB">
        <w:rPr>
          <w:szCs w:val="24"/>
        </w:rPr>
        <w:t>.</w:t>
      </w:r>
      <w:r w:rsidR="00C613A0">
        <w:rPr>
          <w:szCs w:val="24"/>
        </w:rPr>
        <w:t xml:space="preserve"> In order to keep RS</w:t>
      </w:r>
      <w:r w:rsidR="009A54C8">
        <w:rPr>
          <w:szCs w:val="24"/>
        </w:rPr>
        <w:t>s</w:t>
      </w:r>
      <w:r w:rsidR="00C613A0">
        <w:rPr>
          <w:szCs w:val="24"/>
        </w:rPr>
        <w:t xml:space="preserve"> for multiple subsets of streams/transmitters orthogonal to each other, </w:t>
      </w:r>
      <w:ins w:id="167" w:author="Jungnickel, Volker" w:date="2018-03-02T18:34:00Z">
        <w:r w:rsidR="00862CAE">
          <w:rPr>
            <w:szCs w:val="24"/>
          </w:rPr>
          <w:t xml:space="preserve">the </w:t>
        </w:r>
        <w:proofErr w:type="spellStart"/>
        <w:r w:rsidR="00862CAE">
          <w:rPr>
            <w:szCs w:val="24"/>
          </w:rPr>
          <w:t>m</w:t>
        </w:r>
      </w:ins>
      <w:del w:id="168" w:author="Jungnickel, Volker" w:date="2018-03-02T18:34:00Z">
        <w:r w:rsidR="00016FA6" w:rsidDel="00862CAE">
          <w:rPr>
            <w:szCs w:val="24"/>
          </w:rPr>
          <w:delText>M-</w:delText>
        </w:r>
      </w:del>
      <w:r w:rsidR="00016FA6" w:rsidRPr="00862CAE">
        <w:rPr>
          <w:szCs w:val="24"/>
          <w:vertAlign w:val="superscript"/>
          <w:rPrChange w:id="169" w:author="Jungnickel, Volker" w:date="2018-03-02T18:34:00Z">
            <w:rPr>
              <w:szCs w:val="24"/>
            </w:rPr>
          </w:rPrChange>
        </w:rPr>
        <w:t>th</w:t>
      </w:r>
      <w:proofErr w:type="spellEnd"/>
      <w:r w:rsidR="009A54C8">
        <w:rPr>
          <w:szCs w:val="24"/>
        </w:rPr>
        <w:t xml:space="preserve"> </w:t>
      </w:r>
      <w:r w:rsidR="00C613A0">
        <w:rPr>
          <w:szCs w:val="24"/>
        </w:rPr>
        <w:t xml:space="preserve">RS </w:t>
      </w:r>
      <w:r w:rsidR="00016FA6">
        <w:rPr>
          <w:szCs w:val="24"/>
        </w:rPr>
        <w:t xml:space="preserve">can be obtained by </w:t>
      </w:r>
      <w:r w:rsidR="00C613A0">
        <w:rPr>
          <w:szCs w:val="24"/>
        </w:rPr>
        <w:t>multi</w:t>
      </w:r>
      <w:ins w:id="170" w:author="Jungnickel, Volker" w:date="2018-03-02T18:34:00Z">
        <w:r w:rsidR="00862CAE">
          <w:rPr>
            <w:szCs w:val="24"/>
          </w:rPr>
          <w:t>pli</w:t>
        </w:r>
      </w:ins>
      <w:r w:rsidR="00016FA6">
        <w:rPr>
          <w:szCs w:val="24"/>
        </w:rPr>
        <w:t xml:space="preserve">cation of the appropriate </w:t>
      </w:r>
      <w:del w:id="171" w:author="Jungnickel, Volker" w:date="2018-03-02T18:34:00Z">
        <w:r w:rsidR="00016FA6" w:rsidDel="00862CAE">
          <w:rPr>
            <w:szCs w:val="24"/>
          </w:rPr>
          <w:delText xml:space="preserve">comb </w:delText>
        </w:r>
      </w:del>
      <w:r w:rsidR="00016FA6">
        <w:rPr>
          <w:szCs w:val="24"/>
        </w:rPr>
        <w:t xml:space="preserve">RS with the respective elements from the </w:t>
      </w:r>
      <w:proofErr w:type="spellStart"/>
      <w:r w:rsidR="00C613A0">
        <w:rPr>
          <w:szCs w:val="24"/>
        </w:rPr>
        <w:t>m</w:t>
      </w:r>
      <w:r w:rsidR="00C613A0">
        <w:rPr>
          <w:szCs w:val="24"/>
          <w:vertAlign w:val="superscript"/>
        </w:rPr>
        <w:t>th</w:t>
      </w:r>
      <w:proofErr w:type="spellEnd"/>
      <w:r w:rsidR="00C613A0">
        <w:rPr>
          <w:szCs w:val="24"/>
          <w:vertAlign w:val="superscript"/>
        </w:rPr>
        <w:t xml:space="preserve"> </w:t>
      </w:r>
      <w:r w:rsidR="00C613A0">
        <w:rPr>
          <w:szCs w:val="24"/>
        </w:rPr>
        <w:t xml:space="preserve">row of the </w:t>
      </w:r>
      <w:proofErr w:type="spellStart"/>
      <w:r w:rsidR="00C709F0">
        <w:rPr>
          <w:szCs w:val="24"/>
        </w:rPr>
        <w:t>M</w:t>
      </w:r>
      <w:r w:rsidR="00C613A0">
        <w:rPr>
          <w:szCs w:val="24"/>
        </w:rPr>
        <w:t>x</w:t>
      </w:r>
      <w:r w:rsidR="00C709F0">
        <w:rPr>
          <w:szCs w:val="24"/>
        </w:rPr>
        <w:t>M</w:t>
      </w:r>
      <w:proofErr w:type="spellEnd"/>
      <w:r w:rsidR="00C613A0">
        <w:rPr>
          <w:szCs w:val="24"/>
        </w:rPr>
        <w:t xml:space="preserve"> </w:t>
      </w:r>
      <w:proofErr w:type="spellStart"/>
      <w:r w:rsidR="00C613A0">
        <w:rPr>
          <w:szCs w:val="24"/>
        </w:rPr>
        <w:t>Hadamard</w:t>
      </w:r>
      <w:proofErr w:type="spellEnd"/>
      <w:r w:rsidR="00C613A0">
        <w:rPr>
          <w:szCs w:val="24"/>
        </w:rPr>
        <w:t xml:space="preserve"> matrix </w:t>
      </w:r>
      <w:proofErr w:type="spellStart"/>
      <w:r w:rsidR="00C613A0" w:rsidRPr="009D0AF6">
        <w:rPr>
          <w:b/>
          <w:szCs w:val="24"/>
        </w:rPr>
        <w:t>H</w:t>
      </w:r>
      <w:r w:rsidR="00C613A0" w:rsidRPr="009D0AF6">
        <w:rPr>
          <w:szCs w:val="24"/>
          <w:vertAlign w:val="subscript"/>
        </w:rPr>
        <w:t>k</w:t>
      </w:r>
      <w:proofErr w:type="spellEnd"/>
      <w:r w:rsidR="00C613A0">
        <w:rPr>
          <w:szCs w:val="24"/>
          <w:vertAlign w:val="subscript"/>
        </w:rPr>
        <w:t xml:space="preserve"> </w:t>
      </w:r>
      <w:r w:rsidR="00016FA6" w:rsidRPr="00016FA6">
        <w:rPr>
          <w:szCs w:val="24"/>
        </w:rPr>
        <w:t xml:space="preserve">identifying the </w:t>
      </w:r>
      <w:proofErr w:type="spellStart"/>
      <w:r w:rsidR="00016FA6" w:rsidRPr="00016FA6">
        <w:rPr>
          <w:szCs w:val="24"/>
        </w:rPr>
        <w:t>m</w:t>
      </w:r>
      <w:r w:rsidR="00016FA6" w:rsidRPr="00016FA6">
        <w:rPr>
          <w:szCs w:val="24"/>
          <w:vertAlign w:val="superscript"/>
        </w:rPr>
        <w:t>th</w:t>
      </w:r>
      <w:proofErr w:type="spellEnd"/>
      <w:r w:rsidR="00016FA6" w:rsidRPr="00016FA6">
        <w:rPr>
          <w:szCs w:val="24"/>
        </w:rPr>
        <w:t xml:space="preserve"> </w:t>
      </w:r>
      <w:r w:rsidR="00016FA6">
        <w:rPr>
          <w:szCs w:val="24"/>
        </w:rPr>
        <w:t xml:space="preserve">set of RSs. </w:t>
      </w:r>
      <w:del w:id="172" w:author="Jungnickel, Volker" w:date="2018-03-02T18:38:00Z">
        <w:r w:rsidR="00016FA6" w:rsidDel="00AD238F">
          <w:rPr>
            <w:szCs w:val="24"/>
          </w:rPr>
          <w:delText xml:space="preserve"> </w:delText>
        </w:r>
      </w:del>
      <w:proofErr w:type="spellStart"/>
      <w:r w:rsidR="00016FA6" w:rsidRPr="009D0AF6">
        <w:rPr>
          <w:b/>
          <w:szCs w:val="24"/>
        </w:rPr>
        <w:t>H</w:t>
      </w:r>
      <w:r w:rsidR="00016FA6" w:rsidRPr="009D0AF6">
        <w:rPr>
          <w:szCs w:val="24"/>
          <w:vertAlign w:val="subscript"/>
        </w:rPr>
        <w:t>k</w:t>
      </w:r>
      <w:proofErr w:type="spellEnd"/>
      <w:r w:rsidR="00016FA6">
        <w:rPr>
          <w:szCs w:val="24"/>
        </w:rPr>
        <w:t xml:space="preserve"> is </w:t>
      </w:r>
      <w:r w:rsidR="00C613A0">
        <w:rPr>
          <w:szCs w:val="24"/>
        </w:rPr>
        <w:t>obtained as follows</w:t>
      </w:r>
    </w:p>
    <w:p w14:paraId="674D881A" w14:textId="271C0DB0" w:rsidR="00C613A0" w:rsidRDefault="002D3D15" w:rsidP="00B61034">
      <w:pPr>
        <w:widowControl w:val="0"/>
        <w:spacing w:before="120" w:line="276" w:lineRule="auto"/>
        <w:jc w:val="center"/>
        <w:outlineLvl w:val="0"/>
        <w:rPr>
          <w:szCs w:val="24"/>
        </w:rPr>
      </w:pPr>
      <w:r w:rsidRPr="00AD0225">
        <w:rPr>
          <w:position w:val="-32"/>
          <w:szCs w:val="24"/>
        </w:rPr>
        <w:object w:dxaOrig="3040" w:dyaOrig="760" w14:anchorId="64C83885">
          <v:shape id="_x0000_i1026" type="#_x0000_t75" style="width:152.15pt;height:38.3pt" o:ole="">
            <v:imagedata r:id="rId12" o:title=""/>
          </v:shape>
          <o:OLEObject Type="Embed" ProgID="Equation.3" ShapeID="_x0000_i1026" DrawAspect="Content" ObjectID="_1581524665" r:id="rId13"/>
        </w:object>
      </w:r>
      <w:r w:rsidR="00DA1C86">
        <w:rPr>
          <w:szCs w:val="24"/>
        </w:rPr>
        <w:t xml:space="preserve">,  </w:t>
      </w:r>
      <w:del w:id="173" w:author="Jungnickel, Volker" w:date="2018-03-02T18:39:00Z">
        <w:r w:rsidR="00DA1C86" w:rsidDel="000D7D56">
          <w:rPr>
            <w:szCs w:val="24"/>
          </w:rPr>
          <w:delText>k=1…M</w:delText>
        </w:r>
      </w:del>
    </w:p>
    <w:p w14:paraId="5050FC00" w14:textId="303D6CE8" w:rsidR="00037919" w:rsidRDefault="00C613A0" w:rsidP="00B61034">
      <w:pPr>
        <w:widowControl w:val="0"/>
        <w:spacing w:before="120" w:line="276" w:lineRule="auto"/>
        <w:jc w:val="both"/>
        <w:outlineLvl w:val="0"/>
        <w:rPr>
          <w:szCs w:val="24"/>
        </w:rPr>
      </w:pPr>
      <w:proofErr w:type="gramStart"/>
      <w:r>
        <w:rPr>
          <w:szCs w:val="24"/>
        </w:rPr>
        <w:t>where</w:t>
      </w:r>
      <w:proofErr w:type="gramEnd"/>
      <w:r>
        <w:rPr>
          <w:szCs w:val="24"/>
        </w:rPr>
        <w:t xml:space="preserve"> </w:t>
      </w:r>
      <w:ins w:id="174" w:author="Jungnickel, Volker" w:date="2018-03-02T18:35:00Z">
        <w:r w:rsidR="00862CAE">
          <w:rPr>
            <w:szCs w:val="24"/>
          </w:rPr>
          <w:t>k=1…K</w:t>
        </w:r>
      </w:ins>
      <w:ins w:id="175" w:author="Jungnickel, Volker" w:date="2018-03-02T18:36:00Z">
        <w:r w:rsidR="00862CAE">
          <w:rPr>
            <w:szCs w:val="24"/>
          </w:rPr>
          <w:t xml:space="preserve"> and </w:t>
        </w:r>
      </w:ins>
      <w:r w:rsidR="00C709F0">
        <w:rPr>
          <w:szCs w:val="24"/>
        </w:rPr>
        <w:t>M</w:t>
      </w:r>
      <w:del w:id="176" w:author="Jungnickel, Volker" w:date="2018-03-02T18:38:00Z">
        <w:r w:rsidR="00CC586D" w:rsidDel="00DD6718">
          <w:rPr>
            <w:szCs w:val="24"/>
          </w:rPr>
          <w:delText xml:space="preserve"> </w:delText>
        </w:r>
      </w:del>
      <w:ins w:id="177" w:author="Jungnickel, Volker" w:date="2018-03-02T18:36:00Z">
        <w:r w:rsidR="00862CAE">
          <w:rPr>
            <w:szCs w:val="24"/>
          </w:rPr>
          <w:t>=</w:t>
        </w:r>
        <w:r w:rsidR="00862CAE">
          <w:rPr>
            <w:szCs w:val="24"/>
          </w:rPr>
          <w:t>2</w:t>
        </w:r>
        <w:r w:rsidR="00862CAE">
          <w:rPr>
            <w:szCs w:val="24"/>
            <w:vertAlign w:val="superscript"/>
          </w:rPr>
          <w:t>K</w:t>
        </w:r>
      </w:ins>
      <w:r>
        <w:rPr>
          <w:szCs w:val="24"/>
        </w:rPr>
        <w:t>=</w:t>
      </w:r>
      <w:del w:id="178" w:author="Jungnickel, Volker" w:date="2018-03-02T18:38:00Z">
        <w:r w:rsidR="000A5CFE" w:rsidDel="00DD6718">
          <w:rPr>
            <w:szCs w:val="24"/>
          </w:rPr>
          <w:delText xml:space="preserve"> </w:delText>
        </w:r>
      </w:del>
      <w:r w:rsidR="00C709F0">
        <w:rPr>
          <w:szCs w:val="24"/>
        </w:rPr>
        <w:t>N</w:t>
      </w:r>
      <w:r w:rsidR="00C709F0">
        <w:rPr>
          <w:szCs w:val="24"/>
          <w:vertAlign w:val="subscript"/>
        </w:rPr>
        <w:t>RS</w:t>
      </w:r>
      <w:r w:rsidR="001358DE">
        <w:rPr>
          <w:szCs w:val="24"/>
        </w:rPr>
        <w:t xml:space="preserve"> is defined by higher layers</w:t>
      </w:r>
      <w:del w:id="179" w:author="Jungnickel, Volker" w:date="2018-03-02T18:38:00Z">
        <w:r w:rsidR="001358DE" w:rsidDel="00DD6718">
          <w:rPr>
            <w:szCs w:val="24"/>
          </w:rPr>
          <w:delText xml:space="preserve"> but always </w:delText>
        </w:r>
        <w:r w:rsidR="002D3D15" w:rsidDel="00DD6718">
          <w:rPr>
            <w:szCs w:val="24"/>
          </w:rPr>
          <w:delText xml:space="preserve">as </w:delText>
        </w:r>
        <w:r w:rsidR="001358DE" w:rsidDel="00DD6718">
          <w:rPr>
            <w:szCs w:val="24"/>
          </w:rPr>
          <w:delText>a power of 2</w:delText>
        </w:r>
      </w:del>
      <w:r w:rsidR="001358DE">
        <w:rPr>
          <w:szCs w:val="24"/>
        </w:rPr>
        <w:t>.</w:t>
      </w:r>
    </w:p>
    <w:p w14:paraId="0EA7A422" w14:textId="5D019800" w:rsidR="00EE1396" w:rsidRPr="008670F0" w:rsidRDefault="006D1E29" w:rsidP="00B61034">
      <w:pPr>
        <w:widowControl w:val="0"/>
        <w:spacing w:before="120" w:line="276" w:lineRule="auto"/>
        <w:outlineLvl w:val="0"/>
        <w:rPr>
          <w:b/>
          <w:sz w:val="28"/>
        </w:rPr>
      </w:pPr>
      <w:r w:rsidRPr="008670F0">
        <w:rPr>
          <w:b/>
          <w:sz w:val="28"/>
        </w:rPr>
        <w:t>1.2.</w:t>
      </w:r>
      <w:r w:rsidR="000A701E">
        <w:rPr>
          <w:b/>
          <w:sz w:val="28"/>
        </w:rPr>
        <w:t>3.</w:t>
      </w:r>
      <w:r w:rsidRPr="008670F0">
        <w:rPr>
          <w:b/>
          <w:sz w:val="28"/>
        </w:rPr>
        <w:t xml:space="preserve"> </w:t>
      </w:r>
      <w:r w:rsidR="006A7C5E" w:rsidRPr="008670F0">
        <w:rPr>
          <w:b/>
          <w:sz w:val="28"/>
        </w:rPr>
        <w:t>Header encoding and modulation</w:t>
      </w:r>
    </w:p>
    <w:p w14:paraId="30491DB5" w14:textId="244D0AB2" w:rsidR="007B13BD" w:rsidDel="006B4CA7" w:rsidRDefault="007B13BD" w:rsidP="00B61034">
      <w:pPr>
        <w:keepNext/>
        <w:spacing w:before="120" w:line="276" w:lineRule="auto"/>
        <w:jc w:val="center"/>
        <w:rPr>
          <w:del w:id="180" w:author="Jungnickel, Volker" w:date="2018-03-02T12:56:00Z"/>
        </w:rPr>
      </w:pPr>
    </w:p>
    <w:p w14:paraId="3A3894EE" w14:textId="4D78CC58" w:rsidR="006D1E29" w:rsidDel="007B13BD" w:rsidRDefault="00DC2E7E" w:rsidP="00F62DB6">
      <w:pPr>
        <w:keepNext/>
        <w:spacing w:before="120" w:line="276" w:lineRule="auto"/>
        <w:jc w:val="center"/>
        <w:rPr>
          <w:del w:id="181" w:author="Jungnickel, Volker" w:date="2018-03-02T09:42:00Z"/>
        </w:rPr>
      </w:pPr>
      <w:del w:id="182" w:author="Jungnickel, Volker" w:date="2018-03-02T09:42:00Z">
        <w:r w:rsidDel="00F62DB6">
          <w:object w:dxaOrig="10268" w:dyaOrig="637" w14:anchorId="4D193E25">
            <v:shape id="_x0000_i1027" type="#_x0000_t75" style="width:468pt;height:29.05pt" o:ole="">
              <v:imagedata r:id="rId14" o:title=""/>
            </v:shape>
            <o:OLEObject Type="Embed" ProgID="CorelDraw.Graphic.16" ShapeID="_x0000_i1027" DrawAspect="Content" ObjectID="_1581524666" r:id="rId15"/>
          </w:object>
        </w:r>
      </w:del>
    </w:p>
    <w:p w14:paraId="7EBE2F5F" w14:textId="28EF51EE" w:rsidR="00D80280" w:rsidRPr="006D1E29" w:rsidDel="006B4CA7" w:rsidRDefault="006D1E29" w:rsidP="00B61034">
      <w:pPr>
        <w:pStyle w:val="Beschriftung"/>
        <w:spacing w:before="120" w:after="0" w:line="276" w:lineRule="auto"/>
        <w:jc w:val="center"/>
        <w:rPr>
          <w:del w:id="183" w:author="Jungnickel, Volker" w:date="2018-03-02T12:56:00Z"/>
          <w:b/>
          <w:i w:val="0"/>
          <w:sz w:val="24"/>
          <w:lang w:val="en-GB"/>
        </w:rPr>
      </w:pPr>
      <w:bookmarkStart w:id="184" w:name="_Ref503113328"/>
      <w:bookmarkStart w:id="185" w:name="_Ref503693246"/>
      <w:bookmarkStart w:id="186" w:name="_Ref503113322"/>
      <w:del w:id="187" w:author="Jungnickel, Volker" w:date="2018-03-02T12:56:00Z">
        <w:r w:rsidRPr="006D1E29" w:rsidDel="006B4CA7">
          <w:rPr>
            <w:b/>
            <w:i w:val="0"/>
            <w:sz w:val="24"/>
          </w:rPr>
          <w:delText xml:space="preserve">Figure </w:delText>
        </w:r>
        <w:r w:rsidRPr="006D1E29" w:rsidDel="006B4CA7">
          <w:rPr>
            <w:b/>
            <w:i w:val="0"/>
            <w:sz w:val="24"/>
          </w:rPr>
          <w:fldChar w:fldCharType="begin"/>
        </w:r>
        <w:r w:rsidRPr="006D1E29" w:rsidDel="006B4CA7">
          <w:rPr>
            <w:b/>
            <w:i w:val="0"/>
            <w:sz w:val="24"/>
          </w:rPr>
          <w:delInstrText xml:space="preserve"> SEQ Figure \* ARABIC </w:delInstrText>
        </w:r>
        <w:r w:rsidRPr="006D1E29" w:rsidDel="006B4CA7">
          <w:rPr>
            <w:b/>
            <w:i w:val="0"/>
            <w:sz w:val="24"/>
          </w:rPr>
          <w:fldChar w:fldCharType="separate"/>
        </w:r>
        <w:r w:rsidR="00367C86" w:rsidDel="006B4CA7">
          <w:rPr>
            <w:b/>
            <w:i w:val="0"/>
            <w:noProof/>
            <w:sz w:val="24"/>
          </w:rPr>
          <w:delText>2</w:delText>
        </w:r>
        <w:r w:rsidRPr="006D1E29" w:rsidDel="006B4CA7">
          <w:rPr>
            <w:b/>
            <w:i w:val="0"/>
            <w:sz w:val="24"/>
          </w:rPr>
          <w:fldChar w:fldCharType="end"/>
        </w:r>
        <w:bookmarkEnd w:id="184"/>
        <w:bookmarkEnd w:id="185"/>
        <w:r w:rsidRPr="006D1E29" w:rsidDel="006B4CA7">
          <w:rPr>
            <w:b/>
            <w:i w:val="0"/>
            <w:sz w:val="24"/>
          </w:rPr>
          <w:delText xml:space="preserve"> Transmitter </w:delText>
        </w:r>
        <w:r w:rsidR="00047AC3" w:rsidDel="006B4CA7">
          <w:rPr>
            <w:b/>
            <w:i w:val="0"/>
            <w:sz w:val="24"/>
          </w:rPr>
          <w:delText>S</w:delText>
        </w:r>
        <w:r w:rsidRPr="006D1E29" w:rsidDel="006B4CA7">
          <w:rPr>
            <w:b/>
            <w:i w:val="0"/>
            <w:noProof/>
            <w:sz w:val="24"/>
          </w:rPr>
          <w:delText>tructure</w:delText>
        </w:r>
        <w:r w:rsidR="00616EA0" w:rsidDel="006B4CA7">
          <w:rPr>
            <w:b/>
            <w:i w:val="0"/>
            <w:noProof/>
            <w:sz w:val="24"/>
          </w:rPr>
          <w:delText xml:space="preserve"> for </w:delText>
        </w:r>
        <w:r w:rsidR="00DC2E7E" w:rsidDel="006B4CA7">
          <w:rPr>
            <w:b/>
            <w:i w:val="0"/>
            <w:noProof/>
            <w:sz w:val="24"/>
          </w:rPr>
          <w:delText>the header</w:delText>
        </w:r>
        <w:r w:rsidR="00D12D1B" w:rsidDel="006B4CA7">
          <w:rPr>
            <w:b/>
            <w:i w:val="0"/>
            <w:noProof/>
            <w:sz w:val="24"/>
          </w:rPr>
          <w:delText>.</w:delText>
        </w:r>
        <w:r w:rsidRPr="006D1E29" w:rsidDel="006B4CA7">
          <w:rPr>
            <w:b/>
            <w:i w:val="0"/>
            <w:noProof/>
            <w:sz w:val="24"/>
          </w:rPr>
          <w:delText xml:space="preserve"> </w:delText>
        </w:r>
        <w:bookmarkEnd w:id="186"/>
      </w:del>
    </w:p>
    <w:p w14:paraId="72266DF9" w14:textId="37C64B8F" w:rsidR="000A701E" w:rsidRPr="000A701E" w:rsidRDefault="000A701E" w:rsidP="00B61034">
      <w:pPr>
        <w:widowControl w:val="0"/>
        <w:spacing w:before="120" w:line="276" w:lineRule="auto"/>
        <w:outlineLvl w:val="0"/>
        <w:rPr>
          <w:b/>
        </w:rPr>
      </w:pPr>
      <w:r w:rsidRPr="000A701E">
        <w:rPr>
          <w:b/>
        </w:rPr>
        <w:t>1.2.</w:t>
      </w:r>
      <w:r>
        <w:rPr>
          <w:b/>
        </w:rPr>
        <w:t>3</w:t>
      </w:r>
      <w:r w:rsidRPr="000A701E">
        <w:rPr>
          <w:b/>
        </w:rPr>
        <w:t>.</w:t>
      </w:r>
      <w:r>
        <w:rPr>
          <w:b/>
        </w:rPr>
        <w:t>1</w:t>
      </w:r>
      <w:ins w:id="188" w:author="Jungnickel, Volker" w:date="2018-03-02T13:03:00Z">
        <w:r w:rsidR="00E44E47">
          <w:rPr>
            <w:b/>
          </w:rPr>
          <w:t xml:space="preserve"> </w:t>
        </w:r>
      </w:ins>
      <w:r>
        <w:rPr>
          <w:b/>
        </w:rPr>
        <w:t>General</w:t>
      </w:r>
    </w:p>
    <w:p w14:paraId="3089B114" w14:textId="48D94B60" w:rsidR="006B4CA7" w:rsidRPr="006B4CA7" w:rsidRDefault="00AB06E6" w:rsidP="006B4CA7">
      <w:pPr>
        <w:spacing w:before="120" w:line="276" w:lineRule="auto"/>
        <w:jc w:val="both"/>
        <w:rPr>
          <w:ins w:id="189" w:author="Jungnickel, Volker" w:date="2018-03-02T12:56:00Z"/>
          <w:lang w:val="en-GB"/>
          <w:rPrChange w:id="190" w:author="Jungnickel, Volker" w:date="2018-03-02T12:56:00Z">
            <w:rPr>
              <w:ins w:id="191" w:author="Jungnickel, Volker" w:date="2018-03-02T12:56:00Z"/>
            </w:rPr>
          </w:rPrChange>
        </w:rPr>
        <w:pPrChange w:id="192" w:author="Jungnickel, Volker" w:date="2018-03-02T12:56:00Z">
          <w:pPr>
            <w:keepNext/>
            <w:spacing w:before="120" w:line="276" w:lineRule="auto"/>
          </w:pPr>
        </w:pPrChange>
      </w:pPr>
      <w:r w:rsidRPr="000566E2">
        <w:lastRenderedPageBreak/>
        <w:t xml:space="preserve">The transmitter structure in </w:t>
      </w:r>
      <w:r w:rsidR="00047AC3" w:rsidRPr="00047AC3">
        <w:fldChar w:fldCharType="begin"/>
      </w:r>
      <w:r w:rsidR="00047AC3" w:rsidRPr="00047AC3">
        <w:instrText xml:space="preserve"> REF _Ref503693246 \h  \* MERGEFORMAT </w:instrText>
      </w:r>
      <w:r w:rsidR="00047AC3" w:rsidRPr="00047AC3">
        <w:fldChar w:fldCharType="separate"/>
      </w:r>
      <w:r w:rsidR="00047AC3" w:rsidRPr="00047AC3">
        <w:t xml:space="preserve">Figure </w:t>
      </w:r>
      <w:r w:rsidR="00047AC3" w:rsidRPr="00047AC3">
        <w:rPr>
          <w:noProof/>
        </w:rPr>
        <w:t>2</w:t>
      </w:r>
      <w:r w:rsidR="00047AC3" w:rsidRPr="00047AC3">
        <w:fldChar w:fldCharType="end"/>
      </w:r>
      <w:r w:rsidR="00047AC3" w:rsidRPr="00047AC3">
        <w:t xml:space="preserve"> </w:t>
      </w:r>
      <w:r w:rsidRPr="000566E2">
        <w:t xml:space="preserve">is used for the header. </w:t>
      </w:r>
      <w:r w:rsidR="00DC2E7E" w:rsidRPr="00D5437F">
        <w:t xml:space="preserve">Scrambling is </w:t>
      </w:r>
      <w:r w:rsidR="00DC2E7E">
        <w:t xml:space="preserve">only used in the coordinated topology to randomize uncoordinated interference. </w:t>
      </w:r>
      <w:del w:id="193" w:author="Jungnickel, Volker" w:date="2018-03-02T17:47:00Z">
        <w:r w:rsidR="00DC2E7E" w:rsidDel="001E4992">
          <w:delText xml:space="preserve">In other topologies, it is optional. </w:delText>
        </w:r>
      </w:del>
      <w:r w:rsidR="00DC2E7E">
        <w:t xml:space="preserve">For enhanced error protection, the header is repeated </w:t>
      </w:r>
      <w:r w:rsidR="007A7982">
        <w:t>3</w:t>
      </w:r>
      <w:r w:rsidR="00DC2E7E">
        <w:t xml:space="preserve"> times. </w:t>
      </w:r>
      <w:moveToRangeStart w:id="194" w:author="Jungnickel, Volker" w:date="2018-03-02T09:45:00Z" w:name="move507747264"/>
      <w:moveTo w:id="195" w:author="Jungnickel, Volker" w:date="2018-03-02T09:45:00Z">
        <w:r w:rsidR="007B13BD">
          <w:t xml:space="preserve">Next, </w:t>
        </w:r>
        <w:r w:rsidR="007B13BD" w:rsidRPr="000566E2">
          <w:t xml:space="preserve">8B10B line </w:t>
        </w:r>
        <w:r w:rsidR="007B13BD">
          <w:t>en</w:t>
        </w:r>
        <w:r w:rsidR="007B13BD" w:rsidRPr="000566E2">
          <w:t>coding appl</w:t>
        </w:r>
        <w:r w:rsidR="007B13BD">
          <w:t>ies</w:t>
        </w:r>
        <w:r w:rsidR="007B13BD" w:rsidRPr="000566E2">
          <w:t xml:space="preserve"> to </w:t>
        </w:r>
        <w:r w:rsidR="007B13BD">
          <w:t xml:space="preserve">the header. </w:t>
        </w:r>
      </w:moveTo>
      <w:moveToRangeEnd w:id="194"/>
      <w:r w:rsidR="00DC2E7E">
        <w:t>H</w:t>
      </w:r>
      <w:r w:rsidR="000C34E3" w:rsidRPr="000566E2">
        <w:t xml:space="preserve">eader </w:t>
      </w:r>
      <w:r w:rsidR="001A1BF4" w:rsidRPr="000566E2">
        <w:t xml:space="preserve">encoding </w:t>
      </w:r>
      <w:r w:rsidR="00616EA0">
        <w:t>uses</w:t>
      </w:r>
      <w:r w:rsidR="000A701E">
        <w:t xml:space="preserve"> </w:t>
      </w:r>
      <w:proofErr w:type="gramStart"/>
      <w:r w:rsidR="000C34E3" w:rsidRPr="000566E2">
        <w:t>RS(</w:t>
      </w:r>
      <w:proofErr w:type="gramEnd"/>
      <w:r w:rsidR="001A1BF4" w:rsidRPr="000566E2">
        <w:t>36</w:t>
      </w:r>
      <w:r w:rsidR="000C34E3" w:rsidRPr="000566E2">
        <w:t>,</w:t>
      </w:r>
      <w:r w:rsidR="001A1BF4" w:rsidRPr="000566E2">
        <w:t>24</w:t>
      </w:r>
      <w:r w:rsidR="000C34E3" w:rsidRPr="000566E2">
        <w:t xml:space="preserve">) code </w:t>
      </w:r>
      <w:r w:rsidR="004C471C" w:rsidRPr="000566E2">
        <w:t xml:space="preserve">as defined </w:t>
      </w:r>
      <w:r w:rsidR="001A1BF4" w:rsidRPr="000566E2">
        <w:t xml:space="preserve">below. </w:t>
      </w:r>
      <w:ins w:id="196" w:author="Jungnickel, Volker" w:date="2018-03-02T12:58:00Z">
        <w:r w:rsidR="002E4A97">
          <w:t>T</w:t>
        </w:r>
      </w:ins>
      <w:ins w:id="197" w:author="Jungnickel, Volker" w:date="2018-03-02T10:54:00Z">
        <w:r w:rsidR="00D6693B">
          <w:t xml:space="preserve">his </w:t>
        </w:r>
      </w:ins>
      <w:ins w:id="198" w:author="Jungnickel, Volker" w:date="2018-03-02T12:58:00Z">
        <w:r w:rsidR="002E4A97">
          <w:t xml:space="preserve">particular </w:t>
        </w:r>
      </w:ins>
      <w:ins w:id="199" w:author="Jungnickel, Volker" w:date="2018-03-02T10:52:00Z">
        <w:r w:rsidR="00D6693B">
          <w:t xml:space="preserve">order </w:t>
        </w:r>
      </w:ins>
      <w:ins w:id="200" w:author="Jungnickel, Volker" w:date="2018-03-02T10:53:00Z">
        <w:r w:rsidR="00D6693B">
          <w:t xml:space="preserve">of line and channel coding </w:t>
        </w:r>
      </w:ins>
      <w:ins w:id="201" w:author="Jungnickel, Volker" w:date="2018-03-02T10:52:00Z">
        <w:r w:rsidR="00D6693B">
          <w:t>achieve</w:t>
        </w:r>
      </w:ins>
      <w:ins w:id="202" w:author="Jungnickel, Volker" w:date="2018-03-02T10:53:00Z">
        <w:r w:rsidR="00D6693B">
          <w:t>s</w:t>
        </w:r>
      </w:ins>
      <w:ins w:id="203" w:author="Jungnickel, Volker" w:date="2018-03-02T10:52:00Z">
        <w:r w:rsidR="00D6693B">
          <w:t xml:space="preserve"> </w:t>
        </w:r>
      </w:ins>
      <w:ins w:id="204" w:author="Jungnickel, Volker" w:date="2018-03-02T10:54:00Z">
        <w:r w:rsidR="00D6693B">
          <w:t xml:space="preserve">the </w:t>
        </w:r>
      </w:ins>
      <w:ins w:id="205" w:author="Jungnickel, Volker" w:date="2018-03-02T10:53:00Z">
        <w:r w:rsidR="00D6693B">
          <w:t>lowest error rates</w:t>
        </w:r>
      </w:ins>
      <w:ins w:id="206" w:author="Jungnickel, Volker" w:date="2018-03-02T10:52:00Z">
        <w:r w:rsidR="00D6693B">
          <w:t xml:space="preserve">. </w:t>
        </w:r>
      </w:ins>
      <w:ins w:id="207" w:author="Jungnickel, Volker" w:date="2018-03-02T10:54:00Z">
        <w:r w:rsidR="00D6693B">
          <w:t>However</w:t>
        </w:r>
      </w:ins>
      <w:moveFromRangeStart w:id="208" w:author="Jungnickel, Volker" w:date="2018-03-02T09:45:00Z" w:name="move507747264"/>
      <w:moveFrom w:id="209" w:author="Jungnickel, Volker" w:date="2018-03-02T09:45:00Z">
        <w:r w:rsidR="00DC2E7E" w:rsidDel="007B13BD">
          <w:t xml:space="preserve">Next, </w:t>
        </w:r>
        <w:r w:rsidR="000C34E3" w:rsidRPr="000566E2" w:rsidDel="007B13BD">
          <w:t xml:space="preserve">8B10B line </w:t>
        </w:r>
        <w:r w:rsidR="00047AC3" w:rsidDel="007B13BD">
          <w:t>en</w:t>
        </w:r>
        <w:r w:rsidR="000C34E3" w:rsidRPr="000566E2" w:rsidDel="007B13BD">
          <w:t>cod</w:t>
        </w:r>
        <w:r w:rsidR="001A1BF4" w:rsidRPr="000566E2" w:rsidDel="007B13BD">
          <w:t>ing</w:t>
        </w:r>
        <w:r w:rsidR="000C34E3" w:rsidRPr="000566E2" w:rsidDel="007B13BD">
          <w:t xml:space="preserve"> </w:t>
        </w:r>
        <w:r w:rsidR="001A1BF4" w:rsidRPr="000566E2" w:rsidDel="007B13BD">
          <w:t>appl</w:t>
        </w:r>
        <w:r w:rsidR="00047AC3" w:rsidDel="007B13BD">
          <w:t>ies</w:t>
        </w:r>
        <w:r w:rsidR="001A1BF4" w:rsidRPr="000566E2" w:rsidDel="007B13BD">
          <w:t xml:space="preserve"> to </w:t>
        </w:r>
        <w:r w:rsidR="00D5437F" w:rsidDel="007B13BD">
          <w:t xml:space="preserve">the header. </w:t>
        </w:r>
      </w:moveFrom>
      <w:moveFromRangeEnd w:id="208"/>
      <w:del w:id="210" w:author="Jungnickel, Volker" w:date="2018-03-02T10:44:00Z">
        <w:r w:rsidR="00D5437F" w:rsidDel="004029FF">
          <w:rPr>
            <w:lang w:val="en-GB"/>
          </w:rPr>
          <w:delText xml:space="preserve">Note that, </w:delText>
        </w:r>
      </w:del>
      <w:ins w:id="211" w:author="Jungnickel, Volker" w:date="2018-03-02T10:44:00Z">
        <w:r w:rsidR="004029FF">
          <w:rPr>
            <w:lang w:val="en-GB"/>
          </w:rPr>
          <w:t xml:space="preserve">, </w:t>
        </w:r>
      </w:ins>
      <w:ins w:id="212" w:author="Jungnickel, Volker" w:date="2018-03-02T12:58:00Z">
        <w:r w:rsidR="002E4A97">
          <w:rPr>
            <w:lang w:val="en-GB"/>
          </w:rPr>
          <w:t xml:space="preserve">in </w:t>
        </w:r>
      </w:ins>
      <w:ins w:id="213" w:author="Jungnickel, Volker" w:date="2018-03-02T10:54:00Z">
        <w:r w:rsidR="00D6693B">
          <w:rPr>
            <w:lang w:val="en-GB"/>
          </w:rPr>
          <w:t xml:space="preserve">this way only </w:t>
        </w:r>
      </w:ins>
      <w:ins w:id="214" w:author="Jungnickel, Volker" w:date="2018-03-02T10:44:00Z">
        <w:r w:rsidR="004029FF">
          <w:rPr>
            <w:lang w:val="en-GB"/>
          </w:rPr>
          <w:t xml:space="preserve">the systematic part of the </w:t>
        </w:r>
      </w:ins>
      <w:ins w:id="215" w:author="Jungnickel, Volker" w:date="2018-03-02T12:56:00Z">
        <w:r w:rsidR="006B4CA7">
          <w:rPr>
            <w:lang w:val="en-GB"/>
          </w:rPr>
          <w:t xml:space="preserve">binary </w:t>
        </w:r>
      </w:ins>
      <w:ins w:id="216" w:author="Jungnickel, Volker" w:date="2018-03-02T10:45:00Z">
        <w:r w:rsidR="004029FF">
          <w:rPr>
            <w:lang w:val="en-GB"/>
          </w:rPr>
          <w:t xml:space="preserve">output </w:t>
        </w:r>
      </w:ins>
      <w:ins w:id="217" w:author="Jungnickel, Volker" w:date="2018-03-02T10:44:00Z">
        <w:r w:rsidR="004029FF">
          <w:rPr>
            <w:lang w:val="en-GB"/>
          </w:rPr>
          <w:t>code</w:t>
        </w:r>
      </w:ins>
      <w:ins w:id="218" w:author="Jungnickel, Volker" w:date="2018-03-02T10:45:00Z">
        <w:r w:rsidR="004029FF">
          <w:rPr>
            <w:lang w:val="en-GB"/>
          </w:rPr>
          <w:t xml:space="preserve"> </w:t>
        </w:r>
      </w:ins>
      <w:ins w:id="219" w:author="Jungnickel, Volker" w:date="2018-03-02T10:44:00Z">
        <w:r w:rsidR="004029FF">
          <w:rPr>
            <w:lang w:val="en-GB"/>
          </w:rPr>
          <w:t xml:space="preserve">word </w:t>
        </w:r>
      </w:ins>
      <w:ins w:id="220" w:author="Jungnickel, Volker" w:date="2018-03-02T10:45:00Z">
        <w:r w:rsidR="004029FF">
          <w:rPr>
            <w:lang w:val="en-GB"/>
          </w:rPr>
          <w:t>(24 bits) is well balanced</w:t>
        </w:r>
      </w:ins>
      <w:ins w:id="221" w:author="Jungnickel, Volker" w:date="2018-03-02T10:54:00Z">
        <w:r w:rsidR="00D6693B">
          <w:rPr>
            <w:lang w:val="en-GB"/>
          </w:rPr>
          <w:t xml:space="preserve">. For </w:t>
        </w:r>
      </w:ins>
      <w:del w:id="222" w:author="Jungnickel, Volker" w:date="2018-03-02T10:54:00Z">
        <w:r w:rsidR="00D5437F" w:rsidDel="00D6693B">
          <w:rPr>
            <w:lang w:val="en-GB"/>
          </w:rPr>
          <w:delText xml:space="preserve">for </w:delText>
        </w:r>
      </w:del>
      <w:r w:rsidR="00D5437F">
        <w:rPr>
          <w:lang w:val="en-GB"/>
        </w:rPr>
        <w:t>maintaining a constant average light output</w:t>
      </w:r>
      <w:ins w:id="223" w:author="Jungnickel, Volker" w:date="2018-03-02T12:58:00Z">
        <w:r w:rsidR="002E4A97">
          <w:rPr>
            <w:lang w:val="en-GB"/>
          </w:rPr>
          <w:t xml:space="preserve"> for the entire sequence</w:t>
        </w:r>
      </w:ins>
      <w:del w:id="224" w:author="Jungnickel, Volker" w:date="2018-03-02T10:45:00Z">
        <w:r w:rsidR="00D5437F" w:rsidDel="004029FF">
          <w:rPr>
            <w:lang w:val="en-GB"/>
          </w:rPr>
          <w:delText>,</w:delText>
        </w:r>
      </w:del>
      <w:del w:id="225" w:author="Jungnickel, Volker" w:date="2018-03-02T10:55:00Z">
        <w:r w:rsidR="00D5437F" w:rsidDel="00D6693B">
          <w:rPr>
            <w:lang w:val="en-GB"/>
          </w:rPr>
          <w:delText xml:space="preserve"> </w:delText>
        </w:r>
      </w:del>
      <w:ins w:id="226" w:author="Jungnickel, Volker" w:date="2018-03-02T10:43:00Z">
        <w:r w:rsidR="004029FF">
          <w:rPr>
            <w:lang w:val="en-GB"/>
          </w:rPr>
          <w:t xml:space="preserve">, </w:t>
        </w:r>
      </w:ins>
      <w:ins w:id="227" w:author="Jungnickel, Volker" w:date="2018-03-02T10:46:00Z">
        <w:r w:rsidR="004029FF">
          <w:rPr>
            <w:lang w:val="en-GB"/>
          </w:rPr>
          <w:t xml:space="preserve">also </w:t>
        </w:r>
      </w:ins>
      <w:ins w:id="228" w:author="Jungnickel, Volker" w:date="2018-03-02T10:45:00Z">
        <w:r w:rsidR="004029FF">
          <w:rPr>
            <w:lang w:val="en-GB"/>
          </w:rPr>
          <w:t xml:space="preserve">the </w:t>
        </w:r>
      </w:ins>
      <w:del w:id="229" w:author="Jungnickel, Volker" w:date="2018-03-02T10:45:00Z">
        <w:r w:rsidR="00D5437F" w:rsidDel="004029FF">
          <w:rPr>
            <w:lang w:val="en-GB"/>
          </w:rPr>
          <w:delText>both the systematic output of the FEC (</w:delText>
        </w:r>
      </w:del>
      <m:oMath>
        <m:r>
          <w:del w:id="230" w:author="Jungnickel, Volker" w:date="2018-03-02T10:43:00Z">
            <w:rPr>
              <w:rFonts w:ascii="Cambria Math" w:hAnsi="Cambria Math"/>
              <w:lang w:val="en-GB"/>
            </w:rPr>
            <m:t>n</m:t>
          </w:del>
        </m:r>
      </m:oMath>
      <w:del w:id="231" w:author="Jungnickel, Volker" w:date="2018-03-02T10:45:00Z">
        <w:r w:rsidR="00D5437F" w:rsidDel="004029FF">
          <w:rPr>
            <w:lang w:val="en-GB"/>
          </w:rPr>
          <w:delText xml:space="preserve"> bits) and the </w:delText>
        </w:r>
      </w:del>
      <w:r w:rsidR="00D5437F">
        <w:rPr>
          <w:lang w:val="en-GB"/>
        </w:rPr>
        <w:t xml:space="preserve">redundant part </w:t>
      </w:r>
      <w:ins w:id="232" w:author="Jungnickel, Volker" w:date="2018-03-02T12:58:00Z">
        <w:r w:rsidR="002E4A97">
          <w:rPr>
            <w:lang w:val="en-GB"/>
          </w:rPr>
          <w:t xml:space="preserve">of the </w:t>
        </w:r>
      </w:ins>
      <w:ins w:id="233" w:author="Jungnickel, Volker" w:date="2018-03-02T12:59:00Z">
        <w:r w:rsidR="002E4A97">
          <w:rPr>
            <w:lang w:val="en-GB"/>
          </w:rPr>
          <w:t xml:space="preserve">binary </w:t>
        </w:r>
      </w:ins>
      <w:ins w:id="234" w:author="Jungnickel, Volker" w:date="2018-03-02T12:58:00Z">
        <w:r w:rsidR="002E4A97">
          <w:rPr>
            <w:lang w:val="en-GB"/>
          </w:rPr>
          <w:t xml:space="preserve">code word </w:t>
        </w:r>
      </w:ins>
      <w:r w:rsidR="00D5437F">
        <w:rPr>
          <w:lang w:val="en-GB"/>
        </w:rPr>
        <w:t>(</w:t>
      </w:r>
      <w:ins w:id="235" w:author="Jungnickel, Volker" w:date="2018-03-02T10:44:00Z">
        <w:r w:rsidR="004029FF">
          <w:rPr>
            <w:lang w:val="en-GB"/>
          </w:rPr>
          <w:t>36-24=</w:t>
        </w:r>
      </w:ins>
      <w:ins w:id="236" w:author="Jungnickel, Volker" w:date="2018-03-02T10:55:00Z">
        <w:r w:rsidR="00D6693B">
          <w:rPr>
            <w:lang w:val="en-GB"/>
          </w:rPr>
          <w:t xml:space="preserve">12 </w:t>
        </w:r>
      </w:ins>
      <w:del w:id="237" w:author="Jungnickel, Volker" w:date="2018-03-02T10:44:00Z">
        <w:r w:rsidR="00D5437F" w:rsidRPr="00A27AE6" w:rsidDel="004029FF">
          <w:rPr>
            <w:i/>
            <w:lang w:val="en-GB"/>
          </w:rPr>
          <w:delText>k</w:delText>
        </w:r>
        <w:r w:rsidR="00D5437F" w:rsidDel="004029FF">
          <w:rPr>
            <w:lang w:val="en-GB"/>
          </w:rPr>
          <w:delText>-</w:delText>
        </w:r>
        <w:r w:rsidR="00D5437F" w:rsidRPr="00A27AE6" w:rsidDel="004029FF">
          <w:rPr>
            <w:i/>
            <w:lang w:val="en-GB"/>
          </w:rPr>
          <w:delText>n</w:delText>
        </w:r>
        <w:r w:rsidR="00D5437F" w:rsidDel="004029FF">
          <w:rPr>
            <w:lang w:val="en-GB"/>
          </w:rPr>
          <w:delText xml:space="preserve"> </w:delText>
        </w:r>
      </w:del>
      <w:r w:rsidR="00D5437F">
        <w:rPr>
          <w:lang w:val="en-GB"/>
        </w:rPr>
        <w:t xml:space="preserve">bits) </w:t>
      </w:r>
      <w:ins w:id="238" w:author="Jungnickel, Volker" w:date="2018-03-02T10:44:00Z">
        <w:r w:rsidR="004029FF">
          <w:rPr>
            <w:lang w:val="en-GB"/>
          </w:rPr>
          <w:t>ha</w:t>
        </w:r>
      </w:ins>
      <w:ins w:id="239" w:author="Jungnickel, Volker" w:date="2018-03-02T10:46:00Z">
        <w:r w:rsidR="004029FF">
          <w:rPr>
            <w:lang w:val="en-GB"/>
          </w:rPr>
          <w:t xml:space="preserve">s </w:t>
        </w:r>
      </w:ins>
      <w:ins w:id="240" w:author="Jungnickel, Volker" w:date="2018-03-02T10:44:00Z">
        <w:r w:rsidR="004029FF">
          <w:rPr>
            <w:lang w:val="en-GB"/>
          </w:rPr>
          <w:t xml:space="preserve">to be passed </w:t>
        </w:r>
      </w:ins>
      <w:del w:id="241" w:author="Jungnickel, Volker" w:date="2018-03-02T10:44:00Z">
        <w:r w:rsidR="00D5437F" w:rsidDel="004029FF">
          <w:rPr>
            <w:lang w:val="en-GB"/>
          </w:rPr>
          <w:delText xml:space="preserve">pass </w:delText>
        </w:r>
      </w:del>
      <w:r w:rsidR="00D5437F">
        <w:rPr>
          <w:lang w:val="en-GB"/>
        </w:rPr>
        <w:t xml:space="preserve">through </w:t>
      </w:r>
      <w:del w:id="242" w:author="Jungnickel, Volker" w:date="2018-03-02T10:46:00Z">
        <w:r w:rsidR="00D5437F" w:rsidDel="004029FF">
          <w:rPr>
            <w:lang w:val="en-GB"/>
          </w:rPr>
          <w:delText xml:space="preserve">the </w:delText>
        </w:r>
      </w:del>
      <w:ins w:id="243" w:author="Jungnickel, Volker" w:date="2018-03-02T10:44:00Z">
        <w:r w:rsidR="004029FF">
          <w:rPr>
            <w:lang w:val="en-GB"/>
          </w:rPr>
          <w:t xml:space="preserve">8B10B </w:t>
        </w:r>
      </w:ins>
      <w:r w:rsidR="00D5437F">
        <w:rPr>
          <w:lang w:val="en-GB"/>
        </w:rPr>
        <w:t>line encoder.</w:t>
      </w:r>
      <w:r w:rsidR="00DC2E7E">
        <w:rPr>
          <w:lang w:val="en-GB"/>
        </w:rPr>
        <w:t xml:space="preserve"> </w:t>
      </w:r>
      <w:ins w:id="244" w:author="Jungnickel, Volker" w:date="2018-03-02T12:56:00Z">
        <w:r w:rsidR="006B4CA7">
          <w:rPr>
            <w:lang w:val="en-GB"/>
          </w:rPr>
          <w:t xml:space="preserve">Both parts are </w:t>
        </w:r>
      </w:ins>
      <w:ins w:id="245" w:author="Jungnickel, Volker" w:date="2018-03-02T12:59:00Z">
        <w:r w:rsidR="002E4A97">
          <w:rPr>
            <w:lang w:val="en-GB"/>
          </w:rPr>
          <w:t xml:space="preserve">concatenated in a </w:t>
        </w:r>
      </w:ins>
      <w:ins w:id="246" w:author="Jungnickel, Volker" w:date="2018-03-02T12:56:00Z">
        <w:r w:rsidR="006B4CA7">
          <w:rPr>
            <w:lang w:val="en-GB"/>
          </w:rPr>
          <w:t>multiplexe</w:t>
        </w:r>
      </w:ins>
      <w:ins w:id="247" w:author="Jungnickel, Volker" w:date="2018-03-02T12:59:00Z">
        <w:r w:rsidR="002E4A97">
          <w:rPr>
            <w:lang w:val="en-GB"/>
          </w:rPr>
          <w:t>r</w:t>
        </w:r>
      </w:ins>
      <w:ins w:id="248" w:author="Jungnickel, Volker" w:date="2018-03-02T12:56:00Z">
        <w:r w:rsidR="006B4CA7">
          <w:rPr>
            <w:lang w:val="en-GB"/>
          </w:rPr>
          <w:t xml:space="preserve"> and passed </w:t>
        </w:r>
      </w:ins>
      <w:del w:id="249" w:author="Jungnickel, Volker" w:date="2018-03-02T12:57:00Z">
        <w:r w:rsidR="00047AC3" w:rsidDel="006B4CA7">
          <w:rPr>
            <w:lang w:val="en-GB"/>
          </w:rPr>
          <w:delText xml:space="preserve">2-PAM modulation applies </w:delText>
        </w:r>
        <w:r w:rsidR="00DD665C" w:rsidDel="006B4CA7">
          <w:rPr>
            <w:lang w:val="en-GB"/>
          </w:rPr>
          <w:delText xml:space="preserve">for the header </w:delText>
        </w:r>
        <w:r w:rsidR="00DC2E7E" w:rsidDel="006B4CA7">
          <w:rPr>
            <w:lang w:val="en-GB"/>
          </w:rPr>
          <w:delText xml:space="preserve">using </w:delText>
        </w:r>
      </w:del>
      <w:ins w:id="250" w:author="Jungnickel, Volker" w:date="2018-03-02T12:57:00Z">
        <w:r w:rsidR="006B4CA7">
          <w:rPr>
            <w:lang w:val="en-GB"/>
          </w:rPr>
          <w:t xml:space="preserve">through the </w:t>
        </w:r>
      </w:ins>
      <w:del w:id="251" w:author="Jungnickel, Volker" w:date="2018-03-02T12:57:00Z">
        <w:r w:rsidR="00DC2E7E" w:rsidDel="006B4CA7">
          <w:rPr>
            <w:lang w:val="en-GB"/>
          </w:rPr>
          <w:delText>a</w:delText>
        </w:r>
        <w:r w:rsidR="00047AC3" w:rsidDel="006B4CA7">
          <w:rPr>
            <w:lang w:val="en-GB"/>
          </w:rPr>
          <w:delText xml:space="preserve"> </w:delText>
        </w:r>
      </w:del>
      <w:r w:rsidR="00047AC3">
        <w:rPr>
          <w:lang w:val="en-GB"/>
        </w:rPr>
        <w:t>bit-to-symbol mapper</w:t>
      </w:r>
      <w:ins w:id="252" w:author="Jungnickel, Volker" w:date="2018-03-02T12:57:00Z">
        <w:r w:rsidR="006B4CA7">
          <w:rPr>
            <w:lang w:val="en-GB"/>
          </w:rPr>
          <w:t xml:space="preserve"> for 2-PAM modulation</w:t>
        </w:r>
      </w:ins>
      <w:r w:rsidR="00047AC3">
        <w:rPr>
          <w:lang w:val="en-GB"/>
        </w:rPr>
        <w:t>. Finally, a spatial pre</w:t>
      </w:r>
      <w:ins w:id="253" w:author="Jungnickel, Volker" w:date="2018-03-02T09:44:00Z">
        <w:r w:rsidR="007B13BD">
          <w:rPr>
            <w:lang w:val="en-GB"/>
          </w:rPr>
          <w:t>-</w:t>
        </w:r>
      </w:ins>
      <w:r w:rsidR="00047AC3">
        <w:rPr>
          <w:lang w:val="en-GB"/>
        </w:rPr>
        <w:t xml:space="preserve">coder selects what transmitters </w:t>
      </w:r>
      <w:r w:rsidR="00DD665C">
        <w:rPr>
          <w:lang w:val="en-GB"/>
        </w:rPr>
        <w:t xml:space="preserve">will </w:t>
      </w:r>
      <w:r w:rsidR="00047AC3">
        <w:rPr>
          <w:lang w:val="en-GB"/>
        </w:rPr>
        <w:t xml:space="preserve">sent </w:t>
      </w:r>
      <w:r w:rsidR="00BC6D3F">
        <w:rPr>
          <w:lang w:val="en-GB"/>
        </w:rPr>
        <w:t xml:space="preserve">out </w:t>
      </w:r>
      <w:r w:rsidR="00047AC3">
        <w:rPr>
          <w:lang w:val="en-GB"/>
        </w:rPr>
        <w:t>the header and how</w:t>
      </w:r>
      <w:r w:rsidR="002463E5">
        <w:rPr>
          <w:lang w:val="en-GB"/>
        </w:rPr>
        <w:t>.</w:t>
      </w:r>
    </w:p>
    <w:p w14:paraId="2D5B18FE" w14:textId="77777777" w:rsidR="006B4CA7" w:rsidRDefault="006B4CA7" w:rsidP="006B4CA7">
      <w:pPr>
        <w:keepNext/>
        <w:spacing w:before="120" w:line="276" w:lineRule="auto"/>
        <w:jc w:val="center"/>
        <w:rPr>
          <w:ins w:id="254" w:author="Jungnickel, Volker" w:date="2018-03-02T12:56:00Z"/>
        </w:rPr>
      </w:pPr>
      <w:ins w:id="255" w:author="Jungnickel, Volker" w:date="2018-03-02T12:56:00Z">
        <w:r>
          <w:object w:dxaOrig="11388" w:dyaOrig="1539" w14:anchorId="391688C5">
            <v:shape id="_x0000_i1043" type="#_x0000_t75" style="width:468pt;height:62.7pt" o:ole="">
              <v:imagedata r:id="rId16" o:title=""/>
            </v:shape>
            <o:OLEObject Type="Embed" ProgID="CorelDraw.Graphic.16" ShapeID="_x0000_i1043" DrawAspect="Content" ObjectID="_1581524667" r:id="rId17"/>
          </w:object>
        </w:r>
      </w:ins>
    </w:p>
    <w:p w14:paraId="1ADAA21D" w14:textId="7CA87E3F" w:rsidR="006B4CA7" w:rsidRDefault="006B4CA7" w:rsidP="006B4CA7">
      <w:pPr>
        <w:pStyle w:val="Beschriftung"/>
        <w:spacing w:before="120" w:after="0" w:line="276" w:lineRule="auto"/>
        <w:jc w:val="center"/>
        <w:rPr>
          <w:ins w:id="256" w:author="Jungnickel, Volker" w:date="2018-03-02T18:44:00Z"/>
          <w:b/>
          <w:i w:val="0"/>
          <w:noProof/>
          <w:sz w:val="24"/>
        </w:rPr>
      </w:pPr>
      <w:ins w:id="257" w:author="Jungnickel, Volker" w:date="2018-03-02T12:56:00Z">
        <w:r w:rsidRPr="006D1E29">
          <w:rPr>
            <w:b/>
            <w:i w:val="0"/>
            <w:sz w:val="24"/>
          </w:rPr>
          <w:t xml:space="preserve">Figure </w:t>
        </w:r>
        <w:r w:rsidRPr="006D1E29">
          <w:rPr>
            <w:b/>
            <w:i w:val="0"/>
            <w:sz w:val="24"/>
          </w:rPr>
          <w:fldChar w:fldCharType="begin"/>
        </w:r>
        <w:r w:rsidRPr="006D1E29">
          <w:rPr>
            <w:b/>
            <w:i w:val="0"/>
            <w:sz w:val="24"/>
          </w:rPr>
          <w:instrText xml:space="preserve"> SEQ Figure \* ARABIC </w:instrText>
        </w:r>
        <w:r w:rsidRPr="006D1E29">
          <w:rPr>
            <w:b/>
            <w:i w:val="0"/>
            <w:sz w:val="24"/>
          </w:rPr>
          <w:fldChar w:fldCharType="separate"/>
        </w:r>
        <w:r>
          <w:rPr>
            <w:b/>
            <w:i w:val="0"/>
            <w:noProof/>
            <w:sz w:val="24"/>
          </w:rPr>
          <w:t>2</w:t>
        </w:r>
        <w:r w:rsidRPr="006D1E29">
          <w:rPr>
            <w:b/>
            <w:i w:val="0"/>
            <w:sz w:val="24"/>
          </w:rPr>
          <w:fldChar w:fldCharType="end"/>
        </w:r>
        <w:r w:rsidRPr="006D1E29">
          <w:rPr>
            <w:b/>
            <w:i w:val="0"/>
            <w:sz w:val="24"/>
          </w:rPr>
          <w:t xml:space="preserve"> Transmitter </w:t>
        </w:r>
        <w:r>
          <w:rPr>
            <w:b/>
            <w:i w:val="0"/>
            <w:sz w:val="24"/>
          </w:rPr>
          <w:t>S</w:t>
        </w:r>
        <w:r w:rsidRPr="006D1E29">
          <w:rPr>
            <w:b/>
            <w:i w:val="0"/>
            <w:noProof/>
            <w:sz w:val="24"/>
          </w:rPr>
          <w:t>tructure</w:t>
        </w:r>
        <w:r>
          <w:rPr>
            <w:b/>
            <w:i w:val="0"/>
            <w:noProof/>
            <w:sz w:val="24"/>
          </w:rPr>
          <w:t xml:space="preserve"> for the header.</w:t>
        </w:r>
        <w:r w:rsidRPr="006D1E29">
          <w:rPr>
            <w:b/>
            <w:i w:val="0"/>
            <w:noProof/>
            <w:sz w:val="24"/>
          </w:rPr>
          <w:t xml:space="preserve"> </w:t>
        </w:r>
      </w:ins>
    </w:p>
    <w:p w14:paraId="6700307E" w14:textId="77777777" w:rsidR="00C30848" w:rsidRPr="00C30848" w:rsidRDefault="00C30848" w:rsidP="00C30848">
      <w:pPr>
        <w:rPr>
          <w:ins w:id="258" w:author="Jungnickel, Volker" w:date="2018-03-02T12:56:00Z"/>
          <w:rPrChange w:id="259" w:author="Jungnickel, Volker" w:date="2018-03-02T18:44:00Z">
            <w:rPr>
              <w:ins w:id="260" w:author="Jungnickel, Volker" w:date="2018-03-02T12:56:00Z"/>
              <w:b/>
              <w:i w:val="0"/>
              <w:sz w:val="24"/>
              <w:lang w:val="en-GB"/>
            </w:rPr>
          </w:rPrChange>
        </w:rPr>
        <w:pPrChange w:id="261" w:author="Jungnickel, Volker" w:date="2018-03-02T18:44:00Z">
          <w:pPr>
            <w:pStyle w:val="Beschriftung"/>
            <w:spacing w:before="120" w:after="0" w:line="276" w:lineRule="auto"/>
            <w:jc w:val="center"/>
          </w:pPr>
        </w:pPrChange>
      </w:pPr>
    </w:p>
    <w:p w14:paraId="5AA44654" w14:textId="365C65CA" w:rsidR="007D76B2" w:rsidRDefault="002463E5" w:rsidP="00702DC2">
      <w:pPr>
        <w:spacing w:before="120" w:line="276" w:lineRule="auto"/>
        <w:jc w:val="both"/>
        <w:rPr>
          <w:ins w:id="262" w:author="Jungnickel, Volker" w:date="2018-03-01T17:46:00Z"/>
          <w:b/>
        </w:rPr>
        <w:pPrChange w:id="263" w:author="Jungnickel, Volker" w:date="2018-03-02T14:19:00Z">
          <w:pPr>
            <w:widowControl w:val="0"/>
            <w:spacing w:before="120" w:line="276" w:lineRule="auto"/>
            <w:outlineLvl w:val="0"/>
          </w:pPr>
        </w:pPrChange>
      </w:pPr>
      <w:del w:id="264" w:author="Jungnickel, Volker" w:date="2018-03-02T10:55:00Z">
        <w:r w:rsidDel="00D6693B">
          <w:rPr>
            <w:lang w:val="en-GB"/>
          </w:rPr>
          <w:delText xml:space="preserve"> </w:delText>
        </w:r>
      </w:del>
      <w:ins w:id="265" w:author="Jungnickel, Volker" w:date="2018-03-01T17:45:00Z">
        <w:r w:rsidR="007D76B2" w:rsidRPr="000A701E">
          <w:rPr>
            <w:b/>
          </w:rPr>
          <w:t>1.2.</w:t>
        </w:r>
        <w:r w:rsidR="007D76B2">
          <w:rPr>
            <w:b/>
          </w:rPr>
          <w:t>3</w:t>
        </w:r>
        <w:r w:rsidR="007D76B2" w:rsidRPr="000A701E">
          <w:rPr>
            <w:b/>
          </w:rPr>
          <w:t>.</w:t>
        </w:r>
        <w:r w:rsidR="007D76B2">
          <w:rPr>
            <w:b/>
          </w:rPr>
          <w:t xml:space="preserve">2 </w:t>
        </w:r>
      </w:ins>
      <w:ins w:id="266" w:author="Jungnickel, Volker" w:date="2018-03-01T17:46:00Z">
        <w:r w:rsidR="007D76B2">
          <w:rPr>
            <w:b/>
          </w:rPr>
          <w:t>Scrambler</w:t>
        </w:r>
      </w:ins>
    </w:p>
    <w:p w14:paraId="6F1F0496" w14:textId="04C60788" w:rsidR="000C2948" w:rsidRPr="007D76B2" w:rsidRDefault="007D76B2" w:rsidP="008A7264">
      <w:pPr>
        <w:widowControl w:val="0"/>
        <w:spacing w:before="120" w:line="276" w:lineRule="auto"/>
        <w:jc w:val="both"/>
        <w:outlineLvl w:val="0"/>
        <w:rPr>
          <w:ins w:id="267" w:author="Jungnickel, Volker" w:date="2018-03-01T17:45:00Z"/>
          <w:rPrChange w:id="268" w:author="Jungnickel, Volker" w:date="2018-03-01T17:46:00Z">
            <w:rPr>
              <w:ins w:id="269" w:author="Jungnickel, Volker" w:date="2018-03-01T17:45:00Z"/>
              <w:b/>
            </w:rPr>
          </w:rPrChange>
        </w:rPr>
        <w:pPrChange w:id="270" w:author="Jungnickel, Volker" w:date="2018-03-02T14:18:00Z">
          <w:pPr>
            <w:widowControl w:val="0"/>
            <w:spacing w:before="120" w:line="276" w:lineRule="auto"/>
            <w:outlineLvl w:val="0"/>
          </w:pPr>
        </w:pPrChange>
      </w:pPr>
      <w:ins w:id="271" w:author="Jungnickel, Volker" w:date="2018-03-01T17:46:00Z">
        <w:r>
          <w:t xml:space="preserve">For </w:t>
        </w:r>
      </w:ins>
      <w:ins w:id="272" w:author="Jungnickel, Volker" w:date="2018-03-01T17:50:00Z">
        <w:r>
          <w:t xml:space="preserve">optional </w:t>
        </w:r>
      </w:ins>
      <w:ins w:id="273" w:author="Jungnickel, Volker" w:date="2018-03-01T17:46:00Z">
        <w:r>
          <w:t>scrambling</w:t>
        </w:r>
      </w:ins>
      <w:ins w:id="274" w:author="Jungnickel, Volker" w:date="2018-03-01T17:47:00Z">
        <w:r>
          <w:t xml:space="preserve">, a pseudo-random </w:t>
        </w:r>
      </w:ins>
      <w:ins w:id="275" w:author="Jungnickel, Volker" w:date="2018-03-01T17:51:00Z">
        <w:r>
          <w:t xml:space="preserve">binary </w:t>
        </w:r>
      </w:ins>
      <w:ins w:id="276" w:author="Jungnickel, Volker" w:date="2018-03-01T17:47:00Z">
        <w:r>
          <w:t xml:space="preserve">sequence </w:t>
        </w:r>
      </w:ins>
      <w:ins w:id="277" w:author="Jungnickel, Volker" w:date="2018-03-01T17:51:00Z">
        <w:r>
          <w:t xml:space="preserve">(PRBS) </w:t>
        </w:r>
      </w:ins>
      <w:ins w:id="278" w:author="Jungnickel, Volker" w:date="2018-03-01T17:47:00Z">
        <w:r>
          <w:t xml:space="preserve">is used being characteristic for </w:t>
        </w:r>
      </w:ins>
      <w:ins w:id="279" w:author="Jungnickel, Volker" w:date="2018-03-01T17:48:00Z">
        <w:r>
          <w:t>a given data stream</w:t>
        </w:r>
      </w:ins>
      <w:ins w:id="280" w:author="Jungnickel, Volker" w:date="2018-03-01T17:51:00Z">
        <w:r>
          <w:t xml:space="preserve">. A data stream can be </w:t>
        </w:r>
      </w:ins>
      <w:ins w:id="281" w:author="Jungnickel, Volker" w:date="2018-03-01T17:48:00Z">
        <w:r>
          <w:t xml:space="preserve">transmitted from a </w:t>
        </w:r>
      </w:ins>
      <w:ins w:id="282" w:author="Jungnickel, Volker" w:date="2018-03-01T17:47:00Z">
        <w:r>
          <w:t xml:space="preserve">cluster </w:t>
        </w:r>
      </w:ins>
      <w:ins w:id="283" w:author="Jungnickel, Volker" w:date="2018-03-01T17:48:00Z">
        <w:r>
          <w:t xml:space="preserve">of </w:t>
        </w:r>
      </w:ins>
      <w:ins w:id="284" w:author="Jungnickel, Volker" w:date="2018-03-01T17:49:00Z">
        <w:r>
          <w:t>one or m</w:t>
        </w:r>
      </w:ins>
      <w:ins w:id="285" w:author="Jungnickel, Volker" w:date="2018-03-01T17:51:00Z">
        <w:r>
          <w:t xml:space="preserve">ore adjacent </w:t>
        </w:r>
      </w:ins>
      <w:ins w:id="286" w:author="Jungnickel, Volker" w:date="2018-03-02T14:18:00Z">
        <w:r w:rsidR="004B5986">
          <w:t xml:space="preserve">coordinators </w:t>
        </w:r>
      </w:ins>
      <w:ins w:id="287" w:author="Jungnickel, Volker" w:date="2018-03-01T17:49:00Z">
        <w:r>
          <w:t xml:space="preserve">transmitting the same </w:t>
        </w:r>
      </w:ins>
      <w:ins w:id="288" w:author="Jungnickel, Volker" w:date="2018-03-01T17:51:00Z">
        <w:r>
          <w:t>signal</w:t>
        </w:r>
      </w:ins>
      <w:ins w:id="289" w:author="Jungnickel, Volker" w:date="2018-03-01T17:49:00Z">
        <w:r>
          <w:t xml:space="preserve">. The </w:t>
        </w:r>
      </w:ins>
      <w:ins w:id="290" w:author="Jungnickel, Volker" w:date="2018-03-02T14:17:00Z">
        <w:r w:rsidR="008A7264">
          <w:t xml:space="preserve">scrambling </w:t>
        </w:r>
      </w:ins>
      <w:ins w:id="291" w:author="Jungnickel, Volker" w:date="2018-03-01T17:49:00Z">
        <w:r>
          <w:t>sequence is defined by higher layers</w:t>
        </w:r>
      </w:ins>
      <w:ins w:id="292" w:author="Jungnickel, Volker" w:date="2018-03-02T14:18:00Z">
        <w:r w:rsidR="008A7264">
          <w:t xml:space="preserve"> and </w:t>
        </w:r>
      </w:ins>
      <w:ins w:id="293" w:author="Jungnickel, Volker" w:date="2018-03-01T17:50:00Z">
        <w:r>
          <w:t xml:space="preserve">controlled </w:t>
        </w:r>
      </w:ins>
      <w:ins w:id="294" w:author="Jungnickel, Volker" w:date="2018-03-01T17:51:00Z">
        <w:r>
          <w:t xml:space="preserve">by </w:t>
        </w:r>
      </w:ins>
      <w:ins w:id="295" w:author="Jungnickel, Volker" w:date="2018-03-01T17:50:00Z">
        <w:r>
          <w:t>the master coordinator.</w:t>
        </w:r>
      </w:ins>
    </w:p>
    <w:p w14:paraId="107BA5B7" w14:textId="4795F1C2" w:rsidR="007D76B2" w:rsidDel="007D76B2" w:rsidRDefault="007D76B2" w:rsidP="00B61034">
      <w:pPr>
        <w:spacing w:before="120" w:line="276" w:lineRule="auto"/>
        <w:jc w:val="both"/>
        <w:rPr>
          <w:del w:id="296" w:author="Jungnickel, Volker" w:date="2018-03-01T17:45:00Z"/>
          <w:lang w:val="en-GB"/>
        </w:rPr>
      </w:pPr>
    </w:p>
    <w:p w14:paraId="1A8F210B" w14:textId="7A09D36A" w:rsidR="007D76B2" w:rsidRPr="000A701E" w:rsidDel="007D76B2" w:rsidRDefault="004C471C" w:rsidP="00B61034">
      <w:pPr>
        <w:widowControl w:val="0"/>
        <w:spacing w:before="120" w:line="276" w:lineRule="auto"/>
        <w:outlineLvl w:val="0"/>
        <w:rPr>
          <w:del w:id="297" w:author="Jungnickel, Volker" w:date="2018-03-01T17:46:00Z"/>
          <w:b/>
        </w:rPr>
      </w:pPr>
      <w:del w:id="298" w:author="Jungnickel, Volker" w:date="2018-03-01T17:45:00Z">
        <w:r w:rsidRPr="000A701E" w:rsidDel="007D76B2">
          <w:rPr>
            <w:b/>
          </w:rPr>
          <w:delText>1</w:delText>
        </w:r>
      </w:del>
      <w:del w:id="299" w:author="Jungnickel, Volker" w:date="2018-03-02T18:08:00Z">
        <w:r w:rsidRPr="000A701E" w:rsidDel="00DB36F4">
          <w:rPr>
            <w:b/>
          </w:rPr>
          <w:delText>.2.</w:delText>
        </w:r>
        <w:r w:rsidR="000A701E" w:rsidDel="00DB36F4">
          <w:rPr>
            <w:b/>
          </w:rPr>
          <w:delText>3</w:delText>
        </w:r>
        <w:r w:rsidRPr="000A701E" w:rsidDel="00DB36F4">
          <w:rPr>
            <w:b/>
          </w:rPr>
          <w:delText>.</w:delText>
        </w:r>
      </w:del>
      <w:del w:id="300" w:author="Jungnickel, Volker" w:date="2018-03-01T17:45:00Z">
        <w:r w:rsidR="000A701E" w:rsidDel="007D76B2">
          <w:rPr>
            <w:b/>
          </w:rPr>
          <w:delText>2</w:delText>
        </w:r>
      </w:del>
      <w:del w:id="301" w:author="Jungnickel, Volker" w:date="2018-03-02T18:08:00Z">
        <w:r w:rsidR="000A701E" w:rsidDel="00DB36F4">
          <w:rPr>
            <w:b/>
          </w:rPr>
          <w:delText xml:space="preserve"> </w:delText>
        </w:r>
        <w:r w:rsidRPr="000A701E" w:rsidDel="00DB36F4">
          <w:rPr>
            <w:b/>
          </w:rPr>
          <w:delText>RS(</w:delText>
        </w:r>
        <w:r w:rsidR="001A1BF4" w:rsidRPr="000A701E" w:rsidDel="00DB36F4">
          <w:rPr>
            <w:b/>
          </w:rPr>
          <w:delText>36</w:delText>
        </w:r>
        <w:r w:rsidRPr="000A701E" w:rsidDel="00DB36F4">
          <w:rPr>
            <w:b/>
          </w:rPr>
          <w:delText>,</w:delText>
        </w:r>
        <w:r w:rsidR="001A1BF4" w:rsidRPr="000A701E" w:rsidDel="00DB36F4">
          <w:rPr>
            <w:b/>
          </w:rPr>
          <w:delText>24</w:delText>
        </w:r>
        <w:r w:rsidRPr="000A701E" w:rsidDel="00DB36F4">
          <w:rPr>
            <w:b/>
          </w:rPr>
          <w:delText>) code</w:delText>
        </w:r>
        <w:r w:rsidR="00D7182A" w:rsidRPr="000A701E" w:rsidDel="00DB36F4">
          <w:rPr>
            <w:b/>
          </w:rPr>
          <w:delText xml:space="preserve"> </w:delText>
        </w:r>
      </w:del>
    </w:p>
    <w:p w14:paraId="68E81996" w14:textId="75C98977" w:rsidR="0080380D" w:rsidDel="00DB36F4" w:rsidRDefault="008B305C" w:rsidP="00B61034">
      <w:pPr>
        <w:spacing w:before="120" w:line="276" w:lineRule="auto"/>
        <w:jc w:val="both"/>
        <w:rPr>
          <w:del w:id="302" w:author="Jungnickel, Volker" w:date="2018-03-02T18:08:00Z"/>
          <w:szCs w:val="24"/>
        </w:rPr>
      </w:pPr>
      <w:del w:id="303" w:author="Jungnickel, Volker" w:date="2018-03-02T18:08:00Z">
        <w:r w:rsidDel="00DB36F4">
          <w:rPr>
            <w:szCs w:val="24"/>
          </w:rPr>
          <w:delText>The</w:delText>
        </w:r>
      </w:del>
      <w:del w:id="304" w:author="Jungnickel, Volker" w:date="2018-03-01T17:43:00Z">
        <w:r w:rsidDel="009F570A">
          <w:rPr>
            <w:szCs w:val="24"/>
          </w:rPr>
          <w:delText xml:space="preserve"> </w:delText>
        </w:r>
      </w:del>
      <w:del w:id="305" w:author="Jungnickel, Volker" w:date="2018-03-02T18:08:00Z">
        <w:r w:rsidDel="00DB36F4">
          <w:rPr>
            <w:szCs w:val="24"/>
          </w:rPr>
          <w:delText xml:space="preserve"> description of RS(36,24) encoder is given in </w:delText>
        </w:r>
      </w:del>
      <w:del w:id="306" w:author="Jungnickel, Volker" w:date="2018-03-01T17:43:00Z">
        <w:r w:rsidDel="009F570A">
          <w:rPr>
            <w:szCs w:val="24"/>
          </w:rPr>
          <w:delText xml:space="preserve">Appendix </w:delText>
        </w:r>
      </w:del>
      <w:del w:id="307" w:author="Jungnickel, Volker" w:date="2018-03-02T18:08:00Z">
        <w:r w:rsidDel="00DB36F4">
          <w:rPr>
            <w:szCs w:val="24"/>
          </w:rPr>
          <w:delText>2)</w:delText>
        </w:r>
        <w:r w:rsidRPr="0066535A" w:rsidDel="00DB36F4">
          <w:rPr>
            <w:szCs w:val="24"/>
          </w:rPr>
          <w:delText>.</w:delText>
        </w:r>
      </w:del>
    </w:p>
    <w:p w14:paraId="41886996" w14:textId="2621AFC0" w:rsidR="000A701E" w:rsidRDefault="000A701E" w:rsidP="00B61034">
      <w:pPr>
        <w:spacing w:before="120" w:line="276" w:lineRule="auto"/>
        <w:jc w:val="both"/>
        <w:rPr>
          <w:b/>
          <w:lang w:val="en-GB"/>
        </w:rPr>
      </w:pPr>
      <w:r>
        <w:rPr>
          <w:b/>
          <w:lang w:val="en-GB"/>
        </w:rPr>
        <w:t>1.2.3</w:t>
      </w:r>
      <w:proofErr w:type="gramStart"/>
      <w:r>
        <w:rPr>
          <w:b/>
          <w:lang w:val="en-GB"/>
        </w:rPr>
        <w:t>.</w:t>
      </w:r>
      <w:proofErr w:type="gramEnd"/>
      <w:del w:id="308" w:author="Jungnickel, Volker" w:date="2018-03-01T17:46:00Z">
        <w:r w:rsidR="0080380D" w:rsidDel="007D76B2">
          <w:rPr>
            <w:b/>
            <w:lang w:val="en-GB"/>
          </w:rPr>
          <w:delText>3</w:delText>
        </w:r>
      </w:del>
      <w:ins w:id="309" w:author="Jungnickel, Volker" w:date="2018-03-02T18:08:00Z">
        <w:r w:rsidR="00DB36F4">
          <w:rPr>
            <w:b/>
            <w:lang w:val="en-GB"/>
          </w:rPr>
          <w:t>3</w:t>
        </w:r>
      </w:ins>
      <w:r>
        <w:rPr>
          <w:b/>
          <w:lang w:val="en-GB"/>
        </w:rPr>
        <w:t xml:space="preserve">  </w:t>
      </w:r>
      <w:r w:rsidR="0080380D">
        <w:rPr>
          <w:b/>
          <w:lang w:val="en-GB"/>
        </w:rPr>
        <w:t xml:space="preserve">Line </w:t>
      </w:r>
      <w:r>
        <w:rPr>
          <w:b/>
          <w:lang w:val="en-GB"/>
        </w:rPr>
        <w:t>Encoder</w:t>
      </w:r>
    </w:p>
    <w:p w14:paraId="6EF84E4F" w14:textId="05D8971F" w:rsidR="0080380D" w:rsidRDefault="0080380D" w:rsidP="00B61034">
      <w:pPr>
        <w:spacing w:before="120" w:line="276" w:lineRule="auto"/>
        <w:jc w:val="both"/>
        <w:rPr>
          <w:szCs w:val="24"/>
          <w:lang w:val="en-GB"/>
        </w:rPr>
      </w:pPr>
      <w:r>
        <w:rPr>
          <w:lang w:val="en-GB"/>
        </w:rPr>
        <w:t xml:space="preserve">In </w:t>
      </w:r>
      <w:ins w:id="310" w:author="Jungnickel, Volker" w:date="2018-03-02T18:42:00Z">
        <w:r w:rsidR="000D7D56">
          <w:rPr>
            <w:lang w:val="en-GB"/>
          </w:rPr>
          <w:t xml:space="preserve">the header </w:t>
        </w:r>
      </w:ins>
      <w:del w:id="311" w:author="Jungnickel, Volker" w:date="2018-03-02T18:42:00Z">
        <w:r w:rsidDel="000D7D56">
          <w:rPr>
            <w:lang w:val="en-GB"/>
          </w:rPr>
          <w:delText>combination with 2-PAM</w:delText>
        </w:r>
        <w:r w:rsidR="00B357EA" w:rsidDel="000D7D56">
          <w:rPr>
            <w:lang w:val="en-GB"/>
          </w:rPr>
          <w:delText xml:space="preserve"> and HCM(1,1)</w:delText>
        </w:r>
        <w:r w:rsidDel="000D7D56">
          <w:rPr>
            <w:lang w:val="en-GB"/>
          </w:rPr>
          <w:delText xml:space="preserve">, </w:delText>
        </w:r>
      </w:del>
      <w:r>
        <w:rPr>
          <w:lang w:val="en-GB"/>
        </w:rPr>
        <w:t xml:space="preserve">the line encoder </w:t>
      </w:r>
      <w:ins w:id="312" w:author="Jungnickel, Volker" w:date="2018-03-02T18:42:00Z">
        <w:r w:rsidR="000D7D56">
          <w:rPr>
            <w:lang w:val="en-GB"/>
          </w:rPr>
          <w:t xml:space="preserve">always </w:t>
        </w:r>
      </w:ins>
      <w:r>
        <w:rPr>
          <w:lang w:val="en-GB"/>
        </w:rPr>
        <w:t>uses 8B10B</w:t>
      </w:r>
      <w:ins w:id="313" w:author="Jungnickel, Volker" w:date="2018-03-02T18:42:00Z">
        <w:r w:rsidR="000D7D56">
          <w:rPr>
            <w:lang w:val="en-GB"/>
          </w:rPr>
          <w:t xml:space="preserve"> code</w:t>
        </w:r>
      </w:ins>
      <w:r>
        <w:rPr>
          <w:lang w:val="en-GB"/>
        </w:rPr>
        <w:t xml:space="preserve">. </w:t>
      </w:r>
      <w:del w:id="314" w:author="Jungnickel, Volker" w:date="2018-03-02T18:42:00Z">
        <w:r w:rsidDel="000D7D56">
          <w:rPr>
            <w:lang w:val="en-GB"/>
          </w:rPr>
          <w:delText xml:space="preserve">Note that, for maintaining a constant average light output, both the systematic output </w:delText>
        </w:r>
        <w:r w:rsidR="00B357EA" w:rsidDel="000D7D56">
          <w:rPr>
            <w:lang w:val="en-GB"/>
          </w:rPr>
          <w:delText xml:space="preserve">bits </w:delText>
        </w:r>
        <w:r w:rsidDel="000D7D56">
          <w:rPr>
            <w:lang w:val="en-GB"/>
          </w:rPr>
          <w:delText>of the FEC (</w:delText>
        </w:r>
        <m:oMath>
          <m:r>
            <w:rPr>
              <w:rFonts w:ascii="Cambria Math" w:hAnsi="Cambria Math"/>
              <w:lang w:val="en-GB"/>
            </w:rPr>
            <m:t>n</m:t>
          </m:r>
        </m:oMath>
        <w:r w:rsidDel="000D7D56">
          <w:rPr>
            <w:lang w:val="en-GB"/>
          </w:rPr>
          <w:delText xml:space="preserve"> bits) and the redundant </w:delText>
        </w:r>
        <w:r w:rsidR="00B357EA" w:rsidDel="000D7D56">
          <w:rPr>
            <w:lang w:val="en-GB"/>
          </w:rPr>
          <w:delText>bits</w:delText>
        </w:r>
        <w:r w:rsidDel="000D7D56">
          <w:rPr>
            <w:lang w:val="en-GB"/>
          </w:rPr>
          <w:delText xml:space="preserve"> (</w:delText>
        </w:r>
        <w:r w:rsidRPr="00A27AE6" w:rsidDel="000D7D56">
          <w:rPr>
            <w:i/>
            <w:lang w:val="en-GB"/>
          </w:rPr>
          <w:delText>k</w:delText>
        </w:r>
        <w:r w:rsidDel="000D7D56">
          <w:rPr>
            <w:lang w:val="en-GB"/>
          </w:rPr>
          <w:delText>-</w:delText>
        </w:r>
        <w:r w:rsidRPr="00A27AE6" w:rsidDel="000D7D56">
          <w:rPr>
            <w:i/>
            <w:lang w:val="en-GB"/>
          </w:rPr>
          <w:delText>n</w:delText>
        </w:r>
        <w:r w:rsidDel="000D7D56">
          <w:rPr>
            <w:lang w:val="en-GB"/>
          </w:rPr>
          <w:delText xml:space="preserve"> bits) should</w:delText>
        </w:r>
        <w:r w:rsidDel="000D7D56">
          <w:rPr>
            <w:rFonts w:hint="cs"/>
            <w:rtl/>
            <w:lang w:val="en-GB"/>
          </w:rPr>
          <w:delText xml:space="preserve"> </w:delText>
        </w:r>
        <w:r w:rsidDel="000D7D56">
          <w:rPr>
            <w:lang w:val="en-GB"/>
          </w:rPr>
          <w:delText xml:space="preserve">pass through the line encoder. </w:delText>
        </w:r>
      </w:del>
      <w:r>
        <w:rPr>
          <w:lang w:val="en-GB"/>
        </w:rPr>
        <w:t xml:space="preserve">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 Appendix 3)</w:t>
      </w:r>
      <w:r w:rsidRPr="0066535A">
        <w:rPr>
          <w:szCs w:val="24"/>
        </w:rPr>
        <w:t>.</w:t>
      </w:r>
      <w:r w:rsidRPr="0066535A">
        <w:rPr>
          <w:szCs w:val="24"/>
          <w:lang w:val="en-GB"/>
        </w:rPr>
        <w:t xml:space="preserve"> </w:t>
      </w:r>
    </w:p>
    <w:p w14:paraId="4AB29E47" w14:textId="1AF67AC2" w:rsidR="00DB36F4" w:rsidRDefault="00DB36F4" w:rsidP="00DB36F4">
      <w:pPr>
        <w:widowControl w:val="0"/>
        <w:spacing w:before="120" w:line="276" w:lineRule="auto"/>
        <w:outlineLvl w:val="0"/>
        <w:rPr>
          <w:ins w:id="315" w:author="Jungnickel, Volker" w:date="2018-03-02T18:08:00Z"/>
          <w:b/>
        </w:rPr>
      </w:pPr>
      <w:ins w:id="316" w:author="Jungnickel, Volker" w:date="2018-03-02T18:08:00Z">
        <w:r>
          <w:rPr>
            <w:b/>
          </w:rPr>
          <w:t>1</w:t>
        </w:r>
        <w:r w:rsidRPr="000A701E">
          <w:rPr>
            <w:b/>
          </w:rPr>
          <w:t>.2.</w:t>
        </w:r>
        <w:r>
          <w:rPr>
            <w:b/>
          </w:rPr>
          <w:t>3</w:t>
        </w:r>
        <w:r w:rsidRPr="000A701E">
          <w:rPr>
            <w:b/>
          </w:rPr>
          <w:t>.</w:t>
        </w:r>
        <w:r>
          <w:rPr>
            <w:b/>
          </w:rPr>
          <w:t>4</w:t>
        </w:r>
        <w:r>
          <w:rPr>
            <w:b/>
          </w:rPr>
          <w:t xml:space="preserve"> </w:t>
        </w:r>
        <w:proofErr w:type="gramStart"/>
        <w:r w:rsidRPr="000A701E">
          <w:rPr>
            <w:b/>
          </w:rPr>
          <w:t>RS(</w:t>
        </w:r>
        <w:proofErr w:type="gramEnd"/>
        <w:r w:rsidRPr="000A701E">
          <w:rPr>
            <w:b/>
          </w:rPr>
          <w:t>36,24) code</w:t>
        </w:r>
      </w:ins>
    </w:p>
    <w:p w14:paraId="61CF831F" w14:textId="77777777" w:rsidR="000D7D56" w:rsidRPr="00030962" w:rsidRDefault="000D7D56" w:rsidP="000D7D56">
      <w:pPr>
        <w:spacing w:before="120" w:line="276" w:lineRule="auto"/>
        <w:ind w:left="66"/>
        <w:rPr>
          <w:ins w:id="317" w:author="Jungnickel, Volker" w:date="2018-03-02T18:44:00Z"/>
          <w:szCs w:val="24"/>
        </w:rPr>
      </w:pPr>
      <w:ins w:id="318" w:author="Jungnickel, Volker" w:date="2018-03-02T18:44:00Z">
        <w:r w:rsidRPr="00974778">
          <w:rPr>
            <w:szCs w:val="24"/>
          </w:rPr>
          <w:t xml:space="preserve">For constructing the </w:t>
        </w:r>
        <w:proofErr w:type="gramStart"/>
        <w:r w:rsidRPr="00030962">
          <w:rPr>
            <w:szCs w:val="24"/>
          </w:rPr>
          <w:t>RS(</w:t>
        </w:r>
        <w:proofErr w:type="gramEnd"/>
        <w:r w:rsidRPr="00030962">
          <w:rPr>
            <w:szCs w:val="24"/>
          </w:rPr>
          <w:t xml:space="preserve">36, 24) encoder and decoder, a symbol width of 10 is used, due to the output of </w:t>
        </w:r>
        <w:r>
          <w:rPr>
            <w:szCs w:val="24"/>
          </w:rPr>
          <w:t>8B10B line coding</w:t>
        </w:r>
        <w:r w:rsidRPr="00030962">
          <w:rPr>
            <w:szCs w:val="24"/>
          </w:rPr>
          <w:t xml:space="preserve">. </w:t>
        </w:r>
        <w:r>
          <w:rPr>
            <w:szCs w:val="24"/>
          </w:rPr>
          <w:t>Accordingly, the generator polynomial x</w:t>
        </w:r>
        <w:r>
          <w:rPr>
            <w:szCs w:val="24"/>
            <w:vertAlign w:val="superscript"/>
          </w:rPr>
          <w:t>10</w:t>
        </w:r>
        <w:r>
          <w:rPr>
            <w:szCs w:val="24"/>
          </w:rPr>
          <w:t>+x</w:t>
        </w:r>
        <w:r>
          <w:rPr>
            <w:szCs w:val="24"/>
            <w:vertAlign w:val="superscript"/>
          </w:rPr>
          <w:t>3</w:t>
        </w:r>
        <w:r>
          <w:rPr>
            <w:szCs w:val="24"/>
          </w:rPr>
          <w:t>+1 is used. Scaling factor is 1 and generator start equal to 0.</w:t>
        </w:r>
      </w:ins>
    </w:p>
    <w:p w14:paraId="2F2FCB08" w14:textId="64C54C1D" w:rsidR="0080380D" w:rsidRDefault="0080380D" w:rsidP="00B61034">
      <w:pPr>
        <w:spacing w:before="120" w:line="276" w:lineRule="auto"/>
        <w:jc w:val="both"/>
        <w:rPr>
          <w:b/>
          <w:lang w:val="en-GB"/>
        </w:rPr>
      </w:pPr>
      <w:r>
        <w:rPr>
          <w:b/>
          <w:lang w:val="en-GB"/>
        </w:rPr>
        <w:t>1.2.3</w:t>
      </w:r>
      <w:proofErr w:type="gramStart"/>
      <w:r>
        <w:rPr>
          <w:b/>
          <w:lang w:val="en-GB"/>
        </w:rPr>
        <w:t>.</w:t>
      </w:r>
      <w:proofErr w:type="gramEnd"/>
      <w:del w:id="319" w:author="Jungnickel, Volker" w:date="2018-03-01T17:46:00Z">
        <w:r w:rsidDel="007D76B2">
          <w:rPr>
            <w:b/>
            <w:lang w:val="en-GB"/>
          </w:rPr>
          <w:delText>4</w:delText>
        </w:r>
      </w:del>
      <w:ins w:id="320" w:author="Jungnickel, Volker" w:date="2018-03-01T17:46:00Z">
        <w:r w:rsidR="007D76B2">
          <w:rPr>
            <w:b/>
            <w:lang w:val="en-GB"/>
          </w:rPr>
          <w:t>5</w:t>
        </w:r>
      </w:ins>
      <w:r>
        <w:rPr>
          <w:b/>
          <w:lang w:val="en-GB"/>
        </w:rPr>
        <w:t xml:space="preserve"> Bit-to-Symbol Mapping</w:t>
      </w:r>
    </w:p>
    <w:p w14:paraId="527D2A37" w14:textId="3CF18293" w:rsidR="0080380D" w:rsidRDefault="0080380D" w:rsidP="00B61034">
      <w:pPr>
        <w:spacing w:before="120" w:line="276" w:lineRule="auto"/>
        <w:jc w:val="both"/>
        <w:rPr>
          <w:lang w:val="en-GB"/>
        </w:rPr>
      </w:pPr>
      <w:r>
        <w:rPr>
          <w:lang w:val="en-GB"/>
        </w:rPr>
        <w:t>Bit-to-symbol mapping for the header is based on 2-Pulse Amplitude Modulation</w:t>
      </w:r>
      <w:r w:rsidR="00B357EA">
        <w:rPr>
          <w:lang w:val="en-GB"/>
        </w:rPr>
        <w:t xml:space="preserve"> (PAM)</w:t>
      </w:r>
      <w:r>
        <w:rPr>
          <w:lang w:val="en-GB"/>
        </w:rPr>
        <w:t xml:space="preserve">. For 2 levels, each input bit is mapped </w:t>
      </w:r>
      <w:r w:rsidR="00B357EA">
        <w:rPr>
          <w:lang w:val="en-GB"/>
        </w:rPr>
        <w:t>o</w:t>
      </w:r>
      <w:r>
        <w:rPr>
          <w:lang w:val="en-GB"/>
        </w:rPr>
        <w:t>n</w:t>
      </w:r>
      <w:ins w:id="321" w:author="Jungnickel, Volker" w:date="2018-03-02T18:45:00Z">
        <w:r w:rsidR="00C30848">
          <w:rPr>
            <w:lang w:val="en-GB"/>
          </w:rPr>
          <w:t>to</w:t>
        </w:r>
      </w:ins>
      <w:r>
        <w:rPr>
          <w:lang w:val="en-GB"/>
        </w:rPr>
        <w:t xml:space="preserve"> one symbol. The symbols are mapped to levels as {0, 1} to {0, 1}</w:t>
      </w:r>
      <w:ins w:id="322" w:author="Jungnickel, Volker" w:date="2018-03-02T18:45:00Z">
        <w:r w:rsidR="00C30848">
          <w:rPr>
            <w:lang w:val="en-GB"/>
          </w:rPr>
          <w:t>, respectively</w:t>
        </w:r>
      </w:ins>
      <w:r>
        <w:rPr>
          <w:lang w:val="en-GB"/>
        </w:rPr>
        <w:t xml:space="preserve">. </w:t>
      </w:r>
      <w:r w:rsidR="00660CAC">
        <w:rPr>
          <w:lang w:val="en-GB"/>
        </w:rPr>
        <w:t xml:space="preserve">A constant value of 0.5 is </w:t>
      </w:r>
      <w:r w:rsidR="00B357EA">
        <w:rPr>
          <w:lang w:val="en-GB"/>
        </w:rPr>
        <w:t xml:space="preserve">then </w:t>
      </w:r>
      <w:r w:rsidR="00660CAC">
        <w:rPr>
          <w:lang w:val="en-GB"/>
        </w:rPr>
        <w:t>subtracted to make the mappe</w:t>
      </w:r>
      <w:r w:rsidR="00B357EA">
        <w:rPr>
          <w:lang w:val="en-GB"/>
        </w:rPr>
        <w:t xml:space="preserve">d </w:t>
      </w:r>
      <w:r w:rsidR="00660CAC">
        <w:rPr>
          <w:lang w:val="en-GB"/>
        </w:rPr>
        <w:t xml:space="preserve">output </w:t>
      </w:r>
      <w:r w:rsidR="00B357EA">
        <w:rPr>
          <w:lang w:val="en-GB"/>
        </w:rPr>
        <w:t xml:space="preserve">signal </w:t>
      </w:r>
      <w:r w:rsidR="00660CAC">
        <w:rPr>
          <w:lang w:val="en-GB"/>
        </w:rPr>
        <w:t xml:space="preserve">DC free. Setting the modulation amplitude and the bias of the LED is due to the analogue optical frontend.  </w:t>
      </w:r>
    </w:p>
    <w:p w14:paraId="6BF6C18D" w14:textId="5E154374" w:rsidR="000A701E" w:rsidRPr="00BC6D3F" w:rsidRDefault="000A701E" w:rsidP="00B61034">
      <w:pPr>
        <w:spacing w:before="120" w:line="276" w:lineRule="auto"/>
        <w:jc w:val="both"/>
        <w:rPr>
          <w:b/>
          <w:lang w:val="en-GB"/>
        </w:rPr>
      </w:pPr>
      <w:r w:rsidRPr="00BC6D3F">
        <w:rPr>
          <w:b/>
          <w:lang w:val="en-GB"/>
        </w:rPr>
        <w:lastRenderedPageBreak/>
        <w:t>1.2.</w:t>
      </w:r>
      <w:r>
        <w:rPr>
          <w:b/>
          <w:lang w:val="en-GB"/>
        </w:rPr>
        <w:t>3</w:t>
      </w:r>
      <w:proofErr w:type="gramStart"/>
      <w:r w:rsidRPr="00BC6D3F">
        <w:rPr>
          <w:b/>
          <w:lang w:val="en-GB"/>
        </w:rPr>
        <w:t>.</w:t>
      </w:r>
      <w:proofErr w:type="gramEnd"/>
      <w:del w:id="323" w:author="Jungnickel, Volker" w:date="2018-03-01T17:46:00Z">
        <w:r w:rsidDel="007D76B2">
          <w:rPr>
            <w:b/>
            <w:lang w:val="en-GB"/>
          </w:rPr>
          <w:delText xml:space="preserve"> 5</w:delText>
        </w:r>
      </w:del>
      <w:ins w:id="324" w:author="Jungnickel, Volker" w:date="2018-03-01T17:46:00Z">
        <w:r w:rsidR="007D76B2">
          <w:rPr>
            <w:b/>
            <w:lang w:val="en-GB"/>
          </w:rPr>
          <w:t>6</w:t>
        </w:r>
      </w:ins>
      <w:r w:rsidRPr="00BC6D3F">
        <w:rPr>
          <w:b/>
          <w:lang w:val="en-GB"/>
        </w:rPr>
        <w:t xml:space="preserve"> Spatial </w:t>
      </w:r>
      <w:proofErr w:type="spellStart"/>
      <w:r w:rsidRPr="00BC6D3F">
        <w:rPr>
          <w:b/>
          <w:lang w:val="en-GB"/>
        </w:rPr>
        <w:t>Precoder</w:t>
      </w:r>
      <w:proofErr w:type="spellEnd"/>
      <w:r>
        <w:rPr>
          <w:b/>
          <w:lang w:val="en-GB"/>
        </w:rPr>
        <w:t xml:space="preserve"> for the Header</w:t>
      </w:r>
    </w:p>
    <w:p w14:paraId="746C3E92" w14:textId="77777777" w:rsidR="000A701E" w:rsidRDefault="000A701E" w:rsidP="00B61034">
      <w:pPr>
        <w:spacing w:before="120" w:line="276" w:lineRule="auto"/>
        <w:jc w:val="both"/>
        <w:rPr>
          <w:lang w:val="en-GB"/>
        </w:rPr>
      </w:pPr>
      <w:r>
        <w:rPr>
          <w:lang w:val="en-GB"/>
        </w:rPr>
        <w:t xml:space="preserve">In general, the spatial </w:t>
      </w:r>
      <w:proofErr w:type="spellStart"/>
      <w:r>
        <w:rPr>
          <w:lang w:val="en-GB"/>
        </w:rPr>
        <w:t>precoder</w:t>
      </w:r>
      <w:proofErr w:type="spellEnd"/>
      <w:r>
        <w:rPr>
          <w:lang w:val="en-GB"/>
        </w:rPr>
        <w:t xml:space="preserve"> is a matrix-vector operation </w:t>
      </w:r>
      <w:proofErr w:type="spellStart"/>
      <w:r w:rsidRPr="00BC6D3F">
        <w:rPr>
          <w:b/>
          <w:i/>
          <w:lang w:val="en-GB"/>
        </w:rPr>
        <w:t>P</w:t>
      </w:r>
      <w:r w:rsidRPr="00BC6D3F">
        <w:rPr>
          <w:i/>
          <w:lang w:val="en-GB"/>
        </w:rPr>
        <w:t>·</w:t>
      </w:r>
      <w:r w:rsidRPr="00BC6D3F">
        <w:rPr>
          <w:b/>
          <w:i/>
          <w:lang w:val="en-GB"/>
        </w:rPr>
        <w:t>x</w:t>
      </w:r>
      <w:proofErr w:type="spellEnd"/>
      <w:r>
        <w:rPr>
          <w:b/>
          <w:lang w:val="en-GB"/>
        </w:rPr>
        <w:t xml:space="preserve"> </w:t>
      </w:r>
      <w:r w:rsidRPr="002463E5">
        <w:rPr>
          <w:lang w:val="en-GB"/>
        </w:rPr>
        <w:t xml:space="preserve">operating </w:t>
      </w:r>
      <w:r>
        <w:rPr>
          <w:lang w:val="en-GB"/>
        </w:rPr>
        <w:t xml:space="preserve">symbol-wise when using time-domain RS and subcarrier-wise when using frequency-domain RS. </w:t>
      </w:r>
    </w:p>
    <w:p w14:paraId="77A96D15" w14:textId="2555CCFF" w:rsidR="000A701E" w:rsidRPr="002463E5" w:rsidRDefault="000A701E" w:rsidP="00B61034">
      <w:pPr>
        <w:spacing w:before="120" w:line="276" w:lineRule="auto"/>
        <w:jc w:val="both"/>
        <w:rPr>
          <w:lang w:val="en-GB"/>
        </w:rPr>
      </w:pPr>
      <w:r>
        <w:rPr>
          <w:lang w:val="en-GB"/>
        </w:rPr>
        <w:t>If FT=0 (</w:t>
      </w:r>
      <w:del w:id="325" w:author="Jungnickel, Volker" w:date="2018-03-02T18:46:00Z">
        <w:r w:rsidDel="00C30848">
          <w:rPr>
            <w:lang w:val="en-GB"/>
          </w:rPr>
          <w:delText xml:space="preserve">data </w:delText>
        </w:r>
      </w:del>
      <w:ins w:id="326" w:author="Jungnickel, Volker" w:date="2018-03-02T18:46:00Z">
        <w:r w:rsidR="00C30848">
          <w:rPr>
            <w:lang w:val="en-GB"/>
          </w:rPr>
          <w:t xml:space="preserve">transport </w:t>
        </w:r>
      </w:ins>
      <w:r>
        <w:rPr>
          <w:lang w:val="en-GB"/>
        </w:rPr>
        <w:t xml:space="preserve">frame), mathematically, the transmitter multiplies the 1x1 stream of header information symbols </w:t>
      </w:r>
      <w:r w:rsidRPr="00B434ED">
        <w:rPr>
          <w:b/>
          <w:i/>
          <w:lang w:val="en-GB"/>
        </w:rPr>
        <w:t>x</w:t>
      </w:r>
      <w:r w:rsidRPr="00BC6D3F">
        <w:rPr>
          <w:i/>
          <w:lang w:val="en-GB"/>
        </w:rPr>
        <w:t xml:space="preserve"> </w:t>
      </w:r>
      <w:r>
        <w:rPr>
          <w:lang w:val="en-GB"/>
        </w:rPr>
        <w:t>with the N</w:t>
      </w:r>
      <w:r>
        <w:rPr>
          <w:vertAlign w:val="subscript"/>
          <w:lang w:val="en-GB"/>
        </w:rPr>
        <w:t>ERS</w:t>
      </w:r>
      <w:r>
        <w:rPr>
          <w:lang w:val="en-GB"/>
        </w:rPr>
        <w:t xml:space="preserve">x1 precoding </w:t>
      </w:r>
      <w:r w:rsidRPr="00B434ED">
        <w:rPr>
          <w:lang w:val="en-GB"/>
        </w:rPr>
        <w:t>vector</w:t>
      </w:r>
      <w:r>
        <w:rPr>
          <w:b/>
          <w:lang w:val="en-GB"/>
        </w:rPr>
        <w:t xml:space="preserve"> </w:t>
      </w:r>
      <w:r w:rsidRPr="00B434ED">
        <w:rPr>
          <w:b/>
          <w:i/>
          <w:lang w:val="en-GB"/>
        </w:rPr>
        <w:t>P</w:t>
      </w:r>
      <w:r w:rsidRPr="00B434ED">
        <w:rPr>
          <w:lang w:val="en-GB"/>
        </w:rPr>
        <w:t xml:space="preserve"> </w:t>
      </w:r>
      <w:r w:rsidRPr="00BC6D3F">
        <w:rPr>
          <w:lang w:val="en-GB"/>
        </w:rPr>
        <w:t>which contains ones</w:t>
      </w:r>
      <w:r>
        <w:rPr>
          <w:lang w:val="en-GB"/>
        </w:rPr>
        <w:t xml:space="preserve"> for all active transmitters in a coordinated </w:t>
      </w:r>
      <w:r w:rsidR="005A61BF">
        <w:rPr>
          <w:lang w:val="en-GB"/>
        </w:rPr>
        <w:t xml:space="preserve">transmission </w:t>
      </w:r>
      <w:r>
        <w:rPr>
          <w:lang w:val="en-GB"/>
        </w:rPr>
        <w:t>cluster and zeros elsewhere. In this way all transmitters in the cluster broadcast the same header information (regional transmission). The master coordinator in the infrastructure network sends header information to all active transmitters in a coordinated transmission cluster</w:t>
      </w:r>
      <w:r w:rsidR="005A61BF">
        <w:rPr>
          <w:lang w:val="en-GB"/>
        </w:rPr>
        <w:t xml:space="preserve">. All transmitters </w:t>
      </w:r>
      <w:r>
        <w:rPr>
          <w:lang w:val="en-GB"/>
        </w:rPr>
        <w:t>send in a synchronous mann</w:t>
      </w:r>
      <w:r w:rsidR="00D42BD8">
        <w:rPr>
          <w:lang w:val="en-GB"/>
        </w:rPr>
        <w:t>er</w:t>
      </w:r>
      <w:ins w:id="327" w:author="Jungnickel, Volker" w:date="2018-03-02T18:46:00Z">
        <w:r w:rsidR="00C30848">
          <w:rPr>
            <w:lang w:val="en-GB"/>
          </w:rPr>
          <w:t xml:space="preserve">. How to realize </w:t>
        </w:r>
      </w:ins>
      <w:del w:id="328" w:author="Jungnickel, Volker" w:date="2018-03-02T18:46:00Z">
        <w:r w:rsidR="00D42BD8" w:rsidDel="00C30848">
          <w:rPr>
            <w:lang w:val="en-GB"/>
          </w:rPr>
          <w:delText xml:space="preserve">, </w:delText>
        </w:r>
      </w:del>
      <w:ins w:id="329" w:author="Jungnickel, Volker" w:date="2018-03-02T18:46:00Z">
        <w:r w:rsidR="00C30848">
          <w:rPr>
            <w:lang w:val="en-GB"/>
          </w:rPr>
          <w:t xml:space="preserve">synchronization of multiple distributed OWC </w:t>
        </w:r>
      </w:ins>
      <w:ins w:id="330" w:author="Jungnickel, Volker" w:date="2018-03-02T18:47:00Z">
        <w:r w:rsidR="00C30848">
          <w:rPr>
            <w:lang w:val="en-GB"/>
          </w:rPr>
          <w:t>transmitter</w:t>
        </w:r>
      </w:ins>
      <w:ins w:id="331" w:author="Jungnickel, Volker" w:date="2018-03-02T18:48:00Z">
        <w:r w:rsidR="00C30848">
          <w:rPr>
            <w:lang w:val="en-GB"/>
          </w:rPr>
          <w:t>s</w:t>
        </w:r>
      </w:ins>
      <w:ins w:id="332" w:author="Jungnickel, Volker" w:date="2018-03-02T18:47:00Z">
        <w:r w:rsidR="00C30848">
          <w:rPr>
            <w:lang w:val="en-GB"/>
          </w:rPr>
          <w:t xml:space="preserve"> </w:t>
        </w:r>
      </w:ins>
      <w:del w:id="333" w:author="Jungnickel, Volker" w:date="2018-03-02T18:47:00Z">
        <w:r w:rsidR="00D42BD8" w:rsidDel="00C30848">
          <w:rPr>
            <w:lang w:val="en-GB"/>
          </w:rPr>
          <w:delText xml:space="preserve">what </w:delText>
        </w:r>
      </w:del>
      <w:r w:rsidR="00D42BD8">
        <w:rPr>
          <w:lang w:val="en-GB"/>
        </w:rPr>
        <w:t>is out of scope for this standard</w:t>
      </w:r>
      <w:r>
        <w:rPr>
          <w:lang w:val="en-GB"/>
        </w:rPr>
        <w:t>.</w:t>
      </w:r>
    </w:p>
    <w:p w14:paraId="39CABD2F" w14:textId="30746DA8" w:rsidR="000A701E" w:rsidRPr="002463E5" w:rsidRDefault="000A701E" w:rsidP="00B61034">
      <w:pPr>
        <w:spacing w:before="120" w:line="276" w:lineRule="auto"/>
        <w:jc w:val="both"/>
        <w:rPr>
          <w:lang w:val="en-GB"/>
        </w:rPr>
      </w:pPr>
      <w:r>
        <w:rPr>
          <w:lang w:val="en-GB"/>
        </w:rPr>
        <w:t xml:space="preserve">If FT=1 (probe frame), mathematically, the transmitter multiplies the 1x1 scalar stream of header symbols </w:t>
      </w:r>
      <w:r w:rsidRPr="00B434ED">
        <w:rPr>
          <w:b/>
          <w:i/>
          <w:lang w:val="en-GB"/>
        </w:rPr>
        <w:t>x</w:t>
      </w:r>
      <w:r>
        <w:rPr>
          <w:lang w:val="en-GB"/>
        </w:rPr>
        <w:t xml:space="preserve"> with the N</w:t>
      </w:r>
      <w:r>
        <w:rPr>
          <w:vertAlign w:val="subscript"/>
          <w:lang w:val="en-GB"/>
        </w:rPr>
        <w:t>ERS</w:t>
      </w:r>
      <w:r>
        <w:rPr>
          <w:lang w:val="en-GB"/>
        </w:rPr>
        <w:t xml:space="preserve">x1 vector </w:t>
      </w:r>
      <w:r w:rsidRPr="00BC6D3F">
        <w:rPr>
          <w:b/>
          <w:i/>
          <w:lang w:val="en-GB"/>
        </w:rPr>
        <w:t>P</w:t>
      </w:r>
      <w:r>
        <w:rPr>
          <w:b/>
          <w:lang w:val="en-GB"/>
        </w:rPr>
        <w:t xml:space="preserve"> </w:t>
      </w:r>
      <w:r w:rsidRPr="00BC6D3F">
        <w:rPr>
          <w:lang w:val="en-GB"/>
        </w:rPr>
        <w:t>which contains all ones</w:t>
      </w:r>
      <w:r>
        <w:rPr>
          <w:lang w:val="en-GB"/>
        </w:rPr>
        <w:t>. In this way all transmitters broadcast the same header information (global transmission). The master coordinator in the infrastructure network sends the header information to all transmitters</w:t>
      </w:r>
      <w:r w:rsidR="005A61BF">
        <w:rPr>
          <w:lang w:val="en-GB"/>
        </w:rPr>
        <w:t xml:space="preserve">. All transmitters </w:t>
      </w:r>
      <w:r>
        <w:rPr>
          <w:lang w:val="en-GB"/>
        </w:rPr>
        <w:t>send in a synchronous manner</w:t>
      </w:r>
      <w:ins w:id="334" w:author="Jungnickel, Volker" w:date="2018-03-02T18:48:00Z">
        <w:r w:rsidR="00865AAB">
          <w:rPr>
            <w:lang w:val="en-GB"/>
          </w:rPr>
          <w:t>.</w:t>
        </w:r>
        <w:r w:rsidR="00865AAB" w:rsidRPr="00865AAB">
          <w:rPr>
            <w:lang w:val="en-GB"/>
          </w:rPr>
          <w:t xml:space="preserve"> </w:t>
        </w:r>
        <w:r w:rsidR="00865AAB">
          <w:rPr>
            <w:lang w:val="en-GB"/>
          </w:rPr>
          <w:t>How to realize synchronization of multiple distributed OWC transmitters is out of scope for this standard.</w:t>
        </w:r>
      </w:ins>
      <w:del w:id="335" w:author="Jungnickel, Volker" w:date="2018-03-02T18:48:00Z">
        <w:r w:rsidDel="00865AAB">
          <w:rPr>
            <w:lang w:val="en-GB"/>
          </w:rPr>
          <w:delText>, what is out of scope for th</w:delText>
        </w:r>
        <w:r w:rsidR="00D42BD8" w:rsidDel="00865AAB">
          <w:rPr>
            <w:lang w:val="en-GB"/>
          </w:rPr>
          <w:delText>is standard</w:delText>
        </w:r>
        <w:r w:rsidDel="00865AAB">
          <w:rPr>
            <w:lang w:val="en-GB"/>
          </w:rPr>
          <w:delText>.</w:delText>
        </w:r>
      </w:del>
    </w:p>
    <w:p w14:paraId="505062F9" w14:textId="4F2D51F6" w:rsidR="00EE1396" w:rsidRPr="008670F0" w:rsidRDefault="006A7C5E" w:rsidP="00B61034">
      <w:pPr>
        <w:widowControl w:val="0"/>
        <w:spacing w:before="120" w:line="276" w:lineRule="auto"/>
        <w:outlineLvl w:val="0"/>
        <w:rPr>
          <w:b/>
          <w:sz w:val="28"/>
        </w:rPr>
      </w:pPr>
      <w:r w:rsidRPr="008670F0">
        <w:rPr>
          <w:b/>
          <w:sz w:val="28"/>
        </w:rPr>
        <w:t>1.2.</w:t>
      </w:r>
      <w:r w:rsidR="000A701E">
        <w:rPr>
          <w:b/>
          <w:sz w:val="28"/>
        </w:rPr>
        <w:t>4</w:t>
      </w:r>
      <w:r w:rsidRPr="008670F0">
        <w:rPr>
          <w:b/>
          <w:sz w:val="28"/>
        </w:rPr>
        <w:t xml:space="preserve"> PHY payload</w:t>
      </w:r>
    </w:p>
    <w:p w14:paraId="3EADAD3F" w14:textId="3DF3A05E" w:rsidR="00DC2E7E" w:rsidDel="000C2948" w:rsidRDefault="00DC2E7E" w:rsidP="00B61034">
      <w:pPr>
        <w:keepNext/>
        <w:spacing w:before="120" w:line="276" w:lineRule="auto"/>
        <w:jc w:val="center"/>
        <w:rPr>
          <w:del w:id="336" w:author="Jungnickel, Volker" w:date="2018-03-02T17:38:00Z"/>
        </w:rPr>
      </w:pPr>
    </w:p>
    <w:p w14:paraId="1F3E9357" w14:textId="60A26A83" w:rsidR="00DC2E7E" w:rsidDel="00E65971" w:rsidRDefault="00D77E04" w:rsidP="00B61034">
      <w:pPr>
        <w:keepNext/>
        <w:spacing w:before="120" w:line="276" w:lineRule="auto"/>
        <w:jc w:val="center"/>
        <w:rPr>
          <w:del w:id="337" w:author="Jungnickel, Volker" w:date="2018-03-02T17:48:00Z"/>
        </w:rPr>
      </w:pPr>
      <w:del w:id="338" w:author="Jungnickel, Volker" w:date="2018-03-02T17:38:00Z">
        <w:r w:rsidDel="000C2948">
          <w:object w:dxaOrig="10268" w:dyaOrig="637" w14:anchorId="115EF236">
            <v:shape id="_x0000_i1028" type="#_x0000_t75" style="width:468pt;height:29.05pt" o:ole="">
              <v:imagedata r:id="rId18" o:title=""/>
            </v:shape>
            <o:OLEObject Type="Embed" ProgID="CorelDraw.Graphic.16" ShapeID="_x0000_i1028" DrawAspect="Content" ObjectID="_1581524668" r:id="rId19"/>
          </w:object>
        </w:r>
      </w:del>
    </w:p>
    <w:p w14:paraId="2A35BBD2" w14:textId="51DCFE67" w:rsidR="00A0122B" w:rsidRPr="00A0122B" w:rsidDel="00E65971" w:rsidRDefault="00A0122B" w:rsidP="00B61034">
      <w:pPr>
        <w:pStyle w:val="Beschriftung"/>
        <w:spacing w:before="120" w:after="0" w:line="276" w:lineRule="auto"/>
        <w:jc w:val="center"/>
        <w:rPr>
          <w:del w:id="339" w:author="Jungnickel, Volker" w:date="2018-03-02T17:48:00Z"/>
          <w:b/>
          <w:i w:val="0"/>
          <w:sz w:val="16"/>
          <w:szCs w:val="16"/>
        </w:rPr>
      </w:pPr>
      <w:bookmarkStart w:id="340" w:name="_Ref503701399"/>
    </w:p>
    <w:p w14:paraId="3FA4404C" w14:textId="7341D4D9" w:rsidR="00DC2E7E" w:rsidRPr="006D1E29" w:rsidDel="00E65971" w:rsidRDefault="00DC2E7E" w:rsidP="00B61034">
      <w:pPr>
        <w:pStyle w:val="Beschriftung"/>
        <w:spacing w:before="120" w:after="0" w:line="276" w:lineRule="auto"/>
        <w:jc w:val="center"/>
        <w:rPr>
          <w:del w:id="341" w:author="Jungnickel, Volker" w:date="2018-03-02T17:48:00Z"/>
          <w:b/>
          <w:i w:val="0"/>
          <w:sz w:val="24"/>
          <w:lang w:val="en-GB"/>
        </w:rPr>
      </w:pPr>
      <w:del w:id="342" w:author="Jungnickel, Volker" w:date="2018-03-02T17:48:00Z">
        <w:r w:rsidRPr="00DC2E7E" w:rsidDel="00E65971">
          <w:rPr>
            <w:b/>
            <w:i w:val="0"/>
            <w:sz w:val="24"/>
            <w:szCs w:val="24"/>
          </w:rPr>
          <w:delText xml:space="preserve">Figure </w:delText>
        </w:r>
        <w:r w:rsidRPr="00DC2E7E" w:rsidDel="00E65971">
          <w:rPr>
            <w:b/>
            <w:i w:val="0"/>
            <w:sz w:val="24"/>
            <w:szCs w:val="24"/>
          </w:rPr>
          <w:fldChar w:fldCharType="begin"/>
        </w:r>
        <w:r w:rsidRPr="00DC2E7E" w:rsidDel="00E65971">
          <w:rPr>
            <w:b/>
            <w:i w:val="0"/>
            <w:sz w:val="24"/>
            <w:szCs w:val="24"/>
          </w:rPr>
          <w:delInstrText xml:space="preserve"> SEQ Figure \* ARABIC </w:delInstrText>
        </w:r>
        <w:r w:rsidRPr="00DC2E7E" w:rsidDel="00E65971">
          <w:rPr>
            <w:b/>
            <w:i w:val="0"/>
            <w:sz w:val="24"/>
            <w:szCs w:val="24"/>
          </w:rPr>
          <w:fldChar w:fldCharType="separate"/>
        </w:r>
        <w:r w:rsidR="00367C86" w:rsidDel="00E65971">
          <w:rPr>
            <w:b/>
            <w:i w:val="0"/>
            <w:noProof/>
            <w:sz w:val="24"/>
            <w:szCs w:val="24"/>
          </w:rPr>
          <w:delText>3</w:delText>
        </w:r>
        <w:r w:rsidRPr="00DC2E7E" w:rsidDel="00E65971">
          <w:rPr>
            <w:b/>
            <w:i w:val="0"/>
            <w:sz w:val="24"/>
            <w:szCs w:val="24"/>
          </w:rPr>
          <w:fldChar w:fldCharType="end"/>
        </w:r>
        <w:bookmarkEnd w:id="340"/>
        <w:r w:rsidRPr="00DC2E7E" w:rsidDel="00E65971">
          <w:rPr>
            <w:b/>
            <w:i w:val="0"/>
            <w:sz w:val="24"/>
            <w:szCs w:val="24"/>
          </w:rPr>
          <w:delText xml:space="preserve"> </w:delText>
        </w:r>
        <w:r w:rsidDel="00E65971">
          <w:rPr>
            <w:b/>
            <w:i w:val="0"/>
            <w:sz w:val="24"/>
          </w:rPr>
          <w:delText xml:space="preserve"> </w:delText>
        </w:r>
        <w:r w:rsidRPr="006D1E29" w:rsidDel="00E65971">
          <w:rPr>
            <w:b/>
            <w:i w:val="0"/>
            <w:sz w:val="24"/>
          </w:rPr>
          <w:delText xml:space="preserve">Transmitter </w:delText>
        </w:r>
        <w:r w:rsidDel="00E65971">
          <w:rPr>
            <w:b/>
            <w:i w:val="0"/>
            <w:sz w:val="24"/>
          </w:rPr>
          <w:delText>S</w:delText>
        </w:r>
        <w:r w:rsidRPr="006D1E29" w:rsidDel="00E65971">
          <w:rPr>
            <w:b/>
            <w:i w:val="0"/>
            <w:noProof/>
            <w:sz w:val="24"/>
          </w:rPr>
          <w:delText>tructure</w:delText>
        </w:r>
        <w:r w:rsidDel="00E65971">
          <w:rPr>
            <w:b/>
            <w:i w:val="0"/>
            <w:noProof/>
            <w:sz w:val="24"/>
          </w:rPr>
          <w:delText xml:space="preserve"> for the payload.</w:delText>
        </w:r>
        <w:r w:rsidRPr="006D1E29" w:rsidDel="00E65971">
          <w:rPr>
            <w:b/>
            <w:i w:val="0"/>
            <w:noProof/>
            <w:sz w:val="24"/>
          </w:rPr>
          <w:delText xml:space="preserve"> </w:delText>
        </w:r>
      </w:del>
    </w:p>
    <w:p w14:paraId="39A293A4" w14:textId="70364C7C" w:rsidR="00F0451A" w:rsidRPr="000A701E" w:rsidRDefault="008670F0" w:rsidP="00B61034">
      <w:pPr>
        <w:widowControl w:val="0"/>
        <w:spacing w:before="120" w:line="276" w:lineRule="auto"/>
        <w:outlineLvl w:val="0"/>
        <w:rPr>
          <w:b/>
        </w:rPr>
      </w:pPr>
      <w:r w:rsidRPr="000A701E">
        <w:rPr>
          <w:b/>
        </w:rPr>
        <w:t>1</w:t>
      </w:r>
      <w:r w:rsidR="006A7C5E" w:rsidRPr="000A701E">
        <w:rPr>
          <w:b/>
        </w:rPr>
        <w:t>.2.</w:t>
      </w:r>
      <w:r w:rsidR="000A701E" w:rsidRPr="000A701E">
        <w:rPr>
          <w:b/>
        </w:rPr>
        <w:t>4</w:t>
      </w:r>
      <w:r w:rsidR="006A7C5E" w:rsidRPr="000A701E">
        <w:rPr>
          <w:b/>
        </w:rPr>
        <w:t>.1 General</w:t>
      </w:r>
    </w:p>
    <w:p w14:paraId="6E61D6B4" w14:textId="07350D28" w:rsidR="00FA24C8" w:rsidDel="001E4992" w:rsidRDefault="00AB06E6" w:rsidP="00B61034">
      <w:pPr>
        <w:widowControl w:val="0"/>
        <w:spacing w:before="120" w:line="276" w:lineRule="auto"/>
        <w:jc w:val="both"/>
        <w:outlineLvl w:val="0"/>
        <w:rPr>
          <w:del w:id="343" w:author="Jungnickel, Volker" w:date="2018-03-02T17:46:00Z"/>
        </w:rPr>
      </w:pPr>
      <w:r w:rsidRPr="008B730B">
        <w:t xml:space="preserve">The transmitter structure in </w:t>
      </w:r>
      <w:r w:rsidR="00DC2E7E" w:rsidRPr="004A7631">
        <w:fldChar w:fldCharType="begin"/>
      </w:r>
      <w:r w:rsidR="00DC2E7E" w:rsidRPr="004A7631">
        <w:instrText xml:space="preserve"> REF _Ref503701399 \h </w:instrText>
      </w:r>
      <w:r w:rsidR="004A7631" w:rsidRPr="004A7631">
        <w:instrText xml:space="preserve"> \* MERGEFORMAT </w:instrText>
      </w:r>
      <w:r w:rsidR="00DC2E7E" w:rsidRPr="004A7631">
        <w:fldChar w:fldCharType="separate"/>
      </w:r>
      <w:r w:rsidR="00DC2E7E" w:rsidRPr="004A7631">
        <w:rPr>
          <w:szCs w:val="24"/>
        </w:rPr>
        <w:t xml:space="preserve">Figure </w:t>
      </w:r>
      <w:r w:rsidR="00DC2E7E" w:rsidRPr="004A7631">
        <w:rPr>
          <w:noProof/>
          <w:szCs w:val="24"/>
        </w:rPr>
        <w:t>3</w:t>
      </w:r>
      <w:r w:rsidR="00DC2E7E" w:rsidRPr="004A7631">
        <w:fldChar w:fldCharType="end"/>
      </w:r>
      <w:r w:rsidR="00DC2E7E">
        <w:t xml:space="preserve"> </w:t>
      </w:r>
      <w:r w:rsidR="00FA24C8">
        <w:t>applies to</w:t>
      </w:r>
      <w:r w:rsidRPr="008B730B">
        <w:t xml:space="preserve"> </w:t>
      </w:r>
      <w:r w:rsidR="004A7631">
        <w:t xml:space="preserve">the </w:t>
      </w:r>
      <w:r w:rsidR="00D12D1B">
        <w:t>payload</w:t>
      </w:r>
      <w:r w:rsidR="00FD0B71">
        <w:t xml:space="preserve">, which besides data </w:t>
      </w:r>
      <w:ins w:id="344" w:author="Jungnickel, Volker" w:date="2018-03-02T18:49:00Z">
        <w:r w:rsidR="00653BE4">
          <w:t xml:space="preserve">frames may </w:t>
        </w:r>
      </w:ins>
      <w:del w:id="345" w:author="Jungnickel, Volker" w:date="2018-03-02T18:49:00Z">
        <w:r w:rsidR="00FD0B71" w:rsidDel="00653BE4">
          <w:delText>include</w:delText>
        </w:r>
        <w:r w:rsidR="004A7631" w:rsidDel="00653BE4">
          <w:delText>s</w:delText>
        </w:r>
        <w:r w:rsidR="00FD0B71" w:rsidDel="00653BE4">
          <w:delText xml:space="preserve"> </w:delText>
        </w:r>
      </w:del>
      <w:r w:rsidR="004A7631">
        <w:t xml:space="preserve">also </w:t>
      </w:r>
      <w:ins w:id="346" w:author="Jungnickel, Volker" w:date="2018-03-02T18:49:00Z">
        <w:r w:rsidR="00653BE4">
          <w:t xml:space="preserve">contain </w:t>
        </w:r>
      </w:ins>
      <w:r w:rsidR="005E7668" w:rsidRPr="00971558">
        <w:rPr>
          <w:szCs w:val="24"/>
        </w:rPr>
        <w:t>RTS, CTS, A</w:t>
      </w:r>
      <w:r w:rsidR="005E7668">
        <w:rPr>
          <w:szCs w:val="24"/>
        </w:rPr>
        <w:t>CK</w:t>
      </w:r>
      <w:r w:rsidR="005E7668" w:rsidRPr="00971558">
        <w:rPr>
          <w:szCs w:val="24"/>
        </w:rPr>
        <w:t>, Feedback</w:t>
      </w:r>
      <w:r w:rsidR="005E7668">
        <w:rPr>
          <w:szCs w:val="24"/>
        </w:rPr>
        <w:t xml:space="preserve"> and Control </w:t>
      </w:r>
      <w:del w:id="347" w:author="Jungnickel, Volker" w:date="2018-03-02T18:49:00Z">
        <w:r w:rsidR="005E7668" w:rsidDel="00653BE4">
          <w:rPr>
            <w:szCs w:val="24"/>
          </w:rPr>
          <w:delText xml:space="preserve">signals </w:delText>
        </w:r>
      </w:del>
      <w:ins w:id="348" w:author="Jungnickel, Volker" w:date="2018-03-02T18:49:00Z">
        <w:r w:rsidR="00653BE4">
          <w:rPr>
            <w:szCs w:val="24"/>
          </w:rPr>
          <w:t>frames</w:t>
        </w:r>
        <w:r w:rsidR="00653BE4" w:rsidRPr="00653BE4">
          <w:t xml:space="preserve"> </w:t>
        </w:r>
        <w:r w:rsidR="00653BE4">
          <w:t xml:space="preserve">defined </w:t>
        </w:r>
        <w:r w:rsidR="00653BE4">
          <w:t>by the MAC layer</w:t>
        </w:r>
      </w:ins>
      <w:del w:id="349" w:author="Jungnickel, Volker" w:date="2018-03-02T18:49:00Z">
        <w:r w:rsidR="005E7668" w:rsidDel="00653BE4">
          <w:rPr>
            <w:szCs w:val="24"/>
          </w:rPr>
          <w:delText>used at the MAC layer</w:delText>
        </w:r>
      </w:del>
      <w:r w:rsidRPr="008B730B">
        <w:t xml:space="preserve">. </w:t>
      </w:r>
    </w:p>
    <w:p w14:paraId="70FD9D31" w14:textId="760F144D" w:rsidR="00AB06E6" w:rsidRDefault="004A7631" w:rsidP="000C2948">
      <w:pPr>
        <w:widowControl w:val="0"/>
        <w:spacing w:before="120" w:line="276" w:lineRule="auto"/>
        <w:jc w:val="both"/>
        <w:outlineLvl w:val="0"/>
        <w:rPr>
          <w:ins w:id="350" w:author="Jungnickel, Volker" w:date="2018-03-02T17:51:00Z"/>
          <w:lang w:val="en-GB"/>
        </w:rPr>
      </w:pPr>
      <w:r w:rsidRPr="00D5437F">
        <w:t xml:space="preserve">Scrambling is </w:t>
      </w:r>
      <w:r>
        <w:t xml:space="preserve">only used in the coordinated topology to randomize uncoordinated interference. </w:t>
      </w:r>
      <w:ins w:id="351" w:author="Jungnickel, Volker" w:date="2018-03-02T17:49:00Z">
        <w:r w:rsidR="00E65971">
          <w:t xml:space="preserve">8B10B </w:t>
        </w:r>
      </w:ins>
      <w:del w:id="352" w:author="Jungnickel, Volker" w:date="2018-03-02T17:46:00Z">
        <w:r w:rsidDel="001E4992">
          <w:delText xml:space="preserve">In other topologies, it is optional. </w:delText>
        </w:r>
      </w:del>
      <w:moveFromRangeStart w:id="353" w:author="Jungnickel, Volker" w:date="2018-03-02T17:40:00Z" w:name="move507775748"/>
      <w:moveFrom w:id="354" w:author="Jungnickel, Volker" w:date="2018-03-02T17:40:00Z">
        <w:r w:rsidDel="000C2948">
          <w:t>T</w:t>
        </w:r>
        <w:r w:rsidR="00AB06E6" w:rsidRPr="008B730B" w:rsidDel="000C2948">
          <w:t xml:space="preserve">he </w:t>
        </w:r>
        <w:r w:rsidR="009E68D2" w:rsidRPr="008B730B" w:rsidDel="000C2948">
          <w:t>payload</w:t>
        </w:r>
        <w:r w:rsidR="00AB06E6" w:rsidRPr="008B730B" w:rsidDel="000C2948">
          <w:t xml:space="preserve"> uses RS(</w:t>
        </w:r>
        <w:r w:rsidR="00D7182A" w:rsidRPr="008B730B" w:rsidDel="000C2948">
          <w:t>255</w:t>
        </w:r>
        <w:r w:rsidR="00AB06E6" w:rsidRPr="008B730B" w:rsidDel="000C2948">
          <w:t>,</w:t>
        </w:r>
        <w:r w:rsidR="00630FA6" w:rsidRPr="008B730B" w:rsidDel="000C2948">
          <w:t>248</w:t>
        </w:r>
        <w:r w:rsidR="00AB06E6" w:rsidRPr="008B730B" w:rsidDel="000C2948">
          <w:t xml:space="preserve">) code </w:t>
        </w:r>
        <w:r w:rsidR="00D7182A" w:rsidRPr="008B730B" w:rsidDel="000C2948">
          <w:t xml:space="preserve">with </w:t>
        </w:r>
        <w:r w:rsidR="00A0122B" w:rsidDel="000C2948">
          <w:t xml:space="preserve">fixed </w:t>
        </w:r>
        <w:r w:rsidR="00D7182A" w:rsidRPr="008B730B" w:rsidDel="000C2948">
          <w:t xml:space="preserve">code rate </w:t>
        </w:r>
        <w:r w:rsidR="00630FA6" w:rsidRPr="008B730B" w:rsidDel="000C2948">
          <w:t>248</w:t>
        </w:r>
        <w:r w:rsidR="00D7182A" w:rsidRPr="008B730B" w:rsidDel="000C2948">
          <w:t xml:space="preserve">/255 </w:t>
        </w:r>
        <w:r w:rsidR="00E6085B" w:rsidDel="000C2948">
          <w:t xml:space="preserve">for FEC. </w:t>
        </w:r>
      </w:moveFrom>
      <w:moveFromRangeEnd w:id="353"/>
      <w:del w:id="355" w:author="Jungnickel, Volker" w:date="2018-03-02T17:49:00Z">
        <w:r w:rsidDel="00E65971">
          <w:delText>L</w:delText>
        </w:r>
      </w:del>
      <w:ins w:id="356" w:author="Jungnickel, Volker" w:date="2018-03-02T17:49:00Z">
        <w:r w:rsidR="00E65971">
          <w:t>l</w:t>
        </w:r>
      </w:ins>
      <w:r w:rsidR="00E6085B">
        <w:t xml:space="preserve">ine coding is </w:t>
      </w:r>
      <w:r w:rsidR="005E497D">
        <w:t xml:space="preserve">then </w:t>
      </w:r>
      <w:r w:rsidR="00E6085B">
        <w:t>applied</w:t>
      </w:r>
      <w:del w:id="357" w:author="Jungnickel, Volker" w:date="2018-03-02T17:49:00Z">
        <w:r w:rsidR="00E6085B" w:rsidDel="00E65971">
          <w:delText xml:space="preserve"> </w:delText>
        </w:r>
        <w:r w:rsidR="00AB06E6" w:rsidRPr="008B730B" w:rsidDel="00E65971">
          <w:delText xml:space="preserve">with </w:delText>
        </w:r>
      </w:del>
      <w:del w:id="358" w:author="Jungnickel, Volker" w:date="2018-03-02T17:48:00Z">
        <w:r w:rsidR="00AB06E6" w:rsidRPr="008B730B" w:rsidDel="00E65971">
          <w:delText xml:space="preserve">8B10B </w:delText>
        </w:r>
      </w:del>
      <w:del w:id="359" w:author="Jungnickel, Volker" w:date="2018-03-02T17:49:00Z">
        <w:r w:rsidR="00AB06E6" w:rsidRPr="008B730B" w:rsidDel="00E65971">
          <w:delText>line code</w:delText>
        </w:r>
      </w:del>
      <w:r w:rsidR="00E6085B">
        <w:t>.</w:t>
      </w:r>
      <w:r w:rsidR="00AB06E6" w:rsidRPr="008B730B">
        <w:t xml:space="preserve"> </w:t>
      </w:r>
      <w:ins w:id="360" w:author="Jungnickel, Volker" w:date="2018-03-02T17:49:00Z">
        <w:r w:rsidR="00E65971">
          <w:t>For FEC, t</w:t>
        </w:r>
      </w:ins>
      <w:ins w:id="361" w:author="Jungnickel, Volker" w:date="2018-03-02T17:42:00Z">
        <w:r w:rsidR="000C2948" w:rsidRPr="008B730B">
          <w:t xml:space="preserve">he payload uses </w:t>
        </w:r>
        <w:proofErr w:type="gramStart"/>
        <w:r w:rsidR="000C2948" w:rsidRPr="008B730B">
          <w:t>RS(</w:t>
        </w:r>
        <w:proofErr w:type="gramEnd"/>
        <w:r w:rsidR="000C2948">
          <w:t>256</w:t>
        </w:r>
        <w:r w:rsidR="000C2948" w:rsidRPr="008B730B">
          <w:t xml:space="preserve">,248) code with </w:t>
        </w:r>
        <w:r w:rsidR="000C2948">
          <w:t xml:space="preserve">fixed </w:t>
        </w:r>
        <w:r w:rsidR="000C2948" w:rsidRPr="008B730B">
          <w:t>code rate 248/25</w:t>
        </w:r>
        <w:r w:rsidR="000C2948">
          <w:t>6</w:t>
        </w:r>
        <w:r w:rsidR="000C2948" w:rsidRPr="008B730B">
          <w:t xml:space="preserve"> </w:t>
        </w:r>
      </w:ins>
      <w:ins w:id="362" w:author="Jungnickel, Volker" w:date="2018-03-02T17:40:00Z">
        <w:r w:rsidR="000C2948" w:rsidRPr="000566E2">
          <w:t xml:space="preserve">as defined below. </w:t>
        </w:r>
        <w:r w:rsidR="000C2948">
          <w:t>This particular order of line and channel coding achieves the lowest error rates. However</w:t>
        </w:r>
        <w:r w:rsidR="000C2948">
          <w:rPr>
            <w:lang w:val="en-GB"/>
          </w:rPr>
          <w:t>, only the systematic part of the binary output code word (24</w:t>
        </w:r>
      </w:ins>
      <w:ins w:id="363" w:author="Jungnickel, Volker" w:date="2018-03-02T17:43:00Z">
        <w:r w:rsidR="000C2948">
          <w:rPr>
            <w:lang w:val="en-GB"/>
          </w:rPr>
          <w:t>8</w:t>
        </w:r>
      </w:ins>
      <w:ins w:id="364" w:author="Jungnickel, Volker" w:date="2018-03-02T17:40:00Z">
        <w:r w:rsidR="000C2948">
          <w:rPr>
            <w:lang w:val="en-GB"/>
          </w:rPr>
          <w:t xml:space="preserve"> bits) is well balanced</w:t>
        </w:r>
      </w:ins>
      <w:ins w:id="365" w:author="Jungnickel, Volker" w:date="2018-03-02T18:50:00Z">
        <w:r w:rsidR="00653BE4" w:rsidRPr="00653BE4">
          <w:rPr>
            <w:lang w:val="en-GB"/>
          </w:rPr>
          <w:t xml:space="preserve"> </w:t>
        </w:r>
        <w:r w:rsidR="00653BE4">
          <w:rPr>
            <w:lang w:val="en-GB"/>
          </w:rPr>
          <w:t>in this way</w:t>
        </w:r>
      </w:ins>
      <w:ins w:id="366" w:author="Jungnickel, Volker" w:date="2018-03-02T17:40:00Z">
        <w:r w:rsidR="000C2948">
          <w:rPr>
            <w:lang w:val="en-GB"/>
          </w:rPr>
          <w:t>. For maintaining a constant average light output for the entire sequence, also the redundant part of the binary code word (</w:t>
        </w:r>
        <w:r w:rsidR="000C2948">
          <w:rPr>
            <w:lang w:val="en-GB"/>
          </w:rPr>
          <w:t>256-</w:t>
        </w:r>
        <w:r w:rsidR="000C2948">
          <w:rPr>
            <w:lang w:val="en-GB"/>
          </w:rPr>
          <w:t>24</w:t>
        </w:r>
      </w:ins>
      <w:ins w:id="367" w:author="Jungnickel, Volker" w:date="2018-03-02T17:43:00Z">
        <w:r w:rsidR="000C2948">
          <w:rPr>
            <w:lang w:val="en-GB"/>
          </w:rPr>
          <w:t>8</w:t>
        </w:r>
      </w:ins>
      <w:ins w:id="368" w:author="Jungnickel, Volker" w:date="2018-03-02T17:40:00Z">
        <w:r w:rsidR="000C2948">
          <w:rPr>
            <w:lang w:val="en-GB"/>
          </w:rPr>
          <w:t>=</w:t>
        </w:r>
      </w:ins>
      <w:ins w:id="369" w:author="Jungnickel, Volker" w:date="2018-03-02T17:43:00Z">
        <w:r w:rsidR="000C2948">
          <w:rPr>
            <w:lang w:val="en-GB"/>
          </w:rPr>
          <w:t>8</w:t>
        </w:r>
      </w:ins>
      <w:ins w:id="370" w:author="Jungnickel, Volker" w:date="2018-03-02T17:40:00Z">
        <w:r w:rsidR="000C2948">
          <w:rPr>
            <w:lang w:val="en-GB"/>
          </w:rPr>
          <w:t xml:space="preserve"> bits) has to be passed through 8B10B line encoder. Both parts are concatenated in a multiplexer and passed through the bit-to-symbol mapper</w:t>
        </w:r>
      </w:ins>
      <w:ins w:id="371" w:author="Jungnickel, Volker" w:date="2018-03-02T17:45:00Z">
        <w:r w:rsidR="000C2948">
          <w:rPr>
            <w:lang w:val="en-GB"/>
          </w:rPr>
          <w:t xml:space="preserve"> where </w:t>
        </w:r>
      </w:ins>
      <w:moveToRangeStart w:id="372" w:author="Jungnickel, Volker" w:date="2018-03-02T17:40:00Z" w:name="move507775748"/>
      <w:moveTo w:id="373" w:author="Jungnickel, Volker" w:date="2018-03-02T17:40:00Z">
        <w:del w:id="374" w:author="Jungnickel, Volker" w:date="2018-03-02T17:44:00Z">
          <w:r w:rsidR="000C2948" w:rsidDel="000C2948">
            <w:delText>T</w:delText>
          </w:r>
          <w:r w:rsidR="000C2948" w:rsidRPr="008B730B" w:rsidDel="000C2948">
            <w:delText xml:space="preserve">he payload uses RS(255,248) code with </w:delText>
          </w:r>
          <w:r w:rsidR="000C2948" w:rsidDel="000C2948">
            <w:delText xml:space="preserve">fixed </w:delText>
          </w:r>
          <w:r w:rsidR="000C2948" w:rsidRPr="008B730B" w:rsidDel="000C2948">
            <w:delText xml:space="preserve">code rate 248/255 </w:delText>
          </w:r>
          <w:r w:rsidR="000C2948" w:rsidDel="000C2948">
            <w:delText xml:space="preserve">for FEC. </w:delText>
          </w:r>
        </w:del>
      </w:moveTo>
      <w:moveToRangeEnd w:id="372"/>
      <w:del w:id="375" w:author="Jungnickel, Volker" w:date="2018-03-02T17:44:00Z">
        <w:r w:rsidDel="000C2948">
          <w:rPr>
            <w:lang w:val="en-GB"/>
          </w:rPr>
          <w:delText>F</w:delText>
        </w:r>
        <w:r w:rsidR="00E6085B" w:rsidDel="000C2948">
          <w:rPr>
            <w:lang w:val="en-GB"/>
          </w:rPr>
          <w:delText>or maintaining a constant average light output, both the systematic output of the FEC (</w:delText>
        </w:r>
        <m:oMath>
          <m:r>
            <w:rPr>
              <w:rFonts w:ascii="Cambria Math" w:hAnsi="Cambria Math"/>
              <w:lang w:val="en-GB"/>
            </w:rPr>
            <m:t>n</m:t>
          </m:r>
        </m:oMath>
        <w:r w:rsidR="00E6085B" w:rsidDel="000C2948">
          <w:rPr>
            <w:lang w:val="en-GB"/>
          </w:rPr>
          <w:delText xml:space="preserve"> bits) and the redundant part (</w:delText>
        </w:r>
        <w:r w:rsidR="00E6085B" w:rsidRPr="00A27AE6" w:rsidDel="000C2948">
          <w:rPr>
            <w:i/>
            <w:lang w:val="en-GB"/>
          </w:rPr>
          <w:delText>k</w:delText>
        </w:r>
        <w:r w:rsidR="00E6085B" w:rsidDel="000C2948">
          <w:rPr>
            <w:lang w:val="en-GB"/>
          </w:rPr>
          <w:delText>-</w:delText>
        </w:r>
        <w:r w:rsidR="00E6085B" w:rsidRPr="00A27AE6" w:rsidDel="000C2948">
          <w:rPr>
            <w:i/>
            <w:lang w:val="en-GB"/>
          </w:rPr>
          <w:delText>n</w:delText>
        </w:r>
        <w:r w:rsidR="00E6085B" w:rsidDel="000C2948">
          <w:rPr>
            <w:lang w:val="en-GB"/>
          </w:rPr>
          <w:delText xml:space="preserve"> bits) pass through the line encoder. </w:delText>
        </w:r>
      </w:del>
      <w:r w:rsidR="00E6085B">
        <w:rPr>
          <w:lang w:val="en-GB"/>
        </w:rPr>
        <w:t>2-PAM is commonly used</w:t>
      </w:r>
      <w:del w:id="376" w:author="Jungnickel, Volker" w:date="2018-03-02T17:45:00Z">
        <w:r w:rsidR="00A0122B" w:rsidDel="000C2948">
          <w:rPr>
            <w:lang w:val="en-GB"/>
          </w:rPr>
          <w:delText xml:space="preserve"> in the bit-to-symbol mapper</w:delText>
        </w:r>
      </w:del>
      <w:r w:rsidR="00D77E04">
        <w:rPr>
          <w:lang w:val="en-GB"/>
        </w:rPr>
        <w:t xml:space="preserve">. In combination with </w:t>
      </w:r>
      <w:proofErr w:type="spellStart"/>
      <w:r w:rsidR="00D77E04">
        <w:rPr>
          <w:lang w:val="en-GB"/>
        </w:rPr>
        <w:t>Hadamard</w:t>
      </w:r>
      <w:proofErr w:type="spellEnd"/>
      <w:r w:rsidR="00D77E04">
        <w:rPr>
          <w:lang w:val="en-GB"/>
        </w:rPr>
        <w:t xml:space="preserve"> Coded Modulation (HCM)</w:t>
      </w:r>
      <w:ins w:id="377" w:author="Jungnickel, Volker" w:date="2018-03-02T18:51:00Z">
        <w:r w:rsidR="00653BE4">
          <w:rPr>
            <w:lang w:val="en-GB"/>
          </w:rPr>
          <w:t xml:space="preserve"> other than the trivial </w:t>
        </w:r>
      </w:ins>
      <w:ins w:id="378" w:author="Jungnickel, Volker" w:date="2018-03-02T18:53:00Z">
        <w:r w:rsidR="00653BE4">
          <w:rPr>
            <w:lang w:val="en-GB"/>
          </w:rPr>
          <w:t xml:space="preserve">mode </w:t>
        </w:r>
      </w:ins>
      <w:proofErr w:type="gramStart"/>
      <w:ins w:id="379" w:author="Jungnickel, Volker" w:date="2018-03-02T18:51:00Z">
        <w:r w:rsidR="00653BE4">
          <w:rPr>
            <w:lang w:val="en-GB"/>
          </w:rPr>
          <w:t>HCM(</w:t>
        </w:r>
        <w:proofErr w:type="gramEnd"/>
        <w:r w:rsidR="00653BE4">
          <w:rPr>
            <w:lang w:val="en-GB"/>
          </w:rPr>
          <w:t>1,1)</w:t>
        </w:r>
      </w:ins>
      <w:r w:rsidR="00E6085B">
        <w:rPr>
          <w:lang w:val="en-GB"/>
        </w:rPr>
        <w:t xml:space="preserve">, </w:t>
      </w:r>
      <w:ins w:id="380" w:author="Jungnickel, Volker" w:date="2018-03-02T17:50:00Z">
        <w:r w:rsidR="00E65971">
          <w:rPr>
            <w:lang w:val="en-GB"/>
          </w:rPr>
          <w:t xml:space="preserve">no line coding is used and </w:t>
        </w:r>
      </w:ins>
      <w:r w:rsidR="008D31C4">
        <w:rPr>
          <w:lang w:val="en-GB"/>
        </w:rPr>
        <w:t>M</w:t>
      </w:r>
      <w:r w:rsidR="00E6085B">
        <w:rPr>
          <w:lang w:val="en-GB"/>
        </w:rPr>
        <w:t xml:space="preserve">-PAM </w:t>
      </w:r>
      <w:ins w:id="381" w:author="Jungnickel, Volker" w:date="2018-03-02T17:51:00Z">
        <w:r w:rsidR="00E65971">
          <w:rPr>
            <w:lang w:val="en-GB"/>
          </w:rPr>
          <w:t xml:space="preserve">with </w:t>
        </w:r>
      </w:ins>
      <w:del w:id="382" w:author="Jungnickel, Volker" w:date="2018-03-02T17:51:00Z">
        <w:r w:rsidR="008D31C4" w:rsidDel="00E65971">
          <w:rPr>
            <w:lang w:val="en-GB"/>
          </w:rPr>
          <w:delText>(</w:delText>
        </w:r>
      </w:del>
      <w:r w:rsidR="008D31C4">
        <w:rPr>
          <w:lang w:val="en-GB"/>
        </w:rPr>
        <w:t>M</w:t>
      </w:r>
      <w:ins w:id="383" w:author="Jungnickel, Volker" w:date="2018-03-02T17:51:00Z">
        <w:r w:rsidR="00E65971">
          <w:rPr>
            <w:lang w:val="en-GB"/>
          </w:rPr>
          <w:t>≥</w:t>
        </w:r>
      </w:ins>
      <w:del w:id="384" w:author="Jungnickel, Volker" w:date="2018-03-02T17:51:00Z">
        <w:r w:rsidR="008D31C4" w:rsidDel="00E65971">
          <w:rPr>
            <w:lang w:val="en-GB"/>
          </w:rPr>
          <w:delText>&gt;</w:delText>
        </w:r>
      </w:del>
      <w:r w:rsidR="008D31C4">
        <w:rPr>
          <w:lang w:val="en-GB"/>
        </w:rPr>
        <w:t>2</w:t>
      </w:r>
      <w:del w:id="385" w:author="Jungnickel, Volker" w:date="2018-03-02T17:51:00Z">
        <w:r w:rsidR="008D31C4" w:rsidDel="00E65971">
          <w:rPr>
            <w:lang w:val="en-GB"/>
          </w:rPr>
          <w:delText>)</w:delText>
        </w:r>
      </w:del>
      <w:r w:rsidR="008D31C4">
        <w:rPr>
          <w:lang w:val="en-GB"/>
        </w:rPr>
        <w:t xml:space="preserve"> </w:t>
      </w:r>
      <w:r w:rsidR="00A0122B">
        <w:rPr>
          <w:lang w:val="en-GB"/>
        </w:rPr>
        <w:t>may</w:t>
      </w:r>
      <w:r w:rsidR="00E6085B">
        <w:rPr>
          <w:lang w:val="en-GB"/>
        </w:rPr>
        <w:t xml:space="preserve"> be used. </w:t>
      </w:r>
      <w:r w:rsidR="008D31C4">
        <w:rPr>
          <w:lang w:val="en-GB"/>
        </w:rPr>
        <w:t xml:space="preserve">By varying the parameter M for PAM and </w:t>
      </w:r>
      <w:r w:rsidR="00D77E04">
        <w:rPr>
          <w:lang w:val="en-GB"/>
        </w:rPr>
        <w:t xml:space="preserve">the number of </w:t>
      </w:r>
      <w:r w:rsidR="004C28FA">
        <w:rPr>
          <w:lang w:val="en-GB"/>
        </w:rPr>
        <w:t xml:space="preserve">used </w:t>
      </w:r>
      <w:r w:rsidR="00D77E04">
        <w:rPr>
          <w:lang w:val="en-GB"/>
        </w:rPr>
        <w:t>codes</w:t>
      </w:r>
      <w:r w:rsidR="008D31C4">
        <w:rPr>
          <w:lang w:val="en-GB"/>
        </w:rPr>
        <w:t xml:space="preserve"> in HCM</w:t>
      </w:r>
      <w:r w:rsidR="00D77E04">
        <w:rPr>
          <w:lang w:val="en-GB"/>
        </w:rPr>
        <w:t xml:space="preserve">, </w:t>
      </w:r>
      <w:r w:rsidR="008D31C4">
        <w:rPr>
          <w:lang w:val="en-GB"/>
        </w:rPr>
        <w:t xml:space="preserve">the pulsed modulation PHY </w:t>
      </w:r>
      <w:r w:rsidR="005E497D">
        <w:rPr>
          <w:lang w:val="en-GB"/>
        </w:rPr>
        <w:t>can</w:t>
      </w:r>
      <w:r w:rsidR="00D77E04">
        <w:rPr>
          <w:lang w:val="en-GB"/>
        </w:rPr>
        <w:t xml:space="preserve"> adapt the </w:t>
      </w:r>
      <w:r w:rsidR="005E497D">
        <w:rPr>
          <w:lang w:val="en-GB"/>
        </w:rPr>
        <w:t>data</w:t>
      </w:r>
      <w:r w:rsidR="00D77E04">
        <w:rPr>
          <w:lang w:val="en-GB"/>
        </w:rPr>
        <w:t xml:space="preserve"> rate </w:t>
      </w:r>
      <w:ins w:id="386" w:author="Jungnickel, Volker" w:date="2018-03-02T18:51:00Z">
        <w:r w:rsidR="00653BE4">
          <w:rPr>
            <w:lang w:val="en-GB"/>
          </w:rPr>
          <w:t xml:space="preserve">in several steps </w:t>
        </w:r>
      </w:ins>
      <w:r w:rsidR="00D77E04">
        <w:rPr>
          <w:lang w:val="en-GB"/>
        </w:rPr>
        <w:t xml:space="preserve">to </w:t>
      </w:r>
      <w:ins w:id="387" w:author="Jungnickel, Volker" w:date="2018-03-02T18:51:00Z">
        <w:r w:rsidR="00653BE4">
          <w:rPr>
            <w:lang w:val="en-GB"/>
          </w:rPr>
          <w:t>time-</w:t>
        </w:r>
      </w:ins>
      <w:r w:rsidR="00D77E04">
        <w:rPr>
          <w:lang w:val="en-GB"/>
        </w:rPr>
        <w:t xml:space="preserve">varying </w:t>
      </w:r>
      <w:del w:id="388" w:author="Jungnickel, Volker" w:date="2018-03-02T17:45:00Z">
        <w:r w:rsidR="008D31C4" w:rsidDel="000C2948">
          <w:rPr>
            <w:lang w:val="en-GB"/>
          </w:rPr>
          <w:delText xml:space="preserve">optical </w:delText>
        </w:r>
      </w:del>
      <w:r w:rsidR="00D77E04">
        <w:rPr>
          <w:lang w:val="en-GB"/>
        </w:rPr>
        <w:t>channel conditions</w:t>
      </w:r>
      <w:del w:id="389" w:author="Jungnickel, Volker" w:date="2018-03-02T17:46:00Z">
        <w:r w:rsidR="008D31C4" w:rsidDel="001E4992">
          <w:rPr>
            <w:lang w:val="en-GB"/>
          </w:rPr>
          <w:delText xml:space="preserve"> over a wide range</w:delText>
        </w:r>
      </w:del>
      <w:r w:rsidR="00D77E04">
        <w:rPr>
          <w:lang w:val="en-GB"/>
        </w:rPr>
        <w:t xml:space="preserve">. </w:t>
      </w:r>
      <w:r w:rsidR="008D31C4">
        <w:rPr>
          <w:lang w:val="en-GB"/>
        </w:rPr>
        <w:t xml:space="preserve">The value of M and the </w:t>
      </w:r>
      <w:r w:rsidR="004C28FA">
        <w:rPr>
          <w:lang w:val="en-GB"/>
        </w:rPr>
        <w:t xml:space="preserve">configuration </w:t>
      </w:r>
      <w:r w:rsidR="008D31C4">
        <w:rPr>
          <w:lang w:val="en-GB"/>
        </w:rPr>
        <w:t xml:space="preserve">of </w:t>
      </w:r>
      <w:proofErr w:type="gramStart"/>
      <w:r w:rsidR="008D31C4">
        <w:rPr>
          <w:lang w:val="en-GB"/>
        </w:rPr>
        <w:t>HCM(</w:t>
      </w:r>
      <w:proofErr w:type="spellStart"/>
      <w:proofErr w:type="gramEnd"/>
      <w:r w:rsidR="008D31C4">
        <w:rPr>
          <w:lang w:val="en-GB"/>
        </w:rPr>
        <w:t>i</w:t>
      </w:r>
      <w:proofErr w:type="spellEnd"/>
      <w:r w:rsidR="008D31C4">
        <w:rPr>
          <w:lang w:val="en-GB"/>
        </w:rPr>
        <w:t>,</w:t>
      </w:r>
      <w:ins w:id="390" w:author="Jungnickel, Volker" w:date="2018-03-02T17:51:00Z">
        <w:r w:rsidR="00E65971">
          <w:rPr>
            <w:lang w:val="en-GB"/>
          </w:rPr>
          <w:t> </w:t>
        </w:r>
      </w:ins>
      <w:r w:rsidR="008D31C4">
        <w:rPr>
          <w:lang w:val="en-GB"/>
        </w:rPr>
        <w:t xml:space="preserve">N) </w:t>
      </w:r>
      <w:r w:rsidR="004C28FA">
        <w:rPr>
          <w:lang w:val="en-GB"/>
        </w:rPr>
        <w:t xml:space="preserve">for the payload </w:t>
      </w:r>
      <w:r w:rsidR="005E497D">
        <w:rPr>
          <w:lang w:val="en-GB"/>
        </w:rPr>
        <w:t>are</w:t>
      </w:r>
      <w:r w:rsidR="004C28FA">
        <w:rPr>
          <w:lang w:val="en-GB"/>
        </w:rPr>
        <w:t xml:space="preserve"> conveyed via the MCS vector. </w:t>
      </w:r>
      <w:r w:rsidR="005E497D">
        <w:rPr>
          <w:lang w:val="en-GB"/>
        </w:rPr>
        <w:t>A</w:t>
      </w:r>
      <w:r w:rsidR="00E6085B">
        <w:rPr>
          <w:lang w:val="en-GB"/>
        </w:rPr>
        <w:t xml:space="preserve"> spatial </w:t>
      </w:r>
      <w:proofErr w:type="spellStart"/>
      <w:r w:rsidR="00E6085B">
        <w:rPr>
          <w:lang w:val="en-GB"/>
        </w:rPr>
        <w:t>precoder</w:t>
      </w:r>
      <w:proofErr w:type="spellEnd"/>
      <w:r w:rsidR="00E6085B">
        <w:rPr>
          <w:lang w:val="en-GB"/>
        </w:rPr>
        <w:t xml:space="preserve"> selects </w:t>
      </w:r>
      <w:r w:rsidR="005E497D">
        <w:rPr>
          <w:lang w:val="en-GB"/>
        </w:rPr>
        <w:t xml:space="preserve">finally </w:t>
      </w:r>
      <w:r w:rsidR="00E6085B">
        <w:rPr>
          <w:lang w:val="en-GB"/>
        </w:rPr>
        <w:t xml:space="preserve">what transmitters will sent out the </w:t>
      </w:r>
      <w:r w:rsidR="005E497D">
        <w:rPr>
          <w:lang w:val="en-GB"/>
        </w:rPr>
        <w:t xml:space="preserve">payload </w:t>
      </w:r>
      <w:r w:rsidR="00E6085B">
        <w:rPr>
          <w:lang w:val="en-GB"/>
        </w:rPr>
        <w:t>and how.</w:t>
      </w:r>
    </w:p>
    <w:p w14:paraId="50D8F0EA" w14:textId="77777777" w:rsidR="00E65971" w:rsidRDefault="00E65971" w:rsidP="000C2948">
      <w:pPr>
        <w:widowControl w:val="0"/>
        <w:spacing w:before="120" w:line="276" w:lineRule="auto"/>
        <w:jc w:val="both"/>
        <w:outlineLvl w:val="0"/>
        <w:rPr>
          <w:ins w:id="391" w:author="Jungnickel, Volker" w:date="2018-03-02T17:48:00Z"/>
          <w:lang w:val="en-GB"/>
        </w:rPr>
      </w:pPr>
    </w:p>
    <w:p w14:paraId="08C1F925" w14:textId="77777777" w:rsidR="00E65971" w:rsidRDefault="00E65971" w:rsidP="00E65971">
      <w:pPr>
        <w:keepNext/>
        <w:spacing w:before="120" w:line="276" w:lineRule="auto"/>
        <w:jc w:val="center"/>
        <w:rPr>
          <w:ins w:id="392" w:author="Jungnickel, Volker" w:date="2018-03-02T17:48:00Z"/>
        </w:rPr>
      </w:pPr>
      <w:ins w:id="393" w:author="Jungnickel, Volker" w:date="2018-03-02T17:48:00Z">
        <w:r>
          <w:object w:dxaOrig="12601" w:dyaOrig="1541" w14:anchorId="37D530E8">
            <v:shape id="_x0000_i1050" type="#_x0000_t75" style="width:468pt;height:56.9pt" o:ole="">
              <v:imagedata r:id="rId20" o:title=""/>
            </v:shape>
            <o:OLEObject Type="Embed" ProgID="CorelDraw.Graphic.16" ShapeID="_x0000_i1050" DrawAspect="Content" ObjectID="_1581524669" r:id="rId21"/>
          </w:object>
        </w:r>
      </w:ins>
    </w:p>
    <w:p w14:paraId="01BBB4D5" w14:textId="77777777" w:rsidR="00E65971" w:rsidRPr="006D1E29" w:rsidRDefault="00E65971" w:rsidP="00E65971">
      <w:pPr>
        <w:pStyle w:val="Beschriftung"/>
        <w:spacing w:before="120" w:after="0" w:line="276" w:lineRule="auto"/>
        <w:jc w:val="center"/>
        <w:rPr>
          <w:ins w:id="394" w:author="Jungnickel, Volker" w:date="2018-03-02T17:48:00Z"/>
          <w:b/>
          <w:i w:val="0"/>
          <w:sz w:val="24"/>
          <w:lang w:val="en-GB"/>
        </w:rPr>
      </w:pPr>
      <w:ins w:id="395" w:author="Jungnickel, Volker" w:date="2018-03-02T17:48:00Z">
        <w:r w:rsidRPr="00DC2E7E">
          <w:rPr>
            <w:b/>
            <w:i w:val="0"/>
            <w:sz w:val="24"/>
            <w:szCs w:val="24"/>
          </w:rPr>
          <w:t xml:space="preserve">Figure </w:t>
        </w:r>
        <w:r w:rsidRPr="00DC2E7E">
          <w:rPr>
            <w:b/>
            <w:i w:val="0"/>
            <w:sz w:val="24"/>
            <w:szCs w:val="24"/>
          </w:rPr>
          <w:fldChar w:fldCharType="begin"/>
        </w:r>
        <w:r w:rsidRPr="00DC2E7E">
          <w:rPr>
            <w:b/>
            <w:i w:val="0"/>
            <w:sz w:val="24"/>
            <w:szCs w:val="24"/>
          </w:rPr>
          <w:instrText xml:space="preserve"> SEQ Figure \* ARABIC </w:instrText>
        </w:r>
        <w:r w:rsidRPr="00DC2E7E">
          <w:rPr>
            <w:b/>
            <w:i w:val="0"/>
            <w:sz w:val="24"/>
            <w:szCs w:val="24"/>
          </w:rPr>
          <w:fldChar w:fldCharType="separate"/>
        </w:r>
        <w:r>
          <w:rPr>
            <w:b/>
            <w:i w:val="0"/>
            <w:noProof/>
            <w:sz w:val="24"/>
            <w:szCs w:val="24"/>
          </w:rPr>
          <w:t>3</w:t>
        </w:r>
        <w:r w:rsidRPr="00DC2E7E">
          <w:rPr>
            <w:b/>
            <w:i w:val="0"/>
            <w:sz w:val="24"/>
            <w:szCs w:val="24"/>
          </w:rPr>
          <w:fldChar w:fldCharType="end"/>
        </w:r>
        <w:r w:rsidRPr="00DC2E7E">
          <w:rPr>
            <w:b/>
            <w:i w:val="0"/>
            <w:sz w:val="24"/>
            <w:szCs w:val="24"/>
          </w:rPr>
          <w:t xml:space="preserve"> </w:t>
        </w:r>
        <w:r>
          <w:rPr>
            <w:b/>
            <w:i w:val="0"/>
            <w:sz w:val="24"/>
          </w:rPr>
          <w:t xml:space="preserve"> </w:t>
        </w:r>
        <w:r w:rsidRPr="006D1E29">
          <w:rPr>
            <w:b/>
            <w:i w:val="0"/>
            <w:sz w:val="24"/>
          </w:rPr>
          <w:t xml:space="preserve">Transmitter </w:t>
        </w:r>
        <w:r>
          <w:rPr>
            <w:b/>
            <w:i w:val="0"/>
            <w:sz w:val="24"/>
          </w:rPr>
          <w:t>S</w:t>
        </w:r>
        <w:r w:rsidRPr="006D1E29">
          <w:rPr>
            <w:b/>
            <w:i w:val="0"/>
            <w:noProof/>
            <w:sz w:val="24"/>
          </w:rPr>
          <w:t>tructure</w:t>
        </w:r>
        <w:r>
          <w:rPr>
            <w:b/>
            <w:i w:val="0"/>
            <w:noProof/>
            <w:sz w:val="24"/>
          </w:rPr>
          <w:t xml:space="preserve"> for the payload.</w:t>
        </w:r>
        <w:r w:rsidRPr="006D1E29">
          <w:rPr>
            <w:b/>
            <w:i w:val="0"/>
            <w:noProof/>
            <w:sz w:val="24"/>
          </w:rPr>
          <w:t xml:space="preserve"> </w:t>
        </w:r>
      </w:ins>
    </w:p>
    <w:p w14:paraId="0752732A" w14:textId="77777777" w:rsidR="00E65971" w:rsidRPr="00E65971" w:rsidRDefault="00E65971" w:rsidP="000C2948">
      <w:pPr>
        <w:widowControl w:val="0"/>
        <w:spacing w:before="120" w:line="276" w:lineRule="auto"/>
        <w:jc w:val="both"/>
        <w:outlineLvl w:val="0"/>
        <w:rPr>
          <w:lang w:val="en-GB"/>
          <w:rPrChange w:id="396" w:author="Jungnickel, Volker" w:date="2018-03-02T17:48:00Z">
            <w:rPr/>
          </w:rPrChange>
        </w:rPr>
      </w:pPr>
    </w:p>
    <w:p w14:paraId="31926936" w14:textId="57C82DFD" w:rsidR="000A701E" w:rsidRPr="000A701E" w:rsidRDefault="000A701E" w:rsidP="00B61034">
      <w:pPr>
        <w:widowControl w:val="0"/>
        <w:spacing w:before="120" w:line="276" w:lineRule="auto"/>
        <w:outlineLvl w:val="0"/>
        <w:rPr>
          <w:b/>
        </w:rPr>
      </w:pPr>
      <w:r w:rsidRPr="000A701E">
        <w:rPr>
          <w:b/>
        </w:rPr>
        <w:t>1.2.</w:t>
      </w:r>
      <w:r>
        <w:rPr>
          <w:b/>
        </w:rPr>
        <w:t>4</w:t>
      </w:r>
      <w:r w:rsidR="009D67C9">
        <w:rPr>
          <w:b/>
        </w:rPr>
        <w:t>.2 Scrambler</w:t>
      </w:r>
    </w:p>
    <w:p w14:paraId="47382BED" w14:textId="64E7B529" w:rsidR="000C2948" w:rsidRPr="00974778" w:rsidRDefault="000C2948" w:rsidP="000C2948">
      <w:pPr>
        <w:widowControl w:val="0"/>
        <w:spacing w:before="120" w:line="276" w:lineRule="auto"/>
        <w:jc w:val="both"/>
        <w:outlineLvl w:val="0"/>
        <w:rPr>
          <w:ins w:id="397" w:author="Jungnickel, Volker" w:date="2018-03-02T17:40:00Z"/>
        </w:rPr>
      </w:pPr>
      <w:ins w:id="398" w:author="Jungnickel, Volker" w:date="2018-03-02T17:40:00Z">
        <w:r>
          <w:t>For optional scrambling, a pseudo-random binary sequence (PRBS) is used being characteristic for a given data stream. A data stream can be transmitted from a cluster of one or more adjacent coordinators transmitting the same signal. The scrambling sequence is defined by higher layers and controlled by the master coordinator.</w:t>
        </w:r>
      </w:ins>
    </w:p>
    <w:p w14:paraId="58DB05D2" w14:textId="27CEE51C" w:rsidR="000A701E" w:rsidRPr="008B730B" w:rsidDel="000C2948" w:rsidRDefault="000A701E" w:rsidP="00B61034">
      <w:pPr>
        <w:widowControl w:val="0"/>
        <w:spacing w:before="120" w:line="276" w:lineRule="auto"/>
        <w:jc w:val="both"/>
        <w:outlineLvl w:val="0"/>
        <w:rPr>
          <w:del w:id="399" w:author="Jungnickel, Volker" w:date="2018-03-02T17:40:00Z"/>
          <w:sz w:val="20"/>
        </w:rPr>
      </w:pPr>
      <w:del w:id="400" w:author="Jungnickel, Volker" w:date="2018-03-02T17:40:00Z">
        <w:r w:rsidRPr="00D5437F" w:rsidDel="000C2948">
          <w:delText xml:space="preserve">Scrambling is </w:delText>
        </w:r>
        <w:r w:rsidDel="000C2948">
          <w:delText>only used in the coordinated topology to ensure that uncoordinated interference is randomized. In other topologies, scrambling is optional.</w:delText>
        </w:r>
        <w:r w:rsidR="000173CA" w:rsidDel="000C2948">
          <w:delText xml:space="preserve"> As scrambling is part of the data which identify different master coordinators, it is considered out of scope in this standard. </w:delText>
        </w:r>
      </w:del>
    </w:p>
    <w:p w14:paraId="1B1DC822" w14:textId="0623B19F" w:rsidR="0080380D" w:rsidRDefault="0080380D" w:rsidP="00B61034">
      <w:pPr>
        <w:widowControl w:val="0"/>
        <w:spacing w:before="120" w:line="276" w:lineRule="auto"/>
        <w:outlineLvl w:val="0"/>
        <w:rPr>
          <w:ins w:id="401" w:author="Jungnickel, Volker" w:date="2018-03-02T18:52:00Z"/>
          <w:b/>
        </w:rPr>
      </w:pPr>
      <w:r w:rsidRPr="0080380D">
        <w:rPr>
          <w:b/>
        </w:rPr>
        <w:t xml:space="preserve">1.2.4.3. </w:t>
      </w:r>
      <w:proofErr w:type="gramStart"/>
      <w:r w:rsidRPr="0080380D">
        <w:rPr>
          <w:b/>
        </w:rPr>
        <w:t>RS(</w:t>
      </w:r>
      <w:proofErr w:type="gramEnd"/>
      <w:r w:rsidRPr="0080380D">
        <w:rPr>
          <w:b/>
        </w:rPr>
        <w:t>25</w:t>
      </w:r>
      <w:del w:id="402" w:author="Jungnickel, Volker" w:date="2018-03-02T17:52:00Z">
        <w:r w:rsidRPr="0080380D" w:rsidDel="0042284E">
          <w:rPr>
            <w:b/>
          </w:rPr>
          <w:delText>5</w:delText>
        </w:r>
      </w:del>
      <w:ins w:id="403" w:author="Jungnickel, Volker" w:date="2018-03-02T17:52:00Z">
        <w:r w:rsidR="0042284E">
          <w:rPr>
            <w:b/>
          </w:rPr>
          <w:t>6</w:t>
        </w:r>
      </w:ins>
      <w:r w:rsidRPr="0080380D">
        <w:rPr>
          <w:b/>
        </w:rPr>
        <w:t xml:space="preserve">,248) code </w:t>
      </w:r>
    </w:p>
    <w:p w14:paraId="5122CD2A" w14:textId="77777777" w:rsidR="00653BE4" w:rsidRPr="00030962" w:rsidRDefault="00653BE4" w:rsidP="00653BE4">
      <w:pPr>
        <w:spacing w:before="120" w:line="276" w:lineRule="auto"/>
        <w:jc w:val="both"/>
        <w:rPr>
          <w:ins w:id="404" w:author="Jungnickel, Volker" w:date="2018-03-02T18:52:00Z"/>
          <w:szCs w:val="24"/>
        </w:rPr>
      </w:pPr>
      <w:ins w:id="405" w:author="Jungnickel, Volker" w:date="2018-03-02T18:52:00Z">
        <w:r w:rsidRPr="00030962">
          <w:rPr>
            <w:szCs w:val="24"/>
          </w:rPr>
          <w:t xml:space="preserve">For constructing the </w:t>
        </w:r>
        <w:proofErr w:type="gramStart"/>
        <w:r w:rsidRPr="00030962">
          <w:rPr>
            <w:szCs w:val="24"/>
          </w:rPr>
          <w:t>RS(</w:t>
        </w:r>
        <w:proofErr w:type="gramEnd"/>
        <w:r>
          <w:rPr>
            <w:szCs w:val="24"/>
          </w:rPr>
          <w:t>256</w:t>
        </w:r>
        <w:r w:rsidRPr="00030962">
          <w:rPr>
            <w:szCs w:val="24"/>
          </w:rPr>
          <w:t>, 24</w:t>
        </w:r>
        <w:r>
          <w:rPr>
            <w:szCs w:val="24"/>
          </w:rPr>
          <w:t>8</w:t>
        </w:r>
        <w:r w:rsidRPr="00030962">
          <w:rPr>
            <w:szCs w:val="24"/>
          </w:rPr>
          <w:t>) encoder and decoder, a symbol width of 10 is used, due to the output of 8B10B line coding. Accordingly, the generator polynomial x</w:t>
        </w:r>
        <w:r w:rsidRPr="00030962">
          <w:rPr>
            <w:szCs w:val="24"/>
            <w:vertAlign w:val="superscript"/>
          </w:rPr>
          <w:t>10</w:t>
        </w:r>
        <w:r w:rsidRPr="00030962">
          <w:rPr>
            <w:szCs w:val="24"/>
          </w:rPr>
          <w:t>+x</w:t>
        </w:r>
        <w:r w:rsidRPr="00030962">
          <w:rPr>
            <w:szCs w:val="24"/>
            <w:vertAlign w:val="superscript"/>
          </w:rPr>
          <w:t>3</w:t>
        </w:r>
        <w:r w:rsidRPr="00030962">
          <w:rPr>
            <w:szCs w:val="24"/>
          </w:rPr>
          <w:t>+1 is used. Scaling</w:t>
        </w:r>
        <w:r>
          <w:rPr>
            <w:szCs w:val="24"/>
          </w:rPr>
          <w:t xml:space="preserve"> </w:t>
        </w:r>
        <w:r w:rsidRPr="00030962">
          <w:rPr>
            <w:szCs w:val="24"/>
          </w:rPr>
          <w:t xml:space="preserve">factor is 1 and generator start </w:t>
        </w:r>
        <w:r>
          <w:rPr>
            <w:szCs w:val="24"/>
          </w:rPr>
          <w:t xml:space="preserve">equal to </w:t>
        </w:r>
        <w:r w:rsidRPr="00030962">
          <w:rPr>
            <w:szCs w:val="24"/>
          </w:rPr>
          <w:t xml:space="preserve">0.  </w:t>
        </w:r>
      </w:ins>
    </w:p>
    <w:p w14:paraId="2261D870" w14:textId="1C6EF5D4" w:rsidR="00653BE4" w:rsidRPr="0080380D" w:rsidDel="00653BE4" w:rsidRDefault="00653BE4" w:rsidP="00B61034">
      <w:pPr>
        <w:widowControl w:val="0"/>
        <w:spacing w:before="120" w:line="276" w:lineRule="auto"/>
        <w:outlineLvl w:val="0"/>
        <w:rPr>
          <w:del w:id="406" w:author="Jungnickel, Volker" w:date="2018-03-02T18:52:00Z"/>
          <w:b/>
        </w:rPr>
      </w:pPr>
    </w:p>
    <w:p w14:paraId="55384D1C" w14:textId="5884FBF6" w:rsidR="008B305C" w:rsidDel="00653BE4" w:rsidRDefault="008B305C" w:rsidP="00B61034">
      <w:pPr>
        <w:spacing w:before="120" w:line="276" w:lineRule="auto"/>
        <w:jc w:val="both"/>
        <w:rPr>
          <w:del w:id="407" w:author="Jungnickel, Volker" w:date="2018-03-02T18:52:00Z"/>
          <w:szCs w:val="24"/>
        </w:rPr>
      </w:pPr>
      <w:del w:id="408" w:author="Jungnickel, Volker" w:date="2018-03-02T18:52:00Z">
        <w:r w:rsidDel="00653BE4">
          <w:rPr>
            <w:szCs w:val="24"/>
          </w:rPr>
          <w:delText>The  description of RS(25</w:delText>
        </w:r>
      </w:del>
      <w:del w:id="409" w:author="Jungnickel, Volker" w:date="2018-03-02T17:52:00Z">
        <w:r w:rsidDel="0042284E">
          <w:rPr>
            <w:szCs w:val="24"/>
          </w:rPr>
          <w:delText>5</w:delText>
        </w:r>
      </w:del>
      <w:del w:id="410" w:author="Jungnickel, Volker" w:date="2018-03-02T18:52:00Z">
        <w:r w:rsidDel="00653BE4">
          <w:rPr>
            <w:szCs w:val="24"/>
          </w:rPr>
          <w:delText>,248) encoder is given in A</w:delText>
        </w:r>
      </w:del>
      <w:del w:id="411" w:author="Jungnickel, Volker" w:date="2018-03-02T18:01:00Z">
        <w:r w:rsidDel="00030962">
          <w:rPr>
            <w:szCs w:val="24"/>
          </w:rPr>
          <w:delText>ppendix</w:delText>
        </w:r>
      </w:del>
      <w:del w:id="412" w:author="Jungnickel, Volker" w:date="2018-03-02T18:52:00Z">
        <w:r w:rsidDel="00653BE4">
          <w:rPr>
            <w:szCs w:val="24"/>
          </w:rPr>
          <w:delText xml:space="preserve"> 4)</w:delText>
        </w:r>
        <w:r w:rsidRPr="0066535A" w:rsidDel="00653BE4">
          <w:rPr>
            <w:szCs w:val="24"/>
          </w:rPr>
          <w:delText>.</w:delText>
        </w:r>
      </w:del>
    </w:p>
    <w:p w14:paraId="79052DEF" w14:textId="29BA9448" w:rsidR="0080380D" w:rsidRDefault="0080380D" w:rsidP="00B61034">
      <w:pPr>
        <w:widowControl w:val="0"/>
        <w:spacing w:before="120" w:line="276" w:lineRule="auto"/>
        <w:outlineLvl w:val="0"/>
        <w:rPr>
          <w:b/>
          <w:sz w:val="28"/>
        </w:rPr>
      </w:pPr>
      <w:r w:rsidRPr="0080380D">
        <w:rPr>
          <w:b/>
        </w:rPr>
        <w:t>1.2.4.4 Line Encoder</w:t>
      </w:r>
    </w:p>
    <w:p w14:paraId="25E2573D" w14:textId="224B91C4" w:rsidR="0080380D" w:rsidRPr="0066535A" w:rsidRDefault="0080380D" w:rsidP="00B61034">
      <w:pPr>
        <w:spacing w:before="120" w:line="276" w:lineRule="auto"/>
        <w:jc w:val="both"/>
        <w:rPr>
          <w:szCs w:val="24"/>
          <w:lang w:val="en-GB"/>
        </w:rPr>
      </w:pPr>
      <w:r>
        <w:rPr>
          <w:lang w:val="en-GB"/>
        </w:rPr>
        <w:t>In combination with 2-PAM</w:t>
      </w:r>
      <w:r w:rsidR="009D67C9">
        <w:rPr>
          <w:lang w:val="en-GB"/>
        </w:rPr>
        <w:t xml:space="preserve"> and </w:t>
      </w:r>
      <w:proofErr w:type="gramStart"/>
      <w:r w:rsidR="009D67C9">
        <w:rPr>
          <w:lang w:val="en-GB"/>
        </w:rPr>
        <w:t>HCM(</w:t>
      </w:r>
      <w:proofErr w:type="gramEnd"/>
      <w:r w:rsidR="009D67C9">
        <w:rPr>
          <w:lang w:val="en-GB"/>
        </w:rPr>
        <w:t>1,1)</w:t>
      </w:r>
      <w:r>
        <w:rPr>
          <w:lang w:val="en-GB"/>
        </w:rPr>
        <w:t xml:space="preserve">, the line encoder uses 8B10B. </w:t>
      </w:r>
      <w:del w:id="413" w:author="Jungnickel, Volker" w:date="2018-03-02T17:53:00Z">
        <w:r w:rsidDel="0042284E">
          <w:rPr>
            <w:lang w:val="en-GB"/>
          </w:rPr>
          <w:delText>Note that, for maintaining a constant average light output, both the systematic output of the FEC (</w:delText>
        </w:r>
        <m:oMath>
          <m:r>
            <w:rPr>
              <w:rFonts w:ascii="Cambria Math" w:hAnsi="Cambria Math"/>
              <w:lang w:val="en-GB"/>
            </w:rPr>
            <m:t>n</m:t>
          </m:r>
        </m:oMath>
        <w:r w:rsidDel="0042284E">
          <w:rPr>
            <w:lang w:val="en-GB"/>
          </w:rPr>
          <w:delText xml:space="preserve"> bits) and the redundant part (</w:delText>
        </w:r>
        <w:r w:rsidRPr="00A27AE6" w:rsidDel="0042284E">
          <w:rPr>
            <w:i/>
            <w:lang w:val="en-GB"/>
          </w:rPr>
          <w:delText>k</w:delText>
        </w:r>
        <w:r w:rsidDel="0042284E">
          <w:rPr>
            <w:lang w:val="en-GB"/>
          </w:rPr>
          <w:delText>-</w:delText>
        </w:r>
        <w:r w:rsidRPr="00A27AE6" w:rsidDel="0042284E">
          <w:rPr>
            <w:i/>
            <w:lang w:val="en-GB"/>
          </w:rPr>
          <w:delText>n</w:delText>
        </w:r>
        <w:r w:rsidDel="0042284E">
          <w:rPr>
            <w:lang w:val="en-GB"/>
          </w:rPr>
          <w:delText xml:space="preserve"> bits) should</w:delText>
        </w:r>
        <w:r w:rsidDel="0042284E">
          <w:rPr>
            <w:rFonts w:hint="cs"/>
            <w:rtl/>
            <w:lang w:val="en-GB"/>
          </w:rPr>
          <w:delText xml:space="preserve"> </w:delText>
        </w:r>
        <w:r w:rsidDel="0042284E">
          <w:rPr>
            <w:lang w:val="en-GB"/>
          </w:rPr>
          <w:delText xml:space="preserve">pass through the line encoder. </w:delText>
        </w:r>
      </w:del>
      <w:r>
        <w:rPr>
          <w:lang w:val="en-GB"/>
        </w:rPr>
        <w:t xml:space="preserve">For the </w:t>
      </w:r>
      <w:r>
        <w:rPr>
          <w:szCs w:val="24"/>
        </w:rPr>
        <w:t>8B10B</w:t>
      </w:r>
      <w:r w:rsidRPr="0066535A">
        <w:rPr>
          <w:szCs w:val="24"/>
        </w:rPr>
        <w:t xml:space="preserve"> encoding</w:t>
      </w:r>
      <w:r>
        <w:rPr>
          <w:szCs w:val="24"/>
        </w:rPr>
        <w:t xml:space="preserve">, see </w:t>
      </w:r>
      <w:r w:rsidRPr="0066535A">
        <w:rPr>
          <w:szCs w:val="24"/>
        </w:rPr>
        <w:t>ANSI/INCITS 373</w:t>
      </w:r>
      <w:r>
        <w:rPr>
          <w:szCs w:val="24"/>
        </w:rPr>
        <w:t xml:space="preserve"> and</w:t>
      </w:r>
      <w:del w:id="414" w:author="Jungnickel, Volker" w:date="2018-03-02T18:56:00Z">
        <w:r w:rsidDel="0089212B">
          <w:rPr>
            <w:szCs w:val="24"/>
          </w:rPr>
          <w:delText xml:space="preserve"> Appendix 3)</w:delText>
        </w:r>
      </w:del>
      <w:ins w:id="415" w:author="Jungnickel, Volker" w:date="2018-03-02T18:56:00Z">
        <w:r w:rsidR="0089212B">
          <w:rPr>
            <w:szCs w:val="24"/>
          </w:rPr>
          <w:t xml:space="preserve"> [3]</w:t>
        </w:r>
      </w:ins>
      <w:r w:rsidRPr="0066535A">
        <w:rPr>
          <w:szCs w:val="24"/>
        </w:rPr>
        <w:t>.</w:t>
      </w:r>
      <w:r w:rsidRPr="0066535A">
        <w:rPr>
          <w:szCs w:val="24"/>
          <w:lang w:val="en-GB"/>
        </w:rPr>
        <w:t xml:space="preserve"> </w:t>
      </w:r>
      <w:r>
        <w:rPr>
          <w:szCs w:val="24"/>
          <w:lang w:val="en-GB"/>
        </w:rPr>
        <w:t xml:space="preserve">In case HCM is used in other than the trivial </w:t>
      </w:r>
      <w:proofErr w:type="gramStart"/>
      <w:r>
        <w:rPr>
          <w:szCs w:val="24"/>
          <w:lang w:val="en-GB"/>
        </w:rPr>
        <w:t>HCM(</w:t>
      </w:r>
      <w:proofErr w:type="gramEnd"/>
      <w:r>
        <w:rPr>
          <w:szCs w:val="24"/>
          <w:lang w:val="en-GB"/>
        </w:rPr>
        <w:t xml:space="preserve">1,1) mode, line coding </w:t>
      </w:r>
      <w:r w:rsidR="0044304E">
        <w:rPr>
          <w:szCs w:val="24"/>
          <w:lang w:val="en-GB"/>
        </w:rPr>
        <w:t xml:space="preserve">is </w:t>
      </w:r>
      <w:r w:rsidR="00367442">
        <w:rPr>
          <w:szCs w:val="24"/>
          <w:lang w:val="en-GB"/>
        </w:rPr>
        <w:t>set to 1B1B, i.e. deactivated</w:t>
      </w:r>
      <w:r>
        <w:rPr>
          <w:szCs w:val="24"/>
          <w:lang w:val="en-GB"/>
        </w:rPr>
        <w:t>.</w:t>
      </w:r>
    </w:p>
    <w:p w14:paraId="4D877FA8" w14:textId="63DD28E3" w:rsidR="0080380D" w:rsidRPr="0080380D" w:rsidRDefault="0080380D" w:rsidP="00B61034">
      <w:pPr>
        <w:spacing w:before="120" w:line="276" w:lineRule="auto"/>
        <w:jc w:val="both"/>
        <w:rPr>
          <w:b/>
        </w:rPr>
      </w:pPr>
      <w:r w:rsidRPr="0080380D">
        <w:rPr>
          <w:b/>
        </w:rPr>
        <w:t xml:space="preserve">1.2.4.5. </w:t>
      </w:r>
      <w:r>
        <w:rPr>
          <w:b/>
        </w:rPr>
        <w:t>Bit-to-Symbol Mapper</w:t>
      </w:r>
    </w:p>
    <w:p w14:paraId="4957EF63" w14:textId="53C35736" w:rsidR="0080380D" w:rsidRDefault="0080380D" w:rsidP="00B61034">
      <w:pPr>
        <w:spacing w:before="120" w:line="276" w:lineRule="auto"/>
        <w:jc w:val="both"/>
        <w:rPr>
          <w:lang w:val="en-GB"/>
        </w:rPr>
      </w:pPr>
      <w:r>
        <w:rPr>
          <w:lang w:val="en-GB"/>
        </w:rPr>
        <w:t xml:space="preserve">The </w:t>
      </w:r>
      <w:ins w:id="416" w:author="Jungnickel, Volker" w:date="2018-03-02T18:53:00Z">
        <w:r w:rsidR="00DE2466">
          <w:rPr>
            <w:lang w:val="en-GB"/>
          </w:rPr>
          <w:t xml:space="preserve">bit-to-symbol </w:t>
        </w:r>
      </w:ins>
      <w:del w:id="417" w:author="Jungnickel, Volker" w:date="2018-03-02T18:54:00Z">
        <w:r w:rsidDel="00DE2466">
          <w:rPr>
            <w:lang w:val="en-GB"/>
          </w:rPr>
          <w:delText xml:space="preserve">PAM </w:delText>
        </w:r>
      </w:del>
      <w:r>
        <w:rPr>
          <w:lang w:val="en-GB"/>
        </w:rPr>
        <w:t xml:space="preserve">mapper is using </w:t>
      </w:r>
      <w:ins w:id="418" w:author="Jungnickel, Volker" w:date="2018-03-02T18:54:00Z">
        <w:r w:rsidR="00DE2466">
          <w:rPr>
            <w:lang w:val="en-GB"/>
          </w:rPr>
          <w:t xml:space="preserve">PAM </w:t>
        </w:r>
        <w:r w:rsidR="00DE2466">
          <w:rPr>
            <w:lang w:val="en-GB"/>
          </w:rPr>
          <w:t xml:space="preserve">with </w:t>
        </w:r>
      </w:ins>
      <w:r>
        <w:rPr>
          <w:lang w:val="en-GB"/>
        </w:rPr>
        <w:t xml:space="preserve">2 </w:t>
      </w:r>
      <w:r w:rsidR="004A719F">
        <w:rPr>
          <w:lang w:val="en-GB"/>
        </w:rPr>
        <w:t>up to M</w:t>
      </w:r>
      <w:r>
        <w:rPr>
          <w:lang w:val="en-GB"/>
        </w:rPr>
        <w:t xml:space="preserve"> levels. For 2 levels, each input bit is mapped in one symbol.  The symbols are mapped to levels as {0, 1} to {0, 1}</w:t>
      </w:r>
      <w:ins w:id="419" w:author="Jungnickel, Volker" w:date="2018-03-02T18:54:00Z">
        <w:r w:rsidR="00DE2466">
          <w:rPr>
            <w:lang w:val="en-GB"/>
          </w:rPr>
          <w:t>, respectively</w:t>
        </w:r>
      </w:ins>
      <w:r>
        <w:rPr>
          <w:lang w:val="en-GB"/>
        </w:rPr>
        <w:t>. With 4 levels, two consecutive bits are combined in a symbol. The symbols are mapped to levels as {00, 01, 10, 11} to {0</w:t>
      </w:r>
      <w:proofErr w:type="gramStart"/>
      <w:r>
        <w:rPr>
          <w:lang w:val="en-GB"/>
        </w:rPr>
        <w:t xml:space="preserve">, </w:t>
      </w:r>
      <w:proofErr w:type="gramEnd"/>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3</m:t>
            </m:r>
          </m:den>
        </m:f>
      </m:oMath>
      <w:r>
        <w:rPr>
          <w:lang w:val="en-GB"/>
        </w:rPr>
        <w:t xml:space="preserve">. </w:t>
      </w:r>
      <m:oMath>
        <m:f>
          <m:fPr>
            <m:ctrlPr>
              <w:rPr>
                <w:rFonts w:ascii="Cambria Math" w:hAnsi="Cambria Math"/>
                <w:i/>
                <w:lang w:val="en-GB"/>
              </w:rPr>
            </m:ctrlPr>
          </m:fPr>
          <m:num>
            <m:r>
              <w:rPr>
                <w:rFonts w:ascii="Cambria Math" w:hAnsi="Cambria Math"/>
                <w:lang w:val="en-GB"/>
              </w:rPr>
              <m:t>2</m:t>
            </m:r>
          </m:num>
          <m:den>
            <m:r>
              <w:rPr>
                <w:rFonts w:ascii="Cambria Math" w:hAnsi="Cambria Math"/>
                <w:lang w:val="en-GB"/>
              </w:rPr>
              <m:t>3</m:t>
            </m:r>
          </m:den>
        </m:f>
      </m:oMath>
      <w:r>
        <w:rPr>
          <w:lang w:val="en-GB"/>
        </w:rPr>
        <w:t>, 1}</w:t>
      </w:r>
      <w:ins w:id="420" w:author="Jungnickel, Volker" w:date="2018-03-02T18:54:00Z">
        <w:r w:rsidR="00DE2466">
          <w:rPr>
            <w:lang w:val="en-GB"/>
          </w:rPr>
          <w:t>, respectively</w:t>
        </w:r>
      </w:ins>
      <w:r>
        <w:rPr>
          <w:lang w:val="en-GB"/>
        </w:rPr>
        <w:t xml:space="preserve">. </w:t>
      </w:r>
      <w:r w:rsidR="00367C86">
        <w:rPr>
          <w:lang w:val="en-GB"/>
        </w:rPr>
        <w:t xml:space="preserve">With arbitrary M, symbols map to </w:t>
      </w:r>
      <w:ins w:id="421" w:author="Jungnickel, Volker" w:date="2018-03-02T19:03:00Z">
        <w:r w:rsidR="000A6778">
          <w:rPr>
            <w:lang w:val="en-GB"/>
          </w:rPr>
          <w:t xml:space="preserve">signal </w:t>
        </w:r>
      </w:ins>
      <w:r w:rsidR="00367C86">
        <w:rPr>
          <w:lang w:val="en-GB"/>
        </w:rPr>
        <w:t>levels</w:t>
      </w:r>
      <w:del w:id="422" w:author="Jungnickel, Volker" w:date="2018-03-02T18:54:00Z">
        <w:r w:rsidR="00367C86" w:rsidDel="00DE2466">
          <w:rPr>
            <w:lang w:val="en-GB"/>
          </w:rPr>
          <w:delText xml:space="preserve"> </w:delText>
        </w:r>
      </w:del>
      <w:ins w:id="423" w:author="Jungnickel, Volker" w:date="2018-03-02T18:54:00Z">
        <w:r w:rsidR="00DE2466">
          <w:rPr>
            <w:lang w:val="en-GB"/>
          </w:rPr>
          <w:t> </w:t>
        </w:r>
      </w:ins>
      <w:proofErr w:type="gramStart"/>
      <w:ins w:id="424" w:author="Jungnickel, Volker" w:date="2018-03-02T18:55:00Z">
        <w:r w:rsidR="00DE2466">
          <w:rPr>
            <w:lang w:val="en-GB"/>
          </w:rPr>
          <w:t xml:space="preserve">as </w:t>
        </w:r>
      </w:ins>
      <w:proofErr w:type="gramEnd"/>
      <m:oMath>
        <m:r>
          <w:rPr>
            <w:rFonts w:ascii="Cambria Math" w:eastAsia="Times New Roman" w:hAnsi="Cambria Math"/>
            <w:szCs w:val="24"/>
          </w:rPr>
          <m:t>{0,</m:t>
        </m:r>
        <m:f>
          <m:fPr>
            <m:ctrlPr>
              <w:rPr>
                <w:rFonts w:ascii="Cambria Math" w:eastAsia="Times New Roman" w:hAnsi="Cambria Math"/>
                <w:i/>
                <w:szCs w:val="24"/>
              </w:rPr>
            </m:ctrlPr>
          </m:fPr>
          <m:num>
            <m:r>
              <w:rPr>
                <w:rFonts w:ascii="Cambria Math" w:eastAsia="Times New Roman" w:hAnsi="Cambria Math"/>
                <w:szCs w:val="24"/>
              </w:rPr>
              <m:t>1</m:t>
            </m:r>
          </m:num>
          <m:den>
            <m:r>
              <w:rPr>
                <w:rFonts w:ascii="Cambria Math" w:eastAsia="Times New Roman" w:hAnsi="Cambria Math"/>
                <w:szCs w:val="24"/>
              </w:rPr>
              <m:t>M-1</m:t>
            </m:r>
          </m:den>
        </m:f>
        <m:r>
          <w:rPr>
            <w:rFonts w:ascii="Cambria Math" w:eastAsia="Times New Roman" w:hAnsi="Cambria Math"/>
            <w:szCs w:val="24"/>
          </w:rPr>
          <m:t>,</m:t>
        </m:r>
        <m:f>
          <m:fPr>
            <m:ctrlPr>
              <w:rPr>
                <w:rFonts w:ascii="Cambria Math" w:eastAsia="Times New Roman" w:hAnsi="Cambria Math"/>
                <w:i/>
                <w:szCs w:val="24"/>
              </w:rPr>
            </m:ctrlPr>
          </m:fPr>
          <m:num>
            <m:r>
              <w:rPr>
                <w:rFonts w:ascii="Cambria Math" w:eastAsia="Times New Roman" w:hAnsi="Cambria Math"/>
                <w:szCs w:val="24"/>
              </w:rPr>
              <m:t>2</m:t>
            </m:r>
          </m:num>
          <m:den>
            <m:r>
              <w:rPr>
                <w:rFonts w:ascii="Cambria Math" w:eastAsia="Times New Roman" w:hAnsi="Cambria Math"/>
                <w:szCs w:val="24"/>
              </w:rPr>
              <m:t>M-1</m:t>
            </m:r>
          </m:den>
        </m:f>
        <m:r>
          <w:rPr>
            <w:rFonts w:ascii="Cambria Math" w:eastAsia="Times New Roman" w:hAnsi="Cambria Math"/>
            <w:szCs w:val="24"/>
          </w:rPr>
          <m:t>, . . . , 1}</m:t>
        </m:r>
      </m:oMath>
      <w:r w:rsidR="00367C86" w:rsidRPr="003F611F">
        <w:rPr>
          <w:rFonts w:eastAsia="Times New Roman"/>
          <w:szCs w:val="24"/>
        </w:rPr>
        <w:t>.</w:t>
      </w:r>
      <w:r w:rsidR="00367C86">
        <w:rPr>
          <w:rFonts w:eastAsia="Times New Roman"/>
          <w:szCs w:val="24"/>
        </w:rPr>
        <w:t xml:space="preserve"> Gray mapping for </w:t>
      </w:r>
      <w:del w:id="425" w:author="Jungnickel, Volker" w:date="2018-03-02T18:55:00Z">
        <w:r w:rsidR="00367C86" w:rsidDel="00DE2466">
          <w:rPr>
            <w:rFonts w:eastAsia="Times New Roman"/>
            <w:szCs w:val="24"/>
          </w:rPr>
          <w:delText xml:space="preserve">arbitrary </w:delText>
        </w:r>
      </w:del>
      <w:r w:rsidR="00367C86">
        <w:rPr>
          <w:rFonts w:eastAsia="Times New Roman"/>
          <w:szCs w:val="24"/>
        </w:rPr>
        <w:t>M</w:t>
      </w:r>
      <w:r w:rsidR="00980C9D">
        <w:rPr>
          <w:rFonts w:eastAsia="Times New Roman"/>
          <w:szCs w:val="24"/>
        </w:rPr>
        <w:t xml:space="preserve">-PAM </w:t>
      </w:r>
      <w:ins w:id="426" w:author="Jungnickel, Volker" w:date="2018-03-02T18:55:00Z">
        <w:r w:rsidR="00DE2466">
          <w:rPr>
            <w:rFonts w:eastAsia="Times New Roman"/>
            <w:szCs w:val="24"/>
          </w:rPr>
          <w:t xml:space="preserve">for M=2… 16 </w:t>
        </w:r>
      </w:ins>
      <w:r w:rsidR="00367C86">
        <w:rPr>
          <w:rFonts w:eastAsia="Times New Roman"/>
          <w:szCs w:val="24"/>
        </w:rPr>
        <w:t xml:space="preserve">is </w:t>
      </w:r>
      <w:del w:id="427" w:author="Jungnickel, Volker" w:date="2018-03-01T18:17:00Z">
        <w:r w:rsidR="00645599" w:rsidDel="00F26C80">
          <w:rPr>
            <w:rFonts w:eastAsia="Times New Roman"/>
            <w:szCs w:val="24"/>
          </w:rPr>
          <w:delText xml:space="preserve"> </w:delText>
        </w:r>
      </w:del>
      <w:r w:rsidR="00645599">
        <w:rPr>
          <w:rFonts w:eastAsia="Times New Roman"/>
          <w:szCs w:val="24"/>
        </w:rPr>
        <w:t xml:space="preserve">given in Appendix </w:t>
      </w:r>
      <w:del w:id="428" w:author="Jungnickel, Volker" w:date="2018-03-02T18:55:00Z">
        <w:r w:rsidR="00645599" w:rsidDel="00DE2466">
          <w:rPr>
            <w:rFonts w:eastAsia="Times New Roman"/>
            <w:szCs w:val="24"/>
          </w:rPr>
          <w:delText>5</w:delText>
        </w:r>
      </w:del>
      <w:ins w:id="429" w:author="Jungnickel, Volker" w:date="2018-03-02T18:57:00Z">
        <w:r w:rsidR="008609DA">
          <w:rPr>
            <w:rFonts w:eastAsia="Times New Roman"/>
            <w:szCs w:val="24"/>
          </w:rPr>
          <w:t>2</w:t>
        </w:r>
      </w:ins>
      <w:r w:rsidR="00645599">
        <w:rPr>
          <w:rFonts w:eastAsia="Times New Roman"/>
          <w:szCs w:val="24"/>
        </w:rPr>
        <w:t xml:space="preserve">). </w:t>
      </w:r>
      <w:r>
        <w:rPr>
          <w:lang w:val="en-GB"/>
        </w:rPr>
        <w:t xml:space="preserve">A constant value of 0.5 is </w:t>
      </w:r>
      <w:r w:rsidR="00367C86">
        <w:rPr>
          <w:lang w:val="en-GB"/>
        </w:rPr>
        <w:t xml:space="preserve">always </w:t>
      </w:r>
      <w:r>
        <w:rPr>
          <w:lang w:val="en-GB"/>
        </w:rPr>
        <w:t xml:space="preserve">subtracted to make the </w:t>
      </w:r>
      <w:ins w:id="430" w:author="Jungnickel, Volker" w:date="2018-03-02T18:58:00Z">
        <w:r w:rsidR="008609DA">
          <w:rPr>
            <w:lang w:val="en-GB"/>
          </w:rPr>
          <w:t xml:space="preserve">final </w:t>
        </w:r>
      </w:ins>
      <w:r>
        <w:rPr>
          <w:lang w:val="en-GB"/>
        </w:rPr>
        <w:t xml:space="preserve">mapper output DC free. </w:t>
      </w:r>
      <w:r w:rsidR="00660CAC">
        <w:rPr>
          <w:lang w:val="en-GB"/>
        </w:rPr>
        <w:t>Setting the modulation amplitude and the bias signal of the LED is due to the analogue optical frontend.</w:t>
      </w:r>
      <w:del w:id="431" w:author="Jungnickel, Volker" w:date="2018-03-02T18:58:00Z">
        <w:r w:rsidR="00660CAC" w:rsidDel="008609DA">
          <w:rPr>
            <w:lang w:val="en-GB"/>
          </w:rPr>
          <w:delText xml:space="preserve"> </w:delText>
        </w:r>
        <w:r w:rsidDel="008609DA">
          <w:rPr>
            <w:lang w:val="en-GB"/>
          </w:rPr>
          <w:delText xml:space="preserve">  </w:delText>
        </w:r>
      </w:del>
    </w:p>
    <w:p w14:paraId="31E4F1D4" w14:textId="0DEFA5D3" w:rsidR="0080380D" w:rsidRPr="0080380D" w:rsidRDefault="0080380D" w:rsidP="00B61034">
      <w:pPr>
        <w:spacing w:before="120" w:line="276" w:lineRule="auto"/>
        <w:outlineLvl w:val="0"/>
        <w:rPr>
          <w:b/>
          <w:szCs w:val="28"/>
          <w:lang w:val="en-GB"/>
        </w:rPr>
      </w:pPr>
      <w:r w:rsidRPr="0080380D">
        <w:rPr>
          <w:b/>
          <w:szCs w:val="28"/>
        </w:rPr>
        <w:t xml:space="preserve">1.2.4.6. </w:t>
      </w:r>
      <w:proofErr w:type="spellStart"/>
      <w:r w:rsidR="00F77D0B">
        <w:rPr>
          <w:b/>
          <w:szCs w:val="28"/>
          <w:lang w:val="en-GB"/>
        </w:rPr>
        <w:t>H</w:t>
      </w:r>
      <w:ins w:id="432" w:author="Jungnickel, Volker" w:date="2018-03-02T19:24:00Z">
        <w:r w:rsidR="007726B8">
          <w:rPr>
            <w:b/>
            <w:szCs w:val="28"/>
            <w:lang w:val="en-GB"/>
          </w:rPr>
          <w:t>adamard</w:t>
        </w:r>
        <w:proofErr w:type="spellEnd"/>
        <w:r w:rsidR="007726B8">
          <w:rPr>
            <w:b/>
            <w:szCs w:val="28"/>
            <w:lang w:val="en-GB"/>
          </w:rPr>
          <w:t xml:space="preserve"> Coded Modulation</w:t>
        </w:r>
      </w:ins>
      <w:del w:id="433" w:author="Jungnickel, Volker" w:date="2018-03-02T19:24:00Z">
        <w:r w:rsidR="00F77D0B" w:rsidDel="007726B8">
          <w:rPr>
            <w:b/>
            <w:szCs w:val="28"/>
            <w:lang w:val="en-GB"/>
          </w:rPr>
          <w:delText>CM</w:delText>
        </w:r>
      </w:del>
    </w:p>
    <w:p w14:paraId="5F2B0BCD" w14:textId="77777777" w:rsidR="0019323F" w:rsidRDefault="0080380D" w:rsidP="00B61034">
      <w:pPr>
        <w:spacing w:before="120" w:line="276" w:lineRule="auto"/>
        <w:jc w:val="both"/>
        <w:rPr>
          <w:ins w:id="434" w:author="Jungnickel, Volker" w:date="2018-03-02T18:58:00Z"/>
          <w:rFonts w:eastAsia="Times New Roman"/>
          <w:szCs w:val="24"/>
        </w:rPr>
      </w:pPr>
      <w:proofErr w:type="spellStart"/>
      <w:r>
        <w:rPr>
          <w:lang w:val="en-GB"/>
        </w:rPr>
        <w:t>Hadamard</w:t>
      </w:r>
      <w:proofErr w:type="spellEnd"/>
      <w:r>
        <w:rPr>
          <w:lang w:val="en-GB"/>
        </w:rPr>
        <w:t xml:space="preserve"> Coded Modulation (HCM) is a</w:t>
      </w:r>
      <w:r w:rsidR="0044304E">
        <w:rPr>
          <w:lang w:val="en-GB"/>
        </w:rPr>
        <w:t xml:space="preserve">n extension of the </w:t>
      </w:r>
      <w:r>
        <w:rPr>
          <w:lang w:val="en-GB"/>
        </w:rPr>
        <w:t>bit</w:t>
      </w:r>
      <w:r w:rsidR="0044304E">
        <w:rPr>
          <w:lang w:val="en-GB"/>
        </w:rPr>
        <w:t>-</w:t>
      </w:r>
      <w:r>
        <w:rPr>
          <w:lang w:val="en-GB"/>
        </w:rPr>
        <w:t>to</w:t>
      </w:r>
      <w:r w:rsidR="0044304E">
        <w:rPr>
          <w:lang w:val="en-GB"/>
        </w:rPr>
        <w:t>-</w:t>
      </w:r>
      <w:r>
        <w:rPr>
          <w:lang w:val="en-GB"/>
        </w:rPr>
        <w:t xml:space="preserve">symbol mapper </w:t>
      </w:r>
      <w:r w:rsidR="00F77D0B">
        <w:rPr>
          <w:lang w:val="en-GB"/>
        </w:rPr>
        <w:t xml:space="preserve">and </w:t>
      </w:r>
      <w:r>
        <w:rPr>
          <w:lang w:val="en-GB"/>
        </w:rPr>
        <w:t>applied after PAM</w:t>
      </w:r>
      <w:r w:rsidR="00F77D0B">
        <w:rPr>
          <w:lang w:val="en-GB"/>
        </w:rPr>
        <w:t xml:space="preserve">. </w:t>
      </w:r>
      <w:ins w:id="435" w:author="Jungnickel, Volker" w:date="2018-03-02T18:57:00Z">
        <w:r w:rsidR="008609DA">
          <w:rPr>
            <w:lang w:val="en-GB"/>
          </w:rPr>
          <w:t xml:space="preserve">Besides the opportunity to vary the data rate by using a variable number of spreading codes, </w:t>
        </w:r>
      </w:ins>
      <w:r w:rsidR="00F77D0B">
        <w:rPr>
          <w:lang w:val="en-GB"/>
        </w:rPr>
        <w:t xml:space="preserve">HCM </w:t>
      </w:r>
      <w:ins w:id="436" w:author="Jungnickel, Volker" w:date="2018-03-02T18:57:00Z">
        <w:r w:rsidR="008609DA">
          <w:rPr>
            <w:lang w:val="en-GB"/>
          </w:rPr>
          <w:t xml:space="preserve">also </w:t>
        </w:r>
      </w:ins>
      <w:r>
        <w:rPr>
          <w:lang w:val="en-GB"/>
        </w:rPr>
        <w:t xml:space="preserve">removes the need for line coding. </w:t>
      </w:r>
      <w:r w:rsidR="00F77D0B">
        <w:rPr>
          <w:lang w:val="en-GB"/>
        </w:rPr>
        <w:t>A</w:t>
      </w:r>
      <w:r>
        <w:rPr>
          <w:lang w:val="en-GB"/>
        </w:rPr>
        <w:t xml:space="preserve">s shown in </w:t>
      </w:r>
      <w:r w:rsidR="00980C9D">
        <w:rPr>
          <w:lang w:val="en-GB"/>
        </w:rPr>
        <w:fldChar w:fldCharType="begin"/>
      </w:r>
      <w:r w:rsidR="00980C9D">
        <w:rPr>
          <w:lang w:val="en-GB"/>
        </w:rPr>
        <w:instrText xml:space="preserve"> REF _Ref503705354 \h </w:instrText>
      </w:r>
      <w:r w:rsidR="00B61034">
        <w:rPr>
          <w:lang w:val="en-GB"/>
        </w:rPr>
        <w:instrText xml:space="preserve"> \* MERGEFORMAT </w:instrText>
      </w:r>
      <w:r w:rsidR="00980C9D">
        <w:rPr>
          <w:lang w:val="en-GB"/>
        </w:rPr>
      </w:r>
      <w:r w:rsidR="00980C9D">
        <w:rPr>
          <w:lang w:val="en-GB"/>
        </w:rPr>
        <w:fldChar w:fldCharType="separate"/>
      </w:r>
      <w:r w:rsidR="00980C9D" w:rsidRPr="0044304E">
        <w:rPr>
          <w:b/>
          <w:color w:val="44546A" w:themeColor="text2"/>
        </w:rPr>
        <w:t xml:space="preserve">Figure </w:t>
      </w:r>
      <w:r w:rsidR="00980C9D">
        <w:rPr>
          <w:b/>
          <w:noProof/>
          <w:color w:val="44546A" w:themeColor="text2"/>
        </w:rPr>
        <w:t>4</w:t>
      </w:r>
      <w:r w:rsidR="00980C9D">
        <w:rPr>
          <w:lang w:val="en-GB"/>
        </w:rPr>
        <w:fldChar w:fldCharType="end"/>
      </w:r>
      <w:r>
        <w:rPr>
          <w:lang w:val="en-GB"/>
        </w:rPr>
        <w:t xml:space="preserve">, </w:t>
      </w:r>
      <w:r w:rsidR="00F77D0B">
        <w:rPr>
          <w:lang w:val="en-GB"/>
        </w:rPr>
        <w:t xml:space="preserve">HCM, multiples </w:t>
      </w:r>
      <w:r>
        <w:rPr>
          <w:lang w:val="en-GB"/>
        </w:rPr>
        <w:t>a</w:t>
      </w:r>
      <w:r w:rsidRPr="00C22FA4">
        <w:rPr>
          <w:lang w:val="en-GB"/>
        </w:rPr>
        <w:t xml:space="preserve"> </w:t>
      </w:r>
      <w:r w:rsidR="00F77D0B">
        <w:rPr>
          <w:lang w:val="en-GB"/>
        </w:rPr>
        <w:lastRenderedPageBreak/>
        <w:t xml:space="preserve">vector of N data symbols </w:t>
      </w:r>
      <w:r>
        <w:rPr>
          <w:lang w:val="en-GB"/>
        </w:rPr>
        <w:t xml:space="preserve">(where </w:t>
      </w:r>
      <m:oMath>
        <m:r>
          <w:rPr>
            <w:rFonts w:ascii="Cambria Math" w:hAnsi="Cambria Math"/>
            <w:lang w:val="en-GB"/>
          </w:rPr>
          <m:t>N</m:t>
        </m:r>
      </m:oMath>
      <w:r>
        <w:rPr>
          <w:lang w:val="en-GB"/>
        </w:rPr>
        <w:t xml:space="preserve"> is a power of two)</w:t>
      </w:r>
      <w:r w:rsidRPr="00C22FA4">
        <w:rPr>
          <w:lang w:val="en-GB"/>
        </w:rPr>
        <w:t xml:space="preserve"> </w:t>
      </w:r>
      <w:r w:rsidR="00F77D0B">
        <w:rPr>
          <w:lang w:val="en-GB"/>
        </w:rPr>
        <w:t xml:space="preserve">with </w:t>
      </w:r>
      <w:r>
        <w:rPr>
          <w:lang w:val="en-GB"/>
        </w:rPr>
        <w:t>a</w:t>
      </w:r>
      <w:r w:rsidRPr="00C22FA4">
        <w:rPr>
          <w:lang w:val="en-GB"/>
        </w:rPr>
        <w:t xml:space="preserve"> </w:t>
      </w:r>
      <w:proofErr w:type="spellStart"/>
      <w:r w:rsidRPr="00C22FA4">
        <w:rPr>
          <w:lang w:val="en-GB"/>
        </w:rPr>
        <w:t>Hadamard</w:t>
      </w:r>
      <w:proofErr w:type="spellEnd"/>
      <w:r w:rsidRPr="00C22FA4">
        <w:rPr>
          <w:lang w:val="en-GB"/>
        </w:rPr>
        <w:t xml:space="preserve"> </w:t>
      </w:r>
      <w:r w:rsidR="00F77D0B">
        <w:rPr>
          <w:lang w:val="en-GB"/>
        </w:rPr>
        <w:t>matrix, what is also denoted as fast Walsh-</w:t>
      </w:r>
      <w:proofErr w:type="spellStart"/>
      <w:r w:rsidR="00F77D0B">
        <w:rPr>
          <w:lang w:val="en-GB"/>
        </w:rPr>
        <w:t>Hadamard</w:t>
      </w:r>
      <w:proofErr w:type="spellEnd"/>
      <w:r w:rsidR="00F77D0B">
        <w:rPr>
          <w:lang w:val="en-GB"/>
        </w:rPr>
        <w:t xml:space="preserve"> </w:t>
      </w:r>
      <w:r w:rsidRPr="00C22FA4">
        <w:rPr>
          <w:lang w:val="en-GB"/>
        </w:rPr>
        <w:t>transform (FWHT).</w:t>
      </w:r>
      <w:r>
        <w:rPr>
          <w:lang w:val="en-GB"/>
        </w:rPr>
        <w:t xml:space="preserve"> </w:t>
      </w:r>
      <w:r>
        <w:rPr>
          <w:rFonts w:eastAsia="Times New Roman"/>
          <w:szCs w:val="24"/>
        </w:rPr>
        <w:t>As described in [</w:t>
      </w:r>
      <w:r w:rsidR="00367C86">
        <w:rPr>
          <w:rFonts w:eastAsia="Times New Roman"/>
          <w:szCs w:val="24"/>
        </w:rPr>
        <w:t>8</w:t>
      </w:r>
      <w:r w:rsidRPr="003D0A15">
        <w:rPr>
          <w:rFonts w:eastAsia="Times New Roman"/>
          <w:szCs w:val="24"/>
        </w:rPr>
        <w:t>], the HCM signal</w:t>
      </w:r>
    </w:p>
    <w:p w14:paraId="4B740045" w14:textId="77777777" w:rsidR="0019323F" w:rsidRDefault="0080380D" w:rsidP="00B61034">
      <w:pPr>
        <w:spacing w:before="120" w:line="276" w:lineRule="auto"/>
        <w:jc w:val="both"/>
        <w:rPr>
          <w:ins w:id="437" w:author="Jungnickel, Volker" w:date="2018-03-02T18:59:00Z"/>
          <w:rFonts w:eastAsia="Times New Roman"/>
          <w:szCs w:val="24"/>
        </w:rPr>
      </w:pPr>
      <w:del w:id="438" w:author="Jungnickel, Volker" w:date="2018-03-02T18:58:00Z">
        <w:r w:rsidRPr="003D0A15" w:rsidDel="0019323F">
          <w:rPr>
            <w:rFonts w:eastAsia="Times New Roman"/>
            <w:szCs w:val="24"/>
          </w:rPr>
          <w:delText xml:space="preserve"> </w:delText>
        </w:r>
      </w:del>
      <m:oMath>
        <m:r>
          <w:rPr>
            <w:rFonts w:ascii="Cambria Math" w:eastAsia="Times New Roman" w:hAnsi="Cambria Math"/>
            <w:szCs w:val="24"/>
          </w:rPr>
          <m:t>x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x</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w:t>
      </w:r>
    </w:p>
    <w:p w14:paraId="7AFE9D7A" w14:textId="6BF5B029" w:rsidR="00F77D0B" w:rsidRDefault="0080380D" w:rsidP="00B61034">
      <w:pPr>
        <w:spacing w:before="120" w:line="276" w:lineRule="auto"/>
        <w:jc w:val="both"/>
        <w:rPr>
          <w:rFonts w:eastAsia="Times New Roman"/>
          <w:szCs w:val="24"/>
        </w:rPr>
      </w:pPr>
      <w:proofErr w:type="gramStart"/>
      <w:r w:rsidRPr="003D0A15">
        <w:rPr>
          <w:rFonts w:eastAsia="Times New Roman"/>
          <w:szCs w:val="24"/>
        </w:rPr>
        <w:t>is</w:t>
      </w:r>
      <w:proofErr w:type="gramEnd"/>
      <w:r w:rsidRPr="003D0A15">
        <w:rPr>
          <w:rFonts w:eastAsia="Times New Roman"/>
          <w:szCs w:val="24"/>
        </w:rPr>
        <w:t xml:space="preserve"> generated from the data sequence </w:t>
      </w:r>
      <m:oMath>
        <m:r>
          <w:rPr>
            <w:rFonts w:ascii="Cambria Math" w:eastAsia="Times New Roman" w:hAnsi="Cambria Math"/>
            <w:szCs w:val="24"/>
          </w:rPr>
          <m:t>u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0</m:t>
            </m:r>
          </m:sub>
        </m:sSub>
        <m:r>
          <w:rPr>
            <w:rFonts w:ascii="Cambria Math" w:eastAsia="Times New Roman" w:hAnsi="Cambria Math"/>
            <w:szCs w:val="24"/>
          </w:rPr>
          <m:t xml:space="preserve">,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1</m:t>
            </m:r>
          </m:sub>
        </m:sSub>
        <m:r>
          <w:rPr>
            <w:rFonts w:ascii="Cambria Math" w:eastAsia="Times New Roman" w:hAnsi="Cambria Math"/>
            <w:szCs w:val="24"/>
          </w:rPr>
          <m:t xml:space="preserve">, · · · , </m:t>
        </m:r>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N-1</m:t>
            </m:r>
          </m:sub>
        </m:sSub>
        <m:r>
          <w:rPr>
            <w:rFonts w:ascii="Cambria Math" w:eastAsia="Times New Roman" w:hAnsi="Cambria Math"/>
            <w:szCs w:val="24"/>
          </w:rPr>
          <m:t>]</m:t>
        </m:r>
      </m:oMath>
      <w:r w:rsidRPr="003D0A15">
        <w:rPr>
          <w:rFonts w:eastAsia="Times New Roman"/>
          <w:szCs w:val="24"/>
        </w:rPr>
        <w:t xml:space="preserve"> as</w:t>
      </w:r>
    </w:p>
    <w:p w14:paraId="4562BD12" w14:textId="100F861F" w:rsidR="00F77D0B" w:rsidRDefault="0080380D" w:rsidP="00B61034">
      <w:pPr>
        <w:spacing w:before="120" w:line="276" w:lineRule="auto"/>
        <w:jc w:val="center"/>
        <w:rPr>
          <w:rFonts w:eastAsia="Times New Roman"/>
          <w:szCs w:val="24"/>
        </w:rPr>
      </w:pPr>
      <m:oMath>
        <m:r>
          <w:rPr>
            <w:rFonts w:ascii="Cambria Math" w:eastAsia="Times New Roman" w:hAnsi="Cambria Math"/>
            <w:szCs w:val="24"/>
          </w:rPr>
          <m:t xml:space="preserve">x= </m:t>
        </m:r>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r>
          <w:rPr>
            <w:rFonts w:ascii="Cambria Math" w:eastAsia="Times New Roman" w:hAnsi="Cambria Math"/>
            <w:szCs w:val="24"/>
          </w:rPr>
          <m:t xml:space="preserve"> u + </m:t>
        </m:r>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(1-u)</m:t>
        </m:r>
      </m:oMath>
      <w:r>
        <w:rPr>
          <w:rFonts w:eastAsia="Times New Roman"/>
          <w:szCs w:val="24"/>
        </w:rPr>
        <w:t>,</w:t>
      </w:r>
    </w:p>
    <w:p w14:paraId="371E2C15" w14:textId="2D19656D" w:rsidR="0080380D" w:rsidRPr="003F611F" w:rsidRDefault="0080380D" w:rsidP="00B61034">
      <w:pPr>
        <w:spacing w:before="120" w:line="276" w:lineRule="auto"/>
        <w:jc w:val="both"/>
        <w:rPr>
          <w:rFonts w:eastAsia="Times New Roman"/>
          <w:szCs w:val="24"/>
        </w:rPr>
      </w:pPr>
      <w:proofErr w:type="gramStart"/>
      <w:r w:rsidRPr="003D0A15">
        <w:rPr>
          <w:rFonts w:eastAsia="Times New Roman"/>
          <w:szCs w:val="24"/>
        </w:rPr>
        <w:t>where</w:t>
      </w:r>
      <w:proofErr w:type="gramEnd"/>
      <w:r w:rsidRPr="003D0A15">
        <w:rPr>
          <w:rFonts w:eastAsia="Times New Roman"/>
          <w:szCs w:val="24"/>
        </w:rPr>
        <w:t xml:space="preserve">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oMath>
      <w:r w:rsidRPr="003D0A15">
        <w:rPr>
          <w:rFonts w:eastAsia="Times New Roman"/>
          <w:szCs w:val="24"/>
        </w:rPr>
        <w:t xml:space="preserve"> is the binary Hadamard matrix of order </w:t>
      </w:r>
      <m:oMath>
        <m:r>
          <w:rPr>
            <w:rFonts w:ascii="Cambria Math" w:eastAsia="Times New Roman" w:hAnsi="Cambria Math"/>
            <w:szCs w:val="24"/>
          </w:rPr>
          <m:t>N</m:t>
        </m:r>
      </m:oMath>
      <w:r w:rsidRPr="003D0A15">
        <w:rPr>
          <w:rFonts w:eastAsia="Times New Roman"/>
          <w:szCs w:val="24"/>
        </w:rPr>
        <w:t xml:space="preserve"> [</w:t>
      </w:r>
      <w:r w:rsidR="00367C86">
        <w:rPr>
          <w:rFonts w:eastAsia="Times New Roman"/>
          <w:szCs w:val="24"/>
        </w:rPr>
        <w:t>9</w:t>
      </w:r>
      <w:r w:rsidRPr="003D0A15">
        <w:rPr>
          <w:rFonts w:eastAsia="Times New Roman"/>
          <w:szCs w:val="24"/>
        </w:rPr>
        <w:t>],</w:t>
      </w:r>
      <w:r>
        <w:rPr>
          <w:rFonts w:eastAsia="Times New Roman"/>
          <w:szCs w:val="24"/>
        </w:rPr>
        <w:t xml:space="preserve"> and</w:t>
      </w:r>
      <w:r w:rsidRPr="003D0A15">
        <w:rPr>
          <w:rFonts w:eastAsia="Times New Roman"/>
          <w:szCs w:val="24"/>
        </w:rPr>
        <w:t xml:space="preserve"> </w:t>
      </w:r>
      <m:oMath>
        <m:acc>
          <m:accPr>
            <m:chr m:val="̅"/>
            <m:ctrlPr>
              <w:rPr>
                <w:rFonts w:ascii="Cambria Math" w:eastAsia="Times New Roman" w:hAnsi="Cambria Math"/>
                <w:i/>
                <w:szCs w:val="24"/>
              </w:rPr>
            </m:ctrlPr>
          </m:accPr>
          <m:e>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m:e>
        </m:acc>
        <m:r>
          <w:rPr>
            <w:rFonts w:ascii="Cambria Math" w:eastAsia="Times New Roman" w:hAnsi="Cambria Math"/>
            <w:szCs w:val="24"/>
          </w:rPr>
          <m:t xml:space="preserve"> </m:t>
        </m:r>
      </m:oMath>
      <w:r w:rsidRPr="003D0A15">
        <w:rPr>
          <w:rFonts w:eastAsia="Times New Roman"/>
          <w:szCs w:val="24"/>
        </w:rPr>
        <w:t xml:space="preserve"> is the </w:t>
      </w:r>
      <w:commentRangeStart w:id="439"/>
      <w:r w:rsidRPr="003D0A15">
        <w:rPr>
          <w:rFonts w:eastAsia="Times New Roman"/>
          <w:szCs w:val="24"/>
        </w:rPr>
        <w:t xml:space="preserve">complement of </w:t>
      </w:r>
      <m:oMath>
        <m:sSub>
          <m:sSubPr>
            <m:ctrlPr>
              <w:rPr>
                <w:rFonts w:ascii="Cambria Math" w:eastAsia="Times New Roman" w:hAnsi="Cambria Math"/>
                <w:i/>
                <w:szCs w:val="24"/>
              </w:rPr>
            </m:ctrlPr>
          </m:sSubPr>
          <m:e>
            <m:r>
              <m:rPr>
                <m:sty m:val="bi"/>
              </m:rPr>
              <w:rPr>
                <w:rFonts w:ascii="Cambria Math" w:eastAsia="Times New Roman" w:hAnsi="Cambria Math"/>
                <w:szCs w:val="24"/>
              </w:rPr>
              <m:t>H</m:t>
            </m:r>
          </m:e>
          <m:sub>
            <m:r>
              <w:rPr>
                <w:rFonts w:ascii="Cambria Math" w:eastAsia="Times New Roman" w:hAnsi="Cambria Math"/>
                <w:szCs w:val="24"/>
              </w:rPr>
              <m:t>N</m:t>
            </m:r>
          </m:sub>
        </m:sSub>
        <w:commentRangeEnd w:id="439"/>
        <m:r>
          <m:rPr>
            <m:sty m:val="p"/>
          </m:rPr>
          <w:rPr>
            <w:rStyle w:val="Kommentarzeichen"/>
          </w:rPr>
          <w:commentReference w:id="439"/>
        </m:r>
      </m:oMath>
      <w:r>
        <w:rPr>
          <w:rFonts w:eastAsia="Times New Roman"/>
          <w:szCs w:val="24"/>
        </w:rPr>
        <w:t xml:space="preserve">. </w:t>
      </w:r>
      <w:r w:rsidRPr="003F611F">
        <w:rPr>
          <w:rFonts w:eastAsia="Times New Roman"/>
          <w:szCs w:val="24"/>
        </w:rPr>
        <w:t xml:space="preserve">The components of </w:t>
      </w:r>
      <m:oMath>
        <m:r>
          <w:rPr>
            <w:rFonts w:ascii="Cambria Math" w:eastAsia="Times New Roman" w:hAnsi="Cambria Math"/>
            <w:szCs w:val="24"/>
          </w:rPr>
          <m:t>u</m:t>
        </m:r>
      </m:oMath>
      <w:r w:rsidRPr="003F611F">
        <w:rPr>
          <w:rFonts w:eastAsia="Times New Roman"/>
          <w:szCs w:val="24"/>
        </w:rPr>
        <w:t xml:space="preserve"> are assumed to </w:t>
      </w:r>
      <w:r w:rsidR="00F77D0B">
        <w:rPr>
          <w:rFonts w:eastAsia="Times New Roman"/>
          <w:szCs w:val="24"/>
        </w:rPr>
        <w:t xml:space="preserve">be </w:t>
      </w:r>
      <w:r w:rsidRPr="003F611F">
        <w:rPr>
          <w:rFonts w:eastAsia="Times New Roman"/>
          <w:szCs w:val="24"/>
        </w:rPr>
        <w:t xml:space="preserve">modulated </w:t>
      </w:r>
      <w:r w:rsidR="00367C86">
        <w:rPr>
          <w:rFonts w:eastAsia="Times New Roman"/>
          <w:szCs w:val="24"/>
        </w:rPr>
        <w:t xml:space="preserve">using </w:t>
      </w:r>
      <w:r w:rsidRPr="003F611F">
        <w:rPr>
          <w:rFonts w:eastAsia="Times New Roman"/>
          <w:szCs w:val="24"/>
        </w:rPr>
        <w:t>PAM</w:t>
      </w:r>
      <w:r w:rsidR="00367C86">
        <w:rPr>
          <w:rFonts w:eastAsia="Times New Roman"/>
          <w:szCs w:val="24"/>
        </w:rPr>
        <w:t>.</w:t>
      </w:r>
    </w:p>
    <w:p w14:paraId="5B216E81" w14:textId="77777777" w:rsidR="0044304E" w:rsidRDefault="0080380D" w:rsidP="00B61034">
      <w:pPr>
        <w:pStyle w:val="Body"/>
        <w:keepNext/>
        <w:spacing w:before="120" w:after="0" w:line="276" w:lineRule="auto"/>
        <w:jc w:val="center"/>
      </w:pPr>
      <w:r>
        <w:rPr>
          <w:rFonts w:ascii="Times" w:hAnsi="Times" w:cs="Times"/>
          <w:noProof/>
          <w:lang w:val="de-DE" w:eastAsia="de-DE"/>
        </w:rPr>
        <w:drawing>
          <wp:inline distT="0" distB="0" distL="0" distR="0" wp14:anchorId="1C566EAF" wp14:editId="48C05BC1">
            <wp:extent cx="3101644" cy="1430898"/>
            <wp:effectExtent l="0" t="0" r="3810" b="0"/>
            <wp:docPr id="12" name="Picture 12" descr="../../UVA%20-%20HCM%20(JSAC)/Main/HCM-TCOM/HCM-Transm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20-%20HCM%20(JSAC)/Main/HCM-TCOM/HCM-Transmitter.pd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62345"/>
                    <a:stretch/>
                  </pic:blipFill>
                  <pic:spPr bwMode="auto">
                    <a:xfrm>
                      <a:off x="0" y="0"/>
                      <a:ext cx="3125058" cy="1441700"/>
                    </a:xfrm>
                    <a:prstGeom prst="rect">
                      <a:avLst/>
                    </a:prstGeom>
                    <a:noFill/>
                    <a:ln>
                      <a:noFill/>
                    </a:ln>
                    <a:extLst>
                      <a:ext uri="{53640926-AAD7-44D8-BBD7-CCE9431645EC}">
                        <a14:shadowObscured xmlns:a14="http://schemas.microsoft.com/office/drawing/2010/main"/>
                      </a:ext>
                    </a:extLst>
                  </pic:spPr>
                </pic:pic>
              </a:graphicData>
            </a:graphic>
          </wp:inline>
        </w:drawing>
      </w:r>
      <w:r w:rsidR="0044304E">
        <w:rPr>
          <w:rFonts w:ascii="Times" w:hAnsi="Times" w:cs="Times"/>
          <w:noProof/>
          <w:lang w:val="de-DE" w:eastAsia="de-DE"/>
        </w:rPr>
        <w:drawing>
          <wp:inline distT="0" distB="0" distL="0" distR="0" wp14:anchorId="330EEF1C" wp14:editId="0C7187A1">
            <wp:extent cx="2638650" cy="1426464"/>
            <wp:effectExtent l="0" t="0" r="0" b="0"/>
            <wp:docPr id="6" name="Picture 6" descr="../../UVA%20-%20HCM%20(JSAC)/Main/HCM-TCOM/HCM-Recei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20-%20HCM%20(JSAC)/Main/HCM-TCOM/HCM-Receiver.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0894" cy="1433083"/>
                    </a:xfrm>
                    <a:prstGeom prst="rect">
                      <a:avLst/>
                    </a:prstGeom>
                    <a:noFill/>
                    <a:ln>
                      <a:noFill/>
                    </a:ln>
                  </pic:spPr>
                </pic:pic>
              </a:graphicData>
            </a:graphic>
          </wp:inline>
        </w:drawing>
      </w:r>
    </w:p>
    <w:p w14:paraId="6B53373D" w14:textId="77777777" w:rsidR="0044304E" w:rsidRPr="0044304E" w:rsidRDefault="0044304E" w:rsidP="00B61034">
      <w:pPr>
        <w:spacing w:before="120" w:line="276" w:lineRule="auto"/>
        <w:jc w:val="center"/>
        <w:outlineLvl w:val="0"/>
        <w:rPr>
          <w:b/>
        </w:rPr>
      </w:pPr>
      <w:bookmarkStart w:id="440" w:name="_Ref503705354"/>
      <w:r w:rsidRPr="0044304E">
        <w:rPr>
          <w:b/>
          <w:color w:val="44546A" w:themeColor="text2"/>
        </w:rPr>
        <w:t xml:space="preserve">Figure </w:t>
      </w:r>
      <w:r w:rsidRPr="0044304E">
        <w:rPr>
          <w:b/>
          <w:color w:val="44546A" w:themeColor="text2"/>
        </w:rPr>
        <w:fldChar w:fldCharType="begin"/>
      </w:r>
      <w:r w:rsidRPr="0044304E">
        <w:rPr>
          <w:b/>
          <w:color w:val="44546A" w:themeColor="text2"/>
        </w:rPr>
        <w:instrText xml:space="preserve"> SEQ Figure \* ARABIC </w:instrText>
      </w:r>
      <w:r w:rsidRPr="0044304E">
        <w:rPr>
          <w:b/>
          <w:color w:val="44546A" w:themeColor="text2"/>
        </w:rPr>
        <w:fldChar w:fldCharType="separate"/>
      </w:r>
      <w:r w:rsidR="00367C86">
        <w:rPr>
          <w:b/>
          <w:noProof/>
          <w:color w:val="44546A" w:themeColor="text2"/>
        </w:rPr>
        <w:t>4</w:t>
      </w:r>
      <w:r w:rsidRPr="0044304E">
        <w:rPr>
          <w:b/>
          <w:color w:val="44546A" w:themeColor="text2"/>
        </w:rPr>
        <w:fldChar w:fldCharType="end"/>
      </w:r>
      <w:bookmarkEnd w:id="440"/>
      <w:r w:rsidRPr="0044304E">
        <w:rPr>
          <w:b/>
          <w:color w:val="44546A" w:themeColor="text2"/>
        </w:rPr>
        <w:t xml:space="preserve"> HCM encoder (left) and decoder (right)</w:t>
      </w:r>
    </w:p>
    <w:p w14:paraId="2D1DE87F" w14:textId="672E03C3" w:rsidR="0080380D" w:rsidRPr="001F4E1C" w:rsidRDefault="0080380D" w:rsidP="00B61034">
      <w:pPr>
        <w:pStyle w:val="Beschriftung"/>
        <w:spacing w:before="120" w:after="0" w:line="276" w:lineRule="auto"/>
        <w:jc w:val="center"/>
        <w:rPr>
          <w:i w:val="0"/>
        </w:rPr>
      </w:pPr>
    </w:p>
    <w:p w14:paraId="070FCBA3" w14:textId="77777777" w:rsidR="001F4E1C" w:rsidRDefault="00367C86" w:rsidP="00B61034">
      <w:pPr>
        <w:spacing w:before="120" w:line="276" w:lineRule="auto"/>
        <w:jc w:val="both"/>
        <w:rPr>
          <w:rFonts w:eastAsia="Times New Roman"/>
          <w:szCs w:val="24"/>
        </w:rPr>
      </w:pPr>
      <w:r>
        <w:rPr>
          <w:rFonts w:eastAsia="Times New Roman"/>
          <w:szCs w:val="24"/>
        </w:rPr>
        <w:t>T</w:t>
      </w:r>
      <w:r w:rsidRPr="00230E2D">
        <w:rPr>
          <w:rFonts w:eastAsia="Times New Roman"/>
          <w:szCs w:val="24"/>
        </w:rPr>
        <w:t xml:space="preserve">he DC part of HCM signals can be </w:t>
      </w:r>
      <w:r>
        <w:rPr>
          <w:rFonts w:eastAsia="Times New Roman"/>
          <w:szCs w:val="24"/>
        </w:rPr>
        <w:t>easily removed</w:t>
      </w:r>
      <w:r w:rsidR="00D40787">
        <w:rPr>
          <w:rFonts w:eastAsia="Times New Roman"/>
          <w:szCs w:val="24"/>
        </w:rPr>
        <w:t xml:space="preserve"> by s</w:t>
      </w:r>
      <w:r w:rsidRPr="00230E2D">
        <w:rPr>
          <w:rFonts w:eastAsia="Times New Roman"/>
          <w:szCs w:val="24"/>
        </w:rPr>
        <w:t>et</w:t>
      </w:r>
      <w:r w:rsidR="00D40787">
        <w:rPr>
          <w:rFonts w:eastAsia="Times New Roman"/>
          <w:szCs w:val="24"/>
        </w:rPr>
        <w:t>ting</w:t>
      </w:r>
      <w:r w:rsidRPr="00230E2D">
        <w:rPr>
          <w:rFonts w:eastAsia="Times New Roman"/>
          <w:szCs w:val="24"/>
        </w:rPr>
        <w:t xml:space="preserve"> the first component of </w:t>
      </w:r>
      <m:oMath>
        <m:r>
          <w:rPr>
            <w:rFonts w:ascii="Cambria Math" w:eastAsia="Times New Roman" w:hAnsi="Cambria Math"/>
            <w:szCs w:val="24"/>
          </w:rPr>
          <m:t>u</m:t>
        </m:r>
      </m:oMath>
      <w:r>
        <w:rPr>
          <w:rFonts w:eastAsia="Times New Roman"/>
          <w:szCs w:val="24"/>
        </w:rPr>
        <w:t xml:space="preserve"> (</w:t>
      </w:r>
      <m:oMath>
        <m:sSub>
          <m:sSubPr>
            <m:ctrlPr>
              <w:rPr>
                <w:rFonts w:ascii="Cambria Math" w:eastAsia="Times New Roman" w:hAnsi="Cambria Math"/>
                <w:i/>
                <w:szCs w:val="24"/>
              </w:rPr>
            </m:ctrlPr>
          </m:sSubPr>
          <m:e>
            <m:r>
              <w:rPr>
                <w:rFonts w:ascii="Cambria Math" w:eastAsia="Times New Roman" w:hAnsi="Cambria Math"/>
                <w:szCs w:val="24"/>
              </w:rPr>
              <m:t>u</m:t>
            </m:r>
          </m:e>
          <m:sub>
            <m:r>
              <w:rPr>
                <w:rFonts w:ascii="Cambria Math" w:eastAsia="Times New Roman" w:hAnsi="Cambria Math"/>
                <w:szCs w:val="24"/>
              </w:rPr>
              <m:t>0</m:t>
            </m:r>
          </m:sub>
        </m:sSub>
      </m:oMath>
      <w:r>
        <w:rPr>
          <w:rFonts w:eastAsia="Times New Roman"/>
          <w:szCs w:val="24"/>
        </w:rPr>
        <w:t>)</w:t>
      </w:r>
      <w:r w:rsidRPr="00230E2D">
        <w:rPr>
          <w:rFonts w:eastAsia="Times New Roman"/>
          <w:szCs w:val="24"/>
        </w:rPr>
        <w:t xml:space="preserve"> to zero and </w:t>
      </w:r>
      <w:r w:rsidR="00CB664A">
        <w:rPr>
          <w:rFonts w:eastAsia="Times New Roman"/>
          <w:szCs w:val="24"/>
        </w:rPr>
        <w:t>modulat</w:t>
      </w:r>
      <w:r w:rsidR="00D40787">
        <w:rPr>
          <w:rFonts w:eastAsia="Times New Roman"/>
          <w:szCs w:val="24"/>
        </w:rPr>
        <w:t>ing</w:t>
      </w:r>
      <w:r w:rsidR="00CB664A">
        <w:rPr>
          <w:rFonts w:eastAsia="Times New Roman"/>
          <w:szCs w:val="24"/>
        </w:rPr>
        <w:t xml:space="preserve"> </w:t>
      </w:r>
      <w:r w:rsidRPr="00230E2D">
        <w:rPr>
          <w:rFonts w:eastAsia="Times New Roman"/>
          <w:szCs w:val="24"/>
        </w:rPr>
        <w:t xml:space="preserve">only </w:t>
      </w:r>
      <m:oMath>
        <m:r>
          <w:rPr>
            <w:rFonts w:ascii="Cambria Math" w:eastAsia="Times New Roman" w:hAnsi="Cambria Math"/>
            <w:szCs w:val="24"/>
          </w:rPr>
          <m:t>N - 1</m:t>
        </m:r>
      </m:oMath>
      <w:r w:rsidRPr="00230E2D">
        <w:rPr>
          <w:rFonts w:eastAsia="Times New Roman"/>
          <w:szCs w:val="24"/>
        </w:rPr>
        <w:t xml:space="preserve"> codewords of the Hadamard matrix</w:t>
      </w:r>
      <w:r w:rsidR="00CB664A">
        <w:rPr>
          <w:rFonts w:eastAsia="Times New Roman"/>
          <w:szCs w:val="24"/>
        </w:rPr>
        <w:t xml:space="preserve"> with data symbols</w:t>
      </w:r>
      <w:r w:rsidRPr="00230E2D">
        <w:rPr>
          <w:rFonts w:eastAsia="Times New Roman"/>
          <w:szCs w:val="24"/>
        </w:rPr>
        <w:t xml:space="preserve"> [</w:t>
      </w:r>
      <w:r>
        <w:rPr>
          <w:rFonts w:eastAsia="Times New Roman"/>
          <w:szCs w:val="24"/>
        </w:rPr>
        <w:t>8</w:t>
      </w:r>
      <w:r w:rsidRPr="00230E2D">
        <w:rPr>
          <w:rFonts w:eastAsia="Times New Roman"/>
          <w:szCs w:val="24"/>
        </w:rPr>
        <w:t xml:space="preserve">]. In this </w:t>
      </w:r>
      <w:r>
        <w:rPr>
          <w:rFonts w:eastAsia="Times New Roman"/>
          <w:szCs w:val="24"/>
        </w:rPr>
        <w:t xml:space="preserve">way, </w:t>
      </w:r>
      <w:r w:rsidRPr="00230E2D">
        <w:rPr>
          <w:rFonts w:eastAsia="Times New Roman"/>
          <w:szCs w:val="24"/>
        </w:rPr>
        <w:t xml:space="preserve">the average transmitted power is reduced by sending </w:t>
      </w:r>
      <w:commentRangeStart w:id="441"/>
      <w:r w:rsidRPr="00230E2D">
        <w:rPr>
          <w:rFonts w:eastAsia="Times New Roman"/>
          <w:szCs w:val="24"/>
        </w:rPr>
        <w:t>(</w:t>
      </w:r>
      <m:oMath>
        <m:r>
          <w:rPr>
            <w:rFonts w:ascii="Cambria Math" w:eastAsia="Times New Roman" w:hAnsi="Cambria Math"/>
            <w:szCs w:val="24"/>
          </w:rPr>
          <m:t>x –</m:t>
        </m:r>
        <m:func>
          <m:funcPr>
            <m:ctrlPr>
              <w:rPr>
                <w:rFonts w:ascii="Cambria Math" w:eastAsia="Times New Roman" w:hAnsi="Cambria Math"/>
                <w:i/>
                <w:szCs w:val="24"/>
              </w:rPr>
            </m:ctrlPr>
          </m:funcPr>
          <m:fName>
            <m:r>
              <m:rPr>
                <m:sty m:val="p"/>
              </m:rPr>
              <w:rPr>
                <w:rFonts w:ascii="Cambria Math" w:eastAsia="Times New Roman" w:hAnsi="Cambria Math"/>
                <w:szCs w:val="24"/>
              </w:rPr>
              <m:t>min</m:t>
            </m:r>
          </m:fName>
          <m:e>
            <m:r>
              <w:rPr>
                <w:rFonts w:ascii="Cambria Math" w:eastAsia="Times New Roman" w:hAnsi="Cambria Math"/>
                <w:szCs w:val="24"/>
              </w:rPr>
              <m:t>x</m:t>
            </m:r>
          </m:e>
        </m:func>
      </m:oMath>
      <w:r w:rsidRPr="00230E2D">
        <w:rPr>
          <w:rFonts w:eastAsia="Times New Roman"/>
          <w:szCs w:val="24"/>
        </w:rPr>
        <w:t xml:space="preserve">) instead </w:t>
      </w:r>
      <w:proofErr w:type="gramStart"/>
      <w:r w:rsidRPr="00230E2D">
        <w:rPr>
          <w:rFonts w:eastAsia="Times New Roman"/>
          <w:szCs w:val="24"/>
        </w:rPr>
        <w:t xml:space="preserve">of </w:t>
      </w:r>
      <w:proofErr w:type="gramEnd"/>
      <m:oMath>
        <m:r>
          <w:rPr>
            <w:rFonts w:ascii="Cambria Math" w:eastAsia="Times New Roman" w:hAnsi="Cambria Math"/>
            <w:szCs w:val="24"/>
          </w:rPr>
          <m:t>x</m:t>
        </m:r>
        <w:commentRangeEnd w:id="441"/>
        <m:r>
          <m:rPr>
            <m:sty m:val="p"/>
          </m:rPr>
          <w:rPr>
            <w:rStyle w:val="Kommentarzeichen"/>
          </w:rPr>
          <w:commentReference w:id="441"/>
        </m:r>
      </m:oMath>
      <w:r>
        <w:rPr>
          <w:rFonts w:eastAsia="Times New Roman"/>
          <w:szCs w:val="24"/>
        </w:rPr>
        <w:t xml:space="preserve">. </w:t>
      </w:r>
      <w:r w:rsidR="00980C9D" w:rsidRPr="00CB664A">
        <w:rPr>
          <w:rFonts w:eastAsia="Times New Roman"/>
          <w:szCs w:val="24"/>
        </w:rPr>
        <w:fldChar w:fldCharType="begin"/>
      </w:r>
      <w:r w:rsidR="00980C9D" w:rsidRPr="00CB664A">
        <w:rPr>
          <w:rFonts w:eastAsia="Times New Roman"/>
          <w:szCs w:val="24"/>
        </w:rPr>
        <w:instrText xml:space="preserve"> REF _Ref503706065 \h  \* MERGEFORMAT </w:instrText>
      </w:r>
      <w:r w:rsidR="00980C9D" w:rsidRPr="00CB664A">
        <w:rPr>
          <w:rFonts w:eastAsia="Times New Roman"/>
          <w:szCs w:val="24"/>
        </w:rPr>
      </w:r>
      <w:r w:rsidR="00980C9D" w:rsidRPr="00CB664A">
        <w:rPr>
          <w:rFonts w:eastAsia="Times New Roman"/>
          <w:szCs w:val="24"/>
        </w:rPr>
        <w:fldChar w:fldCharType="separate"/>
      </w:r>
      <w:r w:rsidR="00980C9D" w:rsidRPr="00CB664A">
        <w:rPr>
          <w:szCs w:val="24"/>
        </w:rPr>
        <w:t xml:space="preserve">Figure </w:t>
      </w:r>
      <w:r w:rsidR="00980C9D" w:rsidRPr="00CB664A">
        <w:rPr>
          <w:noProof/>
          <w:szCs w:val="24"/>
        </w:rPr>
        <w:t>5</w:t>
      </w:r>
      <w:r w:rsidR="00980C9D" w:rsidRPr="00CB664A">
        <w:rPr>
          <w:rFonts w:eastAsia="Times New Roman"/>
          <w:szCs w:val="24"/>
        </w:rPr>
        <w:fldChar w:fldCharType="end"/>
      </w:r>
      <w:r w:rsidR="00980C9D">
        <w:rPr>
          <w:rFonts w:eastAsia="Times New Roman"/>
          <w:szCs w:val="24"/>
        </w:rPr>
        <w:t xml:space="preserve"> shows a</w:t>
      </w:r>
      <w:r>
        <w:rPr>
          <w:rFonts w:eastAsia="Times New Roman"/>
          <w:szCs w:val="24"/>
        </w:rPr>
        <w:t>n example of DC reduction</w:t>
      </w:r>
      <w:r w:rsidR="00980C9D">
        <w:rPr>
          <w:rFonts w:eastAsia="Times New Roman"/>
          <w:szCs w:val="24"/>
        </w:rPr>
        <w:t>.</w:t>
      </w:r>
      <w:r>
        <w:rPr>
          <w:rFonts w:eastAsia="Times New Roman"/>
          <w:szCs w:val="24"/>
        </w:rPr>
        <w:t xml:space="preserve"> </w:t>
      </w:r>
      <w:r w:rsidR="00CB664A">
        <w:rPr>
          <w:rFonts w:eastAsia="Times New Roman"/>
          <w:szCs w:val="24"/>
        </w:rPr>
        <w:t>R</w:t>
      </w:r>
      <w:r w:rsidRPr="00230E2D">
        <w:rPr>
          <w:rFonts w:eastAsia="Times New Roman"/>
          <w:szCs w:val="24"/>
        </w:rPr>
        <w:t xml:space="preserve">educed DC level </w:t>
      </w:r>
      <w:r>
        <w:rPr>
          <w:rFonts w:eastAsia="Times New Roman"/>
          <w:szCs w:val="24"/>
        </w:rPr>
        <w:t xml:space="preserve">counts </w:t>
      </w:r>
      <w:r w:rsidRPr="00230E2D">
        <w:rPr>
          <w:rFonts w:eastAsia="Times New Roman"/>
          <w:szCs w:val="24"/>
        </w:rPr>
        <w:t>per HCM symbol and its value can be different for each symbol.</w:t>
      </w:r>
      <w:r>
        <w:rPr>
          <w:rFonts w:eastAsia="Times New Roman"/>
          <w:szCs w:val="24"/>
        </w:rPr>
        <w:t xml:space="preserve"> This </w:t>
      </w:r>
      <w:r w:rsidR="00CB664A">
        <w:rPr>
          <w:rFonts w:eastAsia="Times New Roman"/>
          <w:szCs w:val="24"/>
        </w:rPr>
        <w:t xml:space="preserve">idea </w:t>
      </w:r>
      <w:r>
        <w:rPr>
          <w:rFonts w:eastAsia="Times New Roman"/>
          <w:szCs w:val="24"/>
        </w:rPr>
        <w:t xml:space="preserve">makes transmitted signals orthogonal to DC bias at </w:t>
      </w:r>
      <w:proofErr w:type="gramStart"/>
      <w:r>
        <w:rPr>
          <w:rFonts w:eastAsia="Times New Roman"/>
          <w:szCs w:val="24"/>
        </w:rPr>
        <w:t>a</w:t>
      </w:r>
      <w:proofErr w:type="gramEnd"/>
      <w:r>
        <w:rPr>
          <w:rFonts w:eastAsia="Times New Roman"/>
          <w:szCs w:val="24"/>
        </w:rPr>
        <w:t xml:space="preserve"> </w:t>
      </w:r>
      <m:oMath>
        <m:r>
          <w:rPr>
            <w:rFonts w:ascii="Cambria Math" w:eastAsia="Times New Roman" w:hAnsi="Cambria Math"/>
            <w:szCs w:val="24"/>
          </w:rPr>
          <m:t>1/N</m:t>
        </m:r>
      </m:oMath>
      <w:r>
        <w:rPr>
          <w:rFonts w:eastAsia="Times New Roman"/>
          <w:szCs w:val="24"/>
        </w:rPr>
        <w:t xml:space="preserve"> overhead cost on data-rate. </w:t>
      </w:r>
    </w:p>
    <w:p w14:paraId="7BCF4474" w14:textId="77777777" w:rsidR="00367C86" w:rsidRDefault="0080380D" w:rsidP="00B61034">
      <w:pPr>
        <w:pStyle w:val="Body"/>
        <w:keepNext/>
        <w:spacing w:before="120" w:after="0" w:line="276" w:lineRule="auto"/>
        <w:jc w:val="center"/>
      </w:pPr>
      <w:r>
        <w:rPr>
          <w:noProof/>
          <w:lang w:val="de-DE" w:eastAsia="de-DE"/>
        </w:rPr>
        <w:drawing>
          <wp:inline distT="0" distB="0" distL="0" distR="0" wp14:anchorId="625065ED" wp14:editId="416314EE">
            <wp:extent cx="3910086" cy="1663457"/>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18950" cy="1667228"/>
                    </a:xfrm>
                    <a:prstGeom prst="rect">
                      <a:avLst/>
                    </a:prstGeom>
                  </pic:spPr>
                </pic:pic>
              </a:graphicData>
            </a:graphic>
          </wp:inline>
        </w:drawing>
      </w:r>
    </w:p>
    <w:p w14:paraId="485DBF99" w14:textId="2C5DA956" w:rsidR="0080380D" w:rsidRDefault="00367C86" w:rsidP="00B61034">
      <w:pPr>
        <w:pStyle w:val="Beschriftung"/>
        <w:spacing w:before="120" w:after="0" w:line="276" w:lineRule="auto"/>
        <w:jc w:val="center"/>
        <w:rPr>
          <w:ins w:id="442" w:author="Jungnickel, Volker" w:date="2018-03-02T18:59:00Z"/>
          <w:b/>
          <w:i w:val="0"/>
          <w:sz w:val="24"/>
          <w:szCs w:val="24"/>
        </w:rPr>
      </w:pPr>
      <w:bookmarkStart w:id="443" w:name="_Ref503706065"/>
      <w:r w:rsidRPr="00367C86">
        <w:rPr>
          <w:b/>
          <w:i w:val="0"/>
          <w:sz w:val="24"/>
          <w:szCs w:val="24"/>
        </w:rPr>
        <w:t xml:space="preserve">Figure </w:t>
      </w:r>
      <w:r w:rsidRPr="00367C86">
        <w:rPr>
          <w:b/>
          <w:i w:val="0"/>
          <w:sz w:val="24"/>
          <w:szCs w:val="24"/>
        </w:rPr>
        <w:fldChar w:fldCharType="begin"/>
      </w:r>
      <w:r w:rsidRPr="00367C86">
        <w:rPr>
          <w:b/>
          <w:i w:val="0"/>
          <w:sz w:val="24"/>
          <w:szCs w:val="24"/>
        </w:rPr>
        <w:instrText xml:space="preserve"> SEQ Figure \* ARABIC </w:instrText>
      </w:r>
      <w:r w:rsidRPr="00367C86">
        <w:rPr>
          <w:b/>
          <w:i w:val="0"/>
          <w:sz w:val="24"/>
          <w:szCs w:val="24"/>
        </w:rPr>
        <w:fldChar w:fldCharType="separate"/>
      </w:r>
      <w:r w:rsidRPr="00367C86">
        <w:rPr>
          <w:b/>
          <w:i w:val="0"/>
          <w:noProof/>
          <w:sz w:val="24"/>
          <w:szCs w:val="24"/>
        </w:rPr>
        <w:t>5</w:t>
      </w:r>
      <w:r w:rsidRPr="00367C86">
        <w:rPr>
          <w:b/>
          <w:i w:val="0"/>
          <w:sz w:val="24"/>
          <w:szCs w:val="24"/>
        </w:rPr>
        <w:fldChar w:fldCharType="end"/>
      </w:r>
      <w:bookmarkEnd w:id="443"/>
      <w:r w:rsidRPr="00367C86">
        <w:rPr>
          <w:b/>
          <w:i w:val="0"/>
          <w:sz w:val="24"/>
          <w:szCs w:val="24"/>
        </w:rPr>
        <w:t xml:space="preserve"> </w:t>
      </w:r>
      <w:r>
        <w:rPr>
          <w:b/>
          <w:i w:val="0"/>
          <w:sz w:val="24"/>
          <w:szCs w:val="24"/>
        </w:rPr>
        <w:t xml:space="preserve"> </w:t>
      </w:r>
      <w:r w:rsidRPr="00367C86">
        <w:rPr>
          <w:b/>
          <w:i w:val="0"/>
          <w:sz w:val="24"/>
          <w:szCs w:val="24"/>
        </w:rPr>
        <w:t>(a) A HCM signal, and (b) its corresponding DC reduced signal</w:t>
      </w:r>
    </w:p>
    <w:p w14:paraId="20360071" w14:textId="26F4448B" w:rsidR="0019323F" w:rsidRPr="0019323F" w:rsidDel="007726B8" w:rsidRDefault="0019323F" w:rsidP="0019323F">
      <w:pPr>
        <w:rPr>
          <w:del w:id="444" w:author="Jungnickel, Volker" w:date="2018-03-02T19:24:00Z"/>
          <w:rPrChange w:id="445" w:author="Jungnickel, Volker" w:date="2018-03-02T18:59:00Z">
            <w:rPr>
              <w:del w:id="446" w:author="Jungnickel, Volker" w:date="2018-03-02T19:24:00Z"/>
              <w:b/>
              <w:i w:val="0"/>
              <w:sz w:val="24"/>
              <w:szCs w:val="24"/>
            </w:rPr>
          </w:rPrChange>
        </w:rPr>
        <w:pPrChange w:id="447" w:author="Jungnickel, Volker" w:date="2018-03-02T18:59:00Z">
          <w:pPr>
            <w:pStyle w:val="Beschriftung"/>
            <w:spacing w:before="120" w:after="0" w:line="276" w:lineRule="auto"/>
            <w:jc w:val="center"/>
          </w:pPr>
        </w:pPrChange>
      </w:pPr>
    </w:p>
    <w:p w14:paraId="517BAF0D" w14:textId="65D18C01" w:rsidR="001F4E1C" w:rsidRDefault="001F4E1C" w:rsidP="00667A46">
      <w:pPr>
        <w:jc w:val="both"/>
        <w:rPr>
          <w:rFonts w:eastAsia="Times New Roman"/>
          <w:szCs w:val="24"/>
        </w:rPr>
      </w:pPr>
      <w:del w:id="448" w:author="Jungnickel, Volker" w:date="2018-03-02T19:07:00Z">
        <w:r w:rsidRPr="000A6778" w:rsidDel="000A6778">
          <w:rPr>
            <w:rFonts w:eastAsia="Times New Roman"/>
            <w:szCs w:val="24"/>
          </w:rPr>
          <w:fldChar w:fldCharType="begin"/>
        </w:r>
        <w:r w:rsidRPr="000A6778" w:rsidDel="000A6778">
          <w:rPr>
            <w:rFonts w:eastAsia="Times New Roman"/>
            <w:szCs w:val="24"/>
          </w:rPr>
          <w:delInstrText xml:space="preserve"> REF _Ref503706780 \h  \* MERGEFORMAT </w:delInstrText>
        </w:r>
        <w:r w:rsidRPr="000A6778" w:rsidDel="000A6778">
          <w:rPr>
            <w:rFonts w:eastAsia="Times New Roman"/>
            <w:szCs w:val="24"/>
          </w:rPr>
        </w:r>
        <w:r w:rsidRPr="000A6778" w:rsidDel="000A6778">
          <w:rPr>
            <w:rFonts w:eastAsia="Times New Roman"/>
            <w:szCs w:val="24"/>
          </w:rPr>
          <w:fldChar w:fldCharType="separate"/>
        </w:r>
        <w:r w:rsidRPr="000A6778" w:rsidDel="000A6778">
          <w:delText xml:space="preserve">Table </w:delText>
        </w:r>
      </w:del>
      <w:del w:id="449" w:author="Jungnickel, Volker" w:date="2018-03-02T19:06:00Z">
        <w:r w:rsidRPr="000A6778" w:rsidDel="000A6778">
          <w:rPr>
            <w:noProof/>
          </w:rPr>
          <w:delText>5</w:delText>
        </w:r>
      </w:del>
      <w:del w:id="450" w:author="Jungnickel, Volker" w:date="2018-03-02T19:07:00Z">
        <w:r w:rsidRPr="000A6778" w:rsidDel="000A6778">
          <w:rPr>
            <w:rFonts w:eastAsia="Times New Roman"/>
            <w:szCs w:val="24"/>
          </w:rPr>
          <w:fldChar w:fldCharType="end"/>
        </w:r>
      </w:del>
      <w:ins w:id="451" w:author="Jungnickel, Volker" w:date="2018-03-02T19:07:00Z">
        <w:r w:rsidR="000A6778" w:rsidRPr="000A6778">
          <w:rPr>
            <w:rFonts w:eastAsia="Times New Roman"/>
            <w:szCs w:val="24"/>
          </w:rPr>
          <w:fldChar w:fldCharType="begin"/>
        </w:r>
        <w:r w:rsidR="000A6778" w:rsidRPr="000A6778">
          <w:rPr>
            <w:rFonts w:eastAsia="Times New Roman"/>
            <w:szCs w:val="24"/>
            <w:rPrChange w:id="452" w:author="Jungnickel, Volker" w:date="2018-03-02T19:07:00Z">
              <w:rPr>
                <w:rFonts w:eastAsia="Times New Roman"/>
                <w:szCs w:val="24"/>
              </w:rPr>
            </w:rPrChange>
          </w:rPr>
          <w:instrText xml:space="preserve"> REF _Ref503706780 \h </w:instrText>
        </w:r>
        <w:r w:rsidR="000A6778" w:rsidRPr="000A6778">
          <w:rPr>
            <w:rFonts w:eastAsia="Times New Roman"/>
            <w:szCs w:val="24"/>
            <w:rPrChange w:id="453" w:author="Jungnickel, Volker" w:date="2018-03-02T19:07:00Z">
              <w:rPr>
                <w:rFonts w:eastAsia="Times New Roman"/>
                <w:szCs w:val="24"/>
              </w:rPr>
            </w:rPrChange>
          </w:rPr>
        </w:r>
      </w:ins>
      <w:r w:rsidR="000A6778" w:rsidRPr="000A6778">
        <w:rPr>
          <w:rFonts w:eastAsia="Times New Roman"/>
          <w:szCs w:val="24"/>
          <w:rPrChange w:id="454" w:author="Jungnickel, Volker" w:date="2018-03-02T19:07:00Z">
            <w:rPr>
              <w:rFonts w:eastAsia="Times New Roman"/>
              <w:i/>
              <w:szCs w:val="24"/>
            </w:rPr>
          </w:rPrChange>
        </w:rPr>
        <w:instrText xml:space="preserve"> \* MERGEFORMAT </w:instrText>
      </w:r>
      <w:r w:rsidR="000A6778" w:rsidRPr="000A6778">
        <w:rPr>
          <w:rFonts w:eastAsia="Times New Roman"/>
          <w:szCs w:val="24"/>
          <w:rPrChange w:id="455" w:author="Jungnickel, Volker" w:date="2018-03-02T19:07:00Z">
            <w:rPr>
              <w:rFonts w:eastAsia="Times New Roman"/>
              <w:szCs w:val="24"/>
            </w:rPr>
          </w:rPrChange>
        </w:rPr>
        <w:fldChar w:fldCharType="separate"/>
      </w:r>
      <w:ins w:id="456" w:author="Jungnickel, Volker" w:date="2018-03-02T19:07:00Z">
        <w:r w:rsidR="000A6778" w:rsidRPr="000A6778">
          <w:rPr>
            <w:rPrChange w:id="457" w:author="Jungnickel, Volker" w:date="2018-03-02T19:07:00Z">
              <w:rPr>
                <w:b/>
                <w:i/>
              </w:rPr>
            </w:rPrChange>
          </w:rPr>
          <w:t xml:space="preserve">Table </w:t>
        </w:r>
        <w:r w:rsidR="000A6778" w:rsidRPr="000A6778">
          <w:rPr>
            <w:noProof/>
            <w:rPrChange w:id="458" w:author="Jungnickel, Volker" w:date="2018-03-02T19:07:00Z">
              <w:rPr>
                <w:b/>
                <w:i/>
                <w:noProof/>
              </w:rPr>
            </w:rPrChange>
          </w:rPr>
          <w:t>6</w:t>
        </w:r>
        <w:r w:rsidR="000A6778" w:rsidRPr="000A6778">
          <w:rPr>
            <w:rFonts w:eastAsia="Times New Roman"/>
            <w:szCs w:val="24"/>
          </w:rPr>
          <w:fldChar w:fldCharType="end"/>
        </w:r>
      </w:ins>
      <w:r>
        <w:rPr>
          <w:rFonts w:eastAsia="Times New Roman"/>
          <w:szCs w:val="24"/>
        </w:rPr>
        <w:t xml:space="preserve"> lists overheads for different values of </w:t>
      </w:r>
      <m:oMath>
        <m:r>
          <w:rPr>
            <w:rFonts w:ascii="Cambria Math" w:eastAsia="Times New Roman" w:hAnsi="Cambria Math"/>
            <w:szCs w:val="24"/>
          </w:rPr>
          <m:t>N</m:t>
        </m:r>
      </m:oMath>
      <w:r>
        <w:rPr>
          <w:rFonts w:eastAsia="Times New Roman"/>
          <w:szCs w:val="24"/>
        </w:rPr>
        <w:t xml:space="preserve">in comparison to 8B10 line encoding. Although higher values of N could enable </w:t>
      </w:r>
      <w:del w:id="459" w:author="Jungnickel, Volker" w:date="2018-03-02T18:59:00Z">
        <w:r w:rsidDel="0019323F">
          <w:rPr>
            <w:rFonts w:eastAsia="Times New Roman"/>
            <w:szCs w:val="24"/>
          </w:rPr>
          <w:delText xml:space="preserve">even </w:delText>
        </w:r>
      </w:del>
      <w:r>
        <w:rPr>
          <w:rFonts w:eastAsia="Times New Roman"/>
          <w:szCs w:val="24"/>
        </w:rPr>
        <w:t>lower data rates, synchronization get</w:t>
      </w:r>
      <w:r w:rsidR="00667A46">
        <w:rPr>
          <w:rFonts w:eastAsia="Times New Roman"/>
          <w:szCs w:val="24"/>
        </w:rPr>
        <w:t>s</w:t>
      </w:r>
      <w:r>
        <w:rPr>
          <w:rFonts w:eastAsia="Times New Roman"/>
          <w:szCs w:val="24"/>
        </w:rPr>
        <w:t xml:space="preserve"> lost at these </w:t>
      </w:r>
      <w:r w:rsidR="00667A46">
        <w:rPr>
          <w:rFonts w:eastAsia="Times New Roman"/>
          <w:szCs w:val="24"/>
        </w:rPr>
        <w:t xml:space="preserve">correspondingly </w:t>
      </w:r>
      <w:r>
        <w:rPr>
          <w:rFonts w:eastAsia="Times New Roman"/>
          <w:szCs w:val="24"/>
        </w:rPr>
        <w:lastRenderedPageBreak/>
        <w:t xml:space="preserve">low SNR levels. </w:t>
      </w:r>
      <w:ins w:id="460" w:author="Jungnickel, Volker" w:date="2018-03-02T19:00:00Z">
        <w:r w:rsidR="0019323F">
          <w:rPr>
            <w:rFonts w:eastAsia="Times New Roman"/>
            <w:szCs w:val="24"/>
          </w:rPr>
          <w:t xml:space="preserve">In such cases </w:t>
        </w:r>
      </w:ins>
      <w:del w:id="461" w:author="Jungnickel, Volker" w:date="2018-03-02T19:00:00Z">
        <w:r w:rsidR="00667A46" w:rsidDel="0019323F">
          <w:rPr>
            <w:rFonts w:eastAsia="Times New Roman"/>
            <w:szCs w:val="24"/>
          </w:rPr>
          <w:delText>Then</w:delText>
        </w:r>
        <w:r w:rsidDel="0019323F">
          <w:rPr>
            <w:rFonts w:eastAsia="Times New Roman"/>
            <w:szCs w:val="24"/>
          </w:rPr>
          <w:delText xml:space="preserve"> </w:delText>
        </w:r>
      </w:del>
      <w:r>
        <w:rPr>
          <w:rFonts w:eastAsia="Times New Roman"/>
          <w:szCs w:val="24"/>
        </w:rPr>
        <w:t xml:space="preserve">it is better to reduce the </w:t>
      </w:r>
      <w:ins w:id="462" w:author="Jungnickel, Volker" w:date="2018-03-02T19:00:00Z">
        <w:r w:rsidR="0019323F">
          <w:rPr>
            <w:rFonts w:eastAsia="Times New Roman"/>
            <w:szCs w:val="24"/>
          </w:rPr>
          <w:t>OCR</w:t>
        </w:r>
      </w:ins>
      <w:del w:id="463" w:author="Jungnickel, Volker" w:date="2018-03-02T19:00:00Z">
        <w:r w:rsidDel="0019323F">
          <w:rPr>
            <w:rFonts w:eastAsia="Times New Roman"/>
            <w:szCs w:val="24"/>
          </w:rPr>
          <w:delText>optical clock rate</w:delText>
        </w:r>
      </w:del>
      <w:r>
        <w:rPr>
          <w:rFonts w:eastAsia="Times New Roman"/>
          <w:szCs w:val="24"/>
        </w:rPr>
        <w:t xml:space="preserve">. As a </w:t>
      </w:r>
      <w:r w:rsidR="00667A46">
        <w:rPr>
          <w:rFonts w:eastAsia="Times New Roman"/>
          <w:szCs w:val="24"/>
        </w:rPr>
        <w:t>consequence</w:t>
      </w:r>
      <w:r>
        <w:rPr>
          <w:rFonts w:eastAsia="Times New Roman"/>
          <w:szCs w:val="24"/>
        </w:rPr>
        <w:t xml:space="preserve">, </w:t>
      </w:r>
      <w:proofErr w:type="gramStart"/>
      <w:r>
        <w:rPr>
          <w:rFonts w:eastAsia="Times New Roman"/>
          <w:szCs w:val="24"/>
        </w:rPr>
        <w:t>HCM(</w:t>
      </w:r>
      <w:proofErr w:type="gramEnd"/>
      <w:r>
        <w:rPr>
          <w:rFonts w:eastAsia="Times New Roman"/>
          <w:szCs w:val="24"/>
        </w:rPr>
        <w:t>N</w:t>
      </w:r>
      <w:r>
        <w:rPr>
          <w:rFonts w:eastAsia="Times New Roman"/>
          <w:szCs w:val="24"/>
          <w:vertAlign w:val="subscript"/>
        </w:rPr>
        <w:t>HCM</w:t>
      </w:r>
      <w:r>
        <w:rPr>
          <w:rFonts w:eastAsia="Times New Roman"/>
          <w:szCs w:val="24"/>
        </w:rPr>
        <w:t xml:space="preserve">,16) </w:t>
      </w:r>
      <w:r w:rsidR="00667A46">
        <w:rPr>
          <w:rFonts w:eastAsia="Times New Roman"/>
          <w:szCs w:val="24"/>
        </w:rPr>
        <w:t xml:space="preserve">is </w:t>
      </w:r>
      <w:del w:id="464" w:author="Jungnickel, Volker" w:date="2018-03-02T19:22:00Z">
        <w:r w:rsidR="00667A46" w:rsidDel="00C530EF">
          <w:rPr>
            <w:rFonts w:eastAsia="Times New Roman"/>
            <w:szCs w:val="24"/>
          </w:rPr>
          <w:delText xml:space="preserve">used </w:delText>
        </w:r>
      </w:del>
      <w:ins w:id="465" w:author="Jungnickel, Volker" w:date="2018-03-02T19:23:00Z">
        <w:r w:rsidR="00C530EF">
          <w:rPr>
            <w:rFonts w:eastAsia="Times New Roman"/>
            <w:szCs w:val="24"/>
          </w:rPr>
          <w:t xml:space="preserve">used </w:t>
        </w:r>
      </w:ins>
      <w:r w:rsidR="00667A46">
        <w:rPr>
          <w:rFonts w:eastAsia="Times New Roman"/>
          <w:szCs w:val="24"/>
        </w:rPr>
        <w:t xml:space="preserve">with variable number of codes transmitted in parallel </w:t>
      </w:r>
      <w:r>
        <w:rPr>
          <w:rFonts w:eastAsia="Times New Roman"/>
          <w:szCs w:val="24"/>
        </w:rPr>
        <w:t>N</w:t>
      </w:r>
      <w:r w:rsidR="00667A46">
        <w:rPr>
          <w:rFonts w:eastAsia="Times New Roman"/>
          <w:szCs w:val="24"/>
          <w:vertAlign w:val="subscript"/>
        </w:rPr>
        <w:t>HCM</w:t>
      </w:r>
      <w:r>
        <w:rPr>
          <w:rFonts w:eastAsia="Times New Roman"/>
          <w:szCs w:val="24"/>
        </w:rPr>
        <w:t>=</w:t>
      </w:r>
      <w:del w:id="466" w:author="Jungnickel, Volker" w:date="2018-03-02T19:21:00Z">
        <w:r w:rsidDel="00E8211C">
          <w:rPr>
            <w:rFonts w:eastAsia="Times New Roman"/>
            <w:szCs w:val="24"/>
          </w:rPr>
          <w:delText>0</w:delText>
        </w:r>
      </w:del>
      <w:ins w:id="467" w:author="Jungnickel, Volker" w:date="2018-03-02T19:21:00Z">
        <w:r w:rsidR="00E8211C">
          <w:rPr>
            <w:rFonts w:eastAsia="Times New Roman"/>
            <w:szCs w:val="24"/>
          </w:rPr>
          <w:t>1</w:t>
        </w:r>
      </w:ins>
      <w:r>
        <w:rPr>
          <w:rFonts w:eastAsia="Times New Roman"/>
          <w:szCs w:val="24"/>
        </w:rPr>
        <w:t>…15</w:t>
      </w:r>
      <w:r w:rsidR="00667A46">
        <w:rPr>
          <w:rFonts w:eastAsia="Times New Roman"/>
          <w:szCs w:val="24"/>
        </w:rPr>
        <w:t>.</w:t>
      </w:r>
    </w:p>
    <w:p w14:paraId="09A7B313" w14:textId="77777777" w:rsidR="001F4E1C" w:rsidRPr="001F4E1C" w:rsidRDefault="001F4E1C" w:rsidP="00E267E8">
      <w:pPr>
        <w:jc w:val="center"/>
        <w:pPrChange w:id="468" w:author="Jungnickel, Volker" w:date="2018-03-02T19:20:00Z">
          <w:pPr/>
        </w:pPrChange>
      </w:pPr>
    </w:p>
    <w:tbl>
      <w:tblPr>
        <w:tblStyle w:val="Tabellenraster"/>
        <w:tblW w:w="0" w:type="auto"/>
        <w:tblLook w:val="04A0" w:firstRow="1" w:lastRow="0" w:firstColumn="1" w:lastColumn="0" w:noHBand="0" w:noVBand="1"/>
        <w:tblPrChange w:id="469" w:author="Jungnickel, Volker" w:date="2018-03-02T19:20:00Z">
          <w:tblPr>
            <w:tblStyle w:val="Tabellenraster"/>
            <w:tblW w:w="0" w:type="auto"/>
            <w:jc w:val="center"/>
            <w:tblLook w:val="04A0" w:firstRow="1" w:lastRow="0" w:firstColumn="1" w:lastColumn="0" w:noHBand="0" w:noVBand="1"/>
          </w:tblPr>
        </w:tblPrChange>
      </w:tblPr>
      <w:tblGrid>
        <w:gridCol w:w="3399"/>
        <w:gridCol w:w="2834"/>
        <w:tblGridChange w:id="470">
          <w:tblGrid>
            <w:gridCol w:w="3399"/>
            <w:gridCol w:w="2834"/>
          </w:tblGrid>
        </w:tblGridChange>
      </w:tblGrid>
      <w:tr w:rsidR="0080380D" w14:paraId="77202C08" w14:textId="77777777" w:rsidTr="00E267E8">
        <w:trPr>
          <w:trPrChange w:id="471" w:author="Jungnickel, Volker" w:date="2018-03-02T19:20:00Z">
            <w:trPr>
              <w:jc w:val="center"/>
            </w:trPr>
          </w:trPrChange>
        </w:trPr>
        <w:tc>
          <w:tcPr>
            <w:tcW w:w="3399" w:type="dxa"/>
            <w:tcPrChange w:id="472" w:author="Jungnickel, Volker" w:date="2018-03-02T19:20:00Z">
              <w:tcPr>
                <w:tcW w:w="3399" w:type="dxa"/>
              </w:tcPr>
            </w:tcPrChange>
          </w:tcPr>
          <w:p w14:paraId="10A16225" w14:textId="35B373C3" w:rsidR="0080380D" w:rsidRPr="00220365" w:rsidRDefault="00220365" w:rsidP="00E267E8">
            <w:pPr>
              <w:spacing w:before="120" w:line="276" w:lineRule="auto"/>
              <w:jc w:val="center"/>
              <w:rPr>
                <w:b/>
                <w:lang w:val="en-GB"/>
              </w:rPr>
            </w:pPr>
            <w:r w:rsidRPr="00220365">
              <w:rPr>
                <w:b/>
                <w:lang w:val="en-GB"/>
              </w:rPr>
              <w:t>HCM</w:t>
            </w:r>
            <w:r w:rsidR="0080380D" w:rsidRPr="00220365">
              <w:rPr>
                <w:b/>
                <w:lang w:val="en-GB"/>
              </w:rPr>
              <w:t xml:space="preserve"> (</w:t>
            </w:r>
            <w:r w:rsidRPr="00220365">
              <w:rPr>
                <w:b/>
                <w:lang w:val="en-GB"/>
              </w:rPr>
              <w:t xml:space="preserve">N-1, </w:t>
            </w:r>
            <m:oMath>
              <m:r>
                <m:rPr>
                  <m:sty m:val="b"/>
                </m:rPr>
                <w:rPr>
                  <w:rFonts w:ascii="Cambria Math" w:hAnsi="Cambria Math"/>
                  <w:lang w:val="en-GB"/>
                </w:rPr>
                <m:t>N)</m:t>
              </m:r>
            </m:oMath>
          </w:p>
        </w:tc>
        <w:tc>
          <w:tcPr>
            <w:tcW w:w="2834" w:type="dxa"/>
            <w:tcPrChange w:id="473" w:author="Jungnickel, Volker" w:date="2018-03-02T19:20:00Z">
              <w:tcPr>
                <w:tcW w:w="2834" w:type="dxa"/>
              </w:tcPr>
            </w:tcPrChange>
          </w:tcPr>
          <w:p w14:paraId="1A3ED28D" w14:textId="3D8CCE12" w:rsidR="0080380D" w:rsidRPr="00220365" w:rsidRDefault="00CA6C0F" w:rsidP="00E267E8">
            <w:pPr>
              <w:spacing w:before="120" w:line="276" w:lineRule="auto"/>
              <w:jc w:val="center"/>
              <w:rPr>
                <w:b/>
                <w:lang w:val="en-GB"/>
              </w:rPr>
              <w:pPrChange w:id="474" w:author="Jungnickel, Volker" w:date="2018-03-02T19:20:00Z">
                <w:pPr>
                  <w:spacing w:before="120" w:line="276" w:lineRule="auto"/>
                  <w:jc w:val="center"/>
                </w:pPr>
              </w:pPrChange>
            </w:pPr>
            <w:r w:rsidRPr="00220365">
              <w:rPr>
                <w:b/>
                <w:lang w:val="en-GB"/>
              </w:rPr>
              <w:t>O</w:t>
            </w:r>
            <w:r w:rsidR="0080380D" w:rsidRPr="00220365">
              <w:rPr>
                <w:b/>
                <w:lang w:val="en-GB"/>
              </w:rPr>
              <w:t>verhead</w:t>
            </w:r>
            <w:r w:rsidRPr="00220365">
              <w:rPr>
                <w:b/>
                <w:lang w:val="en-GB"/>
              </w:rPr>
              <w:t xml:space="preserve"> [%]</w:t>
            </w:r>
          </w:p>
        </w:tc>
      </w:tr>
      <w:tr w:rsidR="00CA6C0F" w14:paraId="1A796589" w14:textId="77777777" w:rsidTr="00E267E8">
        <w:trPr>
          <w:trPrChange w:id="475" w:author="Jungnickel, Volker" w:date="2018-03-02T19:20:00Z">
            <w:trPr>
              <w:jc w:val="center"/>
            </w:trPr>
          </w:trPrChange>
        </w:trPr>
        <w:tc>
          <w:tcPr>
            <w:tcW w:w="3399" w:type="dxa"/>
            <w:tcPrChange w:id="476" w:author="Jungnickel, Volker" w:date="2018-03-02T19:20:00Z">
              <w:tcPr>
                <w:tcW w:w="3399" w:type="dxa"/>
              </w:tcPr>
            </w:tcPrChange>
          </w:tcPr>
          <w:p w14:paraId="6CA7700C" w14:textId="3E38E966" w:rsidR="00CA6C0F" w:rsidRPr="00230E2D" w:rsidRDefault="00CA6C0F" w:rsidP="00E267E8">
            <w:pPr>
              <w:spacing w:before="120" w:line="276" w:lineRule="auto"/>
              <w:jc w:val="center"/>
              <w:rPr>
                <w:lang w:val="en-GB"/>
              </w:rPr>
            </w:pPr>
            <w:r>
              <w:rPr>
                <w:lang w:val="en-GB"/>
              </w:rPr>
              <w:t>2</w:t>
            </w:r>
          </w:p>
        </w:tc>
        <w:tc>
          <w:tcPr>
            <w:tcW w:w="2834" w:type="dxa"/>
            <w:tcPrChange w:id="477" w:author="Jungnickel, Volker" w:date="2018-03-02T19:20:00Z">
              <w:tcPr>
                <w:tcW w:w="2834" w:type="dxa"/>
              </w:tcPr>
            </w:tcPrChange>
          </w:tcPr>
          <w:p w14:paraId="6E825EBD" w14:textId="285EC37A" w:rsidR="00CA6C0F" w:rsidRPr="00230E2D" w:rsidRDefault="00CA6C0F" w:rsidP="00E267E8">
            <w:pPr>
              <w:spacing w:before="120" w:line="276" w:lineRule="auto"/>
              <w:jc w:val="center"/>
              <w:rPr>
                <w:lang w:val="en-GB"/>
              </w:rPr>
              <w:pPrChange w:id="478" w:author="Jungnickel, Volker" w:date="2018-03-02T19:20:00Z">
                <w:pPr>
                  <w:spacing w:before="120" w:line="276" w:lineRule="auto"/>
                  <w:jc w:val="center"/>
                </w:pPr>
              </w:pPrChange>
            </w:pPr>
            <w:r>
              <w:rPr>
                <w:lang w:val="en-GB"/>
              </w:rPr>
              <w:t>50</w:t>
            </w:r>
          </w:p>
        </w:tc>
      </w:tr>
      <w:tr w:rsidR="0080380D" w14:paraId="3E627130" w14:textId="77777777" w:rsidTr="00E267E8">
        <w:trPr>
          <w:trPrChange w:id="479" w:author="Jungnickel, Volker" w:date="2018-03-02T19:20:00Z">
            <w:trPr>
              <w:jc w:val="center"/>
            </w:trPr>
          </w:trPrChange>
        </w:trPr>
        <w:tc>
          <w:tcPr>
            <w:tcW w:w="3399" w:type="dxa"/>
            <w:tcPrChange w:id="480" w:author="Jungnickel, Volker" w:date="2018-03-02T19:20:00Z">
              <w:tcPr>
                <w:tcW w:w="3399" w:type="dxa"/>
              </w:tcPr>
            </w:tcPrChange>
          </w:tcPr>
          <w:p w14:paraId="284633AE" w14:textId="77777777" w:rsidR="0080380D" w:rsidRPr="00230E2D" w:rsidRDefault="0080380D" w:rsidP="00E267E8">
            <w:pPr>
              <w:spacing w:before="120" w:line="276" w:lineRule="auto"/>
              <w:jc w:val="center"/>
              <w:rPr>
                <w:lang w:val="en-GB"/>
              </w:rPr>
            </w:pPr>
            <w:r w:rsidRPr="00230E2D">
              <w:rPr>
                <w:lang w:val="en-GB"/>
              </w:rPr>
              <w:t>4</w:t>
            </w:r>
          </w:p>
        </w:tc>
        <w:tc>
          <w:tcPr>
            <w:tcW w:w="2834" w:type="dxa"/>
            <w:tcPrChange w:id="481" w:author="Jungnickel, Volker" w:date="2018-03-02T19:20:00Z">
              <w:tcPr>
                <w:tcW w:w="2834" w:type="dxa"/>
              </w:tcPr>
            </w:tcPrChange>
          </w:tcPr>
          <w:p w14:paraId="28396EF5" w14:textId="77777777" w:rsidR="0080380D" w:rsidRPr="00230E2D" w:rsidRDefault="0080380D" w:rsidP="00E267E8">
            <w:pPr>
              <w:spacing w:before="120" w:line="276" w:lineRule="auto"/>
              <w:jc w:val="center"/>
              <w:rPr>
                <w:lang w:val="en-GB"/>
              </w:rPr>
              <w:pPrChange w:id="482" w:author="Jungnickel, Volker" w:date="2018-03-02T19:20:00Z">
                <w:pPr>
                  <w:spacing w:before="120" w:line="276" w:lineRule="auto"/>
                  <w:jc w:val="center"/>
                </w:pPr>
              </w:pPrChange>
            </w:pPr>
            <w:r w:rsidRPr="00230E2D">
              <w:rPr>
                <w:lang w:val="en-GB"/>
              </w:rPr>
              <w:t>25%</w:t>
            </w:r>
          </w:p>
        </w:tc>
      </w:tr>
      <w:tr w:rsidR="0080380D" w14:paraId="12541339" w14:textId="77777777" w:rsidTr="00E267E8">
        <w:trPr>
          <w:trPrChange w:id="483" w:author="Jungnickel, Volker" w:date="2018-03-02T19:20:00Z">
            <w:trPr>
              <w:jc w:val="center"/>
            </w:trPr>
          </w:trPrChange>
        </w:trPr>
        <w:tc>
          <w:tcPr>
            <w:tcW w:w="3399" w:type="dxa"/>
            <w:tcPrChange w:id="484" w:author="Jungnickel, Volker" w:date="2018-03-02T19:20:00Z">
              <w:tcPr>
                <w:tcW w:w="3399" w:type="dxa"/>
              </w:tcPr>
            </w:tcPrChange>
          </w:tcPr>
          <w:p w14:paraId="619D2384" w14:textId="77777777" w:rsidR="0080380D" w:rsidRPr="00230E2D" w:rsidRDefault="0080380D" w:rsidP="00E267E8">
            <w:pPr>
              <w:spacing w:before="120" w:line="276" w:lineRule="auto"/>
              <w:jc w:val="center"/>
              <w:rPr>
                <w:lang w:val="en-GB"/>
              </w:rPr>
            </w:pPr>
            <w:r w:rsidRPr="00230E2D">
              <w:rPr>
                <w:lang w:val="en-GB"/>
              </w:rPr>
              <w:t>8</w:t>
            </w:r>
          </w:p>
        </w:tc>
        <w:tc>
          <w:tcPr>
            <w:tcW w:w="2834" w:type="dxa"/>
            <w:tcPrChange w:id="485" w:author="Jungnickel, Volker" w:date="2018-03-02T19:20:00Z">
              <w:tcPr>
                <w:tcW w:w="2834" w:type="dxa"/>
              </w:tcPr>
            </w:tcPrChange>
          </w:tcPr>
          <w:p w14:paraId="64685A10" w14:textId="77777777" w:rsidR="0080380D" w:rsidRPr="00230E2D" w:rsidRDefault="0080380D" w:rsidP="00E267E8">
            <w:pPr>
              <w:spacing w:before="120" w:line="276" w:lineRule="auto"/>
              <w:jc w:val="center"/>
              <w:rPr>
                <w:lang w:val="en-GB"/>
              </w:rPr>
              <w:pPrChange w:id="486" w:author="Jungnickel, Volker" w:date="2018-03-02T19:20:00Z">
                <w:pPr>
                  <w:spacing w:before="120" w:line="276" w:lineRule="auto"/>
                  <w:jc w:val="center"/>
                </w:pPr>
              </w:pPrChange>
            </w:pPr>
            <w:r w:rsidRPr="00230E2D">
              <w:rPr>
                <w:lang w:val="en-GB"/>
              </w:rPr>
              <w:t>12.5%</w:t>
            </w:r>
          </w:p>
        </w:tc>
      </w:tr>
      <w:tr w:rsidR="0080380D" w14:paraId="0CCCC6B4" w14:textId="77777777" w:rsidTr="00E267E8">
        <w:trPr>
          <w:trPrChange w:id="487" w:author="Jungnickel, Volker" w:date="2018-03-02T19:20:00Z">
            <w:trPr>
              <w:jc w:val="center"/>
            </w:trPr>
          </w:trPrChange>
        </w:trPr>
        <w:tc>
          <w:tcPr>
            <w:tcW w:w="3399" w:type="dxa"/>
            <w:tcPrChange w:id="488" w:author="Jungnickel, Volker" w:date="2018-03-02T19:20:00Z">
              <w:tcPr>
                <w:tcW w:w="3399" w:type="dxa"/>
              </w:tcPr>
            </w:tcPrChange>
          </w:tcPr>
          <w:p w14:paraId="3E722B67" w14:textId="77777777" w:rsidR="0080380D" w:rsidRPr="00230E2D" w:rsidRDefault="0080380D" w:rsidP="00E267E8">
            <w:pPr>
              <w:spacing w:before="120" w:line="276" w:lineRule="auto"/>
              <w:jc w:val="center"/>
              <w:rPr>
                <w:lang w:val="en-GB"/>
              </w:rPr>
            </w:pPr>
            <w:r w:rsidRPr="00230E2D">
              <w:rPr>
                <w:lang w:val="en-GB"/>
              </w:rPr>
              <w:t>16</w:t>
            </w:r>
          </w:p>
        </w:tc>
        <w:tc>
          <w:tcPr>
            <w:tcW w:w="2834" w:type="dxa"/>
            <w:tcPrChange w:id="489" w:author="Jungnickel, Volker" w:date="2018-03-02T19:20:00Z">
              <w:tcPr>
                <w:tcW w:w="2834" w:type="dxa"/>
              </w:tcPr>
            </w:tcPrChange>
          </w:tcPr>
          <w:p w14:paraId="3CF7E303" w14:textId="77777777" w:rsidR="0080380D" w:rsidRPr="00230E2D" w:rsidRDefault="0080380D" w:rsidP="00E267E8">
            <w:pPr>
              <w:spacing w:before="120" w:line="276" w:lineRule="auto"/>
              <w:jc w:val="center"/>
              <w:rPr>
                <w:lang w:val="en-GB"/>
              </w:rPr>
              <w:pPrChange w:id="490" w:author="Jungnickel, Volker" w:date="2018-03-02T19:20:00Z">
                <w:pPr>
                  <w:spacing w:before="120" w:line="276" w:lineRule="auto"/>
                  <w:jc w:val="center"/>
                </w:pPr>
              </w:pPrChange>
            </w:pPr>
            <w:r w:rsidRPr="00230E2D">
              <w:rPr>
                <w:lang w:val="en-GB"/>
              </w:rPr>
              <w:t>6.25%</w:t>
            </w:r>
          </w:p>
        </w:tc>
      </w:tr>
      <w:tr w:rsidR="0080380D" w14:paraId="2E7096C1" w14:textId="77777777" w:rsidTr="00E267E8">
        <w:trPr>
          <w:trPrChange w:id="491" w:author="Jungnickel, Volker" w:date="2018-03-02T19:20:00Z">
            <w:trPr>
              <w:jc w:val="center"/>
            </w:trPr>
          </w:trPrChange>
        </w:trPr>
        <w:tc>
          <w:tcPr>
            <w:tcW w:w="3399" w:type="dxa"/>
            <w:tcPrChange w:id="492" w:author="Jungnickel, Volker" w:date="2018-03-02T19:20:00Z">
              <w:tcPr>
                <w:tcW w:w="3399" w:type="dxa"/>
              </w:tcPr>
            </w:tcPrChange>
          </w:tcPr>
          <w:p w14:paraId="26EFAE59" w14:textId="77777777" w:rsidR="0080380D" w:rsidRPr="00230E2D" w:rsidRDefault="0080380D" w:rsidP="00E267E8">
            <w:pPr>
              <w:spacing w:before="120" w:line="276" w:lineRule="auto"/>
              <w:jc w:val="center"/>
              <w:rPr>
                <w:lang w:val="en-GB"/>
              </w:rPr>
            </w:pPr>
            <w:r w:rsidRPr="00230E2D">
              <w:rPr>
                <w:lang w:val="en-GB"/>
              </w:rPr>
              <w:t>32</w:t>
            </w:r>
          </w:p>
        </w:tc>
        <w:tc>
          <w:tcPr>
            <w:tcW w:w="2834" w:type="dxa"/>
            <w:tcPrChange w:id="493" w:author="Jungnickel, Volker" w:date="2018-03-02T19:20:00Z">
              <w:tcPr>
                <w:tcW w:w="2834" w:type="dxa"/>
              </w:tcPr>
            </w:tcPrChange>
          </w:tcPr>
          <w:p w14:paraId="540066B2" w14:textId="30E66545" w:rsidR="0080380D" w:rsidRPr="00230E2D" w:rsidRDefault="0080380D" w:rsidP="00E267E8">
            <w:pPr>
              <w:keepNext/>
              <w:spacing w:before="120" w:line="276" w:lineRule="auto"/>
              <w:jc w:val="center"/>
              <w:rPr>
                <w:lang w:val="en-GB"/>
              </w:rPr>
              <w:pPrChange w:id="494" w:author="Jungnickel, Volker" w:date="2018-03-02T19:20:00Z">
                <w:pPr>
                  <w:keepNext/>
                  <w:spacing w:before="120" w:line="276" w:lineRule="auto"/>
                  <w:jc w:val="center"/>
                </w:pPr>
              </w:pPrChange>
            </w:pPr>
            <w:r w:rsidRPr="00230E2D">
              <w:rPr>
                <w:lang w:val="en-GB"/>
              </w:rPr>
              <w:t>3.</w:t>
            </w:r>
            <w:r w:rsidR="00CA6C0F">
              <w:rPr>
                <w:lang w:val="en-GB"/>
              </w:rPr>
              <w:t>2</w:t>
            </w:r>
            <w:r w:rsidRPr="00230E2D">
              <w:rPr>
                <w:lang w:val="en-GB"/>
              </w:rPr>
              <w:t>%</w:t>
            </w:r>
          </w:p>
        </w:tc>
      </w:tr>
      <w:tr w:rsidR="00220365" w14:paraId="7A755683" w14:textId="77777777" w:rsidTr="00E267E8">
        <w:trPr>
          <w:trPrChange w:id="495" w:author="Jungnickel, Volker" w:date="2018-03-02T19:20:00Z">
            <w:trPr>
              <w:jc w:val="center"/>
            </w:trPr>
          </w:trPrChange>
        </w:trPr>
        <w:tc>
          <w:tcPr>
            <w:tcW w:w="3399" w:type="dxa"/>
            <w:tcPrChange w:id="496" w:author="Jungnickel, Volker" w:date="2018-03-02T19:20:00Z">
              <w:tcPr>
                <w:tcW w:w="3399" w:type="dxa"/>
              </w:tcPr>
            </w:tcPrChange>
          </w:tcPr>
          <w:p w14:paraId="20A653A9" w14:textId="0284E39E" w:rsidR="00220365" w:rsidRPr="00220365" w:rsidRDefault="00220365" w:rsidP="00E267E8">
            <w:pPr>
              <w:spacing w:before="120" w:line="276" w:lineRule="auto"/>
              <w:jc w:val="center"/>
              <w:rPr>
                <w:b/>
                <w:lang w:val="en-GB"/>
              </w:rPr>
            </w:pPr>
            <w:r w:rsidRPr="00220365">
              <w:rPr>
                <w:b/>
                <w:lang w:val="en-GB"/>
              </w:rPr>
              <w:t>8B10B</w:t>
            </w:r>
          </w:p>
        </w:tc>
        <w:tc>
          <w:tcPr>
            <w:tcW w:w="2834" w:type="dxa"/>
            <w:tcPrChange w:id="497" w:author="Jungnickel, Volker" w:date="2018-03-02T19:20:00Z">
              <w:tcPr>
                <w:tcW w:w="2834" w:type="dxa"/>
              </w:tcPr>
            </w:tcPrChange>
          </w:tcPr>
          <w:p w14:paraId="27E43FEE" w14:textId="522143E9" w:rsidR="00220365" w:rsidRPr="00220365" w:rsidRDefault="00220365" w:rsidP="00E267E8">
            <w:pPr>
              <w:keepNext/>
              <w:spacing w:before="120" w:line="276" w:lineRule="auto"/>
              <w:jc w:val="center"/>
              <w:rPr>
                <w:lang w:val="en-GB"/>
              </w:rPr>
              <w:pPrChange w:id="498" w:author="Jungnickel, Volker" w:date="2018-03-02T19:20:00Z">
                <w:pPr>
                  <w:keepNext/>
                  <w:spacing w:before="120" w:line="276" w:lineRule="auto"/>
                  <w:jc w:val="center"/>
                </w:pPr>
              </w:pPrChange>
            </w:pPr>
            <w:r w:rsidRPr="00220365">
              <w:rPr>
                <w:lang w:val="en-GB"/>
              </w:rPr>
              <w:t>25%</w:t>
            </w:r>
          </w:p>
        </w:tc>
      </w:tr>
    </w:tbl>
    <w:p w14:paraId="30AC0AF3" w14:textId="56C001DE" w:rsidR="00980C9D" w:rsidRDefault="00980C9D" w:rsidP="00E267E8">
      <w:pPr>
        <w:pStyle w:val="Beschriftung"/>
        <w:spacing w:before="120" w:after="0" w:line="276" w:lineRule="auto"/>
        <w:jc w:val="center"/>
        <w:rPr>
          <w:ins w:id="499" w:author="Jungnickel, Volker" w:date="2018-03-02T19:16:00Z"/>
          <w:b/>
          <w:i w:val="0"/>
          <w:sz w:val="24"/>
        </w:rPr>
      </w:pPr>
      <w:bookmarkStart w:id="500" w:name="_Ref503706780"/>
      <w:bookmarkStart w:id="501" w:name="_Ref507780960"/>
      <w:r w:rsidRPr="00980C9D">
        <w:rPr>
          <w:b/>
          <w:i w:val="0"/>
          <w:sz w:val="24"/>
        </w:rPr>
        <w:t xml:space="preserve">Table </w:t>
      </w:r>
      <w:r w:rsidRPr="00980C9D">
        <w:rPr>
          <w:b/>
          <w:i w:val="0"/>
          <w:sz w:val="24"/>
        </w:rPr>
        <w:fldChar w:fldCharType="begin"/>
      </w:r>
      <w:r w:rsidRPr="00980C9D">
        <w:rPr>
          <w:b/>
          <w:i w:val="0"/>
          <w:sz w:val="24"/>
        </w:rPr>
        <w:instrText xml:space="preserve"> SEQ Table \* ARABIC </w:instrText>
      </w:r>
      <w:r w:rsidRPr="00980C9D">
        <w:rPr>
          <w:b/>
          <w:i w:val="0"/>
          <w:sz w:val="24"/>
        </w:rPr>
        <w:fldChar w:fldCharType="separate"/>
      </w:r>
      <w:r w:rsidR="00BF4D5C">
        <w:rPr>
          <w:b/>
          <w:i w:val="0"/>
          <w:noProof/>
          <w:sz w:val="24"/>
        </w:rPr>
        <w:t>6</w:t>
      </w:r>
      <w:r w:rsidRPr="00980C9D">
        <w:rPr>
          <w:b/>
          <w:i w:val="0"/>
          <w:sz w:val="24"/>
        </w:rPr>
        <w:fldChar w:fldCharType="end"/>
      </w:r>
      <w:bookmarkEnd w:id="500"/>
      <w:r w:rsidRPr="00980C9D">
        <w:rPr>
          <w:b/>
          <w:i w:val="0"/>
          <w:sz w:val="24"/>
        </w:rPr>
        <w:t xml:space="preserve"> Over-head of HCM </w:t>
      </w:r>
      <w:r w:rsidR="00220365">
        <w:rPr>
          <w:b/>
          <w:i w:val="0"/>
          <w:sz w:val="24"/>
        </w:rPr>
        <w:t xml:space="preserve">compared to 8B10B </w:t>
      </w:r>
      <w:r w:rsidRPr="00980C9D">
        <w:rPr>
          <w:b/>
          <w:i w:val="0"/>
          <w:sz w:val="24"/>
        </w:rPr>
        <w:t xml:space="preserve">for different values of </w:t>
      </w:r>
      <m:oMath>
        <m:r>
          <m:rPr>
            <m:sty m:val="bi"/>
          </m:rPr>
          <w:rPr>
            <w:rFonts w:ascii="Cambria Math" w:hAnsi="Cambria Math"/>
            <w:sz w:val="24"/>
          </w:rPr>
          <m:t>N</m:t>
        </m:r>
      </m:oMath>
      <w:bookmarkEnd w:id="501"/>
    </w:p>
    <w:p w14:paraId="1F147426" w14:textId="77777777" w:rsidR="000E582B" w:rsidRPr="000E582B" w:rsidRDefault="000E582B" w:rsidP="000E582B">
      <w:pPr>
        <w:rPr>
          <w:rPrChange w:id="502" w:author="Jungnickel, Volker" w:date="2018-03-02T19:16:00Z">
            <w:rPr>
              <w:b/>
              <w:i w:val="0"/>
              <w:sz w:val="24"/>
            </w:rPr>
          </w:rPrChange>
        </w:rPr>
        <w:pPrChange w:id="503" w:author="Jungnickel, Volker" w:date="2018-03-02T19:16:00Z">
          <w:pPr>
            <w:pStyle w:val="Beschriftung"/>
            <w:spacing w:before="120" w:after="0" w:line="276" w:lineRule="auto"/>
            <w:jc w:val="center"/>
          </w:pPr>
        </w:pPrChange>
      </w:pPr>
    </w:p>
    <w:p w14:paraId="14909104" w14:textId="252BDBC9" w:rsidR="000A6778" w:rsidRDefault="000A6778" w:rsidP="00B61034">
      <w:pPr>
        <w:spacing w:before="120" w:line="276" w:lineRule="auto"/>
        <w:jc w:val="both"/>
        <w:rPr>
          <w:ins w:id="504" w:author="Jungnickel, Volker" w:date="2018-03-02T19:09:00Z"/>
          <w:lang w:val="en-GB"/>
        </w:rPr>
      </w:pPr>
      <w:ins w:id="505" w:author="Jungnickel, Volker" w:date="2018-03-02T19:08:00Z">
        <w:r w:rsidRPr="000A6778">
          <w:rPr>
            <w:lang w:val="en-GB"/>
            <w:rPrChange w:id="506" w:author="Jungnickel, Volker" w:date="2018-03-02T19:08:00Z">
              <w:rPr>
                <w:b/>
                <w:lang w:val="en-GB"/>
              </w:rPr>
            </w:rPrChange>
          </w:rPr>
          <w:fldChar w:fldCharType="begin"/>
        </w:r>
        <w:r w:rsidRPr="000A6778">
          <w:rPr>
            <w:lang w:val="en-GB"/>
            <w:rPrChange w:id="507" w:author="Jungnickel, Volker" w:date="2018-03-02T19:08:00Z">
              <w:rPr>
                <w:b/>
                <w:lang w:val="en-GB"/>
              </w:rPr>
            </w:rPrChange>
          </w:rPr>
          <w:instrText xml:space="preserve"> REF _Ref507781052 \h </w:instrText>
        </w:r>
        <w:r w:rsidRPr="000A6778">
          <w:rPr>
            <w:lang w:val="en-GB"/>
            <w:rPrChange w:id="508" w:author="Jungnickel, Volker" w:date="2018-03-02T19:08:00Z">
              <w:rPr>
                <w:b/>
                <w:lang w:val="en-GB"/>
              </w:rPr>
            </w:rPrChange>
          </w:rPr>
        </w:r>
      </w:ins>
      <w:r w:rsidRPr="000A6778">
        <w:rPr>
          <w:lang w:val="en-GB"/>
          <w:rPrChange w:id="509" w:author="Jungnickel, Volker" w:date="2018-03-02T19:08:00Z">
            <w:rPr>
              <w:lang w:val="en-GB"/>
            </w:rPr>
          </w:rPrChange>
        </w:rPr>
        <w:instrText xml:space="preserve"> \* MERGEFORMAT </w:instrText>
      </w:r>
      <w:r w:rsidRPr="000A6778">
        <w:rPr>
          <w:lang w:val="en-GB"/>
          <w:rPrChange w:id="510" w:author="Jungnickel, Volker" w:date="2018-03-02T19:08:00Z">
            <w:rPr>
              <w:b/>
              <w:lang w:val="en-GB"/>
            </w:rPr>
          </w:rPrChange>
        </w:rPr>
        <w:fldChar w:fldCharType="separate"/>
      </w:r>
      <w:ins w:id="511" w:author="Jungnickel, Volker" w:date="2018-03-02T19:08:00Z">
        <w:r w:rsidRPr="000A6778">
          <w:rPr>
            <w:szCs w:val="24"/>
            <w:rPrChange w:id="512" w:author="Jungnickel, Volker" w:date="2018-03-02T19:08:00Z">
              <w:rPr>
                <w:b/>
                <w:i/>
                <w:szCs w:val="24"/>
              </w:rPr>
            </w:rPrChange>
          </w:rPr>
          <w:t xml:space="preserve">Table </w:t>
        </w:r>
        <w:r w:rsidRPr="000A6778">
          <w:rPr>
            <w:noProof/>
            <w:szCs w:val="24"/>
            <w:rPrChange w:id="513" w:author="Jungnickel, Volker" w:date="2018-03-02T19:08:00Z">
              <w:rPr>
                <w:b/>
                <w:i/>
                <w:noProof/>
                <w:szCs w:val="24"/>
              </w:rPr>
            </w:rPrChange>
          </w:rPr>
          <w:t>7</w:t>
        </w:r>
        <w:r w:rsidRPr="000A6778">
          <w:rPr>
            <w:lang w:val="en-GB"/>
            <w:rPrChange w:id="514" w:author="Jungnickel, Volker" w:date="2018-03-02T19:08:00Z">
              <w:rPr>
                <w:b/>
                <w:lang w:val="en-GB"/>
              </w:rPr>
            </w:rPrChange>
          </w:rPr>
          <w:fldChar w:fldCharType="end"/>
        </w:r>
        <w:r w:rsidRPr="000A6778">
          <w:rPr>
            <w:lang w:val="en-GB"/>
            <w:rPrChange w:id="515" w:author="Jungnickel, Volker" w:date="2018-03-02T19:08:00Z">
              <w:rPr>
                <w:b/>
                <w:lang w:val="en-GB"/>
              </w:rPr>
            </w:rPrChange>
          </w:rPr>
          <w:t xml:space="preserve"> lists </w:t>
        </w:r>
      </w:ins>
      <w:ins w:id="516" w:author="Jungnickel, Volker" w:date="2018-03-02T19:09:00Z">
        <w:r>
          <w:rPr>
            <w:lang w:val="en-GB"/>
          </w:rPr>
          <w:t xml:space="preserve">possible transmission modes by combining line coding, </w:t>
        </w:r>
      </w:ins>
      <w:ins w:id="517" w:author="Jungnickel, Volker" w:date="2018-03-02T19:11:00Z">
        <w:r w:rsidR="00E13745">
          <w:rPr>
            <w:lang w:val="en-GB"/>
          </w:rPr>
          <w:t>FEC, HCM</w:t>
        </w:r>
      </w:ins>
      <w:ins w:id="518" w:author="Jungnickel, Volker" w:date="2018-03-02T19:09:00Z">
        <w:r>
          <w:rPr>
            <w:lang w:val="en-GB"/>
          </w:rPr>
          <w:t xml:space="preserve"> </w:t>
        </w:r>
      </w:ins>
      <w:ins w:id="519" w:author="Jungnickel, Volker" w:date="2018-03-02T19:11:00Z">
        <w:r w:rsidR="00E13745">
          <w:rPr>
            <w:lang w:val="en-GB"/>
          </w:rPr>
          <w:t xml:space="preserve">and OCR. In combination with </w:t>
        </w:r>
        <w:r w:rsidR="00E13745" w:rsidRPr="00E13745">
          <w:rPr>
            <w:szCs w:val="24"/>
            <w:lang w:val="en-GB"/>
          </w:rPr>
          <w:fldChar w:fldCharType="begin"/>
        </w:r>
        <w:r w:rsidR="00E13745" w:rsidRPr="00E13745">
          <w:rPr>
            <w:szCs w:val="24"/>
            <w:lang w:val="en-GB"/>
            <w:rPrChange w:id="520" w:author="Jungnickel, Volker" w:date="2018-03-02T19:12:00Z">
              <w:rPr>
                <w:lang w:val="en-GB"/>
              </w:rPr>
            </w:rPrChange>
          </w:rPr>
          <w:instrText xml:space="preserve"> REF _Ref507781240 \h </w:instrText>
        </w:r>
        <w:r w:rsidR="00E13745" w:rsidRPr="00E13745">
          <w:rPr>
            <w:szCs w:val="24"/>
            <w:lang w:val="en-GB"/>
            <w:rPrChange w:id="521" w:author="Jungnickel, Volker" w:date="2018-03-02T19:12:00Z">
              <w:rPr>
                <w:lang w:val="en-GB"/>
              </w:rPr>
            </w:rPrChange>
          </w:rPr>
        </w:r>
      </w:ins>
      <w:r w:rsidR="00E13745" w:rsidRPr="00E13745">
        <w:rPr>
          <w:szCs w:val="24"/>
          <w:lang w:val="en-GB"/>
          <w:rPrChange w:id="522" w:author="Jungnickel, Volker" w:date="2018-03-02T19:12:00Z">
            <w:rPr>
              <w:szCs w:val="24"/>
              <w:lang w:val="en-GB"/>
            </w:rPr>
          </w:rPrChange>
        </w:rPr>
        <w:instrText xml:space="preserve"> \* MERGEFORMAT </w:instrText>
      </w:r>
      <w:r w:rsidR="00E13745" w:rsidRPr="00E13745">
        <w:rPr>
          <w:szCs w:val="24"/>
          <w:lang w:val="en-GB"/>
          <w:rPrChange w:id="523" w:author="Jungnickel, Volker" w:date="2018-03-02T19:12:00Z">
            <w:rPr>
              <w:lang w:val="en-GB"/>
            </w:rPr>
          </w:rPrChange>
        </w:rPr>
        <w:fldChar w:fldCharType="separate"/>
      </w:r>
      <w:ins w:id="524" w:author="Jungnickel, Volker" w:date="2018-03-02T19:11:00Z">
        <w:r w:rsidR="00E13745" w:rsidRPr="00E13745">
          <w:rPr>
            <w:szCs w:val="24"/>
            <w:rPrChange w:id="525" w:author="Jungnickel, Volker" w:date="2018-03-02T19:12:00Z">
              <w:rPr>
                <w:b/>
                <w:i/>
                <w:sz w:val="22"/>
              </w:rPr>
            </w:rPrChange>
          </w:rPr>
          <w:t xml:space="preserve">Table </w:t>
        </w:r>
        <w:r w:rsidR="00E13745" w:rsidRPr="00E13745">
          <w:rPr>
            <w:noProof/>
            <w:szCs w:val="24"/>
            <w:rPrChange w:id="526" w:author="Jungnickel, Volker" w:date="2018-03-02T19:12:00Z">
              <w:rPr>
                <w:b/>
                <w:i/>
                <w:noProof/>
                <w:sz w:val="22"/>
              </w:rPr>
            </w:rPrChange>
          </w:rPr>
          <w:t>1</w:t>
        </w:r>
        <w:r w:rsidR="00E13745" w:rsidRPr="00E13745">
          <w:rPr>
            <w:szCs w:val="24"/>
            <w:lang w:val="en-GB"/>
          </w:rPr>
          <w:fldChar w:fldCharType="end"/>
        </w:r>
      </w:ins>
      <w:ins w:id="527" w:author="Jungnickel, Volker" w:date="2018-03-02T19:12:00Z">
        <w:r w:rsidR="00E13745">
          <w:rPr>
            <w:szCs w:val="24"/>
            <w:lang w:val="en-GB"/>
          </w:rPr>
          <w:t xml:space="preserve">, it is possible to obtain the data rate for each </w:t>
        </w:r>
        <w:r w:rsidR="00267CE9">
          <w:rPr>
            <w:szCs w:val="24"/>
            <w:lang w:val="en-GB"/>
          </w:rPr>
          <w:t xml:space="preserve">transmission </w:t>
        </w:r>
        <w:r w:rsidR="00E13745">
          <w:rPr>
            <w:szCs w:val="24"/>
            <w:lang w:val="en-GB"/>
          </w:rPr>
          <w:t>mode.</w:t>
        </w:r>
      </w:ins>
    </w:p>
    <w:p w14:paraId="4ED64EEB" w14:textId="3EF693CA" w:rsidR="00E6085B" w:rsidRPr="00D52A39" w:rsidDel="000A6778" w:rsidRDefault="0080380D" w:rsidP="00B61034">
      <w:pPr>
        <w:pStyle w:val="Body"/>
        <w:keepNext/>
        <w:spacing w:before="120" w:after="0" w:line="276" w:lineRule="auto"/>
        <w:rPr>
          <w:del w:id="528" w:author="Jungnickel, Volker" w:date="2018-03-02T19:04:00Z"/>
          <w:rFonts w:ascii="Times New Roman" w:hAnsi="Times New Roman" w:cs="Times New Roman"/>
          <w:sz w:val="24"/>
        </w:rPr>
      </w:pPr>
      <w:del w:id="529" w:author="Jungnickel, Volker" w:date="2018-03-02T19:04:00Z">
        <w:r w:rsidRPr="007247C9" w:rsidDel="000A6778">
          <w:rPr>
            <w:noProof/>
            <w:lang w:val="de-DE" w:eastAsia="de-DE"/>
          </w:rPr>
          <w:drawing>
            <wp:inline distT="0" distB="0" distL="0" distR="0" wp14:anchorId="5C1DF1B5" wp14:editId="351EB21B">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47C9" w:rsidDel="000A6778">
          <w:rPr>
            <w:noProof/>
            <w:lang w:val="de-DE" w:eastAsia="de-DE"/>
          </w:rPr>
          <w:drawing>
            <wp:inline distT="0" distB="0" distL="0" distR="0" wp14:anchorId="259280F2" wp14:editId="00697931">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6085B" w:rsidRPr="00D52A39" w:rsidDel="000A6778">
          <w:rPr>
            <w:rFonts w:ascii="Times New Roman" w:hAnsi="Times New Roman" w:cs="Times New Roman"/>
            <w:b/>
            <w:sz w:val="24"/>
            <w:lang w:val="en-GB"/>
          </w:rPr>
          <w:delText>1.2.</w:delText>
        </w:r>
        <w:r w:rsidR="000A701E" w:rsidRPr="00D52A39" w:rsidDel="000A6778">
          <w:rPr>
            <w:rFonts w:ascii="Times New Roman" w:hAnsi="Times New Roman" w:cs="Times New Roman"/>
            <w:b/>
            <w:sz w:val="24"/>
            <w:lang w:val="en-GB"/>
          </w:rPr>
          <w:delText>4</w:delText>
        </w:r>
        <w:r w:rsidR="00E6085B" w:rsidRPr="00D52A39" w:rsidDel="000A6778">
          <w:rPr>
            <w:rFonts w:ascii="Times New Roman" w:hAnsi="Times New Roman" w:cs="Times New Roman"/>
            <w:b/>
            <w:sz w:val="24"/>
            <w:lang w:val="en-GB"/>
          </w:rPr>
          <w:delText>.</w:delText>
        </w:r>
        <w:r w:rsidRPr="00D52A39" w:rsidDel="000A6778">
          <w:rPr>
            <w:rFonts w:ascii="Times New Roman" w:hAnsi="Times New Roman" w:cs="Times New Roman"/>
            <w:b/>
            <w:sz w:val="24"/>
            <w:lang w:val="en-GB"/>
          </w:rPr>
          <w:delText>7</w:delText>
        </w:r>
        <w:r w:rsidR="00E6085B" w:rsidRPr="00D52A39" w:rsidDel="000A6778">
          <w:rPr>
            <w:rFonts w:ascii="Times New Roman" w:hAnsi="Times New Roman" w:cs="Times New Roman"/>
            <w:b/>
            <w:sz w:val="24"/>
            <w:lang w:val="en-GB"/>
          </w:rPr>
          <w:delText xml:space="preserve"> Spatial Precoder</w:delText>
        </w:r>
        <w:r w:rsidR="004A7631" w:rsidRPr="00D52A39" w:rsidDel="000A6778">
          <w:rPr>
            <w:rFonts w:ascii="Times New Roman" w:hAnsi="Times New Roman" w:cs="Times New Roman"/>
            <w:b/>
            <w:sz w:val="24"/>
            <w:lang w:val="en-GB"/>
          </w:rPr>
          <w:delText xml:space="preserve"> for Payload</w:delText>
        </w:r>
      </w:del>
    </w:p>
    <w:p w14:paraId="0E9E78BF" w14:textId="7010D9A6" w:rsidR="00E6085B" w:rsidDel="000A6778" w:rsidRDefault="00E6085B" w:rsidP="00B61034">
      <w:pPr>
        <w:spacing w:before="120" w:line="276" w:lineRule="auto"/>
        <w:jc w:val="both"/>
        <w:rPr>
          <w:del w:id="530" w:author="Jungnickel, Volker" w:date="2018-03-02T19:04:00Z"/>
          <w:lang w:val="en-GB"/>
        </w:rPr>
      </w:pPr>
      <w:del w:id="531" w:author="Jungnickel, Volker" w:date="2018-03-02T19:04:00Z">
        <w:r w:rsidDel="000A6778">
          <w:rPr>
            <w:lang w:val="en-GB"/>
          </w:rPr>
          <w:delText xml:space="preserve">The spatial precoder is a matrix-vector operation </w:delText>
        </w:r>
        <w:r w:rsidRPr="00BC6D3F" w:rsidDel="000A6778">
          <w:rPr>
            <w:b/>
            <w:i/>
            <w:lang w:val="en-GB"/>
          </w:rPr>
          <w:delText>P</w:delText>
        </w:r>
        <w:r w:rsidRPr="00BC6D3F" w:rsidDel="000A6778">
          <w:rPr>
            <w:i/>
            <w:lang w:val="en-GB"/>
          </w:rPr>
          <w:delText>·</w:delText>
        </w:r>
        <w:r w:rsidRPr="00BC6D3F" w:rsidDel="000A6778">
          <w:rPr>
            <w:b/>
            <w:i/>
            <w:lang w:val="en-GB"/>
          </w:rPr>
          <w:delText>x</w:delText>
        </w:r>
        <w:r w:rsidDel="000A6778">
          <w:rPr>
            <w:b/>
            <w:lang w:val="en-GB"/>
          </w:rPr>
          <w:delText xml:space="preserve"> </w:delText>
        </w:r>
        <w:r w:rsidRPr="002463E5" w:rsidDel="000A6778">
          <w:rPr>
            <w:lang w:val="en-GB"/>
          </w:rPr>
          <w:delText xml:space="preserve">operating </w:delText>
        </w:r>
        <w:r w:rsidDel="000A6778">
          <w:rPr>
            <w:lang w:val="en-GB"/>
          </w:rPr>
          <w:delText xml:space="preserve">symbol-wise when using time-domain RS and subcarrier-wise when using frequency-domain RS. </w:delText>
        </w:r>
      </w:del>
    </w:p>
    <w:p w14:paraId="708AF606" w14:textId="769EE595" w:rsidR="00E6085B" w:rsidDel="000A6778" w:rsidRDefault="00E6085B" w:rsidP="00B61034">
      <w:pPr>
        <w:spacing w:before="120" w:line="276" w:lineRule="auto"/>
        <w:jc w:val="both"/>
        <w:rPr>
          <w:del w:id="532" w:author="Jungnickel, Volker" w:date="2018-03-02T19:04:00Z"/>
          <w:lang w:val="en-GB"/>
        </w:rPr>
      </w:pPr>
      <w:del w:id="533" w:author="Jungnickel, Volker" w:date="2018-03-02T19:04:00Z">
        <w:r w:rsidDel="000A6778">
          <w:rPr>
            <w:lang w:val="en-GB"/>
          </w:rPr>
          <w:delText>If FT=0 (</w:delText>
        </w:r>
      </w:del>
      <w:del w:id="534" w:author="Jungnickel, Volker" w:date="2018-03-02T19:01:00Z">
        <w:r w:rsidDel="000A6778">
          <w:rPr>
            <w:lang w:val="en-GB"/>
          </w:rPr>
          <w:delText xml:space="preserve">data </w:delText>
        </w:r>
      </w:del>
      <w:del w:id="535" w:author="Jungnickel, Volker" w:date="2018-03-02T19:04:00Z">
        <w:r w:rsidDel="000A6778">
          <w:rPr>
            <w:lang w:val="en-GB"/>
          </w:rPr>
          <w:delText>frame), mathematically, the transmitter multiplies the 1xN</w:delText>
        </w:r>
        <w:r w:rsidDel="000A6778">
          <w:rPr>
            <w:vertAlign w:val="subscript"/>
            <w:lang w:val="en-GB"/>
          </w:rPr>
          <w:delText>IRS</w:delText>
        </w:r>
        <w:r w:rsidDel="000A6778">
          <w:rPr>
            <w:lang w:val="en-GB"/>
          </w:rPr>
          <w:delText xml:space="preserve"> vector of data symbols </w:delText>
        </w:r>
        <w:r w:rsidRPr="00BC6D3F" w:rsidDel="000A6778">
          <w:rPr>
            <w:b/>
            <w:i/>
            <w:lang w:val="en-GB"/>
          </w:rPr>
          <w:delText>x</w:delText>
        </w:r>
        <w:r w:rsidRPr="00BC6D3F" w:rsidDel="000A6778">
          <w:rPr>
            <w:i/>
            <w:lang w:val="en-GB"/>
          </w:rPr>
          <w:delText xml:space="preserve"> </w:delText>
        </w:r>
        <w:r w:rsidDel="000A6778">
          <w:rPr>
            <w:lang w:val="en-GB"/>
          </w:rPr>
          <w:delText>with the N</w:delText>
        </w:r>
        <w:r w:rsidDel="000A6778">
          <w:rPr>
            <w:vertAlign w:val="subscript"/>
            <w:lang w:val="en-GB"/>
          </w:rPr>
          <w:delText>ERS</w:delText>
        </w:r>
        <w:r w:rsidDel="000A6778">
          <w:rPr>
            <w:lang w:val="en-GB"/>
          </w:rPr>
          <w:delText>x</w:delText>
        </w:r>
        <w:r w:rsidRPr="002463E5" w:rsidDel="000A6778">
          <w:rPr>
            <w:lang w:val="en-GB"/>
          </w:rPr>
          <w:delText>N</w:delText>
        </w:r>
        <w:r w:rsidRPr="002463E5" w:rsidDel="000A6778">
          <w:rPr>
            <w:vertAlign w:val="subscript"/>
            <w:lang w:val="en-GB"/>
          </w:rPr>
          <w:delText>IRS</w:delText>
        </w:r>
        <w:r w:rsidDel="000A6778">
          <w:rPr>
            <w:lang w:val="en-GB"/>
          </w:rPr>
          <w:delText xml:space="preserve"> </w:delText>
        </w:r>
        <w:r w:rsidR="00A902EA" w:rsidDel="000A6778">
          <w:rPr>
            <w:lang w:val="en-GB"/>
          </w:rPr>
          <w:delText xml:space="preserve">precoding </w:delText>
        </w:r>
        <w:r w:rsidDel="000A6778">
          <w:rPr>
            <w:lang w:val="en-GB"/>
          </w:rPr>
          <w:delText xml:space="preserve">matrix </w:delText>
        </w:r>
        <w:r w:rsidRPr="00BC6D3F" w:rsidDel="000A6778">
          <w:rPr>
            <w:b/>
            <w:i/>
            <w:lang w:val="en-GB"/>
          </w:rPr>
          <w:delText>P</w:delText>
        </w:r>
        <w:r w:rsidR="00A902EA" w:rsidDel="000A6778">
          <w:rPr>
            <w:b/>
            <w:i/>
            <w:lang w:val="en-GB"/>
          </w:rPr>
          <w:delText>.</w:delText>
        </w:r>
        <w:r w:rsidDel="000A6778">
          <w:rPr>
            <w:lang w:val="en-GB"/>
          </w:rPr>
          <w:delText xml:space="preserve"> The master coordinator in the infrastructure network computes the required </w:delText>
        </w:r>
        <w:r w:rsidR="00193999" w:rsidDel="000A6778">
          <w:rPr>
            <w:lang w:val="en-GB"/>
          </w:rPr>
          <w:delText xml:space="preserve">individual </w:delText>
        </w:r>
        <w:r w:rsidDel="000A6778">
          <w:rPr>
            <w:lang w:val="en-GB"/>
          </w:rPr>
          <w:delText>weight</w:delText>
        </w:r>
        <w:r w:rsidR="00193999" w:rsidDel="000A6778">
          <w:rPr>
            <w:lang w:val="en-GB"/>
          </w:rPr>
          <w:delText xml:space="preserve"> factors</w:delText>
        </w:r>
        <w:r w:rsidDel="000A6778">
          <w:rPr>
            <w:lang w:val="en-GB"/>
          </w:rPr>
          <w:delText xml:space="preserve"> in </w:delText>
        </w:r>
        <w:r w:rsidR="00193999" w:rsidDel="000A6778">
          <w:rPr>
            <w:lang w:val="en-GB"/>
          </w:rPr>
          <w:delText xml:space="preserve">the precoding </w:delText>
        </w:r>
        <w:r w:rsidDel="000A6778">
          <w:rPr>
            <w:lang w:val="en-GB"/>
          </w:rPr>
          <w:delText xml:space="preserve">matrix </w:delText>
        </w:r>
        <w:r w:rsidRPr="00BC6D3F" w:rsidDel="000A6778">
          <w:rPr>
            <w:b/>
            <w:i/>
            <w:lang w:val="en-GB"/>
          </w:rPr>
          <w:delText>P</w:delText>
        </w:r>
        <w:r w:rsidRPr="00DD665C" w:rsidDel="000A6778">
          <w:rPr>
            <w:lang w:val="en-GB"/>
          </w:rPr>
          <w:delText>,</w:delText>
        </w:r>
        <w:r w:rsidDel="000A6778">
          <w:rPr>
            <w:lang w:val="en-GB"/>
          </w:rPr>
          <w:delText xml:space="preserve"> splits </w:delText>
        </w:r>
        <w:r w:rsidR="00313474" w:rsidDel="000A6778">
          <w:rPr>
            <w:lang w:val="en-GB"/>
          </w:rPr>
          <w:delText xml:space="preserve">the </w:delText>
        </w:r>
        <w:r w:rsidDel="000A6778">
          <w:rPr>
            <w:lang w:val="en-GB"/>
          </w:rPr>
          <w:delText xml:space="preserve">data into streams contained in vector </w:delText>
        </w:r>
        <w:r w:rsidRPr="00BC6D3F" w:rsidDel="000A6778">
          <w:rPr>
            <w:b/>
            <w:i/>
            <w:lang w:val="en-GB"/>
          </w:rPr>
          <w:delText>x</w:delText>
        </w:r>
        <w:r w:rsidDel="000A6778">
          <w:rPr>
            <w:lang w:val="en-GB"/>
          </w:rPr>
          <w:delText xml:space="preserve"> and passes streams to the used transmitters </w:delText>
        </w:r>
        <w:r w:rsidR="00313474" w:rsidDel="000A6778">
          <w:rPr>
            <w:lang w:val="en-GB"/>
          </w:rPr>
          <w:delText xml:space="preserve">in a coordinated transmission cluster </w:delText>
        </w:r>
        <w:r w:rsidDel="000A6778">
          <w:rPr>
            <w:lang w:val="en-GB"/>
          </w:rPr>
          <w:delText xml:space="preserve">so that </w:delText>
        </w:r>
        <w:r w:rsidR="00313474" w:rsidDel="000A6778">
          <w:rPr>
            <w:lang w:val="en-GB"/>
          </w:rPr>
          <w:delText xml:space="preserve">they </w:delText>
        </w:r>
        <w:r w:rsidDel="000A6778">
          <w:rPr>
            <w:lang w:val="en-GB"/>
          </w:rPr>
          <w:delText>can be send out in a synchronous manner</w:delText>
        </w:r>
      </w:del>
      <w:del w:id="536" w:author="Jungnickel, Volker" w:date="2018-03-02T19:01:00Z">
        <w:r w:rsidDel="000A6778">
          <w:rPr>
            <w:lang w:val="en-GB"/>
          </w:rPr>
          <w:delText>, what is out of scope for th</w:delText>
        </w:r>
        <w:r w:rsidR="006F501E" w:rsidDel="000A6778">
          <w:rPr>
            <w:lang w:val="en-GB"/>
          </w:rPr>
          <w:delText xml:space="preserve">is </w:delText>
        </w:r>
        <w:r w:rsidDel="000A6778">
          <w:rPr>
            <w:lang w:val="en-GB"/>
          </w:rPr>
          <w:delText>s</w:delText>
        </w:r>
        <w:r w:rsidR="00D42BD8" w:rsidDel="000A6778">
          <w:rPr>
            <w:lang w:val="en-GB"/>
          </w:rPr>
          <w:delText>tandard</w:delText>
        </w:r>
      </w:del>
      <w:del w:id="537" w:author="Jungnickel, Volker" w:date="2018-03-02T19:04:00Z">
        <w:r w:rsidDel="000A6778">
          <w:rPr>
            <w:lang w:val="en-GB"/>
          </w:rPr>
          <w:delText>.</w:delText>
        </w:r>
      </w:del>
    </w:p>
    <w:p w14:paraId="0554DC2D" w14:textId="3A05B0FE" w:rsidR="000A6778" w:rsidRDefault="00E6085B" w:rsidP="00B61034">
      <w:pPr>
        <w:spacing w:before="120" w:line="276" w:lineRule="auto"/>
        <w:jc w:val="both"/>
        <w:rPr>
          <w:ins w:id="538" w:author="Jungnickel, Volker" w:date="2018-03-02T19:04:00Z"/>
          <w:lang w:val="en-GB"/>
        </w:rPr>
      </w:pPr>
      <w:del w:id="539" w:author="Jungnickel, Volker" w:date="2018-03-02T19:04:00Z">
        <w:r w:rsidDel="000A6778">
          <w:rPr>
            <w:lang w:val="en-GB"/>
          </w:rPr>
          <w:delText xml:space="preserve">If FT=1 (probe frame), mathematically, the transmitter multiplies the 1x1 scalar stream of data symbols </w:delText>
        </w:r>
        <w:r w:rsidRPr="00BC6D3F" w:rsidDel="000A6778">
          <w:rPr>
            <w:i/>
            <w:lang w:val="en-GB"/>
          </w:rPr>
          <w:delText>x</w:delText>
        </w:r>
        <w:r w:rsidDel="000A6778">
          <w:rPr>
            <w:lang w:val="en-GB"/>
          </w:rPr>
          <w:delText xml:space="preserve"> with the N</w:delText>
        </w:r>
        <w:r w:rsidDel="000A6778">
          <w:rPr>
            <w:vertAlign w:val="subscript"/>
            <w:lang w:val="en-GB"/>
          </w:rPr>
          <w:delText>ERS</w:delText>
        </w:r>
        <w:r w:rsidDel="000A6778">
          <w:rPr>
            <w:lang w:val="en-GB"/>
          </w:rPr>
          <w:delText xml:space="preserve"> x 1 vector </w:delText>
        </w:r>
        <w:r w:rsidRPr="00BC6D3F" w:rsidDel="000A6778">
          <w:rPr>
            <w:b/>
            <w:i/>
            <w:lang w:val="en-GB"/>
          </w:rPr>
          <w:delText>P</w:delText>
        </w:r>
        <w:r w:rsidDel="000A6778">
          <w:rPr>
            <w:b/>
            <w:lang w:val="en-GB"/>
          </w:rPr>
          <w:delText xml:space="preserve"> </w:delText>
        </w:r>
        <w:r w:rsidRPr="00BC6D3F" w:rsidDel="000A6778">
          <w:rPr>
            <w:lang w:val="en-GB"/>
          </w:rPr>
          <w:delText>which contains all ones</w:delText>
        </w:r>
        <w:r w:rsidDel="000A6778">
          <w:rPr>
            <w:lang w:val="en-GB"/>
          </w:rPr>
          <w:delText xml:space="preserve">. In this way all transmitters broadcast the same information. The master coordinator in the infrastructure network </w:delText>
        </w:r>
        <w:r w:rsidR="00A902EA" w:rsidDel="000A6778">
          <w:rPr>
            <w:lang w:val="en-GB"/>
          </w:rPr>
          <w:delText xml:space="preserve">passes </w:delText>
        </w:r>
        <w:r w:rsidDel="000A6778">
          <w:rPr>
            <w:lang w:val="en-GB"/>
          </w:rPr>
          <w:delText xml:space="preserve">information to all transmitters so that it can be </w:delText>
        </w:r>
        <w:r w:rsidR="00A902EA" w:rsidDel="000A6778">
          <w:rPr>
            <w:lang w:val="en-GB"/>
          </w:rPr>
          <w:delText>sent</w:delText>
        </w:r>
        <w:r w:rsidDel="000A6778">
          <w:rPr>
            <w:lang w:val="en-GB"/>
          </w:rPr>
          <w:delText xml:space="preserve"> out in a synchronous manner, what is out of scope for th</w:delText>
        </w:r>
        <w:r w:rsidR="00D42BD8" w:rsidDel="000A6778">
          <w:rPr>
            <w:lang w:val="en-GB"/>
          </w:rPr>
          <w:delText>is standard</w:delText>
        </w:r>
        <w:r w:rsidDel="000A6778">
          <w:rPr>
            <w:lang w:val="en-GB"/>
          </w:rPr>
          <w:delText>.</w:delText>
        </w:r>
      </w:del>
    </w:p>
    <w:p w14:paraId="4F74816B" w14:textId="3F2817C8" w:rsidR="000A6778" w:rsidDel="000A6778" w:rsidRDefault="000A6778" w:rsidP="00B61034">
      <w:pPr>
        <w:spacing w:before="120" w:line="276" w:lineRule="auto"/>
        <w:jc w:val="both"/>
        <w:rPr>
          <w:del w:id="540" w:author="Jungnickel, Volker" w:date="2018-03-02T19:06:00Z"/>
          <w:lang w:val="en-GB"/>
        </w:rPr>
      </w:pPr>
    </w:p>
    <w:p w14:paraId="230E5BF9" w14:textId="737E22E5" w:rsidR="00CA6C0F" w:rsidDel="00C8145F" w:rsidRDefault="00CA6C0F" w:rsidP="00B61034">
      <w:pPr>
        <w:spacing w:before="120" w:line="276" w:lineRule="auto"/>
        <w:outlineLvl w:val="0"/>
        <w:rPr>
          <w:del w:id="541" w:author="Jungnickel, Volker" w:date="2018-03-01T18:37:00Z"/>
          <w:b/>
          <w:lang w:val="en-GB"/>
        </w:rPr>
      </w:pPr>
    </w:p>
    <w:p w14:paraId="4AF47E5C" w14:textId="3ACB83C2" w:rsidR="00D42BD8" w:rsidDel="009F570A" w:rsidRDefault="00D42BD8" w:rsidP="00B61034">
      <w:pPr>
        <w:spacing w:before="120" w:line="276" w:lineRule="auto"/>
        <w:outlineLvl w:val="0"/>
        <w:rPr>
          <w:del w:id="542" w:author="Jungnickel, Volker" w:date="2018-03-01T17:43:00Z"/>
          <w:b/>
          <w:lang w:val="en-GB"/>
        </w:rPr>
      </w:pPr>
    </w:p>
    <w:p w14:paraId="20A07447" w14:textId="490DADCB" w:rsidR="00D42BD8" w:rsidDel="00C8145F" w:rsidRDefault="00D42BD8" w:rsidP="00B61034">
      <w:pPr>
        <w:spacing w:before="120" w:line="276" w:lineRule="auto"/>
        <w:outlineLvl w:val="0"/>
        <w:rPr>
          <w:del w:id="543" w:author="Jungnickel, Volker" w:date="2018-03-01T18:37:00Z"/>
          <w:b/>
          <w:lang w:val="en-GB"/>
        </w:rPr>
      </w:pPr>
    </w:p>
    <w:p w14:paraId="46998E00" w14:textId="526D730A" w:rsidR="00D42BD8" w:rsidDel="000A6778" w:rsidRDefault="00D42BD8" w:rsidP="00B61034">
      <w:pPr>
        <w:spacing w:before="120" w:line="276" w:lineRule="auto"/>
        <w:outlineLvl w:val="0"/>
        <w:rPr>
          <w:del w:id="544" w:author="Jungnickel, Volker" w:date="2018-03-02T19:06:00Z"/>
          <w:b/>
          <w:lang w:val="en-GB"/>
        </w:rPr>
      </w:pPr>
    </w:p>
    <w:tbl>
      <w:tblPr>
        <w:tblStyle w:val="Tabellenraster"/>
        <w:tblW w:w="9243" w:type="dxa"/>
        <w:tblInd w:w="108" w:type="dxa"/>
        <w:tblLayout w:type="fixed"/>
        <w:tblLook w:val="04A0" w:firstRow="1" w:lastRow="0" w:firstColumn="1" w:lastColumn="0" w:noHBand="0" w:noVBand="1"/>
        <w:tblPrChange w:id="545" w:author="Jungnickel, Volker" w:date="2018-03-02T19:23:00Z">
          <w:tblPr>
            <w:tblStyle w:val="Tabellenraster"/>
            <w:tblW w:w="9498" w:type="dxa"/>
            <w:tblInd w:w="108" w:type="dxa"/>
            <w:tblLayout w:type="fixed"/>
            <w:tblLook w:val="04A0" w:firstRow="1" w:lastRow="0" w:firstColumn="1" w:lastColumn="0" w:noHBand="0" w:noVBand="1"/>
          </w:tblPr>
        </w:tblPrChange>
      </w:tblPr>
      <w:tblGrid>
        <w:gridCol w:w="1872"/>
        <w:gridCol w:w="1276"/>
        <w:gridCol w:w="992"/>
        <w:gridCol w:w="1134"/>
        <w:gridCol w:w="1559"/>
        <w:gridCol w:w="2410"/>
        <w:tblGridChange w:id="546">
          <w:tblGrid>
            <w:gridCol w:w="1701"/>
            <w:gridCol w:w="1105"/>
            <w:gridCol w:w="992"/>
            <w:gridCol w:w="1134"/>
            <w:gridCol w:w="1559"/>
            <w:gridCol w:w="2127"/>
          </w:tblGrid>
        </w:tblGridChange>
      </w:tblGrid>
      <w:tr w:rsidR="000E582B" w14:paraId="1B57A6CF" w14:textId="77777777" w:rsidTr="007726B8">
        <w:trPr>
          <w:trHeight w:val="1292"/>
        </w:trPr>
        <w:tc>
          <w:tcPr>
            <w:tcW w:w="1872" w:type="dxa"/>
            <w:vAlign w:val="center"/>
            <w:tcPrChange w:id="547" w:author="Jungnickel, Volker" w:date="2018-03-02T19:23:00Z">
              <w:tcPr>
                <w:tcW w:w="1701" w:type="dxa"/>
                <w:vAlign w:val="center"/>
              </w:tcPr>
            </w:tcPrChange>
          </w:tcPr>
          <w:p w14:paraId="66F5FB84" w14:textId="4B94EE98" w:rsidR="000E582B" w:rsidDel="000E582B" w:rsidRDefault="000E582B" w:rsidP="000E582B">
            <w:pPr>
              <w:spacing w:before="120" w:line="276" w:lineRule="auto"/>
              <w:jc w:val="center"/>
              <w:rPr>
                <w:del w:id="548" w:author="Jungnickel, Volker" w:date="2018-03-02T19:16:00Z"/>
                <w:lang w:val="en-GB"/>
              </w:rPr>
              <w:pPrChange w:id="549" w:author="Jungnickel, Volker" w:date="2018-03-02T19:16:00Z">
                <w:pPr>
                  <w:spacing w:before="120" w:line="276" w:lineRule="auto"/>
                  <w:jc w:val="center"/>
                </w:pPr>
              </w:pPrChange>
            </w:pPr>
            <w:ins w:id="550" w:author="Jungnickel, Volker" w:date="2018-03-02T19:17:00Z">
              <w:r>
                <w:rPr>
                  <w:lang w:val="en-GB"/>
                </w:rPr>
                <w:t>PAM l</w:t>
              </w:r>
            </w:ins>
            <w:del w:id="551" w:author="Jungnickel, Volker" w:date="2018-03-02T19:17:00Z">
              <w:r w:rsidDel="000E582B">
                <w:rPr>
                  <w:lang w:val="en-GB"/>
                </w:rPr>
                <w:delText>L</w:delText>
              </w:r>
            </w:del>
            <w:r>
              <w:rPr>
                <w:lang w:val="en-GB"/>
              </w:rPr>
              <w:t>evel</w:t>
            </w:r>
          </w:p>
          <w:p w14:paraId="17FE0B49" w14:textId="2CFAACE8" w:rsidR="000E582B" w:rsidRDefault="000E582B" w:rsidP="000E582B">
            <w:pPr>
              <w:spacing w:before="120" w:line="276" w:lineRule="auto"/>
              <w:jc w:val="center"/>
              <w:rPr>
                <w:lang w:val="en-GB"/>
              </w:rPr>
            </w:pPr>
            <w:r>
              <w:rPr>
                <w:lang w:val="en-GB"/>
              </w:rPr>
              <w:t>/</w:t>
            </w:r>
            <w:ins w:id="552" w:author="Jungnickel, Volker" w:date="2018-03-02T19:17:00Z">
              <w:r>
                <w:rPr>
                  <w:lang w:val="en-GB"/>
                </w:rPr>
                <w:t xml:space="preserve"> </w:t>
              </w:r>
            </w:ins>
            <w:r>
              <w:rPr>
                <w:lang w:val="en-GB"/>
              </w:rPr>
              <w:t xml:space="preserve">spectral efficiency [bit/s/Hz] </w:t>
            </w:r>
          </w:p>
        </w:tc>
        <w:tc>
          <w:tcPr>
            <w:tcW w:w="1276" w:type="dxa"/>
            <w:vAlign w:val="center"/>
            <w:tcPrChange w:id="553" w:author="Jungnickel, Volker" w:date="2018-03-02T19:23:00Z">
              <w:tcPr>
                <w:tcW w:w="1105" w:type="dxa"/>
                <w:vAlign w:val="center"/>
              </w:tcPr>
            </w:tcPrChange>
          </w:tcPr>
          <w:p w14:paraId="0803BF3F" w14:textId="77777777" w:rsidR="000E582B" w:rsidRDefault="000E582B" w:rsidP="00B61034">
            <w:pPr>
              <w:spacing w:before="120" w:line="276" w:lineRule="auto"/>
              <w:jc w:val="center"/>
              <w:rPr>
                <w:lang w:val="en-GB"/>
              </w:rPr>
            </w:pPr>
            <w:r>
              <w:rPr>
                <w:lang w:val="en-GB"/>
              </w:rPr>
              <w:t>FEC RS(n,k)</w:t>
            </w:r>
          </w:p>
        </w:tc>
        <w:tc>
          <w:tcPr>
            <w:tcW w:w="992" w:type="dxa"/>
            <w:vAlign w:val="center"/>
            <w:tcPrChange w:id="554" w:author="Jungnickel, Volker" w:date="2018-03-02T19:23:00Z">
              <w:tcPr>
                <w:tcW w:w="992" w:type="dxa"/>
                <w:vAlign w:val="center"/>
              </w:tcPr>
            </w:tcPrChange>
          </w:tcPr>
          <w:p w14:paraId="12CC918E" w14:textId="77777777" w:rsidR="000E582B" w:rsidRDefault="000E582B" w:rsidP="00B61034">
            <w:pPr>
              <w:spacing w:before="120" w:line="276" w:lineRule="auto"/>
              <w:jc w:val="center"/>
              <w:rPr>
                <w:lang w:val="en-GB"/>
              </w:rPr>
            </w:pPr>
            <w:r>
              <w:rPr>
                <w:lang w:val="en-GB"/>
              </w:rPr>
              <w:t>Line code</w:t>
            </w:r>
          </w:p>
        </w:tc>
        <w:tc>
          <w:tcPr>
            <w:tcW w:w="1134" w:type="dxa"/>
            <w:vAlign w:val="center"/>
            <w:tcPrChange w:id="555" w:author="Jungnickel, Volker" w:date="2018-03-02T19:23:00Z">
              <w:tcPr>
                <w:tcW w:w="1134" w:type="dxa"/>
                <w:vAlign w:val="center"/>
              </w:tcPr>
            </w:tcPrChange>
          </w:tcPr>
          <w:p w14:paraId="4CF8BADE" w14:textId="77777777" w:rsidR="000E582B" w:rsidRDefault="000E582B" w:rsidP="00B61034">
            <w:pPr>
              <w:spacing w:before="120" w:line="276" w:lineRule="auto"/>
              <w:jc w:val="center"/>
              <w:rPr>
                <w:lang w:val="en-GB"/>
              </w:rPr>
            </w:pPr>
            <w:r>
              <w:rPr>
                <w:lang w:val="en-GB"/>
              </w:rPr>
              <w:t>HCM</w:t>
            </w:r>
          </w:p>
        </w:tc>
        <w:tc>
          <w:tcPr>
            <w:tcW w:w="1559" w:type="dxa"/>
            <w:vAlign w:val="center"/>
            <w:tcPrChange w:id="556" w:author="Jungnickel, Volker" w:date="2018-03-02T19:23:00Z">
              <w:tcPr>
                <w:tcW w:w="1559" w:type="dxa"/>
                <w:vAlign w:val="center"/>
              </w:tcPr>
            </w:tcPrChange>
          </w:tcPr>
          <w:p w14:paraId="7D25BF05" w14:textId="77777777" w:rsidR="000E582B" w:rsidRDefault="000E582B" w:rsidP="00B61034">
            <w:pPr>
              <w:spacing w:before="120" w:line="276" w:lineRule="auto"/>
              <w:jc w:val="center"/>
              <w:rPr>
                <w:lang w:val="en-GB"/>
              </w:rPr>
            </w:pPr>
            <w:r>
              <w:rPr>
                <w:lang w:val="en-GB"/>
              </w:rPr>
              <w:t>Optical Clock Rates/MHz</w:t>
            </w:r>
          </w:p>
        </w:tc>
        <w:tc>
          <w:tcPr>
            <w:tcW w:w="2410" w:type="dxa"/>
            <w:vAlign w:val="center"/>
            <w:tcPrChange w:id="557" w:author="Jungnickel, Volker" w:date="2018-03-02T19:23:00Z">
              <w:tcPr>
                <w:tcW w:w="2127" w:type="dxa"/>
                <w:vAlign w:val="center"/>
              </w:tcPr>
            </w:tcPrChange>
          </w:tcPr>
          <w:p w14:paraId="2C1E23FF" w14:textId="77777777" w:rsidR="000E582B" w:rsidRDefault="000E582B" w:rsidP="00B61034">
            <w:pPr>
              <w:spacing w:before="120" w:line="276" w:lineRule="auto"/>
              <w:jc w:val="center"/>
              <w:rPr>
                <w:lang w:val="en-GB"/>
              </w:rPr>
            </w:pPr>
            <w:r>
              <w:rPr>
                <w:lang w:val="en-GB"/>
              </w:rPr>
              <w:t>Data Rate/Mbps</w:t>
            </w:r>
          </w:p>
        </w:tc>
      </w:tr>
      <w:tr w:rsidR="000E582B" w14:paraId="5EB3323F" w14:textId="77777777" w:rsidTr="000E582B">
        <w:trPr>
          <w:trHeight w:val="1676"/>
          <w:trPrChange w:id="558" w:author="Jungnickel, Volker" w:date="2018-03-02T19:19:00Z">
            <w:trPr>
              <w:trHeight w:val="1676"/>
            </w:trPr>
          </w:trPrChange>
        </w:trPr>
        <w:tc>
          <w:tcPr>
            <w:tcW w:w="1872" w:type="dxa"/>
            <w:vMerge w:val="restart"/>
            <w:vAlign w:val="center"/>
            <w:tcPrChange w:id="559" w:author="Jungnickel, Volker" w:date="2018-03-02T19:19:00Z">
              <w:tcPr>
                <w:tcW w:w="1701" w:type="dxa"/>
                <w:vMerge w:val="restart"/>
                <w:vAlign w:val="center"/>
              </w:tcPr>
            </w:tcPrChange>
          </w:tcPr>
          <w:p w14:paraId="021EE556" w14:textId="75B9B22A" w:rsidR="000E582B" w:rsidRPr="00F73CCC" w:rsidRDefault="000E582B" w:rsidP="00B61034">
            <w:pPr>
              <w:spacing w:before="120" w:line="276" w:lineRule="auto"/>
              <w:jc w:val="center"/>
            </w:pPr>
            <w:r>
              <w:t>2 / 1</w:t>
            </w:r>
          </w:p>
        </w:tc>
        <w:tc>
          <w:tcPr>
            <w:tcW w:w="1276" w:type="dxa"/>
            <w:vAlign w:val="center"/>
            <w:tcPrChange w:id="560" w:author="Jungnickel, Volker" w:date="2018-03-02T19:19:00Z">
              <w:tcPr>
                <w:tcW w:w="1105" w:type="dxa"/>
                <w:vAlign w:val="center"/>
              </w:tcPr>
            </w:tcPrChange>
          </w:tcPr>
          <w:p w14:paraId="1691726C" w14:textId="55BC5E65" w:rsidR="000E582B" w:rsidRDefault="000E582B" w:rsidP="00B61034">
            <w:pPr>
              <w:spacing w:before="120" w:line="276" w:lineRule="auto"/>
              <w:jc w:val="center"/>
              <w:rPr>
                <w:lang w:val="en-GB"/>
              </w:rPr>
            </w:pPr>
            <w:r>
              <w:t>(25</w:t>
            </w:r>
            <w:ins w:id="561" w:author="Jungnickel, Volker" w:date="2018-03-02T19:09:00Z">
              <w:r>
                <w:t>6</w:t>
              </w:r>
            </w:ins>
            <w:del w:id="562" w:author="Jungnickel, Volker" w:date="2018-03-02T19:09:00Z">
              <w:r w:rsidDel="000A6778">
                <w:delText>5</w:delText>
              </w:r>
            </w:del>
            <w:r>
              <w:t>, 248) for payload</w:t>
            </w:r>
          </w:p>
        </w:tc>
        <w:tc>
          <w:tcPr>
            <w:tcW w:w="992" w:type="dxa"/>
            <w:vMerge w:val="restart"/>
            <w:vAlign w:val="center"/>
            <w:tcPrChange w:id="563" w:author="Jungnickel, Volker" w:date="2018-03-02T19:19:00Z">
              <w:tcPr>
                <w:tcW w:w="992" w:type="dxa"/>
                <w:vMerge w:val="restart"/>
                <w:vAlign w:val="center"/>
              </w:tcPr>
            </w:tcPrChange>
          </w:tcPr>
          <w:p w14:paraId="64DF5CBE" w14:textId="77777777" w:rsidR="000E582B" w:rsidRDefault="000E582B" w:rsidP="00B61034">
            <w:pPr>
              <w:spacing w:before="120" w:line="276" w:lineRule="auto"/>
              <w:jc w:val="center"/>
              <w:rPr>
                <w:lang w:val="en-GB"/>
              </w:rPr>
            </w:pPr>
            <w:r>
              <w:rPr>
                <w:lang w:val="en-GB"/>
              </w:rPr>
              <w:t>8B10B</w:t>
            </w:r>
          </w:p>
        </w:tc>
        <w:tc>
          <w:tcPr>
            <w:tcW w:w="1134" w:type="dxa"/>
            <w:vMerge w:val="restart"/>
            <w:vAlign w:val="center"/>
            <w:tcPrChange w:id="564" w:author="Jungnickel, Volker" w:date="2018-03-02T19:19:00Z">
              <w:tcPr>
                <w:tcW w:w="1134" w:type="dxa"/>
                <w:vMerge w:val="restart"/>
                <w:vAlign w:val="center"/>
              </w:tcPr>
            </w:tcPrChange>
          </w:tcPr>
          <w:p w14:paraId="67F5D81C" w14:textId="77777777" w:rsidR="000E582B" w:rsidRDefault="000E582B" w:rsidP="00B61034">
            <w:pPr>
              <w:spacing w:before="120" w:line="276" w:lineRule="auto"/>
              <w:jc w:val="center"/>
              <w:rPr>
                <w:lang w:val="en-GB"/>
              </w:rPr>
            </w:pPr>
            <w:r>
              <w:rPr>
                <w:lang w:val="en-GB"/>
              </w:rPr>
              <w:t>(1,1)</w:t>
            </w:r>
          </w:p>
        </w:tc>
        <w:tc>
          <w:tcPr>
            <w:tcW w:w="1559" w:type="dxa"/>
            <w:vMerge w:val="restart"/>
            <w:vAlign w:val="center"/>
            <w:tcPrChange w:id="565" w:author="Jungnickel, Volker" w:date="2018-03-02T19:19:00Z">
              <w:tcPr>
                <w:tcW w:w="1559" w:type="dxa"/>
                <w:vMerge w:val="restart"/>
                <w:vAlign w:val="center"/>
              </w:tcPr>
            </w:tcPrChange>
          </w:tcPr>
          <w:p w14:paraId="5D70AA5F" w14:textId="7CBECE59" w:rsidR="000E582B" w:rsidRPr="007417F3" w:rsidRDefault="000E582B" w:rsidP="00C8145F">
            <w:pPr>
              <w:spacing w:before="120" w:line="276" w:lineRule="auto"/>
              <w:jc w:val="center"/>
            </w:pPr>
            <w:del w:id="566" w:author="Jungnickel, Volker" w:date="2018-03-01T18:38:00Z">
              <w:r w:rsidDel="00C8145F">
                <w:delText>2</w:delText>
              </w:r>
              <w:r w:rsidRPr="00176F47" w:rsidDel="00C8145F">
                <w:delText>00</w:delText>
              </w:r>
            </w:del>
            <w:ins w:id="567" w:author="Jungnickel, Volker" w:date="2018-03-01T18:38:00Z">
              <w:r>
                <w:t>1</w:t>
              </w:r>
              <w:r w:rsidRPr="00176F47">
                <w:t>00</w:t>
              </w:r>
            </w:ins>
            <w:r>
              <w:t>/2</w:t>
            </w:r>
            <w:r>
              <w:rPr>
                <w:vertAlign w:val="superscript"/>
              </w:rPr>
              <w:t xml:space="preserve">N </w:t>
            </w:r>
            <w:r>
              <w:t xml:space="preserve">with </w:t>
            </w:r>
            <w:r w:rsidRPr="004B21C2">
              <w:t>N=</w:t>
            </w:r>
            <w:del w:id="568" w:author="Jungnickel, Volker" w:date="2018-03-01T18:38:00Z">
              <w:r w:rsidRPr="004B21C2" w:rsidDel="00C8145F">
                <w:delText>0</w:delText>
              </w:r>
            </w:del>
            <w:ins w:id="569" w:author="Jungnickel, Volker" w:date="2018-03-01T18:38:00Z">
              <w:r>
                <w:t>1/2, 1</w:t>
              </w:r>
            </w:ins>
            <w:ins w:id="570" w:author="Jungnickel, Volker" w:date="2018-03-01T18:47:00Z">
              <w:r>
                <w:t xml:space="preserve">, </w:t>
              </w:r>
            </w:ins>
            <w:r w:rsidRPr="004B21C2">
              <w:t>…</w:t>
            </w:r>
            <w:del w:id="571" w:author="Jungnickel, Volker" w:date="2018-03-01T18:38:00Z">
              <w:r w:rsidRPr="004B21C2" w:rsidDel="00C8145F">
                <w:delText>7</w:delText>
              </w:r>
            </w:del>
            <w:ins w:id="572" w:author="Jungnickel, Volker" w:date="2018-03-01T18:38:00Z">
              <w:r>
                <w:t>5</w:t>
              </w:r>
            </w:ins>
          </w:p>
        </w:tc>
        <w:tc>
          <w:tcPr>
            <w:tcW w:w="2410" w:type="dxa"/>
            <w:vMerge w:val="restart"/>
            <w:vAlign w:val="center"/>
            <w:tcPrChange w:id="573" w:author="Jungnickel, Volker" w:date="2018-03-02T19:19:00Z">
              <w:tcPr>
                <w:tcW w:w="2127" w:type="dxa"/>
                <w:vMerge w:val="restart"/>
                <w:vAlign w:val="center"/>
              </w:tcPr>
            </w:tcPrChange>
          </w:tcPr>
          <w:p w14:paraId="143A825E" w14:textId="02C8CACD" w:rsidR="000E582B" w:rsidRPr="00B65164" w:rsidRDefault="000E582B" w:rsidP="00B61034">
            <w:pPr>
              <w:spacing w:before="120" w:line="276" w:lineRule="auto"/>
              <w:jc w:val="center"/>
              <w:rPr>
                <w:sz w:val="22"/>
                <w:szCs w:val="24"/>
                <w:lang w:val="en-GB"/>
              </w:rPr>
            </w:pPr>
            <w:r w:rsidRPr="00B65164">
              <w:rPr>
                <w:sz w:val="22"/>
                <w:szCs w:val="24"/>
                <w:lang w:val="en-GB"/>
              </w:rPr>
              <w:t xml:space="preserve">use </w:t>
            </w:r>
            <w:r w:rsidRPr="00B65164">
              <w:rPr>
                <w:sz w:val="22"/>
                <w:szCs w:val="24"/>
                <w:lang w:val="en-GB"/>
              </w:rPr>
              <w:fldChar w:fldCharType="begin"/>
            </w:r>
            <w:r w:rsidRPr="00B65164">
              <w:rPr>
                <w:sz w:val="22"/>
                <w:szCs w:val="24"/>
                <w:lang w:val="en-GB"/>
              </w:rPr>
              <w:instrText xml:space="preserve"> REF _Ref502911201 \h  \* MERGEFORMAT </w:instrText>
            </w:r>
            <w:r w:rsidRPr="00B65164">
              <w:rPr>
                <w:sz w:val="22"/>
                <w:szCs w:val="24"/>
                <w:lang w:val="en-GB"/>
              </w:rPr>
            </w:r>
            <w:r w:rsidRPr="00B65164">
              <w:rPr>
                <w:sz w:val="22"/>
                <w:szCs w:val="24"/>
                <w:lang w:val="en-GB"/>
              </w:rPr>
              <w:fldChar w:fldCharType="separate"/>
            </w:r>
            <w:r w:rsidRPr="00B65164">
              <w:rPr>
                <w:sz w:val="22"/>
                <w:szCs w:val="24"/>
              </w:rPr>
              <w:t xml:space="preserve">Table </w:t>
            </w:r>
            <w:r w:rsidRPr="00B65164">
              <w:rPr>
                <w:noProof/>
                <w:sz w:val="22"/>
                <w:szCs w:val="24"/>
              </w:rPr>
              <w:t>1</w:t>
            </w:r>
            <w:r w:rsidRPr="00B65164">
              <w:rPr>
                <w:sz w:val="22"/>
                <w:szCs w:val="24"/>
                <w:lang w:val="en-GB"/>
              </w:rPr>
              <w:fldChar w:fldCharType="end"/>
            </w:r>
            <w:r w:rsidRPr="00B65164">
              <w:rPr>
                <w:sz w:val="22"/>
                <w:szCs w:val="24"/>
                <w:lang w:val="en-GB"/>
              </w:rPr>
              <w:t xml:space="preserve"> for HCM(1,1) </w:t>
            </w:r>
          </w:p>
          <w:p w14:paraId="27E30C79" w14:textId="04FE169D" w:rsidR="000E582B" w:rsidRPr="00B65164" w:rsidRDefault="000E582B" w:rsidP="00B61034">
            <w:pPr>
              <w:spacing w:before="120" w:line="276" w:lineRule="auto"/>
              <w:jc w:val="center"/>
              <w:rPr>
                <w:sz w:val="22"/>
                <w:szCs w:val="24"/>
                <w:lang w:val="en-GB"/>
              </w:rPr>
            </w:pPr>
            <w:r w:rsidRPr="00B65164">
              <w:rPr>
                <w:sz w:val="22"/>
                <w:szCs w:val="24"/>
                <w:lang w:val="en-GB"/>
              </w:rPr>
              <w:t xml:space="preserve">and take into account </w:t>
            </w:r>
          </w:p>
          <w:p w14:paraId="16AA5E00" w14:textId="2780473A" w:rsidR="000E582B" w:rsidRPr="00B65164" w:rsidRDefault="000E582B" w:rsidP="00B61034">
            <w:pPr>
              <w:spacing w:before="120" w:line="276" w:lineRule="auto"/>
              <w:jc w:val="center"/>
              <w:rPr>
                <w:sz w:val="22"/>
                <w:szCs w:val="24"/>
                <w:lang w:val="en-GB"/>
              </w:rPr>
            </w:pPr>
            <w:r w:rsidRPr="00B65164">
              <w:rPr>
                <w:sz w:val="22"/>
                <w:szCs w:val="24"/>
                <w:lang w:val="en-GB"/>
              </w:rPr>
              <w:t xml:space="preserve">ii) spectral efficiency for M-PAM </w:t>
            </w:r>
          </w:p>
          <w:p w14:paraId="4644F68C" w14:textId="7D521445" w:rsidR="000E582B" w:rsidRDefault="000E582B" w:rsidP="000A6778">
            <w:pPr>
              <w:spacing w:before="120" w:line="276" w:lineRule="auto"/>
              <w:jc w:val="center"/>
              <w:rPr>
                <w:lang w:val="en-GB"/>
              </w:rPr>
            </w:pPr>
            <w:proofErr w:type="spellStart"/>
            <w:r w:rsidRPr="00B65164">
              <w:rPr>
                <w:sz w:val="22"/>
                <w:szCs w:val="24"/>
                <w:lang w:val="en-GB"/>
              </w:rPr>
              <w:t>i</w:t>
            </w:r>
            <w:proofErr w:type="spellEnd"/>
            <w:r w:rsidRPr="00B65164">
              <w:rPr>
                <w:sz w:val="22"/>
                <w:szCs w:val="24"/>
                <w:lang w:val="en-GB"/>
              </w:rPr>
              <w:t xml:space="preserve">) overhead for HCM instead of 8B10B, see </w:t>
            </w:r>
            <w:ins w:id="574" w:author="Jungnickel, Volker" w:date="2018-03-02T19:10:00Z">
              <w:r w:rsidRPr="000A6778">
                <w:rPr>
                  <w:sz w:val="22"/>
                  <w:lang w:val="en-GB"/>
                </w:rPr>
                <w:fldChar w:fldCharType="begin"/>
              </w:r>
              <w:r w:rsidRPr="000A6778">
                <w:rPr>
                  <w:sz w:val="22"/>
                  <w:lang w:val="en-GB"/>
                  <w:rPrChange w:id="575" w:author="Jungnickel, Volker" w:date="2018-03-02T19:10:00Z">
                    <w:rPr>
                      <w:sz w:val="22"/>
                      <w:szCs w:val="24"/>
                      <w:lang w:val="en-GB"/>
                    </w:rPr>
                  </w:rPrChange>
                </w:rPr>
                <w:instrText xml:space="preserve"> REF _Ref503706780 \h </w:instrText>
              </w:r>
              <w:r w:rsidRPr="000A6778">
                <w:rPr>
                  <w:sz w:val="22"/>
                  <w:lang w:val="en-GB"/>
                  <w:rPrChange w:id="576" w:author="Jungnickel, Volker" w:date="2018-03-02T19:10:00Z">
                    <w:rPr>
                      <w:sz w:val="22"/>
                      <w:szCs w:val="24"/>
                      <w:lang w:val="en-GB"/>
                    </w:rPr>
                  </w:rPrChange>
                </w:rPr>
              </w:r>
            </w:ins>
            <w:r w:rsidRPr="000A6778">
              <w:rPr>
                <w:sz w:val="22"/>
                <w:lang w:val="en-GB"/>
                <w:rPrChange w:id="577" w:author="Jungnickel, Volker" w:date="2018-03-02T19:10:00Z">
                  <w:rPr>
                    <w:i/>
                    <w:sz w:val="22"/>
                    <w:szCs w:val="24"/>
                    <w:lang w:val="en-GB"/>
                  </w:rPr>
                </w:rPrChange>
              </w:rPr>
              <w:instrText xml:space="preserve"> \* MERGEFORMAT </w:instrText>
            </w:r>
            <w:r w:rsidRPr="000A6778">
              <w:rPr>
                <w:sz w:val="22"/>
                <w:lang w:val="en-GB"/>
                <w:rPrChange w:id="578" w:author="Jungnickel, Volker" w:date="2018-03-02T19:10:00Z">
                  <w:rPr>
                    <w:sz w:val="22"/>
                    <w:szCs w:val="24"/>
                    <w:lang w:val="en-GB"/>
                  </w:rPr>
                </w:rPrChange>
              </w:rPr>
              <w:fldChar w:fldCharType="separate"/>
            </w:r>
            <w:ins w:id="579" w:author="Jungnickel, Volker" w:date="2018-03-02T19:10:00Z">
              <w:r w:rsidRPr="000A6778">
                <w:rPr>
                  <w:sz w:val="22"/>
                  <w:rPrChange w:id="580" w:author="Jungnickel, Volker" w:date="2018-03-02T19:10:00Z">
                    <w:rPr>
                      <w:b/>
                      <w:i/>
                    </w:rPr>
                  </w:rPrChange>
                </w:rPr>
                <w:t xml:space="preserve">Table </w:t>
              </w:r>
              <w:r w:rsidRPr="000A6778">
                <w:rPr>
                  <w:noProof/>
                  <w:sz w:val="22"/>
                  <w:rPrChange w:id="581" w:author="Jungnickel, Volker" w:date="2018-03-02T19:10:00Z">
                    <w:rPr>
                      <w:b/>
                      <w:i/>
                      <w:noProof/>
                    </w:rPr>
                  </w:rPrChange>
                </w:rPr>
                <w:t>6</w:t>
              </w:r>
              <w:r w:rsidRPr="000A6778">
                <w:rPr>
                  <w:sz w:val="22"/>
                  <w:lang w:val="en-GB"/>
                </w:rPr>
                <w:fldChar w:fldCharType="end"/>
              </w:r>
            </w:ins>
            <w:del w:id="582" w:author="Jungnickel, Volker" w:date="2018-03-02T19:10:00Z">
              <w:r w:rsidRPr="00B65164" w:rsidDel="000A6778">
                <w:rPr>
                  <w:sz w:val="22"/>
                  <w:szCs w:val="24"/>
                  <w:lang w:val="en-GB"/>
                </w:rPr>
                <w:fldChar w:fldCharType="begin"/>
              </w:r>
              <w:r w:rsidRPr="00B65164" w:rsidDel="000A6778">
                <w:rPr>
                  <w:sz w:val="22"/>
                  <w:szCs w:val="24"/>
                  <w:lang w:val="en-GB"/>
                </w:rPr>
                <w:delInstrText xml:space="preserve"> REF _Ref503706780 \h  \* MERGEFORMAT </w:delInstrText>
              </w:r>
              <w:r w:rsidRPr="00B65164" w:rsidDel="000A6778">
                <w:rPr>
                  <w:sz w:val="22"/>
                  <w:szCs w:val="24"/>
                  <w:lang w:val="en-GB"/>
                </w:rPr>
              </w:r>
              <w:r w:rsidRPr="00B65164" w:rsidDel="000A6778">
                <w:rPr>
                  <w:sz w:val="22"/>
                  <w:szCs w:val="24"/>
                  <w:lang w:val="en-GB"/>
                </w:rPr>
                <w:fldChar w:fldCharType="separate"/>
              </w:r>
              <w:r w:rsidRPr="00B65164" w:rsidDel="000A6778">
                <w:rPr>
                  <w:sz w:val="22"/>
                  <w:szCs w:val="24"/>
                </w:rPr>
                <w:delText xml:space="preserve">Table </w:delText>
              </w:r>
              <w:r w:rsidRPr="00B65164" w:rsidDel="000A6778">
                <w:rPr>
                  <w:noProof/>
                  <w:sz w:val="22"/>
                  <w:szCs w:val="24"/>
                </w:rPr>
                <w:delText>5</w:delText>
              </w:r>
              <w:r w:rsidRPr="00B65164" w:rsidDel="000A6778">
                <w:rPr>
                  <w:sz w:val="22"/>
                  <w:szCs w:val="24"/>
                  <w:lang w:val="en-GB"/>
                </w:rPr>
                <w:fldChar w:fldCharType="end"/>
              </w:r>
            </w:del>
          </w:p>
        </w:tc>
      </w:tr>
      <w:tr w:rsidR="000E582B" w14:paraId="68BB2B7F" w14:textId="77777777" w:rsidTr="007726B8">
        <w:trPr>
          <w:trHeight w:val="437"/>
          <w:trPrChange w:id="583" w:author="Jungnickel, Volker" w:date="2018-03-02T19:24:00Z">
            <w:trPr>
              <w:trHeight w:val="437"/>
            </w:trPr>
          </w:trPrChange>
        </w:trPr>
        <w:tc>
          <w:tcPr>
            <w:tcW w:w="1872" w:type="dxa"/>
            <w:vMerge/>
            <w:vAlign w:val="center"/>
            <w:tcPrChange w:id="584" w:author="Jungnickel, Volker" w:date="2018-03-02T19:24:00Z">
              <w:tcPr>
                <w:tcW w:w="1701" w:type="dxa"/>
                <w:vMerge/>
                <w:vAlign w:val="center"/>
              </w:tcPr>
            </w:tcPrChange>
          </w:tcPr>
          <w:p w14:paraId="14C518FA" w14:textId="77777777" w:rsidR="000E582B" w:rsidRDefault="000E582B" w:rsidP="00B61034">
            <w:pPr>
              <w:spacing w:before="120" w:line="276" w:lineRule="auto"/>
              <w:jc w:val="center"/>
              <w:rPr>
                <w:lang w:val="en-GB"/>
              </w:rPr>
            </w:pPr>
          </w:p>
        </w:tc>
        <w:tc>
          <w:tcPr>
            <w:tcW w:w="1276" w:type="dxa"/>
            <w:vMerge w:val="restart"/>
            <w:vAlign w:val="center"/>
            <w:tcPrChange w:id="585" w:author="Jungnickel, Volker" w:date="2018-03-02T19:24:00Z">
              <w:tcPr>
                <w:tcW w:w="1105" w:type="dxa"/>
                <w:vMerge w:val="restart"/>
                <w:vAlign w:val="center"/>
              </w:tcPr>
            </w:tcPrChange>
          </w:tcPr>
          <w:p w14:paraId="685BD961" w14:textId="3F83770A" w:rsidR="000E582B" w:rsidRDefault="000E582B" w:rsidP="00B61034">
            <w:pPr>
              <w:spacing w:before="120" w:line="276" w:lineRule="auto"/>
              <w:jc w:val="center"/>
              <w:rPr>
                <w:lang w:val="en-GB" w:eastAsia="ko-KR"/>
              </w:rPr>
            </w:pPr>
            <w:r>
              <w:t>(36,24) for header</w:t>
            </w:r>
          </w:p>
        </w:tc>
        <w:tc>
          <w:tcPr>
            <w:tcW w:w="992" w:type="dxa"/>
            <w:vMerge/>
            <w:vAlign w:val="center"/>
            <w:tcPrChange w:id="586" w:author="Jungnickel, Volker" w:date="2018-03-02T19:24:00Z">
              <w:tcPr>
                <w:tcW w:w="992" w:type="dxa"/>
                <w:vMerge/>
                <w:vAlign w:val="center"/>
              </w:tcPr>
            </w:tcPrChange>
          </w:tcPr>
          <w:p w14:paraId="26AF3EAC" w14:textId="77777777" w:rsidR="000E582B" w:rsidRDefault="000E582B" w:rsidP="00B61034">
            <w:pPr>
              <w:spacing w:before="120" w:line="276" w:lineRule="auto"/>
              <w:jc w:val="center"/>
              <w:rPr>
                <w:lang w:val="en-GB" w:eastAsia="ko-KR"/>
              </w:rPr>
            </w:pPr>
          </w:p>
        </w:tc>
        <w:tc>
          <w:tcPr>
            <w:tcW w:w="1134" w:type="dxa"/>
            <w:vMerge/>
            <w:vAlign w:val="center"/>
            <w:tcPrChange w:id="587" w:author="Jungnickel, Volker" w:date="2018-03-02T19:24:00Z">
              <w:tcPr>
                <w:tcW w:w="1134" w:type="dxa"/>
                <w:vMerge/>
                <w:vAlign w:val="center"/>
              </w:tcPr>
            </w:tcPrChange>
          </w:tcPr>
          <w:p w14:paraId="2C041D8F" w14:textId="77777777" w:rsidR="000E582B" w:rsidRDefault="000E582B" w:rsidP="00B61034">
            <w:pPr>
              <w:spacing w:before="120" w:line="276" w:lineRule="auto"/>
              <w:jc w:val="center"/>
              <w:rPr>
                <w:lang w:val="en-GB"/>
              </w:rPr>
            </w:pPr>
          </w:p>
        </w:tc>
        <w:tc>
          <w:tcPr>
            <w:tcW w:w="1559" w:type="dxa"/>
            <w:vMerge/>
            <w:vAlign w:val="center"/>
            <w:tcPrChange w:id="588" w:author="Jungnickel, Volker" w:date="2018-03-02T19:24:00Z">
              <w:tcPr>
                <w:tcW w:w="1559" w:type="dxa"/>
                <w:vMerge/>
                <w:vAlign w:val="center"/>
              </w:tcPr>
            </w:tcPrChange>
          </w:tcPr>
          <w:p w14:paraId="34EEBEF5" w14:textId="77777777" w:rsidR="000E582B" w:rsidRDefault="000E582B" w:rsidP="00B61034">
            <w:pPr>
              <w:spacing w:before="120" w:line="276" w:lineRule="auto"/>
              <w:jc w:val="center"/>
              <w:rPr>
                <w:lang w:val="en-GB"/>
              </w:rPr>
            </w:pPr>
          </w:p>
        </w:tc>
        <w:tc>
          <w:tcPr>
            <w:tcW w:w="2410" w:type="dxa"/>
            <w:vMerge/>
            <w:vAlign w:val="center"/>
            <w:tcPrChange w:id="589" w:author="Jungnickel, Volker" w:date="2018-03-02T19:24:00Z">
              <w:tcPr>
                <w:tcW w:w="2127" w:type="dxa"/>
                <w:vMerge/>
                <w:vAlign w:val="center"/>
              </w:tcPr>
            </w:tcPrChange>
          </w:tcPr>
          <w:p w14:paraId="462085D6" w14:textId="77777777" w:rsidR="000E582B" w:rsidRDefault="000E582B" w:rsidP="00B61034">
            <w:pPr>
              <w:spacing w:before="120" w:line="276" w:lineRule="auto"/>
              <w:jc w:val="center"/>
              <w:rPr>
                <w:lang w:val="en-GB" w:eastAsia="ko-KR"/>
              </w:rPr>
            </w:pPr>
          </w:p>
        </w:tc>
      </w:tr>
      <w:tr w:rsidR="000E582B" w14:paraId="3D1E9184" w14:textId="77777777" w:rsidTr="000E582B">
        <w:tc>
          <w:tcPr>
            <w:tcW w:w="1872" w:type="dxa"/>
            <w:vAlign w:val="center"/>
            <w:tcPrChange w:id="590" w:author="Jungnickel, Volker" w:date="2018-03-02T19:19:00Z">
              <w:tcPr>
                <w:tcW w:w="1701" w:type="dxa"/>
                <w:vAlign w:val="center"/>
              </w:tcPr>
            </w:tcPrChange>
          </w:tcPr>
          <w:p w14:paraId="2E3DD852" w14:textId="220F51E9" w:rsidR="000E582B" w:rsidRDefault="000E582B" w:rsidP="00B61034">
            <w:pPr>
              <w:spacing w:before="120" w:line="276" w:lineRule="auto"/>
              <w:jc w:val="center"/>
              <w:rPr>
                <w:lang w:val="en-GB"/>
              </w:rPr>
            </w:pPr>
            <w:r>
              <w:rPr>
                <w:lang w:val="en-GB"/>
              </w:rPr>
              <w:t>2 / 1</w:t>
            </w:r>
          </w:p>
        </w:tc>
        <w:tc>
          <w:tcPr>
            <w:tcW w:w="1276" w:type="dxa"/>
            <w:vMerge/>
            <w:vAlign w:val="center"/>
            <w:tcPrChange w:id="591" w:author="Jungnickel, Volker" w:date="2018-03-02T19:19:00Z">
              <w:tcPr>
                <w:tcW w:w="1105" w:type="dxa"/>
                <w:vMerge/>
                <w:vAlign w:val="center"/>
              </w:tcPr>
            </w:tcPrChange>
          </w:tcPr>
          <w:p w14:paraId="15A08680" w14:textId="77777777" w:rsidR="000E582B" w:rsidRDefault="000E582B" w:rsidP="00B61034">
            <w:pPr>
              <w:spacing w:before="120" w:line="276" w:lineRule="auto"/>
              <w:jc w:val="center"/>
              <w:rPr>
                <w:lang w:val="en-GB"/>
              </w:rPr>
            </w:pPr>
          </w:p>
        </w:tc>
        <w:tc>
          <w:tcPr>
            <w:tcW w:w="992" w:type="dxa"/>
            <w:vMerge w:val="restart"/>
            <w:vAlign w:val="center"/>
            <w:tcPrChange w:id="592" w:author="Jungnickel, Volker" w:date="2018-03-02T19:19:00Z">
              <w:tcPr>
                <w:tcW w:w="992" w:type="dxa"/>
                <w:vMerge w:val="restart"/>
                <w:vAlign w:val="center"/>
              </w:tcPr>
            </w:tcPrChange>
          </w:tcPr>
          <w:p w14:paraId="4A54A5A1" w14:textId="1EDDC1D8" w:rsidR="000E582B" w:rsidRDefault="000E582B" w:rsidP="00B61034">
            <w:pPr>
              <w:spacing w:before="120" w:line="276" w:lineRule="auto"/>
              <w:jc w:val="center"/>
              <w:rPr>
                <w:lang w:val="en-GB"/>
              </w:rPr>
            </w:pPr>
            <w:r>
              <w:rPr>
                <w:lang w:val="en-GB"/>
              </w:rPr>
              <w:t>1B1B</w:t>
            </w:r>
          </w:p>
        </w:tc>
        <w:tc>
          <w:tcPr>
            <w:tcW w:w="1134" w:type="dxa"/>
            <w:vMerge w:val="restart"/>
            <w:vAlign w:val="center"/>
            <w:tcPrChange w:id="593" w:author="Jungnickel, Volker" w:date="2018-03-02T19:19:00Z">
              <w:tcPr>
                <w:tcW w:w="1134" w:type="dxa"/>
                <w:vMerge w:val="restart"/>
                <w:vAlign w:val="center"/>
              </w:tcPr>
            </w:tcPrChange>
          </w:tcPr>
          <w:p w14:paraId="2C62F61E" w14:textId="1F7951B1" w:rsidR="000E582B" w:rsidRDefault="000E582B" w:rsidP="00B65164">
            <w:pPr>
              <w:spacing w:before="120" w:line="276" w:lineRule="auto"/>
              <w:jc w:val="center"/>
              <w:rPr>
                <w:lang w:val="en-GB"/>
              </w:rPr>
            </w:pPr>
            <w:r>
              <w:rPr>
                <w:lang w:val="en-GB"/>
              </w:rPr>
              <w:t>(</w:t>
            </w:r>
            <w:ins w:id="594" w:author="Jungnickel, Volker" w:date="2018-03-02T19:21:00Z">
              <w:r w:rsidR="00E8211C">
                <w:rPr>
                  <w:lang w:val="en-GB"/>
                </w:rPr>
                <w:t>1</w:t>
              </w:r>
            </w:ins>
            <w:del w:id="595" w:author="Jungnickel, Volker" w:date="2018-03-02T19:21:00Z">
              <w:r w:rsidDel="00E8211C">
                <w:rPr>
                  <w:lang w:val="en-GB"/>
                </w:rPr>
                <w:delText>0</w:delText>
              </w:r>
            </w:del>
            <w:r>
              <w:rPr>
                <w:lang w:val="en-GB"/>
              </w:rPr>
              <w:t>-15,16)</w:t>
            </w:r>
          </w:p>
        </w:tc>
        <w:tc>
          <w:tcPr>
            <w:tcW w:w="1559" w:type="dxa"/>
            <w:vMerge/>
            <w:vAlign w:val="center"/>
            <w:tcPrChange w:id="596" w:author="Jungnickel, Volker" w:date="2018-03-02T19:19:00Z">
              <w:tcPr>
                <w:tcW w:w="1559" w:type="dxa"/>
                <w:vMerge/>
                <w:vAlign w:val="center"/>
              </w:tcPr>
            </w:tcPrChange>
          </w:tcPr>
          <w:p w14:paraId="6B88B490" w14:textId="77777777" w:rsidR="000E582B" w:rsidRDefault="000E582B" w:rsidP="00B61034">
            <w:pPr>
              <w:spacing w:before="120" w:line="276" w:lineRule="auto"/>
              <w:jc w:val="center"/>
              <w:rPr>
                <w:lang w:val="en-GB"/>
              </w:rPr>
            </w:pPr>
          </w:p>
        </w:tc>
        <w:tc>
          <w:tcPr>
            <w:tcW w:w="2410" w:type="dxa"/>
            <w:vMerge/>
            <w:vAlign w:val="center"/>
            <w:tcPrChange w:id="597" w:author="Jungnickel, Volker" w:date="2018-03-02T19:19:00Z">
              <w:tcPr>
                <w:tcW w:w="2127" w:type="dxa"/>
                <w:vMerge/>
                <w:vAlign w:val="center"/>
              </w:tcPr>
            </w:tcPrChange>
          </w:tcPr>
          <w:p w14:paraId="7683E614" w14:textId="77777777" w:rsidR="000E582B" w:rsidRDefault="000E582B" w:rsidP="00B61034">
            <w:pPr>
              <w:spacing w:before="120" w:line="276" w:lineRule="auto"/>
              <w:jc w:val="center"/>
              <w:rPr>
                <w:lang w:val="en-GB"/>
              </w:rPr>
            </w:pPr>
          </w:p>
        </w:tc>
      </w:tr>
      <w:tr w:rsidR="000E582B" w14:paraId="4AFF22E6" w14:textId="77777777" w:rsidTr="000E582B">
        <w:trPr>
          <w:trHeight w:val="69"/>
          <w:trPrChange w:id="598" w:author="Jungnickel, Volker" w:date="2018-03-02T19:19:00Z">
            <w:trPr>
              <w:trHeight w:val="69"/>
            </w:trPr>
          </w:trPrChange>
        </w:trPr>
        <w:tc>
          <w:tcPr>
            <w:tcW w:w="1872" w:type="dxa"/>
            <w:vAlign w:val="center"/>
            <w:tcPrChange w:id="599" w:author="Jungnickel, Volker" w:date="2018-03-02T19:19:00Z">
              <w:tcPr>
                <w:tcW w:w="1701" w:type="dxa"/>
                <w:vAlign w:val="center"/>
              </w:tcPr>
            </w:tcPrChange>
          </w:tcPr>
          <w:p w14:paraId="08A86E10" w14:textId="0CB6071F" w:rsidR="000E582B" w:rsidRDefault="000E582B" w:rsidP="00B61034">
            <w:pPr>
              <w:spacing w:before="120" w:line="276" w:lineRule="auto"/>
              <w:jc w:val="center"/>
              <w:rPr>
                <w:lang w:val="en-GB"/>
              </w:rPr>
            </w:pPr>
            <w:r>
              <w:rPr>
                <w:lang w:val="en-GB"/>
              </w:rPr>
              <w:t>4 / 2</w:t>
            </w:r>
          </w:p>
        </w:tc>
        <w:tc>
          <w:tcPr>
            <w:tcW w:w="1276" w:type="dxa"/>
            <w:vMerge/>
            <w:vAlign w:val="center"/>
            <w:tcPrChange w:id="600" w:author="Jungnickel, Volker" w:date="2018-03-02T19:19:00Z">
              <w:tcPr>
                <w:tcW w:w="1105" w:type="dxa"/>
                <w:vMerge/>
                <w:vAlign w:val="center"/>
              </w:tcPr>
            </w:tcPrChange>
          </w:tcPr>
          <w:p w14:paraId="409313C9" w14:textId="77777777" w:rsidR="000E582B" w:rsidRDefault="000E582B" w:rsidP="00B61034">
            <w:pPr>
              <w:spacing w:before="120" w:line="276" w:lineRule="auto"/>
              <w:jc w:val="center"/>
              <w:rPr>
                <w:lang w:val="en-GB" w:eastAsia="ko-KR"/>
              </w:rPr>
            </w:pPr>
          </w:p>
        </w:tc>
        <w:tc>
          <w:tcPr>
            <w:tcW w:w="992" w:type="dxa"/>
            <w:vMerge/>
            <w:vAlign w:val="center"/>
            <w:tcPrChange w:id="601" w:author="Jungnickel, Volker" w:date="2018-03-02T19:19:00Z">
              <w:tcPr>
                <w:tcW w:w="992" w:type="dxa"/>
                <w:vMerge/>
                <w:vAlign w:val="center"/>
              </w:tcPr>
            </w:tcPrChange>
          </w:tcPr>
          <w:p w14:paraId="656AD3CB" w14:textId="77777777" w:rsidR="000E582B" w:rsidRDefault="000E582B" w:rsidP="00B61034">
            <w:pPr>
              <w:spacing w:before="120" w:line="276" w:lineRule="auto"/>
              <w:jc w:val="center"/>
              <w:rPr>
                <w:lang w:val="en-GB" w:eastAsia="ko-KR"/>
              </w:rPr>
            </w:pPr>
          </w:p>
        </w:tc>
        <w:tc>
          <w:tcPr>
            <w:tcW w:w="1134" w:type="dxa"/>
            <w:vMerge/>
            <w:vAlign w:val="center"/>
            <w:tcPrChange w:id="602" w:author="Jungnickel, Volker" w:date="2018-03-02T19:19:00Z">
              <w:tcPr>
                <w:tcW w:w="1134" w:type="dxa"/>
                <w:vMerge/>
                <w:vAlign w:val="center"/>
              </w:tcPr>
            </w:tcPrChange>
          </w:tcPr>
          <w:p w14:paraId="4E4C016A" w14:textId="597875ED" w:rsidR="000E582B" w:rsidRDefault="000E582B" w:rsidP="00B65164">
            <w:pPr>
              <w:spacing w:before="120" w:line="276" w:lineRule="auto"/>
              <w:jc w:val="center"/>
              <w:rPr>
                <w:lang w:val="en-GB" w:eastAsia="ko-KR"/>
              </w:rPr>
            </w:pPr>
          </w:p>
        </w:tc>
        <w:tc>
          <w:tcPr>
            <w:tcW w:w="1559" w:type="dxa"/>
            <w:vMerge/>
            <w:vAlign w:val="center"/>
            <w:tcPrChange w:id="603" w:author="Jungnickel, Volker" w:date="2018-03-02T19:19:00Z">
              <w:tcPr>
                <w:tcW w:w="1559" w:type="dxa"/>
                <w:vMerge/>
                <w:vAlign w:val="center"/>
              </w:tcPr>
            </w:tcPrChange>
          </w:tcPr>
          <w:p w14:paraId="54DF2436" w14:textId="77777777" w:rsidR="000E582B" w:rsidRDefault="000E582B" w:rsidP="00B61034">
            <w:pPr>
              <w:spacing w:before="120" w:line="276" w:lineRule="auto"/>
              <w:jc w:val="center"/>
              <w:rPr>
                <w:lang w:val="en-GB"/>
              </w:rPr>
            </w:pPr>
          </w:p>
        </w:tc>
        <w:tc>
          <w:tcPr>
            <w:tcW w:w="2410" w:type="dxa"/>
            <w:vMerge/>
            <w:vAlign w:val="center"/>
            <w:tcPrChange w:id="604" w:author="Jungnickel, Volker" w:date="2018-03-02T19:19:00Z">
              <w:tcPr>
                <w:tcW w:w="2127" w:type="dxa"/>
                <w:vMerge/>
                <w:vAlign w:val="center"/>
              </w:tcPr>
            </w:tcPrChange>
          </w:tcPr>
          <w:p w14:paraId="0F7D0A41" w14:textId="77777777" w:rsidR="000E582B" w:rsidRDefault="000E582B" w:rsidP="00B61034">
            <w:pPr>
              <w:keepNext/>
              <w:spacing w:before="120" w:line="276" w:lineRule="auto"/>
              <w:jc w:val="center"/>
              <w:rPr>
                <w:lang w:val="en-GB" w:eastAsia="ko-KR"/>
              </w:rPr>
            </w:pPr>
          </w:p>
        </w:tc>
      </w:tr>
      <w:tr w:rsidR="000E582B" w14:paraId="403C7793" w14:textId="77777777" w:rsidTr="000E582B">
        <w:trPr>
          <w:trHeight w:val="69"/>
          <w:trPrChange w:id="605" w:author="Jungnickel, Volker" w:date="2018-03-02T19:19:00Z">
            <w:trPr>
              <w:trHeight w:val="69"/>
            </w:trPr>
          </w:trPrChange>
        </w:trPr>
        <w:tc>
          <w:tcPr>
            <w:tcW w:w="1872" w:type="dxa"/>
            <w:vAlign w:val="center"/>
            <w:tcPrChange w:id="606" w:author="Jungnickel, Volker" w:date="2018-03-02T19:19:00Z">
              <w:tcPr>
                <w:tcW w:w="1701" w:type="dxa"/>
                <w:vAlign w:val="center"/>
              </w:tcPr>
            </w:tcPrChange>
          </w:tcPr>
          <w:p w14:paraId="45DDF7BB" w14:textId="1B32149C" w:rsidR="000E582B" w:rsidRDefault="000E582B" w:rsidP="00B61034">
            <w:pPr>
              <w:spacing w:before="120" w:line="276" w:lineRule="auto"/>
              <w:jc w:val="center"/>
              <w:rPr>
                <w:lang w:val="en-GB"/>
              </w:rPr>
            </w:pPr>
            <w:r>
              <w:rPr>
                <w:lang w:val="en-GB"/>
              </w:rPr>
              <w:t>8 / 3</w:t>
            </w:r>
          </w:p>
        </w:tc>
        <w:tc>
          <w:tcPr>
            <w:tcW w:w="1276" w:type="dxa"/>
            <w:vMerge/>
            <w:vAlign w:val="center"/>
            <w:tcPrChange w:id="607" w:author="Jungnickel, Volker" w:date="2018-03-02T19:19:00Z">
              <w:tcPr>
                <w:tcW w:w="1105" w:type="dxa"/>
                <w:vMerge/>
                <w:vAlign w:val="center"/>
              </w:tcPr>
            </w:tcPrChange>
          </w:tcPr>
          <w:p w14:paraId="6F75A02A" w14:textId="77777777" w:rsidR="000E582B" w:rsidRDefault="000E582B" w:rsidP="00B61034">
            <w:pPr>
              <w:spacing w:before="120" w:line="276" w:lineRule="auto"/>
              <w:jc w:val="center"/>
              <w:rPr>
                <w:lang w:val="en-GB" w:eastAsia="ko-KR"/>
              </w:rPr>
            </w:pPr>
          </w:p>
        </w:tc>
        <w:tc>
          <w:tcPr>
            <w:tcW w:w="992" w:type="dxa"/>
            <w:vMerge/>
            <w:vAlign w:val="center"/>
            <w:tcPrChange w:id="608" w:author="Jungnickel, Volker" w:date="2018-03-02T19:19:00Z">
              <w:tcPr>
                <w:tcW w:w="992" w:type="dxa"/>
                <w:vMerge/>
                <w:vAlign w:val="center"/>
              </w:tcPr>
            </w:tcPrChange>
          </w:tcPr>
          <w:p w14:paraId="0E8E664B" w14:textId="77777777" w:rsidR="000E582B" w:rsidRDefault="000E582B" w:rsidP="00B61034">
            <w:pPr>
              <w:spacing w:before="120" w:line="276" w:lineRule="auto"/>
              <w:jc w:val="center"/>
              <w:rPr>
                <w:lang w:val="en-GB" w:eastAsia="ko-KR"/>
              </w:rPr>
            </w:pPr>
          </w:p>
        </w:tc>
        <w:tc>
          <w:tcPr>
            <w:tcW w:w="1134" w:type="dxa"/>
            <w:vMerge/>
            <w:vAlign w:val="center"/>
            <w:tcPrChange w:id="609" w:author="Jungnickel, Volker" w:date="2018-03-02T19:19:00Z">
              <w:tcPr>
                <w:tcW w:w="1134" w:type="dxa"/>
                <w:vMerge/>
                <w:vAlign w:val="center"/>
              </w:tcPr>
            </w:tcPrChange>
          </w:tcPr>
          <w:p w14:paraId="07F70877" w14:textId="6E434777" w:rsidR="000E582B" w:rsidRDefault="000E582B" w:rsidP="00B65164">
            <w:pPr>
              <w:spacing w:before="120" w:line="276" w:lineRule="auto"/>
              <w:jc w:val="center"/>
              <w:rPr>
                <w:lang w:val="en-GB"/>
              </w:rPr>
            </w:pPr>
          </w:p>
        </w:tc>
        <w:tc>
          <w:tcPr>
            <w:tcW w:w="1559" w:type="dxa"/>
            <w:vMerge/>
            <w:vAlign w:val="center"/>
            <w:tcPrChange w:id="610" w:author="Jungnickel, Volker" w:date="2018-03-02T19:19:00Z">
              <w:tcPr>
                <w:tcW w:w="1559" w:type="dxa"/>
                <w:vMerge/>
                <w:vAlign w:val="center"/>
              </w:tcPr>
            </w:tcPrChange>
          </w:tcPr>
          <w:p w14:paraId="2B0C8011" w14:textId="77777777" w:rsidR="000E582B" w:rsidRDefault="000E582B" w:rsidP="00B61034">
            <w:pPr>
              <w:spacing w:before="120" w:line="276" w:lineRule="auto"/>
              <w:jc w:val="center"/>
              <w:rPr>
                <w:lang w:val="en-GB"/>
              </w:rPr>
            </w:pPr>
          </w:p>
        </w:tc>
        <w:tc>
          <w:tcPr>
            <w:tcW w:w="2410" w:type="dxa"/>
            <w:vMerge/>
            <w:vAlign w:val="center"/>
            <w:tcPrChange w:id="611" w:author="Jungnickel, Volker" w:date="2018-03-02T19:19:00Z">
              <w:tcPr>
                <w:tcW w:w="2127" w:type="dxa"/>
                <w:vMerge/>
                <w:vAlign w:val="center"/>
              </w:tcPr>
            </w:tcPrChange>
          </w:tcPr>
          <w:p w14:paraId="1999E6EB" w14:textId="77777777" w:rsidR="000E582B" w:rsidRDefault="000E582B" w:rsidP="00B61034">
            <w:pPr>
              <w:keepNext/>
              <w:spacing w:before="120" w:line="276" w:lineRule="auto"/>
              <w:jc w:val="center"/>
              <w:rPr>
                <w:lang w:val="en-GB" w:eastAsia="ko-KR"/>
              </w:rPr>
            </w:pPr>
          </w:p>
        </w:tc>
      </w:tr>
      <w:tr w:rsidR="000E582B" w14:paraId="0CF071B5" w14:textId="77777777" w:rsidTr="007726B8">
        <w:trPr>
          <w:trHeight w:val="56"/>
          <w:trPrChange w:id="612" w:author="Jungnickel, Volker" w:date="2018-03-02T19:24:00Z">
            <w:trPr>
              <w:trHeight w:val="69"/>
            </w:trPr>
          </w:trPrChange>
        </w:trPr>
        <w:tc>
          <w:tcPr>
            <w:tcW w:w="1872" w:type="dxa"/>
            <w:vAlign w:val="center"/>
            <w:tcPrChange w:id="613" w:author="Jungnickel, Volker" w:date="2018-03-02T19:24:00Z">
              <w:tcPr>
                <w:tcW w:w="1701" w:type="dxa"/>
                <w:vAlign w:val="center"/>
              </w:tcPr>
            </w:tcPrChange>
          </w:tcPr>
          <w:p w14:paraId="7EC19C1C" w14:textId="138BA0D7" w:rsidR="000E582B" w:rsidRDefault="000E582B" w:rsidP="00B61034">
            <w:pPr>
              <w:spacing w:before="120" w:line="276" w:lineRule="auto"/>
              <w:jc w:val="center"/>
              <w:rPr>
                <w:lang w:val="en-GB"/>
              </w:rPr>
            </w:pPr>
            <w:r>
              <w:rPr>
                <w:lang w:val="en-GB"/>
              </w:rPr>
              <w:t>16 / 4</w:t>
            </w:r>
          </w:p>
        </w:tc>
        <w:tc>
          <w:tcPr>
            <w:tcW w:w="1276" w:type="dxa"/>
            <w:vMerge/>
            <w:vAlign w:val="center"/>
            <w:tcPrChange w:id="614" w:author="Jungnickel, Volker" w:date="2018-03-02T19:24:00Z">
              <w:tcPr>
                <w:tcW w:w="1105" w:type="dxa"/>
                <w:vMerge/>
                <w:vAlign w:val="center"/>
              </w:tcPr>
            </w:tcPrChange>
          </w:tcPr>
          <w:p w14:paraId="648ECC64" w14:textId="77777777" w:rsidR="000E582B" w:rsidRDefault="000E582B" w:rsidP="00B61034">
            <w:pPr>
              <w:spacing w:before="120" w:line="276" w:lineRule="auto"/>
              <w:jc w:val="center"/>
              <w:rPr>
                <w:lang w:val="en-GB" w:eastAsia="ko-KR"/>
              </w:rPr>
            </w:pPr>
          </w:p>
        </w:tc>
        <w:tc>
          <w:tcPr>
            <w:tcW w:w="992" w:type="dxa"/>
            <w:vMerge/>
            <w:vAlign w:val="center"/>
            <w:tcPrChange w:id="615" w:author="Jungnickel, Volker" w:date="2018-03-02T19:24:00Z">
              <w:tcPr>
                <w:tcW w:w="992" w:type="dxa"/>
                <w:vMerge/>
                <w:vAlign w:val="center"/>
              </w:tcPr>
            </w:tcPrChange>
          </w:tcPr>
          <w:p w14:paraId="5543F9A9" w14:textId="77777777" w:rsidR="000E582B" w:rsidRDefault="000E582B" w:rsidP="00B61034">
            <w:pPr>
              <w:spacing w:before="120" w:line="276" w:lineRule="auto"/>
              <w:jc w:val="center"/>
              <w:rPr>
                <w:lang w:val="en-GB" w:eastAsia="ko-KR"/>
              </w:rPr>
            </w:pPr>
          </w:p>
        </w:tc>
        <w:tc>
          <w:tcPr>
            <w:tcW w:w="1134" w:type="dxa"/>
            <w:vMerge/>
            <w:vAlign w:val="center"/>
            <w:tcPrChange w:id="616" w:author="Jungnickel, Volker" w:date="2018-03-02T19:24:00Z">
              <w:tcPr>
                <w:tcW w:w="1134" w:type="dxa"/>
                <w:vMerge/>
                <w:vAlign w:val="center"/>
              </w:tcPr>
            </w:tcPrChange>
          </w:tcPr>
          <w:p w14:paraId="2BCDA05D" w14:textId="5B07D445" w:rsidR="000E582B" w:rsidRDefault="000E582B" w:rsidP="00B65164">
            <w:pPr>
              <w:spacing w:before="120" w:line="276" w:lineRule="auto"/>
              <w:jc w:val="center"/>
              <w:rPr>
                <w:lang w:val="en-GB"/>
              </w:rPr>
            </w:pPr>
          </w:p>
        </w:tc>
        <w:tc>
          <w:tcPr>
            <w:tcW w:w="1559" w:type="dxa"/>
            <w:vMerge/>
            <w:vAlign w:val="center"/>
            <w:tcPrChange w:id="617" w:author="Jungnickel, Volker" w:date="2018-03-02T19:24:00Z">
              <w:tcPr>
                <w:tcW w:w="1559" w:type="dxa"/>
                <w:vMerge/>
                <w:vAlign w:val="center"/>
              </w:tcPr>
            </w:tcPrChange>
          </w:tcPr>
          <w:p w14:paraId="0A8DCCB5" w14:textId="77777777" w:rsidR="000E582B" w:rsidRDefault="000E582B" w:rsidP="00B61034">
            <w:pPr>
              <w:spacing w:before="120" w:line="276" w:lineRule="auto"/>
              <w:jc w:val="center"/>
              <w:rPr>
                <w:lang w:val="en-GB"/>
              </w:rPr>
            </w:pPr>
          </w:p>
        </w:tc>
        <w:tc>
          <w:tcPr>
            <w:tcW w:w="2410" w:type="dxa"/>
            <w:vMerge/>
            <w:vAlign w:val="center"/>
            <w:tcPrChange w:id="618" w:author="Jungnickel, Volker" w:date="2018-03-02T19:24:00Z">
              <w:tcPr>
                <w:tcW w:w="2127" w:type="dxa"/>
                <w:vMerge/>
                <w:vAlign w:val="center"/>
              </w:tcPr>
            </w:tcPrChange>
          </w:tcPr>
          <w:p w14:paraId="7CF2E2B7" w14:textId="77777777" w:rsidR="000E582B" w:rsidRDefault="000E582B" w:rsidP="00B61034">
            <w:pPr>
              <w:keepNext/>
              <w:spacing w:before="120" w:line="276" w:lineRule="auto"/>
              <w:jc w:val="center"/>
              <w:rPr>
                <w:lang w:val="en-GB" w:eastAsia="ko-KR"/>
              </w:rPr>
            </w:pPr>
          </w:p>
        </w:tc>
      </w:tr>
    </w:tbl>
    <w:p w14:paraId="4F58CFC0" w14:textId="5146296B" w:rsidR="002D7D4D" w:rsidRPr="002D7D4D" w:rsidDel="00B337D3" w:rsidRDefault="002D7D4D" w:rsidP="00B61034">
      <w:pPr>
        <w:pStyle w:val="Beschriftung"/>
        <w:spacing w:before="120" w:after="0" w:line="276" w:lineRule="auto"/>
        <w:jc w:val="center"/>
        <w:rPr>
          <w:del w:id="619" w:author="Jungnickel, Volker" w:date="2018-03-02T19:10:00Z"/>
          <w:i w:val="0"/>
          <w:sz w:val="16"/>
          <w:szCs w:val="16"/>
        </w:rPr>
      </w:pPr>
    </w:p>
    <w:p w14:paraId="44F41A02" w14:textId="547AFBBA" w:rsidR="00EC612F" w:rsidRPr="002D7D4D" w:rsidRDefault="00CA6C0F" w:rsidP="00B61034">
      <w:pPr>
        <w:pStyle w:val="Beschriftung"/>
        <w:spacing w:before="120" w:after="0" w:line="276" w:lineRule="auto"/>
        <w:jc w:val="center"/>
        <w:rPr>
          <w:b/>
          <w:i w:val="0"/>
          <w:sz w:val="24"/>
          <w:szCs w:val="24"/>
        </w:rPr>
      </w:pPr>
      <w:bookmarkStart w:id="620" w:name="_Ref507781052"/>
      <w:r w:rsidRPr="002D7D4D">
        <w:rPr>
          <w:b/>
          <w:i w:val="0"/>
          <w:sz w:val="24"/>
          <w:szCs w:val="24"/>
        </w:rPr>
        <w:t xml:space="preserve">Table </w:t>
      </w:r>
      <w:r w:rsidRPr="002D7D4D">
        <w:rPr>
          <w:b/>
          <w:i w:val="0"/>
          <w:sz w:val="24"/>
          <w:szCs w:val="24"/>
        </w:rPr>
        <w:fldChar w:fldCharType="begin"/>
      </w:r>
      <w:r w:rsidRPr="002D7D4D">
        <w:rPr>
          <w:b/>
          <w:i w:val="0"/>
          <w:sz w:val="24"/>
          <w:szCs w:val="24"/>
        </w:rPr>
        <w:instrText xml:space="preserve"> SEQ Table \* ARABIC </w:instrText>
      </w:r>
      <w:r w:rsidRPr="002D7D4D">
        <w:rPr>
          <w:b/>
          <w:i w:val="0"/>
          <w:sz w:val="24"/>
          <w:szCs w:val="24"/>
        </w:rPr>
        <w:fldChar w:fldCharType="separate"/>
      </w:r>
      <w:r w:rsidR="00BF4D5C">
        <w:rPr>
          <w:b/>
          <w:i w:val="0"/>
          <w:noProof/>
          <w:sz w:val="24"/>
          <w:szCs w:val="24"/>
        </w:rPr>
        <w:t>7</w:t>
      </w:r>
      <w:r w:rsidRPr="002D7D4D">
        <w:rPr>
          <w:b/>
          <w:i w:val="0"/>
          <w:sz w:val="24"/>
          <w:szCs w:val="24"/>
        </w:rPr>
        <w:fldChar w:fldCharType="end"/>
      </w:r>
      <w:bookmarkEnd w:id="620"/>
      <w:r w:rsidR="002D7D4D" w:rsidRPr="002D7D4D">
        <w:rPr>
          <w:b/>
          <w:i w:val="0"/>
          <w:sz w:val="24"/>
          <w:szCs w:val="24"/>
        </w:rPr>
        <w:t xml:space="preserve"> </w:t>
      </w:r>
      <w:r w:rsidR="00D42BD8">
        <w:rPr>
          <w:b/>
          <w:i w:val="0"/>
          <w:sz w:val="24"/>
          <w:szCs w:val="24"/>
        </w:rPr>
        <w:t>T</w:t>
      </w:r>
      <w:r w:rsidR="002D7D4D" w:rsidRPr="002D7D4D">
        <w:rPr>
          <w:b/>
          <w:i w:val="0"/>
          <w:sz w:val="24"/>
          <w:szCs w:val="24"/>
        </w:rPr>
        <w:t xml:space="preserve">ransmission modes using </w:t>
      </w:r>
      <w:r w:rsidR="00D42BD8">
        <w:rPr>
          <w:b/>
          <w:i w:val="0"/>
          <w:sz w:val="24"/>
          <w:szCs w:val="24"/>
        </w:rPr>
        <w:t xml:space="preserve">combinations of </w:t>
      </w:r>
      <w:r w:rsidR="002D7D4D" w:rsidRPr="002D7D4D">
        <w:rPr>
          <w:b/>
          <w:i w:val="0"/>
          <w:sz w:val="24"/>
          <w:szCs w:val="24"/>
        </w:rPr>
        <w:t>M-PAM</w:t>
      </w:r>
      <w:r w:rsidR="00D42BD8">
        <w:rPr>
          <w:b/>
          <w:i w:val="0"/>
          <w:sz w:val="24"/>
          <w:szCs w:val="24"/>
        </w:rPr>
        <w:t xml:space="preserve"> and</w:t>
      </w:r>
      <w:r w:rsidR="002D7D4D" w:rsidRPr="002D7D4D">
        <w:rPr>
          <w:b/>
          <w:i w:val="0"/>
          <w:sz w:val="24"/>
          <w:szCs w:val="24"/>
        </w:rPr>
        <w:t xml:space="preserve"> Line Coding </w:t>
      </w:r>
      <w:r w:rsidR="00D42BD8">
        <w:rPr>
          <w:b/>
          <w:i w:val="0"/>
          <w:sz w:val="24"/>
          <w:szCs w:val="24"/>
        </w:rPr>
        <w:t>or</w:t>
      </w:r>
      <w:r w:rsidR="002D7D4D" w:rsidRPr="002D7D4D">
        <w:rPr>
          <w:b/>
          <w:i w:val="0"/>
          <w:sz w:val="24"/>
          <w:szCs w:val="24"/>
        </w:rPr>
        <w:t xml:space="preserve"> HCM</w:t>
      </w:r>
    </w:p>
    <w:p w14:paraId="2012951E" w14:textId="540BF3EC" w:rsidR="000A6778" w:rsidRPr="00D52A39" w:rsidRDefault="000A6778" w:rsidP="000A6778">
      <w:pPr>
        <w:pStyle w:val="Body"/>
        <w:keepNext/>
        <w:spacing w:before="120" w:after="0" w:line="276" w:lineRule="auto"/>
        <w:rPr>
          <w:ins w:id="621" w:author="Jungnickel, Volker" w:date="2018-03-02T19:04:00Z"/>
          <w:rFonts w:ascii="Times New Roman" w:hAnsi="Times New Roman" w:cs="Times New Roman"/>
          <w:sz w:val="24"/>
        </w:rPr>
      </w:pPr>
      <w:ins w:id="622" w:author="Jungnickel, Volker" w:date="2018-03-02T19:04:00Z">
        <w:r w:rsidRPr="007247C9">
          <w:rPr>
            <w:noProof/>
            <w:lang w:val="de-DE" w:eastAsia="de-DE"/>
          </w:rPr>
          <w:lastRenderedPageBreak/>
          <w:drawing>
            <wp:inline distT="0" distB="0" distL="0" distR="0" wp14:anchorId="788AD94D" wp14:editId="01BF62C7">
              <wp:extent cx="9525" cy="95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247C9">
          <w:rPr>
            <w:noProof/>
            <w:lang w:val="de-DE" w:eastAsia="de-DE"/>
          </w:rPr>
          <w:drawing>
            <wp:inline distT="0" distB="0" distL="0" distR="0" wp14:anchorId="263D0CE4" wp14:editId="0F243AD6">
              <wp:extent cx="9525" cy="952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52A39">
          <w:rPr>
            <w:rFonts w:ascii="Times New Roman" w:hAnsi="Times New Roman" w:cs="Times New Roman"/>
            <w:b/>
            <w:sz w:val="24"/>
            <w:lang w:val="en-GB"/>
          </w:rPr>
          <w:t xml:space="preserve">1.2.4.7 Spatial </w:t>
        </w:r>
        <w:proofErr w:type="spellStart"/>
        <w:r w:rsidRPr="00D52A39">
          <w:rPr>
            <w:rFonts w:ascii="Times New Roman" w:hAnsi="Times New Roman" w:cs="Times New Roman"/>
            <w:b/>
            <w:sz w:val="24"/>
            <w:lang w:val="en-GB"/>
          </w:rPr>
          <w:t>Precoder</w:t>
        </w:r>
        <w:proofErr w:type="spellEnd"/>
        <w:r w:rsidRPr="00D52A39">
          <w:rPr>
            <w:rFonts w:ascii="Times New Roman" w:hAnsi="Times New Roman" w:cs="Times New Roman"/>
            <w:b/>
            <w:sz w:val="24"/>
            <w:lang w:val="en-GB"/>
          </w:rPr>
          <w:t xml:space="preserve"> for </w:t>
        </w:r>
      </w:ins>
      <w:ins w:id="623" w:author="Jungnickel, Volker" w:date="2018-03-02T19:13:00Z">
        <w:r w:rsidR="006C70FE">
          <w:rPr>
            <w:rFonts w:ascii="Times New Roman" w:hAnsi="Times New Roman" w:cs="Times New Roman"/>
            <w:b/>
            <w:sz w:val="24"/>
            <w:lang w:val="en-GB"/>
          </w:rPr>
          <w:t xml:space="preserve">the </w:t>
        </w:r>
      </w:ins>
      <w:ins w:id="624" w:author="Jungnickel, Volker" w:date="2018-03-02T19:04:00Z">
        <w:r w:rsidRPr="00D52A39">
          <w:rPr>
            <w:rFonts w:ascii="Times New Roman" w:hAnsi="Times New Roman" w:cs="Times New Roman"/>
            <w:b/>
            <w:sz w:val="24"/>
            <w:lang w:val="en-GB"/>
          </w:rPr>
          <w:t>Payload</w:t>
        </w:r>
      </w:ins>
    </w:p>
    <w:p w14:paraId="03EF69DB" w14:textId="77777777" w:rsidR="000A6778" w:rsidRDefault="000A6778" w:rsidP="00D1192F">
      <w:pPr>
        <w:spacing w:before="120" w:line="276" w:lineRule="auto"/>
        <w:jc w:val="both"/>
        <w:rPr>
          <w:ins w:id="625" w:author="Jungnickel, Volker" w:date="2018-03-02T19:04:00Z"/>
          <w:lang w:val="en-GB"/>
        </w:rPr>
      </w:pPr>
      <w:ins w:id="626" w:author="Jungnickel, Volker" w:date="2018-03-02T19:04:00Z">
        <w:r>
          <w:rPr>
            <w:lang w:val="en-GB"/>
          </w:rPr>
          <w:t xml:space="preserve">The spatial </w:t>
        </w:r>
        <w:proofErr w:type="spellStart"/>
        <w:r>
          <w:rPr>
            <w:lang w:val="en-GB"/>
          </w:rPr>
          <w:t>precoder</w:t>
        </w:r>
        <w:proofErr w:type="spellEnd"/>
        <w:r>
          <w:rPr>
            <w:lang w:val="en-GB"/>
          </w:rPr>
          <w:t xml:space="preserve"> is a matrix-vector operation </w:t>
        </w:r>
        <w:proofErr w:type="spellStart"/>
        <w:r w:rsidRPr="00BC6D3F">
          <w:rPr>
            <w:b/>
            <w:i/>
            <w:lang w:val="en-GB"/>
          </w:rPr>
          <w:t>P</w:t>
        </w:r>
        <w:r w:rsidRPr="00BC6D3F">
          <w:rPr>
            <w:i/>
            <w:lang w:val="en-GB"/>
          </w:rPr>
          <w:t>·</w:t>
        </w:r>
        <w:r w:rsidRPr="00BC6D3F">
          <w:rPr>
            <w:b/>
            <w:i/>
            <w:lang w:val="en-GB"/>
          </w:rPr>
          <w:t>x</w:t>
        </w:r>
        <w:proofErr w:type="spellEnd"/>
        <w:r>
          <w:rPr>
            <w:b/>
            <w:lang w:val="en-GB"/>
          </w:rPr>
          <w:t xml:space="preserve"> </w:t>
        </w:r>
        <w:r w:rsidRPr="002463E5">
          <w:rPr>
            <w:lang w:val="en-GB"/>
          </w:rPr>
          <w:t xml:space="preserve">operating </w:t>
        </w:r>
        <w:r>
          <w:rPr>
            <w:lang w:val="en-GB"/>
          </w:rPr>
          <w:t xml:space="preserve">symbol-wise when using time-domain RS and subcarrier-wise when using frequency-domain RS. </w:t>
        </w:r>
      </w:ins>
    </w:p>
    <w:p w14:paraId="12BCB4C1" w14:textId="77777777" w:rsidR="000A6778" w:rsidRDefault="000A6778" w:rsidP="00D1192F">
      <w:pPr>
        <w:spacing w:before="120" w:line="276" w:lineRule="auto"/>
        <w:jc w:val="both"/>
        <w:rPr>
          <w:ins w:id="627" w:author="Jungnickel, Volker" w:date="2018-03-02T19:04:00Z"/>
          <w:lang w:val="en-GB"/>
        </w:rPr>
        <w:pPrChange w:id="628" w:author="Jungnickel, Volker" w:date="2018-03-02T19:15:00Z">
          <w:pPr>
            <w:spacing w:before="120" w:line="276" w:lineRule="auto"/>
            <w:jc w:val="both"/>
          </w:pPr>
        </w:pPrChange>
      </w:pPr>
      <w:ins w:id="629" w:author="Jungnickel, Volker" w:date="2018-03-02T19:04:00Z">
        <w:r>
          <w:rPr>
            <w:lang w:val="en-GB"/>
          </w:rPr>
          <w:t>If FT=0 (transport frame), mathematically, the transmitter multiplies the 1xN</w:t>
        </w:r>
        <w:r>
          <w:rPr>
            <w:vertAlign w:val="subscript"/>
            <w:lang w:val="en-GB"/>
          </w:rPr>
          <w:t>IRS</w:t>
        </w:r>
        <w:r>
          <w:rPr>
            <w:lang w:val="en-GB"/>
          </w:rPr>
          <w:t xml:space="preserve"> vector of data symbols </w:t>
        </w:r>
        <w:r w:rsidRPr="00BC6D3F">
          <w:rPr>
            <w:b/>
            <w:i/>
            <w:lang w:val="en-GB"/>
          </w:rPr>
          <w:t>x</w:t>
        </w:r>
        <w:r w:rsidRPr="00BC6D3F">
          <w:rPr>
            <w:i/>
            <w:lang w:val="en-GB"/>
          </w:rPr>
          <w:t xml:space="preserve"> </w:t>
        </w:r>
        <w:r>
          <w:rPr>
            <w:lang w:val="en-GB"/>
          </w:rPr>
          <w:t xml:space="preserve">with the </w:t>
        </w:r>
        <w:proofErr w:type="spellStart"/>
        <w:r>
          <w:rPr>
            <w:lang w:val="en-GB"/>
          </w:rPr>
          <w:t>N</w:t>
        </w:r>
        <w:r>
          <w:rPr>
            <w:vertAlign w:val="subscript"/>
            <w:lang w:val="en-GB"/>
          </w:rPr>
          <w:t>ERS</w:t>
        </w:r>
        <w:r>
          <w:rPr>
            <w:lang w:val="en-GB"/>
          </w:rPr>
          <w:t>x</w:t>
        </w:r>
        <w:r w:rsidRPr="002463E5">
          <w:rPr>
            <w:lang w:val="en-GB"/>
          </w:rPr>
          <w:t>N</w:t>
        </w:r>
        <w:r w:rsidRPr="002463E5">
          <w:rPr>
            <w:vertAlign w:val="subscript"/>
            <w:lang w:val="en-GB"/>
          </w:rPr>
          <w:t>IRS</w:t>
        </w:r>
        <w:proofErr w:type="spellEnd"/>
        <w:r>
          <w:rPr>
            <w:lang w:val="en-GB"/>
          </w:rPr>
          <w:t xml:space="preserve"> precoding matrix </w:t>
        </w:r>
        <w:r w:rsidRPr="00BC6D3F">
          <w:rPr>
            <w:b/>
            <w:i/>
            <w:lang w:val="en-GB"/>
          </w:rPr>
          <w:t>P</w:t>
        </w:r>
        <w:r>
          <w:rPr>
            <w:b/>
            <w:i/>
            <w:lang w:val="en-GB"/>
          </w:rPr>
          <w:t>.</w:t>
        </w:r>
        <w:r>
          <w:rPr>
            <w:lang w:val="en-GB"/>
          </w:rPr>
          <w:t xml:space="preserve"> The master coordinator in the infrastructure network computes the required individual weight factors in the precoding matrix </w:t>
        </w:r>
        <w:r w:rsidRPr="00BC6D3F">
          <w:rPr>
            <w:b/>
            <w:i/>
            <w:lang w:val="en-GB"/>
          </w:rPr>
          <w:t>P</w:t>
        </w:r>
        <w:r w:rsidRPr="00DD665C">
          <w:rPr>
            <w:lang w:val="en-GB"/>
          </w:rPr>
          <w:t>,</w:t>
        </w:r>
        <w:r>
          <w:rPr>
            <w:lang w:val="en-GB"/>
          </w:rPr>
          <w:t xml:space="preserve"> splits the data into streams contained in vector </w:t>
        </w:r>
        <w:r w:rsidRPr="00BC6D3F">
          <w:rPr>
            <w:b/>
            <w:i/>
            <w:lang w:val="en-GB"/>
          </w:rPr>
          <w:t>x</w:t>
        </w:r>
        <w:r>
          <w:rPr>
            <w:lang w:val="en-GB"/>
          </w:rPr>
          <w:t xml:space="preserve"> and passes streams to the used transmitters in a coordinated transmission cluster so that they can be send out in a synchronous manner.</w:t>
        </w:r>
      </w:ins>
    </w:p>
    <w:p w14:paraId="6377DB94" w14:textId="6A8A821F" w:rsidR="00493A04" w:rsidDel="00493A04" w:rsidRDefault="000A6778" w:rsidP="00D1192F">
      <w:pPr>
        <w:jc w:val="both"/>
        <w:rPr>
          <w:del w:id="630" w:author="Jungnickel, Volker" w:date="2018-03-02T19:14:00Z"/>
          <w:b/>
          <w:sz w:val="28"/>
        </w:rPr>
        <w:pPrChange w:id="631" w:author="Jungnickel, Volker" w:date="2018-03-02T19:15:00Z">
          <w:pPr/>
        </w:pPrChange>
      </w:pPr>
      <w:ins w:id="632" w:author="Jungnickel, Volker" w:date="2018-03-02T19:04:00Z">
        <w:r>
          <w:rPr>
            <w:lang w:val="en-GB"/>
          </w:rPr>
          <w:t xml:space="preserve">If FT=1 (probe frame), mathematically, the transmitter multiplies the 1x1 scalar stream of data symbols </w:t>
        </w:r>
        <w:r w:rsidRPr="00BC6D3F">
          <w:rPr>
            <w:i/>
            <w:lang w:val="en-GB"/>
          </w:rPr>
          <w:t>x</w:t>
        </w:r>
        <w:r>
          <w:rPr>
            <w:lang w:val="en-GB"/>
          </w:rPr>
          <w:t xml:space="preserve"> with the N</w:t>
        </w:r>
        <w:r>
          <w:rPr>
            <w:vertAlign w:val="subscript"/>
            <w:lang w:val="en-GB"/>
          </w:rPr>
          <w:t>ERS</w:t>
        </w:r>
        <w:r>
          <w:rPr>
            <w:lang w:val="en-GB"/>
          </w:rPr>
          <w:t xml:space="preserve"> x 1 vector </w:t>
        </w:r>
        <w:r w:rsidRPr="00BC6D3F">
          <w:rPr>
            <w:b/>
            <w:i/>
            <w:lang w:val="en-GB"/>
          </w:rPr>
          <w:t>P</w:t>
        </w:r>
        <w:r>
          <w:rPr>
            <w:b/>
            <w:lang w:val="en-GB"/>
          </w:rPr>
          <w:t xml:space="preserve"> </w:t>
        </w:r>
        <w:r w:rsidRPr="00BC6D3F">
          <w:rPr>
            <w:lang w:val="en-GB"/>
          </w:rPr>
          <w:t>which contains all ones</w:t>
        </w:r>
        <w:r>
          <w:rPr>
            <w:lang w:val="en-GB"/>
          </w:rPr>
          <w:t xml:space="preserve">. In this way all transmitters broadcast the same information. The master coordinator in the infrastructure network passes information to all transmitters so that it </w:t>
        </w:r>
      </w:ins>
      <w:ins w:id="633" w:author="Jungnickel, Volker" w:date="2018-03-02T19:16:00Z">
        <w:r w:rsidR="00D1192F">
          <w:rPr>
            <w:lang w:val="en-GB"/>
          </w:rPr>
          <w:t>is</w:t>
        </w:r>
      </w:ins>
      <w:ins w:id="634" w:author="Jungnickel, Volker" w:date="2018-03-02T19:04:00Z">
        <w:r>
          <w:rPr>
            <w:lang w:val="en-GB"/>
          </w:rPr>
          <w:t xml:space="preserve"> sent out in a synchronous manner.</w:t>
        </w:r>
      </w:ins>
      <w:r w:rsidR="00A404E8">
        <w:rPr>
          <w:b/>
          <w:sz w:val="28"/>
        </w:rPr>
        <w:br w:type="page"/>
      </w:r>
    </w:p>
    <w:p w14:paraId="7C9A892F" w14:textId="7CA559CA" w:rsidR="00734228" w:rsidRPr="00D30C66" w:rsidRDefault="00734228" w:rsidP="00D1192F">
      <w:pPr>
        <w:spacing w:before="120" w:line="276" w:lineRule="auto"/>
        <w:jc w:val="both"/>
        <w:rPr>
          <w:b/>
          <w:sz w:val="32"/>
        </w:rPr>
        <w:pPrChange w:id="635" w:author="Jungnickel, Volker" w:date="2018-03-02T19:15:00Z">
          <w:pPr>
            <w:spacing w:before="120" w:line="276" w:lineRule="auto"/>
          </w:pPr>
        </w:pPrChange>
      </w:pPr>
      <w:r w:rsidRPr="00D30C66">
        <w:rPr>
          <w:b/>
          <w:sz w:val="32"/>
        </w:rPr>
        <w:t>References</w:t>
      </w:r>
    </w:p>
    <w:p w14:paraId="1D0CB9C4" w14:textId="08F75EEB" w:rsidR="00734228" w:rsidRPr="00493A04" w:rsidRDefault="00734228" w:rsidP="00B61034">
      <w:pPr>
        <w:widowControl w:val="0"/>
        <w:spacing w:before="120" w:line="276" w:lineRule="auto"/>
        <w:ind w:left="567" w:hanging="567"/>
        <w:jc w:val="both"/>
        <w:outlineLvl w:val="0"/>
        <w:rPr>
          <w:color w:val="333333"/>
          <w:sz w:val="20"/>
          <w:shd w:val="clear" w:color="auto" w:fill="FFFFFF"/>
          <w:rPrChange w:id="636" w:author="Jungnickel, Volker" w:date="2018-03-02T19:14:00Z">
            <w:rPr>
              <w:color w:val="333333"/>
              <w:szCs w:val="24"/>
              <w:shd w:val="clear" w:color="auto" w:fill="FFFFFF"/>
            </w:rPr>
          </w:rPrChange>
        </w:rPr>
      </w:pPr>
      <w:r w:rsidRPr="00493A04">
        <w:rPr>
          <w:sz w:val="20"/>
          <w:rPrChange w:id="637" w:author="Jungnickel, Volker" w:date="2018-03-02T19:14:00Z">
            <w:rPr>
              <w:szCs w:val="24"/>
            </w:rPr>
          </w:rPrChange>
        </w:rPr>
        <w:t>[1]</w:t>
      </w:r>
      <w:r w:rsidRPr="00493A04">
        <w:rPr>
          <w:sz w:val="20"/>
          <w:rPrChange w:id="638" w:author="Jungnickel, Volker" w:date="2018-03-02T19:14:00Z">
            <w:rPr>
              <w:szCs w:val="24"/>
            </w:rPr>
          </w:rPrChange>
        </w:rPr>
        <w:tab/>
      </w:r>
      <w:r w:rsidRPr="00493A04">
        <w:rPr>
          <w:color w:val="333333"/>
          <w:sz w:val="20"/>
          <w:shd w:val="clear" w:color="auto" w:fill="FFFFFF"/>
          <w:rPrChange w:id="639" w:author="Jungnickel, Volker" w:date="2018-03-02T19:14:00Z">
            <w:rPr>
              <w:color w:val="333333"/>
              <w:szCs w:val="24"/>
              <w:shd w:val="clear" w:color="auto" w:fill="FFFFFF"/>
            </w:rPr>
          </w:rPrChange>
        </w:rPr>
        <w:t xml:space="preserve">T. M. Schmidl, D. C. Cox, "Robust frequency and timing synchronization for </w:t>
      </w:r>
      <w:r w:rsidR="00BF28BF" w:rsidRPr="00493A04">
        <w:rPr>
          <w:color w:val="333333"/>
          <w:sz w:val="20"/>
          <w:shd w:val="clear" w:color="auto" w:fill="FFFFFF"/>
          <w:rPrChange w:id="640" w:author="Jungnickel, Volker" w:date="2018-03-02T19:14:00Z">
            <w:rPr>
              <w:color w:val="333333"/>
              <w:szCs w:val="24"/>
              <w:shd w:val="clear" w:color="auto" w:fill="FFFFFF"/>
            </w:rPr>
          </w:rPrChange>
        </w:rPr>
        <w:t>OFDM</w:t>
      </w:r>
      <w:r w:rsidRPr="00493A04">
        <w:rPr>
          <w:color w:val="333333"/>
          <w:sz w:val="20"/>
          <w:shd w:val="clear" w:color="auto" w:fill="FFFFFF"/>
          <w:rPrChange w:id="641" w:author="Jungnickel, Volker" w:date="2018-03-02T19:14:00Z">
            <w:rPr>
              <w:color w:val="333333"/>
              <w:szCs w:val="24"/>
              <w:shd w:val="clear" w:color="auto" w:fill="FFFFFF"/>
            </w:rPr>
          </w:rPrChange>
        </w:rPr>
        <w:t>", </w:t>
      </w:r>
      <w:r w:rsidRPr="00493A04">
        <w:rPr>
          <w:rStyle w:val="Hervorhebung"/>
          <w:color w:val="333333"/>
          <w:sz w:val="20"/>
          <w:shd w:val="clear" w:color="auto" w:fill="FFFFFF"/>
          <w:rPrChange w:id="642" w:author="Jungnickel, Volker" w:date="2018-03-02T19:14:00Z">
            <w:rPr>
              <w:rStyle w:val="Hervorhebung"/>
              <w:color w:val="333333"/>
              <w:szCs w:val="24"/>
              <w:shd w:val="clear" w:color="auto" w:fill="FFFFFF"/>
            </w:rPr>
          </w:rPrChange>
        </w:rPr>
        <w:t>IEEE Transactions on Communications</w:t>
      </w:r>
      <w:r w:rsidRPr="00493A04">
        <w:rPr>
          <w:color w:val="333333"/>
          <w:sz w:val="20"/>
          <w:shd w:val="clear" w:color="auto" w:fill="FFFFFF"/>
          <w:rPrChange w:id="643" w:author="Jungnickel, Volker" w:date="2018-03-02T19:14:00Z">
            <w:rPr>
              <w:color w:val="333333"/>
              <w:szCs w:val="24"/>
              <w:shd w:val="clear" w:color="auto" w:fill="FFFFFF"/>
            </w:rPr>
          </w:rPrChange>
        </w:rPr>
        <w:t>, 1997.</w:t>
      </w:r>
    </w:p>
    <w:p w14:paraId="0C3F4609" w14:textId="6FA2BAB1" w:rsidR="00734228" w:rsidRPr="00493A04" w:rsidRDefault="00734228" w:rsidP="00B61034">
      <w:pPr>
        <w:widowControl w:val="0"/>
        <w:spacing w:before="120" w:line="276" w:lineRule="auto"/>
        <w:ind w:left="567" w:hanging="567"/>
        <w:jc w:val="both"/>
        <w:outlineLvl w:val="0"/>
        <w:rPr>
          <w:color w:val="333333"/>
          <w:sz w:val="20"/>
          <w:shd w:val="clear" w:color="auto" w:fill="FFFFFF"/>
          <w:rPrChange w:id="644" w:author="Jungnickel, Volker" w:date="2018-03-02T19:14:00Z">
            <w:rPr>
              <w:color w:val="333333"/>
              <w:szCs w:val="24"/>
              <w:shd w:val="clear" w:color="auto" w:fill="FFFFFF"/>
            </w:rPr>
          </w:rPrChange>
        </w:rPr>
      </w:pPr>
      <w:r w:rsidRPr="00493A04">
        <w:rPr>
          <w:color w:val="333333"/>
          <w:sz w:val="20"/>
          <w:shd w:val="clear" w:color="auto" w:fill="FFFFFF"/>
          <w:rPrChange w:id="645" w:author="Jungnickel, Volker" w:date="2018-03-02T19:14:00Z">
            <w:rPr>
              <w:color w:val="333333"/>
              <w:szCs w:val="24"/>
              <w:shd w:val="clear" w:color="auto" w:fill="FFFFFF"/>
            </w:rPr>
          </w:rPrChange>
        </w:rPr>
        <w:t xml:space="preserve">[2] </w:t>
      </w:r>
      <w:r w:rsidR="00585B3D" w:rsidRPr="00493A04">
        <w:rPr>
          <w:color w:val="333333"/>
          <w:sz w:val="20"/>
          <w:shd w:val="clear" w:color="auto" w:fill="FFFFFF"/>
          <w:rPrChange w:id="646" w:author="Jungnickel, Volker" w:date="2018-03-02T19:14:00Z">
            <w:rPr>
              <w:color w:val="333333"/>
              <w:szCs w:val="24"/>
              <w:shd w:val="clear" w:color="auto" w:fill="FFFFFF"/>
            </w:rPr>
          </w:rPrChange>
        </w:rPr>
        <w:tab/>
      </w:r>
      <w:r w:rsidRPr="00493A04">
        <w:rPr>
          <w:color w:val="000000"/>
          <w:sz w:val="20"/>
          <w:rPrChange w:id="647" w:author="Jungnickel, Volker" w:date="2018-03-02T19:14:00Z">
            <w:rPr>
              <w:color w:val="000000"/>
              <w:szCs w:val="24"/>
            </w:rPr>
          </w:rPrChange>
        </w:rPr>
        <w:t>H. Minn, V. K. Bhargava, K. B. Letaief, "A robust timing and frequency synchronization for OFDM systems," in </w:t>
      </w:r>
      <w:r w:rsidRPr="00493A04">
        <w:rPr>
          <w:rStyle w:val="Hervorhebung"/>
          <w:color w:val="000000"/>
          <w:sz w:val="20"/>
          <w:rPrChange w:id="648" w:author="Jungnickel, Volker" w:date="2018-03-02T19:14:00Z">
            <w:rPr>
              <w:rStyle w:val="Hervorhebung"/>
              <w:color w:val="000000"/>
              <w:szCs w:val="24"/>
            </w:rPr>
          </w:rPrChange>
        </w:rPr>
        <w:t>IEEE Transactions on Wireless Communications</w:t>
      </w:r>
      <w:r w:rsidRPr="00493A04">
        <w:rPr>
          <w:color w:val="000000"/>
          <w:sz w:val="20"/>
          <w:rPrChange w:id="649" w:author="Jungnickel, Volker" w:date="2018-03-02T19:14:00Z">
            <w:rPr>
              <w:color w:val="000000"/>
              <w:szCs w:val="24"/>
            </w:rPr>
          </w:rPrChange>
        </w:rPr>
        <w:t>, vol. 2, no. 4, pp. 822-839, July 2003.</w:t>
      </w:r>
    </w:p>
    <w:p w14:paraId="726E72BA" w14:textId="50E11774" w:rsidR="00734228" w:rsidRPr="00493A04" w:rsidRDefault="00734228" w:rsidP="00B61034">
      <w:pPr>
        <w:widowControl w:val="0"/>
        <w:spacing w:before="120" w:line="276" w:lineRule="auto"/>
        <w:ind w:left="567" w:hanging="567"/>
        <w:jc w:val="both"/>
        <w:outlineLvl w:val="0"/>
        <w:rPr>
          <w:sz w:val="20"/>
          <w:rPrChange w:id="650" w:author="Jungnickel, Volker" w:date="2018-03-02T19:14:00Z">
            <w:rPr>
              <w:szCs w:val="24"/>
            </w:rPr>
          </w:rPrChange>
        </w:rPr>
      </w:pPr>
      <w:r w:rsidRPr="00493A04">
        <w:rPr>
          <w:color w:val="333333"/>
          <w:sz w:val="20"/>
          <w:shd w:val="clear" w:color="auto" w:fill="FFFFFF"/>
          <w:rPrChange w:id="651" w:author="Jungnickel, Volker" w:date="2018-03-02T19:14:00Z">
            <w:rPr>
              <w:color w:val="333333"/>
              <w:szCs w:val="24"/>
              <w:shd w:val="clear" w:color="auto" w:fill="FFFFFF"/>
            </w:rPr>
          </w:rPrChange>
        </w:rPr>
        <w:t xml:space="preserve">[3] </w:t>
      </w:r>
      <w:r w:rsidR="00585B3D" w:rsidRPr="00493A04">
        <w:rPr>
          <w:color w:val="333333"/>
          <w:sz w:val="20"/>
          <w:shd w:val="clear" w:color="auto" w:fill="FFFFFF"/>
          <w:rPrChange w:id="652" w:author="Jungnickel, Volker" w:date="2018-03-02T19:14:00Z">
            <w:rPr>
              <w:color w:val="333333"/>
              <w:szCs w:val="24"/>
              <w:shd w:val="clear" w:color="auto" w:fill="FFFFFF"/>
            </w:rPr>
          </w:rPrChange>
        </w:rPr>
        <w:tab/>
      </w:r>
      <w:r w:rsidRPr="00493A04">
        <w:rPr>
          <w:color w:val="000000"/>
          <w:sz w:val="20"/>
          <w:rPrChange w:id="653" w:author="Jungnickel, Volker" w:date="2018-03-02T19:14:00Z">
            <w:rPr>
              <w:color w:val="000000"/>
              <w:szCs w:val="24"/>
            </w:rPr>
          </w:rPrChange>
        </w:rPr>
        <w:t>M. Schellmann, V. Jungnickel</w:t>
      </w:r>
      <w:r w:rsidR="00615003" w:rsidRPr="00493A04">
        <w:rPr>
          <w:color w:val="000000"/>
          <w:sz w:val="20"/>
          <w:rPrChange w:id="654" w:author="Jungnickel, Volker" w:date="2018-03-02T19:14:00Z">
            <w:rPr>
              <w:color w:val="000000"/>
              <w:szCs w:val="24"/>
            </w:rPr>
          </w:rPrChange>
        </w:rPr>
        <w:t xml:space="preserve">, </w:t>
      </w:r>
      <w:r w:rsidRPr="00493A04">
        <w:rPr>
          <w:color w:val="000000"/>
          <w:sz w:val="20"/>
          <w:rPrChange w:id="655" w:author="Jungnickel, Volker" w:date="2018-03-02T19:14:00Z">
            <w:rPr>
              <w:color w:val="000000"/>
              <w:szCs w:val="24"/>
            </w:rPr>
          </w:rPrChange>
        </w:rPr>
        <w:t>C. von Helmolt, "On the value of spatial diversity for the synchroni</w:t>
      </w:r>
      <w:r w:rsidR="00C32473" w:rsidRPr="00493A04">
        <w:rPr>
          <w:color w:val="000000"/>
          <w:sz w:val="20"/>
          <w:rPrChange w:id="656" w:author="Jungnickel, Volker" w:date="2018-03-02T19:14:00Z">
            <w:rPr>
              <w:color w:val="000000"/>
              <w:szCs w:val="24"/>
            </w:rPr>
          </w:rPrChange>
        </w:rPr>
        <w:t>z</w:t>
      </w:r>
      <w:r w:rsidRPr="00493A04">
        <w:rPr>
          <w:color w:val="000000"/>
          <w:sz w:val="20"/>
          <w:rPrChange w:id="657" w:author="Jungnickel, Volker" w:date="2018-03-02T19:14:00Z">
            <w:rPr>
              <w:color w:val="000000"/>
              <w:szCs w:val="24"/>
            </w:rPr>
          </w:rPrChange>
        </w:rPr>
        <w:t>ation in MIMO-OFDM systems," </w:t>
      </w:r>
      <w:r w:rsidR="00BF28BF" w:rsidRPr="00493A04">
        <w:rPr>
          <w:rStyle w:val="Hervorhebung"/>
          <w:color w:val="000000"/>
          <w:sz w:val="20"/>
          <w:rPrChange w:id="658" w:author="Jungnickel, Volker" w:date="2018-03-02T19:14:00Z">
            <w:rPr>
              <w:rStyle w:val="Hervorhebung"/>
              <w:color w:val="000000"/>
              <w:szCs w:val="24"/>
            </w:rPr>
          </w:rPrChange>
        </w:rPr>
        <w:t>I</w:t>
      </w:r>
      <w:r w:rsidRPr="00493A04">
        <w:rPr>
          <w:rStyle w:val="Hervorhebung"/>
          <w:color w:val="000000"/>
          <w:sz w:val="20"/>
          <w:rPrChange w:id="659" w:author="Jungnickel, Volker" w:date="2018-03-02T19:14:00Z">
            <w:rPr>
              <w:rStyle w:val="Hervorhebung"/>
              <w:color w:val="000000"/>
              <w:szCs w:val="24"/>
            </w:rPr>
          </w:rPrChange>
        </w:rPr>
        <w:t>EEE 16th International Symposium on Personal, Indoor and Mobile Radio Communications</w:t>
      </w:r>
      <w:r w:rsidRPr="00493A04">
        <w:rPr>
          <w:color w:val="000000"/>
          <w:sz w:val="20"/>
          <w:rPrChange w:id="660" w:author="Jungnickel, Volker" w:date="2018-03-02T19:14:00Z">
            <w:rPr>
              <w:color w:val="000000"/>
              <w:szCs w:val="24"/>
            </w:rPr>
          </w:rPrChange>
        </w:rPr>
        <w:t>, Berlin, 2005, pp. 201-205.</w:t>
      </w:r>
    </w:p>
    <w:p w14:paraId="123430E6" w14:textId="6353472E" w:rsidR="00734228" w:rsidRPr="00493A04" w:rsidRDefault="00734228" w:rsidP="00B61034">
      <w:pPr>
        <w:widowControl w:val="0"/>
        <w:spacing w:before="120" w:line="276" w:lineRule="auto"/>
        <w:ind w:left="567" w:hanging="567"/>
        <w:jc w:val="both"/>
        <w:outlineLvl w:val="0"/>
        <w:rPr>
          <w:color w:val="000000"/>
          <w:sz w:val="20"/>
          <w:rPrChange w:id="661" w:author="Jungnickel, Volker" w:date="2018-03-02T19:14:00Z">
            <w:rPr>
              <w:color w:val="000000"/>
              <w:szCs w:val="24"/>
            </w:rPr>
          </w:rPrChange>
        </w:rPr>
      </w:pPr>
      <w:r w:rsidRPr="00493A04">
        <w:rPr>
          <w:sz w:val="20"/>
          <w:rPrChange w:id="662" w:author="Jungnickel, Volker" w:date="2018-03-02T19:14:00Z">
            <w:rPr>
              <w:szCs w:val="24"/>
            </w:rPr>
          </w:rPrChange>
        </w:rPr>
        <w:t xml:space="preserve">[4] </w:t>
      </w:r>
      <w:r w:rsidRPr="00493A04">
        <w:rPr>
          <w:sz w:val="20"/>
          <w:rPrChange w:id="663" w:author="Jungnickel, Volker" w:date="2018-03-02T19:14:00Z">
            <w:rPr>
              <w:szCs w:val="24"/>
            </w:rPr>
          </w:rPrChange>
        </w:rPr>
        <w:tab/>
      </w:r>
      <w:r w:rsidRPr="00493A04">
        <w:rPr>
          <w:color w:val="000000"/>
          <w:sz w:val="20"/>
          <w:rPrChange w:id="664" w:author="Jungnickel, Volker" w:date="2018-03-02T19:14:00Z">
            <w:rPr>
              <w:color w:val="000000"/>
              <w:szCs w:val="24"/>
            </w:rPr>
          </w:rPrChange>
        </w:rPr>
        <w:t>K. Goroshko, K. Manolakis, L. Grobe</w:t>
      </w:r>
      <w:r w:rsidR="00615003" w:rsidRPr="00493A04">
        <w:rPr>
          <w:color w:val="000000"/>
          <w:sz w:val="20"/>
          <w:rPrChange w:id="665" w:author="Jungnickel, Volker" w:date="2018-03-02T19:14:00Z">
            <w:rPr>
              <w:color w:val="000000"/>
              <w:szCs w:val="24"/>
            </w:rPr>
          </w:rPrChange>
        </w:rPr>
        <w:t xml:space="preserve">, </w:t>
      </w:r>
      <w:r w:rsidRPr="00493A04">
        <w:rPr>
          <w:color w:val="000000"/>
          <w:sz w:val="20"/>
          <w:rPrChange w:id="666" w:author="Jungnickel, Volker" w:date="2018-03-02T19:14:00Z">
            <w:rPr>
              <w:color w:val="000000"/>
              <w:szCs w:val="24"/>
            </w:rPr>
          </w:rPrChange>
        </w:rPr>
        <w:t>V. Jungnickel, "Low-latency synchronization for OFDM-based visible light communication," </w:t>
      </w:r>
      <w:r w:rsidRPr="00493A04">
        <w:rPr>
          <w:rStyle w:val="Hervorhebung"/>
          <w:color w:val="000000"/>
          <w:sz w:val="20"/>
          <w:rPrChange w:id="667" w:author="Jungnickel, Volker" w:date="2018-03-02T19:14:00Z">
            <w:rPr>
              <w:rStyle w:val="Hervorhebung"/>
              <w:color w:val="000000"/>
              <w:szCs w:val="24"/>
            </w:rPr>
          </w:rPrChange>
        </w:rPr>
        <w:t>2015 IEEE International Conference on Communication Workshop (ICCW)</w:t>
      </w:r>
      <w:r w:rsidRPr="00493A04">
        <w:rPr>
          <w:color w:val="000000"/>
          <w:sz w:val="20"/>
          <w:rPrChange w:id="668" w:author="Jungnickel, Volker" w:date="2018-03-02T19:14:00Z">
            <w:rPr>
              <w:color w:val="000000"/>
              <w:szCs w:val="24"/>
            </w:rPr>
          </w:rPrChange>
        </w:rPr>
        <w:t>, London, 2015, pp. 1327-1332.</w:t>
      </w:r>
    </w:p>
    <w:p w14:paraId="7744AD9C" w14:textId="50A31425" w:rsidR="00734228" w:rsidRPr="00493A04" w:rsidRDefault="00BF28BF" w:rsidP="00B61034">
      <w:pPr>
        <w:widowControl w:val="0"/>
        <w:spacing w:before="120" w:line="276" w:lineRule="auto"/>
        <w:ind w:left="567" w:hanging="567"/>
        <w:jc w:val="both"/>
        <w:outlineLvl w:val="0"/>
        <w:rPr>
          <w:color w:val="000000"/>
          <w:sz w:val="20"/>
          <w:rPrChange w:id="669" w:author="Jungnickel, Volker" w:date="2018-03-02T19:14:00Z">
            <w:rPr>
              <w:color w:val="000000"/>
              <w:szCs w:val="24"/>
            </w:rPr>
          </w:rPrChange>
        </w:rPr>
      </w:pPr>
      <w:r w:rsidRPr="00493A04">
        <w:rPr>
          <w:color w:val="000000"/>
          <w:sz w:val="20"/>
          <w:rPrChange w:id="670" w:author="Jungnickel, Volker" w:date="2018-03-02T19:14:00Z">
            <w:rPr>
              <w:color w:val="000000"/>
              <w:szCs w:val="24"/>
            </w:rPr>
          </w:rPrChange>
        </w:rPr>
        <w:t>[5]</w:t>
      </w:r>
      <w:r w:rsidRPr="00493A04">
        <w:rPr>
          <w:color w:val="000000"/>
          <w:sz w:val="20"/>
          <w:rPrChange w:id="671" w:author="Jungnickel, Volker" w:date="2018-03-02T19:14:00Z">
            <w:rPr>
              <w:color w:val="000000"/>
              <w:szCs w:val="24"/>
            </w:rPr>
          </w:rPrChange>
        </w:rPr>
        <w:tab/>
        <w:t>V. Jungnickel, Yun-Shen Chang</w:t>
      </w:r>
      <w:r w:rsidR="00615003" w:rsidRPr="00493A04">
        <w:rPr>
          <w:color w:val="000000"/>
          <w:sz w:val="20"/>
          <w:rPrChange w:id="672" w:author="Jungnickel, Volker" w:date="2018-03-02T19:14:00Z">
            <w:rPr>
              <w:color w:val="000000"/>
              <w:szCs w:val="24"/>
            </w:rPr>
          </w:rPrChange>
        </w:rPr>
        <w:t xml:space="preserve">, </w:t>
      </w:r>
      <w:r w:rsidRPr="00493A04">
        <w:rPr>
          <w:color w:val="000000"/>
          <w:sz w:val="20"/>
          <w:rPrChange w:id="673" w:author="Jungnickel, Volker" w:date="2018-03-02T19:14:00Z">
            <w:rPr>
              <w:color w:val="000000"/>
              <w:szCs w:val="24"/>
            </w:rPr>
          </w:rPrChange>
        </w:rPr>
        <w:t>V. Pohl, "Performance of MIMO Rake receivers in WCDMA systems," </w:t>
      </w:r>
      <w:r w:rsidRPr="00493A04">
        <w:rPr>
          <w:rStyle w:val="Hervorhebung"/>
          <w:color w:val="000000"/>
          <w:sz w:val="20"/>
          <w:rPrChange w:id="674" w:author="Jungnickel, Volker" w:date="2018-03-02T19:14:00Z">
            <w:rPr>
              <w:rStyle w:val="Hervorhebung"/>
              <w:color w:val="000000"/>
              <w:szCs w:val="24"/>
            </w:rPr>
          </w:rPrChange>
        </w:rPr>
        <w:t>IEEE Wireless Communications and Networking Conference (IEEE Cat. No.04TH8733)</w:t>
      </w:r>
      <w:r w:rsidRPr="00493A04">
        <w:rPr>
          <w:color w:val="000000"/>
          <w:sz w:val="20"/>
          <w:rPrChange w:id="675" w:author="Jungnickel, Volker" w:date="2018-03-02T19:14:00Z">
            <w:rPr>
              <w:color w:val="000000"/>
              <w:szCs w:val="24"/>
            </w:rPr>
          </w:rPrChange>
        </w:rPr>
        <w:t>, 2004, pp. 2075-2080 Vol.4.</w:t>
      </w:r>
    </w:p>
    <w:p w14:paraId="212FCBA0" w14:textId="4CD8293C" w:rsidR="00BF28BF" w:rsidRPr="00493A04" w:rsidRDefault="00BF28BF" w:rsidP="00B61034">
      <w:pPr>
        <w:widowControl w:val="0"/>
        <w:spacing w:before="120" w:line="276" w:lineRule="auto"/>
        <w:ind w:left="567" w:hanging="567"/>
        <w:jc w:val="both"/>
        <w:outlineLvl w:val="0"/>
        <w:rPr>
          <w:color w:val="000000"/>
          <w:sz w:val="20"/>
          <w:rPrChange w:id="676" w:author="Jungnickel, Volker" w:date="2018-03-02T19:14:00Z">
            <w:rPr>
              <w:color w:val="000000"/>
              <w:szCs w:val="24"/>
            </w:rPr>
          </w:rPrChange>
        </w:rPr>
      </w:pPr>
      <w:r w:rsidRPr="00493A04">
        <w:rPr>
          <w:color w:val="000000"/>
          <w:sz w:val="20"/>
          <w:rPrChange w:id="677" w:author="Jungnickel, Volker" w:date="2018-03-02T19:14:00Z">
            <w:rPr>
              <w:color w:val="000000"/>
              <w:szCs w:val="24"/>
            </w:rPr>
          </w:rPrChange>
        </w:rPr>
        <w:t>[6]</w:t>
      </w:r>
      <w:r w:rsidRPr="00493A04">
        <w:rPr>
          <w:color w:val="000000"/>
          <w:sz w:val="20"/>
          <w:rPrChange w:id="678" w:author="Jungnickel, Volker" w:date="2018-03-02T19:14:00Z">
            <w:rPr>
              <w:color w:val="000000"/>
              <w:szCs w:val="24"/>
            </w:rPr>
          </w:rPrChange>
        </w:rPr>
        <w:tab/>
        <w:t>V. Jungnickel, H. Chen</w:t>
      </w:r>
      <w:r w:rsidR="00615003" w:rsidRPr="00493A04">
        <w:rPr>
          <w:color w:val="000000"/>
          <w:sz w:val="20"/>
          <w:rPrChange w:id="679" w:author="Jungnickel, Volker" w:date="2018-03-02T19:14:00Z">
            <w:rPr>
              <w:color w:val="000000"/>
              <w:szCs w:val="24"/>
            </w:rPr>
          </w:rPrChange>
        </w:rPr>
        <w:t>,</w:t>
      </w:r>
      <w:r w:rsidRPr="00493A04">
        <w:rPr>
          <w:color w:val="000000"/>
          <w:sz w:val="20"/>
          <w:rPrChange w:id="680" w:author="Jungnickel, Volker" w:date="2018-03-02T19:14:00Z">
            <w:rPr>
              <w:color w:val="000000"/>
              <w:szCs w:val="24"/>
            </w:rPr>
          </w:rPrChange>
        </w:rPr>
        <w:t xml:space="preserve"> V. Pohl, "A MIMO RAKE receiver with enhanced interference cancellation," </w:t>
      </w:r>
      <w:r w:rsidRPr="00493A04">
        <w:rPr>
          <w:rStyle w:val="Hervorhebung"/>
          <w:color w:val="000000"/>
          <w:sz w:val="20"/>
          <w:rPrChange w:id="681" w:author="Jungnickel, Volker" w:date="2018-03-02T19:14:00Z">
            <w:rPr>
              <w:rStyle w:val="Hervorhebung"/>
              <w:color w:val="000000"/>
              <w:szCs w:val="24"/>
            </w:rPr>
          </w:rPrChange>
        </w:rPr>
        <w:t>IEEE 61st Vehicular Technology Conference</w:t>
      </w:r>
      <w:r w:rsidRPr="00493A04">
        <w:rPr>
          <w:color w:val="000000"/>
          <w:sz w:val="20"/>
          <w:rPrChange w:id="682" w:author="Jungnickel, Volker" w:date="2018-03-02T19:14:00Z">
            <w:rPr>
              <w:color w:val="000000"/>
              <w:szCs w:val="24"/>
            </w:rPr>
          </w:rPrChange>
        </w:rPr>
        <w:t>, 2005, pp. 3137-3141 Vol. 5.</w:t>
      </w:r>
    </w:p>
    <w:p w14:paraId="025B36DE" w14:textId="4A20136A" w:rsidR="00CF360D" w:rsidRPr="00493A04" w:rsidRDefault="00CF360D" w:rsidP="00B61034">
      <w:pPr>
        <w:widowControl w:val="0"/>
        <w:spacing w:before="120" w:line="276" w:lineRule="auto"/>
        <w:ind w:left="567" w:hanging="567"/>
        <w:jc w:val="both"/>
        <w:outlineLvl w:val="0"/>
        <w:rPr>
          <w:sz w:val="20"/>
          <w:rPrChange w:id="683" w:author="Jungnickel, Volker" w:date="2018-03-02T19:14:00Z">
            <w:rPr>
              <w:szCs w:val="24"/>
            </w:rPr>
          </w:rPrChange>
        </w:rPr>
      </w:pPr>
      <w:r w:rsidRPr="00493A04">
        <w:rPr>
          <w:color w:val="000000"/>
          <w:sz w:val="20"/>
          <w:rPrChange w:id="684" w:author="Jungnickel, Volker" w:date="2018-03-02T19:14:00Z">
            <w:rPr>
              <w:color w:val="000000"/>
              <w:szCs w:val="24"/>
            </w:rPr>
          </w:rPrChange>
        </w:rPr>
        <w:t>[7]</w:t>
      </w:r>
      <w:r w:rsidRPr="00493A04">
        <w:rPr>
          <w:color w:val="000000"/>
          <w:sz w:val="20"/>
          <w:rPrChange w:id="685" w:author="Jungnickel, Volker" w:date="2018-03-02T19:14:00Z">
            <w:rPr>
              <w:color w:val="000000"/>
              <w:szCs w:val="24"/>
            </w:rPr>
          </w:rPrChange>
        </w:rPr>
        <w:tab/>
      </w:r>
      <w:r w:rsidRPr="00493A04">
        <w:rPr>
          <w:sz w:val="20"/>
          <w:rPrChange w:id="686" w:author="Jungnickel, Volker" w:date="2018-03-02T19:14:00Z">
            <w:rPr>
              <w:szCs w:val="24"/>
            </w:rPr>
          </w:rPrChange>
        </w:rPr>
        <w:t xml:space="preserve">V. Jungnickel, K. Manolakis, L. Thiele, T. Wirth, T. Haustein, „Handover Sequences for Interference-Aware Transmission in Multicell MIMO Networks, “ </w:t>
      </w:r>
      <w:r w:rsidRPr="00493A04">
        <w:rPr>
          <w:i/>
          <w:sz w:val="20"/>
          <w:rPrChange w:id="687" w:author="Jungnickel, Volker" w:date="2018-03-02T19:14:00Z">
            <w:rPr>
              <w:i/>
              <w:szCs w:val="24"/>
            </w:rPr>
          </w:rPrChange>
        </w:rPr>
        <w:t>Proceedings International ITG Workshop on Smart Antennas – WSA 2009</w:t>
      </w:r>
      <w:r w:rsidRPr="00493A04">
        <w:rPr>
          <w:sz w:val="20"/>
          <w:rPrChange w:id="688" w:author="Jungnickel, Volker" w:date="2018-03-02T19:14:00Z">
            <w:rPr>
              <w:szCs w:val="24"/>
            </w:rPr>
          </w:rPrChange>
        </w:rPr>
        <w:t>, February 16–18, Berlin, Germany.</w:t>
      </w:r>
    </w:p>
    <w:p w14:paraId="21341624" w14:textId="68F7C040" w:rsidR="008A3DE6" w:rsidRPr="00493A04" w:rsidRDefault="008A3DE6" w:rsidP="00B61034">
      <w:pPr>
        <w:spacing w:before="120" w:line="276" w:lineRule="auto"/>
        <w:ind w:left="567" w:hanging="567"/>
        <w:rPr>
          <w:rFonts w:eastAsia="Times New Roman"/>
          <w:sz w:val="20"/>
          <w:rPrChange w:id="689" w:author="Jungnickel, Volker" w:date="2018-03-02T19:14:00Z">
            <w:rPr>
              <w:rFonts w:eastAsia="Times New Roman"/>
              <w:szCs w:val="24"/>
            </w:rPr>
          </w:rPrChange>
        </w:rPr>
      </w:pPr>
      <w:r w:rsidRPr="00493A04">
        <w:rPr>
          <w:sz w:val="20"/>
          <w:lang w:val="en-GB"/>
          <w:rPrChange w:id="690" w:author="Jungnickel, Volker" w:date="2018-03-02T19:14:00Z">
            <w:rPr>
              <w:szCs w:val="24"/>
              <w:lang w:val="en-GB"/>
            </w:rPr>
          </w:rPrChange>
        </w:rPr>
        <w:t xml:space="preserve">[8] </w:t>
      </w:r>
      <w:r w:rsidRPr="00493A04">
        <w:rPr>
          <w:sz w:val="20"/>
          <w:lang w:val="en-GB"/>
          <w:rPrChange w:id="691" w:author="Jungnickel, Volker" w:date="2018-03-02T19:14:00Z">
            <w:rPr>
              <w:szCs w:val="24"/>
              <w:lang w:val="en-GB"/>
            </w:rPr>
          </w:rPrChange>
        </w:rPr>
        <w:tab/>
      </w:r>
      <w:r w:rsidR="00585B3D" w:rsidRPr="00493A04">
        <w:rPr>
          <w:sz w:val="20"/>
          <w:lang w:val="en-GB"/>
          <w:rPrChange w:id="692" w:author="Jungnickel, Volker" w:date="2018-03-02T19:14:00Z">
            <w:rPr>
              <w:szCs w:val="24"/>
              <w:lang w:val="en-GB"/>
            </w:rPr>
          </w:rPrChange>
        </w:rPr>
        <w:t xml:space="preserve">M. </w:t>
      </w:r>
      <w:proofErr w:type="spellStart"/>
      <w:r w:rsidRPr="00493A04">
        <w:rPr>
          <w:rFonts w:eastAsia="Times New Roman"/>
          <w:color w:val="222222"/>
          <w:sz w:val="20"/>
          <w:shd w:val="clear" w:color="auto" w:fill="FFFFFF"/>
          <w:rPrChange w:id="693" w:author="Jungnickel, Volker" w:date="2018-03-02T19:14:00Z">
            <w:rPr>
              <w:rFonts w:eastAsia="Times New Roman"/>
              <w:color w:val="222222"/>
              <w:szCs w:val="24"/>
              <w:shd w:val="clear" w:color="auto" w:fill="FFFFFF"/>
            </w:rPr>
          </w:rPrChange>
        </w:rPr>
        <w:t>Noshad</w:t>
      </w:r>
      <w:proofErr w:type="spellEnd"/>
      <w:r w:rsidRPr="00493A04">
        <w:rPr>
          <w:rFonts w:eastAsia="Times New Roman"/>
          <w:color w:val="222222"/>
          <w:sz w:val="20"/>
          <w:shd w:val="clear" w:color="auto" w:fill="FFFFFF"/>
          <w:rPrChange w:id="694" w:author="Jungnickel, Volker" w:date="2018-03-02T19:14:00Z">
            <w:rPr>
              <w:rFonts w:eastAsia="Times New Roman"/>
              <w:color w:val="222222"/>
              <w:szCs w:val="24"/>
              <w:shd w:val="clear" w:color="auto" w:fill="FFFFFF"/>
            </w:rPr>
          </w:rPrChange>
        </w:rPr>
        <w:t>, and M</w:t>
      </w:r>
      <w:r w:rsidR="00585B3D" w:rsidRPr="00493A04">
        <w:rPr>
          <w:rFonts w:eastAsia="Times New Roman"/>
          <w:color w:val="222222"/>
          <w:sz w:val="20"/>
          <w:shd w:val="clear" w:color="auto" w:fill="FFFFFF"/>
          <w:rPrChange w:id="695" w:author="Jungnickel, Volker" w:date="2018-03-02T19:14:00Z">
            <w:rPr>
              <w:rFonts w:eastAsia="Times New Roman"/>
              <w:color w:val="222222"/>
              <w:szCs w:val="24"/>
              <w:shd w:val="clear" w:color="auto" w:fill="FFFFFF"/>
            </w:rPr>
          </w:rPrChange>
        </w:rPr>
        <w:t>.</w:t>
      </w:r>
      <w:r w:rsidRPr="00493A04">
        <w:rPr>
          <w:rFonts w:eastAsia="Times New Roman"/>
          <w:color w:val="222222"/>
          <w:sz w:val="20"/>
          <w:shd w:val="clear" w:color="auto" w:fill="FFFFFF"/>
          <w:rPrChange w:id="696" w:author="Jungnickel, Volker" w:date="2018-03-02T19:14:00Z">
            <w:rPr>
              <w:rFonts w:eastAsia="Times New Roman"/>
              <w:color w:val="222222"/>
              <w:szCs w:val="24"/>
              <w:shd w:val="clear" w:color="auto" w:fill="FFFFFF"/>
            </w:rPr>
          </w:rPrChange>
        </w:rPr>
        <w:t xml:space="preserve"> Brandt-Pearce. "Hadamard-coded modulation for visible light communications." </w:t>
      </w:r>
      <w:r w:rsidRPr="00493A04">
        <w:rPr>
          <w:rFonts w:eastAsia="Times New Roman"/>
          <w:i/>
          <w:iCs/>
          <w:color w:val="222222"/>
          <w:sz w:val="20"/>
          <w:shd w:val="clear" w:color="auto" w:fill="FFFFFF"/>
          <w:rPrChange w:id="697" w:author="Jungnickel, Volker" w:date="2018-03-02T19:14:00Z">
            <w:rPr>
              <w:rFonts w:eastAsia="Times New Roman"/>
              <w:i/>
              <w:iCs/>
              <w:color w:val="222222"/>
              <w:szCs w:val="24"/>
              <w:shd w:val="clear" w:color="auto" w:fill="FFFFFF"/>
            </w:rPr>
          </w:rPrChange>
        </w:rPr>
        <w:t>IEEE Transactions on Communications</w:t>
      </w:r>
      <w:r w:rsidRPr="00493A04">
        <w:rPr>
          <w:rFonts w:eastAsia="Times New Roman"/>
          <w:color w:val="222222"/>
          <w:sz w:val="20"/>
          <w:shd w:val="clear" w:color="auto" w:fill="FFFFFF"/>
          <w:rPrChange w:id="698" w:author="Jungnickel, Volker" w:date="2018-03-02T19:14:00Z">
            <w:rPr>
              <w:rFonts w:eastAsia="Times New Roman"/>
              <w:color w:val="222222"/>
              <w:szCs w:val="24"/>
              <w:shd w:val="clear" w:color="auto" w:fill="FFFFFF"/>
            </w:rPr>
          </w:rPrChange>
        </w:rPr>
        <w:t> 64.3 (2016): 1167-1175.</w:t>
      </w:r>
    </w:p>
    <w:p w14:paraId="18616EEF" w14:textId="77777777" w:rsidR="002E7228" w:rsidRPr="00493A04" w:rsidRDefault="008A3DE6" w:rsidP="00B61034">
      <w:pPr>
        <w:spacing w:before="120" w:line="276" w:lineRule="auto"/>
        <w:ind w:left="567" w:hanging="567"/>
        <w:rPr>
          <w:rFonts w:eastAsia="Times New Roman"/>
          <w:sz w:val="20"/>
          <w:rPrChange w:id="699" w:author="Jungnickel, Volker" w:date="2018-03-02T19:14:00Z">
            <w:rPr>
              <w:rFonts w:eastAsia="Times New Roman"/>
              <w:szCs w:val="24"/>
            </w:rPr>
          </w:rPrChange>
        </w:rPr>
      </w:pPr>
      <w:r w:rsidRPr="00493A04">
        <w:rPr>
          <w:sz w:val="20"/>
          <w:lang w:val="en-GB"/>
          <w:rPrChange w:id="700" w:author="Jungnickel, Volker" w:date="2018-03-02T19:14:00Z">
            <w:rPr>
              <w:szCs w:val="24"/>
              <w:lang w:val="en-GB"/>
            </w:rPr>
          </w:rPrChange>
        </w:rPr>
        <w:t xml:space="preserve">[9] </w:t>
      </w:r>
      <w:r w:rsidRPr="00493A04">
        <w:rPr>
          <w:sz w:val="20"/>
          <w:lang w:val="en-GB"/>
          <w:rPrChange w:id="701" w:author="Jungnickel, Volker" w:date="2018-03-02T19:14:00Z">
            <w:rPr>
              <w:szCs w:val="24"/>
              <w:lang w:val="en-GB"/>
            </w:rPr>
          </w:rPrChange>
        </w:rPr>
        <w:tab/>
      </w:r>
      <w:r w:rsidRPr="00493A04">
        <w:rPr>
          <w:rFonts w:eastAsia="Times New Roman"/>
          <w:sz w:val="20"/>
          <w:rPrChange w:id="702" w:author="Jungnickel, Volker" w:date="2018-03-02T19:14:00Z">
            <w:rPr>
              <w:rFonts w:eastAsia="Times New Roman"/>
              <w:szCs w:val="24"/>
            </w:rPr>
          </w:rPrChange>
        </w:rPr>
        <w:t>K. J. Horadam, Hadamard Matrices and Their Applications. Princeton University Press, 2006.</w:t>
      </w:r>
    </w:p>
    <w:p w14:paraId="381692C5" w14:textId="207D1E75" w:rsidR="002E7228" w:rsidRPr="00493A04" w:rsidRDefault="002E7228" w:rsidP="00B61034">
      <w:pPr>
        <w:spacing w:before="120" w:line="276" w:lineRule="auto"/>
        <w:ind w:left="567" w:hanging="567"/>
        <w:rPr>
          <w:ins w:id="703" w:author="Jungnickel, Volker" w:date="2018-03-02T18:56:00Z"/>
          <w:rStyle w:val="Hyperlink"/>
          <w:rFonts w:eastAsia="Times New Roman"/>
          <w:sz w:val="20"/>
          <w:rPrChange w:id="704" w:author="Jungnickel, Volker" w:date="2018-03-02T19:14:00Z">
            <w:rPr>
              <w:ins w:id="705" w:author="Jungnickel, Volker" w:date="2018-03-02T18:56:00Z"/>
              <w:rStyle w:val="Hyperlink"/>
              <w:rFonts w:eastAsia="Times New Roman"/>
              <w:szCs w:val="24"/>
            </w:rPr>
          </w:rPrChange>
        </w:rPr>
      </w:pPr>
      <w:r w:rsidRPr="00493A04">
        <w:rPr>
          <w:rFonts w:eastAsia="Times New Roman"/>
          <w:sz w:val="20"/>
          <w:rPrChange w:id="706" w:author="Jungnickel, Volker" w:date="2018-03-02T19:14:00Z">
            <w:rPr>
              <w:rFonts w:eastAsia="Times New Roman"/>
              <w:szCs w:val="24"/>
            </w:rPr>
          </w:rPrChange>
        </w:rPr>
        <w:t xml:space="preserve">[10] </w:t>
      </w:r>
      <w:ins w:id="707" w:author="Jungnickel, Volker" w:date="2018-03-02T19:14:00Z">
        <w:r w:rsidR="00493A04" w:rsidRPr="00493A04">
          <w:rPr>
            <w:rFonts w:eastAsia="Times New Roman"/>
            <w:sz w:val="20"/>
            <w:rPrChange w:id="708" w:author="Jungnickel, Volker" w:date="2018-03-02T19:14:00Z">
              <w:rPr>
                <w:rFonts w:eastAsia="Times New Roman"/>
                <w:szCs w:val="24"/>
              </w:rPr>
            </w:rPrChange>
          </w:rPr>
          <w:fldChar w:fldCharType="begin"/>
        </w:r>
        <w:r w:rsidR="00493A04" w:rsidRPr="00493A04">
          <w:rPr>
            <w:rFonts w:eastAsia="Times New Roman"/>
            <w:sz w:val="20"/>
            <w:rPrChange w:id="709" w:author="Jungnickel, Volker" w:date="2018-03-02T19:14:00Z">
              <w:rPr>
                <w:rFonts w:eastAsia="Times New Roman"/>
                <w:szCs w:val="24"/>
              </w:rPr>
            </w:rPrChange>
          </w:rPr>
          <w:instrText xml:space="preserve"> HYPERLINK "</w:instrText>
        </w:r>
      </w:ins>
      <w:r w:rsidR="00493A04" w:rsidRPr="00493A04">
        <w:rPr>
          <w:rFonts w:eastAsia="Times New Roman"/>
          <w:sz w:val="20"/>
          <w:rPrChange w:id="710" w:author="Jungnickel, Volker" w:date="2018-03-02T19:14:00Z">
            <w:rPr>
              <w:rStyle w:val="Hyperlink"/>
              <w:rFonts w:eastAsia="Times New Roman"/>
              <w:szCs w:val="24"/>
            </w:rPr>
          </w:rPrChange>
        </w:rPr>
        <w:instrText>https://mentor.ieee.org/802.15/dcn/17/15-17-0598-00-0013-generic-mac-for-coordinated-topology.ppt</w:instrText>
      </w:r>
      <w:ins w:id="711" w:author="Jungnickel, Volker" w:date="2018-03-02T19:14:00Z">
        <w:r w:rsidR="00493A04" w:rsidRPr="00493A04">
          <w:rPr>
            <w:rFonts w:eastAsia="Times New Roman"/>
            <w:sz w:val="20"/>
            <w:rPrChange w:id="712" w:author="Jungnickel, Volker" w:date="2018-03-02T19:14:00Z">
              <w:rPr>
                <w:rFonts w:eastAsia="Times New Roman"/>
                <w:szCs w:val="24"/>
              </w:rPr>
            </w:rPrChange>
          </w:rPr>
          <w:instrText xml:space="preserve">" </w:instrText>
        </w:r>
        <w:r w:rsidR="00493A04" w:rsidRPr="00493A04">
          <w:rPr>
            <w:rFonts w:eastAsia="Times New Roman"/>
            <w:sz w:val="20"/>
            <w:rPrChange w:id="713" w:author="Jungnickel, Volker" w:date="2018-03-02T19:14:00Z">
              <w:rPr>
                <w:rFonts w:eastAsia="Times New Roman"/>
                <w:szCs w:val="24"/>
              </w:rPr>
            </w:rPrChange>
          </w:rPr>
          <w:fldChar w:fldCharType="separate"/>
        </w:r>
      </w:ins>
      <w:r w:rsidR="00493A04" w:rsidRPr="00493A04">
        <w:rPr>
          <w:rStyle w:val="Hyperlink"/>
          <w:rFonts w:eastAsia="Times New Roman"/>
          <w:sz w:val="20"/>
          <w:rPrChange w:id="714" w:author="Jungnickel, Volker" w:date="2018-03-02T19:14:00Z">
            <w:rPr>
              <w:rStyle w:val="Hyperlink"/>
              <w:rFonts w:eastAsia="Times New Roman"/>
              <w:szCs w:val="24"/>
            </w:rPr>
          </w:rPrChange>
        </w:rPr>
        <w:t>https://mentor.ieee.org/802.15/dcn/17/15-17-0598-00-0013-generic-mac-for-coordinated-topology.ppt</w:t>
      </w:r>
      <w:ins w:id="715" w:author="Jungnickel, Volker" w:date="2018-03-02T19:14:00Z">
        <w:r w:rsidR="00493A04" w:rsidRPr="00493A04">
          <w:rPr>
            <w:rFonts w:eastAsia="Times New Roman"/>
            <w:sz w:val="20"/>
            <w:rPrChange w:id="716" w:author="Jungnickel, Volker" w:date="2018-03-02T19:14:00Z">
              <w:rPr>
                <w:rFonts w:eastAsia="Times New Roman"/>
                <w:szCs w:val="24"/>
              </w:rPr>
            </w:rPrChange>
          </w:rPr>
          <w:fldChar w:fldCharType="end"/>
        </w:r>
      </w:ins>
    </w:p>
    <w:p w14:paraId="72DEE24D" w14:textId="2EA7381C" w:rsidR="00DE2466" w:rsidRPr="00493A04" w:rsidRDefault="00DE2466" w:rsidP="00493A04">
      <w:pPr>
        <w:spacing w:before="120" w:line="276" w:lineRule="auto"/>
        <w:ind w:left="567" w:hanging="567"/>
        <w:rPr>
          <w:ins w:id="717" w:author="Jungnickel, Volker" w:date="2018-03-02T18:56:00Z"/>
          <w:sz w:val="20"/>
          <w:lang w:val="en-GB"/>
          <w:rPrChange w:id="718" w:author="Jungnickel, Volker" w:date="2018-03-02T19:14:00Z">
            <w:rPr>
              <w:ins w:id="719" w:author="Jungnickel, Volker" w:date="2018-03-02T18:56:00Z"/>
              <w:szCs w:val="24"/>
              <w:lang w:val="en-GB"/>
            </w:rPr>
          </w:rPrChange>
        </w:rPr>
        <w:pPrChange w:id="720" w:author="Jungnickel, Volker" w:date="2018-03-02T18:56:00Z">
          <w:pPr>
            <w:spacing w:before="120" w:line="276" w:lineRule="auto"/>
            <w:ind w:firstLine="426"/>
          </w:pPr>
        </w:pPrChange>
      </w:pPr>
      <w:ins w:id="721" w:author="Jungnickel, Volker" w:date="2018-03-02T18:56:00Z">
        <w:r w:rsidRPr="00493A04">
          <w:rPr>
            <w:sz w:val="20"/>
            <w:lang w:val="en-GB"/>
            <w:rPrChange w:id="722" w:author="Jungnickel, Volker" w:date="2018-03-02T19:14:00Z">
              <w:rPr>
                <w:szCs w:val="24"/>
                <w:lang w:val="en-GB"/>
              </w:rPr>
            </w:rPrChange>
          </w:rPr>
          <w:t xml:space="preserve">[11] </w:t>
        </w:r>
        <w:r w:rsidRPr="00493A04">
          <w:rPr>
            <w:sz w:val="20"/>
            <w:lang w:val="en-GB"/>
            <w:rPrChange w:id="723" w:author="Jungnickel, Volker" w:date="2018-03-02T19:14:00Z">
              <w:rPr>
                <w:szCs w:val="24"/>
                <w:lang w:val="en-GB"/>
              </w:rPr>
            </w:rPrChange>
          </w:rPr>
          <w:tab/>
        </w:r>
        <w:r w:rsidRPr="00493A04">
          <w:rPr>
            <w:sz w:val="20"/>
            <w:lang w:val="en-GB"/>
            <w:rPrChange w:id="724" w:author="Jungnickel, Volker" w:date="2018-03-02T19:14:00Z">
              <w:rPr>
                <w:szCs w:val="24"/>
                <w:lang w:val="en-GB"/>
              </w:rPr>
            </w:rPrChange>
          </w:rPr>
          <w:t xml:space="preserve">See </w:t>
        </w:r>
        <w:r w:rsidRPr="00493A04">
          <w:rPr>
            <w:sz w:val="20"/>
            <w:lang w:val="en-GB"/>
            <w:rPrChange w:id="725" w:author="Jungnickel, Volker" w:date="2018-03-02T19:14:00Z">
              <w:rPr>
                <w:szCs w:val="24"/>
                <w:lang w:val="en-GB"/>
              </w:rPr>
            </w:rPrChange>
          </w:rPr>
          <w:fldChar w:fldCharType="begin"/>
        </w:r>
        <w:r w:rsidRPr="00493A04">
          <w:rPr>
            <w:sz w:val="20"/>
            <w:lang w:val="en-GB"/>
            <w:rPrChange w:id="726" w:author="Jungnickel, Volker" w:date="2018-03-02T19:14:00Z">
              <w:rPr>
                <w:szCs w:val="24"/>
                <w:lang w:val="en-GB"/>
              </w:rPr>
            </w:rPrChange>
          </w:rPr>
          <w:instrText xml:space="preserve"> HYPERLINK "</w:instrText>
        </w:r>
        <w:commentRangeStart w:id="727"/>
        <w:r w:rsidRPr="00493A04">
          <w:rPr>
            <w:sz w:val="20"/>
            <w:lang w:val="en-GB"/>
            <w:rPrChange w:id="728" w:author="Jungnickel, Volker" w:date="2018-03-02T19:14:00Z">
              <w:rPr>
                <w:szCs w:val="24"/>
                <w:lang w:val="en-GB"/>
              </w:rPr>
            </w:rPrChange>
          </w:rPr>
          <w:instrText>http://application-notes.digchip.com/056/56-39724.pdf</w:instrText>
        </w:r>
        <w:commentRangeEnd w:id="727"/>
        <w:r w:rsidRPr="00493A04">
          <w:rPr>
            <w:sz w:val="20"/>
            <w:lang w:val="en-GB"/>
            <w:rPrChange w:id="729" w:author="Jungnickel, Volker" w:date="2018-03-02T19:14:00Z">
              <w:rPr>
                <w:szCs w:val="24"/>
                <w:lang w:val="en-GB"/>
              </w:rPr>
            </w:rPrChange>
          </w:rPr>
          <w:instrText xml:space="preserve">" </w:instrText>
        </w:r>
        <w:r w:rsidRPr="00493A04">
          <w:rPr>
            <w:sz w:val="20"/>
            <w:lang w:val="en-GB"/>
            <w:rPrChange w:id="730" w:author="Jungnickel, Volker" w:date="2018-03-02T19:14:00Z">
              <w:rPr>
                <w:szCs w:val="24"/>
                <w:lang w:val="en-GB"/>
              </w:rPr>
            </w:rPrChange>
          </w:rPr>
          <w:fldChar w:fldCharType="separate"/>
        </w:r>
        <w:r w:rsidRPr="00493A04">
          <w:rPr>
            <w:rStyle w:val="Hyperlink"/>
            <w:sz w:val="20"/>
            <w:lang w:val="en-GB"/>
            <w:rPrChange w:id="731" w:author="Jungnickel, Volker" w:date="2018-03-02T19:14:00Z">
              <w:rPr>
                <w:rStyle w:val="Hyperlink"/>
                <w:szCs w:val="24"/>
                <w:lang w:val="en-GB"/>
              </w:rPr>
            </w:rPrChange>
          </w:rPr>
          <w:t>http://application-notes.digchip.com/056/56-39724.pdf</w:t>
        </w:r>
        <w:r w:rsidRPr="00493A04">
          <w:rPr>
            <w:sz w:val="20"/>
            <w:lang w:val="en-GB"/>
            <w:rPrChange w:id="732" w:author="Jungnickel, Volker" w:date="2018-03-02T19:14:00Z">
              <w:rPr>
                <w:szCs w:val="24"/>
                <w:lang w:val="en-GB"/>
              </w:rPr>
            </w:rPrChange>
          </w:rPr>
          <w:fldChar w:fldCharType="end"/>
        </w:r>
        <w:r w:rsidRPr="00493A04">
          <w:rPr>
            <w:rStyle w:val="Kommentarzeichen"/>
            <w:sz w:val="20"/>
            <w:szCs w:val="20"/>
            <w:rPrChange w:id="733" w:author="Jungnickel, Volker" w:date="2018-03-02T19:14:00Z">
              <w:rPr>
                <w:rStyle w:val="Kommentarzeichen"/>
              </w:rPr>
            </w:rPrChange>
          </w:rPr>
          <w:commentReference w:id="727"/>
        </w:r>
      </w:ins>
    </w:p>
    <w:p w14:paraId="29A6D7C4" w14:textId="77777777" w:rsidR="00DE2466" w:rsidRPr="00DE2466" w:rsidRDefault="00DE2466" w:rsidP="00B61034">
      <w:pPr>
        <w:spacing w:before="120" w:line="276" w:lineRule="auto"/>
        <w:ind w:left="567" w:hanging="567"/>
        <w:rPr>
          <w:rFonts w:eastAsia="Times New Roman"/>
          <w:szCs w:val="24"/>
          <w:lang w:val="en-GB"/>
          <w:rPrChange w:id="734" w:author="Jungnickel, Volker" w:date="2018-03-02T18:56:00Z">
            <w:rPr>
              <w:rFonts w:eastAsia="Times New Roman"/>
              <w:szCs w:val="24"/>
            </w:rPr>
          </w:rPrChange>
        </w:rPr>
      </w:pPr>
    </w:p>
    <w:p w14:paraId="6C0E537A" w14:textId="77777777" w:rsidR="00A404E8" w:rsidRDefault="00A404E8" w:rsidP="00B61034">
      <w:pPr>
        <w:widowControl w:val="0"/>
        <w:spacing w:before="120" w:line="276" w:lineRule="auto"/>
        <w:ind w:left="567"/>
        <w:outlineLvl w:val="0"/>
        <w:rPr>
          <w:b/>
          <w:sz w:val="28"/>
        </w:rPr>
      </w:pPr>
    </w:p>
    <w:p w14:paraId="69D18840" w14:textId="77777777" w:rsidR="00A404E8" w:rsidRDefault="00A404E8" w:rsidP="00B61034">
      <w:pPr>
        <w:spacing w:before="120" w:line="276" w:lineRule="auto"/>
        <w:rPr>
          <w:b/>
          <w:sz w:val="28"/>
        </w:rPr>
      </w:pPr>
      <w:r>
        <w:rPr>
          <w:b/>
          <w:sz w:val="28"/>
        </w:rPr>
        <w:br w:type="page"/>
      </w:r>
    </w:p>
    <w:p w14:paraId="1D5586FD" w14:textId="0427428C" w:rsidR="001D363B" w:rsidRPr="00D30C66" w:rsidRDefault="001D363B" w:rsidP="00B61034">
      <w:pPr>
        <w:widowControl w:val="0"/>
        <w:spacing w:before="120" w:line="276" w:lineRule="auto"/>
        <w:outlineLvl w:val="0"/>
        <w:rPr>
          <w:b/>
          <w:sz w:val="32"/>
        </w:rPr>
      </w:pPr>
      <w:r w:rsidRPr="00D30C66">
        <w:rPr>
          <w:b/>
          <w:sz w:val="32"/>
        </w:rPr>
        <w:lastRenderedPageBreak/>
        <w:t>A</w:t>
      </w:r>
      <w:ins w:id="735" w:author="Jungnickel, Volker" w:date="2018-03-01T18:26:00Z">
        <w:r w:rsidR="00F26C80">
          <w:rPr>
            <w:b/>
            <w:sz w:val="32"/>
          </w:rPr>
          <w:t>nnex</w:t>
        </w:r>
      </w:ins>
      <w:del w:id="736" w:author="Jungnickel, Volker" w:date="2018-03-01T18:26:00Z">
        <w:r w:rsidRPr="00D30C66" w:rsidDel="00F26C80">
          <w:rPr>
            <w:b/>
            <w:sz w:val="32"/>
          </w:rPr>
          <w:delText>ppendix</w:delText>
        </w:r>
      </w:del>
    </w:p>
    <w:p w14:paraId="76CC8B00" w14:textId="1630BA25" w:rsidR="001D363B" w:rsidRPr="004D083D" w:rsidRDefault="009161C0" w:rsidP="00B61034">
      <w:pPr>
        <w:pStyle w:val="Listenabsatz"/>
        <w:numPr>
          <w:ilvl w:val="0"/>
          <w:numId w:val="33"/>
        </w:numPr>
        <w:spacing w:before="120" w:line="276" w:lineRule="auto"/>
        <w:ind w:left="426"/>
        <w:rPr>
          <w:b/>
          <w:sz w:val="28"/>
        </w:rPr>
      </w:pPr>
      <w:r>
        <w:rPr>
          <w:b/>
          <w:sz w:val="28"/>
        </w:rPr>
        <w:t>Pseudo-noise sequence</w:t>
      </w:r>
      <w:r w:rsidR="001D363B" w:rsidRPr="004D083D">
        <w:rPr>
          <w:b/>
          <w:sz w:val="28"/>
        </w:rPr>
        <w:t>s A</w:t>
      </w:r>
      <w:r w:rsidR="001D363B" w:rsidRPr="004D083D">
        <w:rPr>
          <w:sz w:val="28"/>
          <w:vertAlign w:val="subscript"/>
        </w:rPr>
        <w:t>N</w:t>
      </w:r>
    </w:p>
    <w:p w14:paraId="56776244" w14:textId="5355F632" w:rsidR="00FA1BA8" w:rsidRDefault="00FA1BA8" w:rsidP="00B61034">
      <w:pPr>
        <w:spacing w:before="120" w:line="276" w:lineRule="auto"/>
        <w:rPr>
          <w:b/>
        </w:rPr>
      </w:pPr>
      <w:r>
        <w:t xml:space="preserve">The following </w:t>
      </w:r>
      <w:r w:rsidR="00E3422D">
        <w:t xml:space="preserve">base </w:t>
      </w:r>
      <w:r>
        <w:t xml:space="preserve">sequences are the first from two mother </w:t>
      </w:r>
      <w:r w:rsidRPr="00AD0351">
        <w:t>sequence</w:t>
      </w:r>
      <w:r>
        <w:t>s</w:t>
      </w:r>
      <w:r w:rsidRPr="00AD0351">
        <w:t xml:space="preserve"> </w:t>
      </w:r>
      <w:r>
        <w:t>of length N=2</w:t>
      </w:r>
      <w:r>
        <w:rPr>
          <w:vertAlign w:val="superscript"/>
        </w:rPr>
        <w:t>k</w:t>
      </w:r>
      <w:r>
        <w:t xml:space="preserve"> with k=1…</w:t>
      </w:r>
      <w:r w:rsidR="00E3422D">
        <w:t xml:space="preserve">11 usually </w:t>
      </w:r>
      <w:r>
        <w:t xml:space="preserve">used to form a </w:t>
      </w:r>
      <w:r w:rsidRPr="00AD0351">
        <w:t xml:space="preserve">set of Gold sequences. </w:t>
      </w:r>
      <w:r>
        <w:t>A ‘1’ is added to keep the sequence balanced.</w:t>
      </w:r>
    </w:p>
    <w:p w14:paraId="13E228FB" w14:textId="4C3C6D95" w:rsidR="001D363B" w:rsidRPr="007726B8" w:rsidRDefault="001D363B" w:rsidP="00B61034">
      <w:pPr>
        <w:spacing w:before="120" w:line="276" w:lineRule="auto"/>
        <w:rPr>
          <w:sz w:val="20"/>
          <w:rPrChange w:id="737" w:author="Jungnickel, Volker" w:date="2018-03-02T19:25:00Z">
            <w:rPr/>
          </w:rPrChange>
        </w:rPr>
      </w:pPr>
      <w:r w:rsidRPr="007726B8">
        <w:rPr>
          <w:b/>
          <w:sz w:val="20"/>
          <w:rPrChange w:id="738" w:author="Jungnickel, Volker" w:date="2018-03-02T19:25:00Z">
            <w:rPr>
              <w:b/>
            </w:rPr>
          </w:rPrChange>
        </w:rPr>
        <w:t>A</w:t>
      </w:r>
      <w:r w:rsidRPr="007726B8">
        <w:rPr>
          <w:sz w:val="20"/>
          <w:vertAlign w:val="subscript"/>
          <w:rPrChange w:id="739" w:author="Jungnickel, Volker" w:date="2018-03-02T19:25:00Z">
            <w:rPr>
              <w:vertAlign w:val="subscript"/>
            </w:rPr>
          </w:rPrChange>
        </w:rPr>
        <w:t xml:space="preserve">2 </w:t>
      </w:r>
      <w:r w:rsidRPr="007726B8">
        <w:rPr>
          <w:sz w:val="20"/>
          <w:rPrChange w:id="740" w:author="Jungnickel, Volker" w:date="2018-03-02T19:25:00Z">
            <w:rPr/>
          </w:rPrChange>
        </w:rPr>
        <w:t>= [-1 1]</w:t>
      </w:r>
    </w:p>
    <w:p w14:paraId="2CC84E9B" w14:textId="73FC5DED" w:rsidR="001D363B" w:rsidRPr="007726B8" w:rsidRDefault="001D363B" w:rsidP="00B61034">
      <w:pPr>
        <w:spacing w:before="120" w:line="276" w:lineRule="auto"/>
        <w:rPr>
          <w:sz w:val="20"/>
          <w:rPrChange w:id="741" w:author="Jungnickel, Volker" w:date="2018-03-02T19:25:00Z">
            <w:rPr/>
          </w:rPrChange>
        </w:rPr>
      </w:pPr>
      <w:r w:rsidRPr="007726B8">
        <w:rPr>
          <w:b/>
          <w:sz w:val="20"/>
          <w:rPrChange w:id="742" w:author="Jungnickel, Volker" w:date="2018-03-02T19:25:00Z">
            <w:rPr>
              <w:b/>
            </w:rPr>
          </w:rPrChange>
        </w:rPr>
        <w:t>A</w:t>
      </w:r>
      <w:r w:rsidRPr="007726B8">
        <w:rPr>
          <w:sz w:val="20"/>
          <w:vertAlign w:val="subscript"/>
          <w:rPrChange w:id="743" w:author="Jungnickel, Volker" w:date="2018-03-02T19:25:00Z">
            <w:rPr>
              <w:vertAlign w:val="subscript"/>
            </w:rPr>
          </w:rPrChange>
        </w:rPr>
        <w:t xml:space="preserve">4 </w:t>
      </w:r>
      <w:r w:rsidRPr="007726B8">
        <w:rPr>
          <w:sz w:val="20"/>
          <w:rPrChange w:id="744" w:author="Jungnickel, Volker" w:date="2018-03-02T19:25:00Z">
            <w:rPr/>
          </w:rPrChange>
        </w:rPr>
        <w:t>= [-1 1 -1 1]</w:t>
      </w:r>
    </w:p>
    <w:p w14:paraId="140A1A1A" w14:textId="7463BBD3" w:rsidR="001D363B" w:rsidRPr="007726B8" w:rsidRDefault="001D363B" w:rsidP="00B61034">
      <w:pPr>
        <w:spacing w:before="120" w:line="276" w:lineRule="auto"/>
        <w:rPr>
          <w:sz w:val="20"/>
          <w:rPrChange w:id="745" w:author="Jungnickel, Volker" w:date="2018-03-02T19:25:00Z">
            <w:rPr/>
          </w:rPrChange>
        </w:rPr>
      </w:pPr>
      <w:r w:rsidRPr="007726B8">
        <w:rPr>
          <w:b/>
          <w:sz w:val="20"/>
          <w:rPrChange w:id="746" w:author="Jungnickel, Volker" w:date="2018-03-02T19:25:00Z">
            <w:rPr>
              <w:b/>
            </w:rPr>
          </w:rPrChange>
        </w:rPr>
        <w:t>A</w:t>
      </w:r>
      <w:r w:rsidRPr="007726B8">
        <w:rPr>
          <w:sz w:val="20"/>
          <w:vertAlign w:val="subscript"/>
          <w:rPrChange w:id="747" w:author="Jungnickel, Volker" w:date="2018-03-02T19:25:00Z">
            <w:rPr>
              <w:vertAlign w:val="subscript"/>
            </w:rPr>
          </w:rPrChange>
        </w:rPr>
        <w:t xml:space="preserve">8 </w:t>
      </w:r>
      <w:r w:rsidRPr="007726B8">
        <w:rPr>
          <w:sz w:val="20"/>
          <w:rPrChange w:id="748" w:author="Jungnickel, Volker" w:date="2018-03-02T19:25:00Z">
            <w:rPr/>
          </w:rPrChange>
        </w:rPr>
        <w:t xml:space="preserve">= [-1 -1 1 -1 1 1 -1 </w:t>
      </w:r>
      <w:proofErr w:type="gramStart"/>
      <w:r w:rsidRPr="007726B8">
        <w:rPr>
          <w:sz w:val="20"/>
          <w:rPrChange w:id="749" w:author="Jungnickel, Volker" w:date="2018-03-02T19:25:00Z">
            <w:rPr/>
          </w:rPrChange>
        </w:rPr>
        <w:t>1 ]</w:t>
      </w:r>
      <w:proofErr w:type="gramEnd"/>
    </w:p>
    <w:p w14:paraId="4E94238B" w14:textId="081AE47C" w:rsidR="001D363B" w:rsidRPr="007726B8" w:rsidRDefault="001D363B" w:rsidP="00B61034">
      <w:pPr>
        <w:spacing w:before="120" w:line="276" w:lineRule="auto"/>
        <w:rPr>
          <w:sz w:val="20"/>
          <w:rPrChange w:id="750" w:author="Jungnickel, Volker" w:date="2018-03-02T19:25:00Z">
            <w:rPr/>
          </w:rPrChange>
        </w:rPr>
      </w:pPr>
      <w:r w:rsidRPr="007726B8">
        <w:rPr>
          <w:b/>
          <w:sz w:val="20"/>
          <w:rPrChange w:id="751" w:author="Jungnickel, Volker" w:date="2018-03-02T19:25:00Z">
            <w:rPr>
              <w:b/>
            </w:rPr>
          </w:rPrChange>
        </w:rPr>
        <w:t>A</w:t>
      </w:r>
      <w:r w:rsidRPr="007726B8">
        <w:rPr>
          <w:sz w:val="20"/>
          <w:vertAlign w:val="subscript"/>
          <w:rPrChange w:id="752" w:author="Jungnickel, Volker" w:date="2018-03-02T19:25:00Z">
            <w:rPr>
              <w:vertAlign w:val="subscript"/>
            </w:rPr>
          </w:rPrChange>
        </w:rPr>
        <w:t xml:space="preserve">16 </w:t>
      </w:r>
      <w:r w:rsidRPr="007726B8">
        <w:rPr>
          <w:sz w:val="20"/>
          <w:rPrChange w:id="753" w:author="Jungnickel, Volker" w:date="2018-03-02T19:25:00Z">
            <w:rPr/>
          </w:rPrChange>
        </w:rPr>
        <w:t>= [-1 -1 -1 1 -1 1 -1 -1 1 1 -1 1 1 1 -1 1]</w:t>
      </w:r>
    </w:p>
    <w:p w14:paraId="3A0C1644" w14:textId="77777777" w:rsidR="001D363B" w:rsidRPr="007726B8" w:rsidRDefault="001D363B" w:rsidP="00B61034">
      <w:pPr>
        <w:spacing w:before="120" w:line="276" w:lineRule="auto"/>
        <w:rPr>
          <w:sz w:val="20"/>
          <w:rPrChange w:id="754" w:author="Jungnickel, Volker" w:date="2018-03-02T19:25:00Z">
            <w:rPr/>
          </w:rPrChange>
        </w:rPr>
      </w:pPr>
      <w:r w:rsidRPr="007726B8">
        <w:rPr>
          <w:b/>
          <w:sz w:val="20"/>
          <w:rPrChange w:id="755" w:author="Jungnickel, Volker" w:date="2018-03-02T19:25:00Z">
            <w:rPr>
              <w:b/>
            </w:rPr>
          </w:rPrChange>
        </w:rPr>
        <w:t>A</w:t>
      </w:r>
      <w:r w:rsidRPr="007726B8">
        <w:rPr>
          <w:sz w:val="20"/>
          <w:vertAlign w:val="subscript"/>
          <w:rPrChange w:id="756" w:author="Jungnickel, Volker" w:date="2018-03-02T19:25:00Z">
            <w:rPr>
              <w:vertAlign w:val="subscript"/>
            </w:rPr>
          </w:rPrChange>
        </w:rPr>
        <w:t xml:space="preserve">32 </w:t>
      </w:r>
      <w:r w:rsidRPr="007726B8">
        <w:rPr>
          <w:sz w:val="20"/>
          <w:rPrChange w:id="757" w:author="Jungnickel, Volker" w:date="2018-03-02T19:25:00Z">
            <w:rPr/>
          </w:rPrChange>
        </w:rPr>
        <w:t xml:space="preserve">= </w:t>
      </w:r>
      <w:proofErr w:type="gramStart"/>
      <w:r w:rsidRPr="007726B8">
        <w:rPr>
          <w:sz w:val="20"/>
          <w:rPrChange w:id="758" w:author="Jungnickel, Volker" w:date="2018-03-02T19:25:00Z">
            <w:rPr/>
          </w:rPrChange>
        </w:rPr>
        <w:t>[ -</w:t>
      </w:r>
      <w:proofErr w:type="gramEnd"/>
      <w:r w:rsidRPr="007726B8">
        <w:rPr>
          <w:sz w:val="20"/>
          <w:rPrChange w:id="759" w:author="Jungnickel, Volker" w:date="2018-03-02T19:25:00Z">
            <w:rPr/>
          </w:rPrChange>
        </w:rPr>
        <w:t>1 -1 -1 -1 1 1-1 -1 1 -1 1 1 -1 1 1 1 1 -1 1 -1 1 -1 -1 -1 1 -1 -1 1 1 1 -1 1]</w:t>
      </w:r>
    </w:p>
    <w:p w14:paraId="466FDCE9" w14:textId="77777777" w:rsidR="001D363B" w:rsidRPr="007726B8" w:rsidRDefault="001D363B" w:rsidP="00B61034">
      <w:pPr>
        <w:spacing w:before="120" w:line="276" w:lineRule="auto"/>
        <w:rPr>
          <w:sz w:val="20"/>
          <w:rPrChange w:id="760" w:author="Jungnickel, Volker" w:date="2018-03-02T19:25:00Z">
            <w:rPr/>
          </w:rPrChange>
        </w:rPr>
      </w:pPr>
      <w:r w:rsidRPr="007726B8">
        <w:rPr>
          <w:b/>
          <w:sz w:val="20"/>
          <w:rPrChange w:id="761" w:author="Jungnickel, Volker" w:date="2018-03-02T19:25:00Z">
            <w:rPr>
              <w:b/>
            </w:rPr>
          </w:rPrChange>
        </w:rPr>
        <w:t>A</w:t>
      </w:r>
      <w:r w:rsidRPr="007726B8">
        <w:rPr>
          <w:sz w:val="20"/>
          <w:vertAlign w:val="subscript"/>
          <w:rPrChange w:id="762" w:author="Jungnickel, Volker" w:date="2018-03-02T19:25:00Z">
            <w:rPr>
              <w:vertAlign w:val="subscript"/>
            </w:rPr>
          </w:rPrChange>
        </w:rPr>
        <w:t xml:space="preserve">64 </w:t>
      </w:r>
      <w:r w:rsidRPr="007726B8">
        <w:rPr>
          <w:sz w:val="20"/>
          <w:rPrChange w:id="763" w:author="Jungnickel, Volker" w:date="2018-03-02T19:25:00Z">
            <w:rPr/>
          </w:rPrChange>
        </w:rPr>
        <w:t>= [ -1 -1 -1 -1 -1 1 -1 1 -1 1 -1 -1 1 1 -1 -1 1 -1 -1 -1 1 -1 -1 1 -1 1 1 -1 1 1 -1 -1 -1 1 1 1 -1 1 -1 -1 -1 -1 1 1 -1 1 -1 1 1 1 -1 -1 1 1 1 1 -1 1 1 1 1 1 -1 1]</w:t>
      </w:r>
    </w:p>
    <w:p w14:paraId="1B2A4734" w14:textId="77777777" w:rsidR="001D363B" w:rsidRPr="007726B8" w:rsidRDefault="001D363B" w:rsidP="00B61034">
      <w:pPr>
        <w:spacing w:before="120" w:line="276" w:lineRule="auto"/>
        <w:rPr>
          <w:sz w:val="20"/>
          <w:rPrChange w:id="764" w:author="Jungnickel, Volker" w:date="2018-03-02T19:25:00Z">
            <w:rPr/>
          </w:rPrChange>
        </w:rPr>
      </w:pPr>
      <w:r w:rsidRPr="007726B8">
        <w:rPr>
          <w:b/>
          <w:sz w:val="20"/>
          <w:rPrChange w:id="765" w:author="Jungnickel, Volker" w:date="2018-03-02T19:25:00Z">
            <w:rPr>
              <w:b/>
            </w:rPr>
          </w:rPrChange>
        </w:rPr>
        <w:t>A</w:t>
      </w:r>
      <w:r w:rsidRPr="007726B8">
        <w:rPr>
          <w:sz w:val="20"/>
          <w:vertAlign w:val="subscript"/>
          <w:rPrChange w:id="766" w:author="Jungnickel, Volker" w:date="2018-03-02T19:25:00Z">
            <w:rPr>
              <w:vertAlign w:val="subscript"/>
            </w:rPr>
          </w:rPrChange>
        </w:rPr>
        <w:t xml:space="preserve">128 </w:t>
      </w:r>
      <w:r w:rsidRPr="007726B8">
        <w:rPr>
          <w:sz w:val="20"/>
          <w:rPrChange w:id="767" w:author="Jungnickel, Volker" w:date="2018-03-02T19:25:00Z">
            <w:rPr/>
          </w:rPrChange>
        </w:rPr>
        <w:t>= [ -1 -1 -1 -1 -1 -1 1 1 1 -1 -1 -1 1 -1 -1 1 1 1 -1 1 -1 1 1 -1 1 -1 -1 -1 -1 -1 1 -1 1 -1 1 -1 1 1 1 1 -1 1 -1 -1 1 -1 -1 -1 -1 1 1 -1 -1 -1 1 1 -1 1 -1 1 -1 -1 1 1 -1 -1 1 1 1 1 1 -1 -1 1 -1 -1 1 -1 1 -1 -1 -1 1 -1 1 1 1 -1 -1 1 1 -1 1 1 1 -1 1 1 1 1 1 1 -1 1 1 -1 1 1 -1 -1 1 -1 1 1 -1 -1 -1 -1 1 -1 -1 -1 1 1 1 1 -1 1]</w:t>
      </w:r>
    </w:p>
    <w:p w14:paraId="006D265C" w14:textId="77777777" w:rsidR="001D363B" w:rsidRPr="007726B8" w:rsidRDefault="001D363B" w:rsidP="00B61034">
      <w:pPr>
        <w:spacing w:before="120" w:line="276" w:lineRule="auto"/>
        <w:rPr>
          <w:sz w:val="20"/>
          <w:rPrChange w:id="768" w:author="Jungnickel, Volker" w:date="2018-03-02T19:25:00Z">
            <w:rPr/>
          </w:rPrChange>
        </w:rPr>
      </w:pPr>
      <w:r w:rsidRPr="007726B8">
        <w:rPr>
          <w:b/>
          <w:sz w:val="20"/>
          <w:rPrChange w:id="769" w:author="Jungnickel, Volker" w:date="2018-03-02T19:25:00Z">
            <w:rPr>
              <w:b/>
            </w:rPr>
          </w:rPrChange>
        </w:rPr>
        <w:t>A</w:t>
      </w:r>
      <w:r w:rsidRPr="007726B8">
        <w:rPr>
          <w:sz w:val="20"/>
          <w:vertAlign w:val="subscript"/>
          <w:rPrChange w:id="770" w:author="Jungnickel, Volker" w:date="2018-03-02T19:25:00Z">
            <w:rPr>
              <w:vertAlign w:val="subscript"/>
            </w:rPr>
          </w:rPrChange>
        </w:rPr>
        <w:t xml:space="preserve">256 </w:t>
      </w:r>
      <w:r w:rsidRPr="007726B8">
        <w:rPr>
          <w:sz w:val="20"/>
          <w:rPrChange w:id="771" w:author="Jungnickel, Volker" w:date="2018-03-02T19:25:00Z">
            <w:rPr/>
          </w:rPrChange>
        </w:rPr>
        <w:t>= [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w:t>
      </w:r>
    </w:p>
    <w:p w14:paraId="24C3C494" w14:textId="77777777" w:rsidR="001D363B" w:rsidRPr="007726B8" w:rsidRDefault="001D363B" w:rsidP="00B61034">
      <w:pPr>
        <w:spacing w:before="120" w:line="276" w:lineRule="auto"/>
        <w:rPr>
          <w:sz w:val="20"/>
          <w:rPrChange w:id="772" w:author="Jungnickel, Volker" w:date="2018-03-02T19:25:00Z">
            <w:rPr/>
          </w:rPrChange>
        </w:rPr>
      </w:pPr>
      <w:r w:rsidRPr="007726B8">
        <w:rPr>
          <w:b/>
          <w:sz w:val="20"/>
          <w:rPrChange w:id="773" w:author="Jungnickel, Volker" w:date="2018-03-02T19:25:00Z">
            <w:rPr>
              <w:b/>
            </w:rPr>
          </w:rPrChange>
        </w:rPr>
        <w:t>A</w:t>
      </w:r>
      <w:r w:rsidRPr="007726B8">
        <w:rPr>
          <w:sz w:val="20"/>
          <w:vertAlign w:val="subscript"/>
          <w:rPrChange w:id="774" w:author="Jungnickel, Volker" w:date="2018-03-02T19:25:00Z">
            <w:rPr>
              <w:vertAlign w:val="subscript"/>
            </w:rPr>
          </w:rPrChange>
        </w:rPr>
        <w:t xml:space="preserve">512 </w:t>
      </w:r>
      <w:r w:rsidRPr="007726B8">
        <w:rPr>
          <w:sz w:val="20"/>
          <w:rPrChange w:id="775" w:author="Jungnickel, Volker" w:date="2018-03-02T19:25:00Z">
            <w:rPr/>
          </w:rPrChange>
        </w:rPr>
        <w:t>= [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w:t>
      </w:r>
    </w:p>
    <w:p w14:paraId="478AA66F" w14:textId="77EF592F" w:rsidR="001D363B" w:rsidRPr="007726B8" w:rsidRDefault="001D363B" w:rsidP="00B61034">
      <w:pPr>
        <w:spacing w:before="120" w:line="276" w:lineRule="auto"/>
        <w:rPr>
          <w:ins w:id="776" w:author="Jungnickel, Volker" w:date="2018-03-02T18:07:00Z"/>
          <w:sz w:val="20"/>
          <w:rPrChange w:id="777" w:author="Jungnickel, Volker" w:date="2018-03-02T19:25:00Z">
            <w:rPr>
              <w:ins w:id="778" w:author="Jungnickel, Volker" w:date="2018-03-02T18:07:00Z"/>
            </w:rPr>
          </w:rPrChange>
        </w:rPr>
      </w:pPr>
      <w:r w:rsidRPr="007726B8">
        <w:rPr>
          <w:b/>
          <w:sz w:val="20"/>
          <w:rPrChange w:id="779" w:author="Jungnickel, Volker" w:date="2018-03-02T19:25:00Z">
            <w:rPr>
              <w:b/>
            </w:rPr>
          </w:rPrChange>
        </w:rPr>
        <w:t>A</w:t>
      </w:r>
      <w:r w:rsidRPr="007726B8">
        <w:rPr>
          <w:sz w:val="20"/>
          <w:vertAlign w:val="subscript"/>
          <w:rPrChange w:id="780" w:author="Jungnickel, Volker" w:date="2018-03-02T19:25:00Z">
            <w:rPr>
              <w:vertAlign w:val="subscript"/>
            </w:rPr>
          </w:rPrChange>
        </w:rPr>
        <w:t xml:space="preserve">1024 </w:t>
      </w:r>
      <w:r w:rsidRPr="007726B8">
        <w:rPr>
          <w:sz w:val="20"/>
          <w:rPrChange w:id="781" w:author="Jungnickel, Volker" w:date="2018-03-02T19:25:00Z">
            <w:rPr/>
          </w:rPrChange>
        </w:rPr>
        <w:t xml:space="preserve">=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w:t>
      </w:r>
      <w:r w:rsidRPr="007726B8">
        <w:rPr>
          <w:sz w:val="20"/>
          <w:rPrChange w:id="782" w:author="Jungnickel, Volker" w:date="2018-03-02T19:25:00Z">
            <w:rPr/>
          </w:rPrChange>
        </w:rPr>
        <w:lastRenderedPageBreak/>
        <w:t>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1 ]</w:t>
      </w:r>
    </w:p>
    <w:p w14:paraId="343D690B" w14:textId="643877B8" w:rsidR="00C14563" w:rsidRPr="00893CCD" w:rsidDel="00DE2466" w:rsidRDefault="00C14563" w:rsidP="00B61034">
      <w:pPr>
        <w:spacing w:before="120" w:line="276" w:lineRule="auto"/>
        <w:rPr>
          <w:del w:id="783" w:author="Jungnickel, Volker" w:date="2018-03-02T18:55:00Z"/>
        </w:rPr>
      </w:pPr>
    </w:p>
    <w:p w14:paraId="7BA16365" w14:textId="2D835794" w:rsidR="00D84DAF" w:rsidRPr="00972DAA" w:rsidDel="000D7D56" w:rsidRDefault="00972DAA" w:rsidP="00B61034">
      <w:pPr>
        <w:pStyle w:val="Listenabsatz"/>
        <w:numPr>
          <w:ilvl w:val="0"/>
          <w:numId w:val="33"/>
        </w:numPr>
        <w:spacing w:before="120" w:line="276" w:lineRule="auto"/>
        <w:ind w:left="426"/>
        <w:rPr>
          <w:del w:id="784" w:author="Jungnickel, Volker" w:date="2018-03-02T18:43:00Z"/>
          <w:b/>
        </w:rPr>
      </w:pPr>
      <w:del w:id="785" w:author="Jungnickel, Volker" w:date="2018-03-02T18:43:00Z">
        <w:r w:rsidDel="000D7D56">
          <w:rPr>
            <w:b/>
            <w:sz w:val="28"/>
            <w:szCs w:val="24"/>
          </w:rPr>
          <w:delText>G</w:delText>
        </w:r>
        <w:r w:rsidRPr="00972DAA" w:rsidDel="000D7D56">
          <w:rPr>
            <w:b/>
            <w:sz w:val="28"/>
            <w:szCs w:val="24"/>
          </w:rPr>
          <w:delText>enerators of RS(</w:delText>
        </w:r>
        <w:r w:rsidR="00B61034" w:rsidDel="000D7D56">
          <w:rPr>
            <w:b/>
            <w:sz w:val="28"/>
            <w:szCs w:val="24"/>
          </w:rPr>
          <w:delText>36</w:delText>
        </w:r>
        <w:r w:rsidRPr="00972DAA" w:rsidDel="000D7D56">
          <w:rPr>
            <w:b/>
            <w:sz w:val="28"/>
            <w:szCs w:val="24"/>
          </w:rPr>
          <w:delText xml:space="preserve">, </w:delText>
        </w:r>
        <w:r w:rsidR="00B61034" w:rsidDel="000D7D56">
          <w:rPr>
            <w:b/>
            <w:sz w:val="28"/>
            <w:szCs w:val="24"/>
          </w:rPr>
          <w:delText>24</w:delText>
        </w:r>
        <w:r w:rsidRPr="00972DAA" w:rsidDel="000D7D56">
          <w:rPr>
            <w:b/>
            <w:sz w:val="28"/>
            <w:szCs w:val="24"/>
          </w:rPr>
          <w:delText>)</w:delText>
        </w:r>
        <w:r w:rsidRPr="00972DAA" w:rsidDel="000D7D56">
          <w:rPr>
            <w:sz w:val="28"/>
            <w:szCs w:val="24"/>
          </w:rPr>
          <w:delText xml:space="preserve"> </w:delText>
        </w:r>
      </w:del>
    </w:p>
    <w:p w14:paraId="695B0F10" w14:textId="13CB3A09" w:rsidR="00972DAA" w:rsidRPr="00030962" w:rsidDel="000D7D56" w:rsidRDefault="00972DAA" w:rsidP="00030962">
      <w:pPr>
        <w:spacing w:before="120" w:line="276" w:lineRule="auto"/>
        <w:ind w:left="66"/>
        <w:rPr>
          <w:del w:id="786" w:author="Jungnickel, Volker" w:date="2018-03-02T18:43:00Z"/>
          <w:szCs w:val="24"/>
        </w:rPr>
        <w:pPrChange w:id="787" w:author="Jungnickel, Volker" w:date="2018-03-02T18:02:00Z">
          <w:pPr>
            <w:pStyle w:val="Listenabsatz"/>
            <w:spacing w:before="120" w:line="276" w:lineRule="auto"/>
            <w:ind w:left="426"/>
          </w:pPr>
        </w:pPrChange>
      </w:pPr>
      <w:del w:id="788" w:author="Jungnickel, Volker" w:date="2018-03-02T18:01:00Z">
        <w:r w:rsidRPr="00030962" w:rsidDel="00030962">
          <w:rPr>
            <w:szCs w:val="24"/>
            <w:highlight w:val="yellow"/>
          </w:rPr>
          <w:delText>t.b.d.</w:delText>
        </w:r>
      </w:del>
    </w:p>
    <w:p w14:paraId="533D8D72" w14:textId="4C799693" w:rsidR="00972DAA" w:rsidRPr="00972DAA" w:rsidDel="00DE2466" w:rsidRDefault="00972DAA" w:rsidP="00B61034">
      <w:pPr>
        <w:pStyle w:val="Listenabsatz"/>
        <w:numPr>
          <w:ilvl w:val="0"/>
          <w:numId w:val="33"/>
        </w:numPr>
        <w:spacing w:before="120" w:line="276" w:lineRule="auto"/>
        <w:ind w:left="426"/>
        <w:rPr>
          <w:del w:id="789" w:author="Jungnickel, Volker" w:date="2018-03-02T18:55:00Z"/>
          <w:b/>
        </w:rPr>
      </w:pPr>
      <w:del w:id="790" w:author="Jungnickel, Volker" w:date="2018-03-02T18:55:00Z">
        <w:r w:rsidRPr="00972DAA" w:rsidDel="00DE2466">
          <w:rPr>
            <w:b/>
            <w:sz w:val="28"/>
            <w:szCs w:val="24"/>
          </w:rPr>
          <w:delText>8B10B encoding</w:delText>
        </w:r>
      </w:del>
    </w:p>
    <w:p w14:paraId="284A5DC6" w14:textId="0C14BEA5" w:rsidR="00645599" w:rsidRPr="00645599" w:rsidDel="00DE2466" w:rsidRDefault="00645599" w:rsidP="00645599">
      <w:pPr>
        <w:spacing w:before="120" w:line="276" w:lineRule="auto"/>
        <w:ind w:firstLine="426"/>
        <w:rPr>
          <w:del w:id="791" w:author="Jungnickel, Volker" w:date="2018-03-02T18:55:00Z"/>
          <w:szCs w:val="24"/>
          <w:lang w:val="en-GB"/>
        </w:rPr>
      </w:pPr>
      <w:del w:id="792" w:author="Jungnickel, Volker" w:date="2018-03-01T17:43:00Z">
        <w:r w:rsidRPr="00645599" w:rsidDel="009F570A">
          <w:rPr>
            <w:szCs w:val="24"/>
            <w:highlight w:val="yellow"/>
          </w:rPr>
          <w:delText>t.b.d.</w:delText>
        </w:r>
        <w:r w:rsidDel="009F570A">
          <w:rPr>
            <w:szCs w:val="24"/>
          </w:rPr>
          <w:delText xml:space="preserve"> </w:delText>
        </w:r>
      </w:del>
      <w:del w:id="793" w:author="Jungnickel, Volker" w:date="2018-03-02T18:55:00Z">
        <w:r w:rsidRPr="00645599" w:rsidDel="00DE2466">
          <w:rPr>
            <w:szCs w:val="24"/>
            <w:lang w:val="en-GB"/>
          </w:rPr>
          <w:delText xml:space="preserve">See </w:delText>
        </w:r>
      </w:del>
      <w:del w:id="794" w:author="Jungnickel, Volker" w:date="2018-03-02T18:06:00Z">
        <w:r w:rsidRPr="00645599" w:rsidDel="008E5069">
          <w:rPr>
            <w:szCs w:val="24"/>
            <w:lang w:val="en-GB"/>
          </w:rPr>
          <w:delText xml:space="preserve">also </w:delText>
        </w:r>
      </w:del>
      <w:del w:id="795" w:author="Jungnickel, Volker" w:date="2018-03-02T18:55:00Z">
        <w:r w:rsidRPr="00645599" w:rsidDel="00DE2466">
          <w:rPr>
            <w:szCs w:val="24"/>
            <w:lang w:val="en-GB"/>
          </w:rPr>
          <w:fldChar w:fldCharType="begin"/>
        </w:r>
        <w:r w:rsidRPr="00645599" w:rsidDel="00DE2466">
          <w:rPr>
            <w:szCs w:val="24"/>
            <w:lang w:val="en-GB"/>
          </w:rPr>
          <w:delInstrText xml:space="preserve"> HYPERLINK "</w:delInstrText>
        </w:r>
        <w:commentRangeStart w:id="796"/>
        <w:r w:rsidRPr="00645599" w:rsidDel="00DE2466">
          <w:rPr>
            <w:szCs w:val="24"/>
            <w:lang w:val="en-GB"/>
          </w:rPr>
          <w:delInstrText>http://application-notes.digchip.com/056/56-39724.pdf</w:delInstrText>
        </w:r>
        <w:commentRangeEnd w:id="796"/>
        <w:r w:rsidRPr="00645599" w:rsidDel="00DE2466">
          <w:rPr>
            <w:szCs w:val="24"/>
            <w:lang w:val="en-GB"/>
          </w:rPr>
          <w:delInstrText xml:space="preserve">" </w:delInstrText>
        </w:r>
        <w:r w:rsidRPr="00645599" w:rsidDel="00DE2466">
          <w:rPr>
            <w:szCs w:val="24"/>
            <w:lang w:val="en-GB"/>
          </w:rPr>
          <w:fldChar w:fldCharType="separate"/>
        </w:r>
        <w:r w:rsidRPr="00645599" w:rsidDel="00DE2466">
          <w:rPr>
            <w:rStyle w:val="Hyperlink"/>
            <w:szCs w:val="24"/>
            <w:lang w:val="en-GB"/>
          </w:rPr>
          <w:delText>http://application-notes.digchip.com/056/56-39724.pdf</w:delText>
        </w:r>
        <w:r w:rsidRPr="00645599" w:rsidDel="00DE2466">
          <w:rPr>
            <w:szCs w:val="24"/>
            <w:lang w:val="en-GB"/>
          </w:rPr>
          <w:fldChar w:fldCharType="end"/>
        </w:r>
        <w:r w:rsidDel="00DE2466">
          <w:rPr>
            <w:rStyle w:val="Kommentarzeichen"/>
          </w:rPr>
          <w:commentReference w:id="796"/>
        </w:r>
      </w:del>
    </w:p>
    <w:p w14:paraId="1BAEDC1F" w14:textId="14664239" w:rsidR="00B61034" w:rsidRPr="00972DAA" w:rsidDel="00653BE4" w:rsidRDefault="00B61034" w:rsidP="00B61034">
      <w:pPr>
        <w:pStyle w:val="Listenabsatz"/>
        <w:numPr>
          <w:ilvl w:val="0"/>
          <w:numId w:val="33"/>
        </w:numPr>
        <w:spacing w:before="120" w:line="276" w:lineRule="auto"/>
        <w:ind w:left="426"/>
        <w:rPr>
          <w:del w:id="797" w:author="Jungnickel, Volker" w:date="2018-03-02T18:52:00Z"/>
          <w:b/>
        </w:rPr>
      </w:pPr>
      <w:del w:id="798" w:author="Jungnickel, Volker" w:date="2018-03-02T18:52:00Z">
        <w:r w:rsidDel="00653BE4">
          <w:rPr>
            <w:b/>
            <w:sz w:val="28"/>
            <w:szCs w:val="24"/>
          </w:rPr>
          <w:delText>G</w:delText>
        </w:r>
        <w:r w:rsidRPr="00972DAA" w:rsidDel="00653BE4">
          <w:rPr>
            <w:b/>
            <w:sz w:val="28"/>
            <w:szCs w:val="24"/>
          </w:rPr>
          <w:delText>enerators of RS(</w:delText>
        </w:r>
        <w:r w:rsidDel="00653BE4">
          <w:rPr>
            <w:b/>
            <w:sz w:val="28"/>
            <w:szCs w:val="24"/>
          </w:rPr>
          <w:delText>25</w:delText>
        </w:r>
      </w:del>
      <w:del w:id="799" w:author="Jungnickel, Volker" w:date="2018-03-02T18:05:00Z">
        <w:r w:rsidDel="00030962">
          <w:rPr>
            <w:b/>
            <w:sz w:val="28"/>
            <w:szCs w:val="24"/>
          </w:rPr>
          <w:delText>5</w:delText>
        </w:r>
      </w:del>
      <w:del w:id="800" w:author="Jungnickel, Volker" w:date="2018-03-02T18:52:00Z">
        <w:r w:rsidRPr="00972DAA" w:rsidDel="00653BE4">
          <w:rPr>
            <w:b/>
            <w:sz w:val="28"/>
            <w:szCs w:val="24"/>
          </w:rPr>
          <w:delText xml:space="preserve">, </w:delText>
        </w:r>
        <w:r w:rsidDel="00653BE4">
          <w:rPr>
            <w:b/>
            <w:sz w:val="28"/>
            <w:szCs w:val="24"/>
          </w:rPr>
          <w:delText>248</w:delText>
        </w:r>
        <w:r w:rsidRPr="00972DAA" w:rsidDel="00653BE4">
          <w:rPr>
            <w:b/>
            <w:sz w:val="28"/>
            <w:szCs w:val="24"/>
          </w:rPr>
          <w:delText>)</w:delText>
        </w:r>
        <w:r w:rsidRPr="00972DAA" w:rsidDel="00653BE4">
          <w:rPr>
            <w:sz w:val="28"/>
            <w:szCs w:val="24"/>
          </w:rPr>
          <w:delText xml:space="preserve"> </w:delText>
        </w:r>
      </w:del>
    </w:p>
    <w:p w14:paraId="5EB7B493" w14:textId="68A98989" w:rsidR="00645599" w:rsidDel="00030962" w:rsidRDefault="00B61034" w:rsidP="00B61034">
      <w:pPr>
        <w:pStyle w:val="Listenabsatz"/>
        <w:spacing w:before="120" w:line="276" w:lineRule="auto"/>
        <w:ind w:left="426"/>
        <w:rPr>
          <w:del w:id="801" w:author="Jungnickel, Volker" w:date="2018-03-02T18:05:00Z"/>
          <w:szCs w:val="24"/>
        </w:rPr>
      </w:pPr>
      <w:del w:id="802" w:author="Jungnickel, Volker" w:date="2018-03-02T18:05:00Z">
        <w:r w:rsidDel="00030962">
          <w:rPr>
            <w:szCs w:val="24"/>
            <w:highlight w:val="yellow"/>
          </w:rPr>
          <w:delText>t.b.d</w:delText>
        </w:r>
        <w:r w:rsidDel="00030962">
          <w:rPr>
            <w:szCs w:val="24"/>
          </w:rPr>
          <w:delText>.</w:delText>
        </w:r>
      </w:del>
    </w:p>
    <w:p w14:paraId="3203067B" w14:textId="2F8837F3" w:rsidR="00F26C80" w:rsidRPr="00BF27D4" w:rsidRDefault="00F26C80" w:rsidP="00F26C80">
      <w:pPr>
        <w:pStyle w:val="Listenabsatz"/>
        <w:numPr>
          <w:ilvl w:val="0"/>
          <w:numId w:val="33"/>
        </w:numPr>
        <w:spacing w:before="120" w:line="276" w:lineRule="auto"/>
        <w:ind w:left="426"/>
        <w:rPr>
          <w:ins w:id="803" w:author="Jungnickel, Volker" w:date="2018-03-01T18:28:00Z"/>
          <w:b/>
          <w:rPrChange w:id="804" w:author="Jungnickel, Volker" w:date="2018-03-01T18:28:00Z">
            <w:rPr>
              <w:ins w:id="805" w:author="Jungnickel, Volker" w:date="2018-03-01T18:28:00Z"/>
              <w:b/>
              <w:sz w:val="28"/>
              <w:szCs w:val="24"/>
            </w:rPr>
          </w:rPrChange>
        </w:rPr>
      </w:pPr>
      <w:ins w:id="806" w:author="Jungnickel, Volker" w:date="2018-03-01T18:26:00Z">
        <w:r>
          <w:rPr>
            <w:b/>
            <w:sz w:val="28"/>
            <w:szCs w:val="24"/>
          </w:rPr>
          <w:t>Gray code</w:t>
        </w:r>
      </w:ins>
      <w:ins w:id="807" w:author="Jungnickel, Volker" w:date="2018-03-01T18:34:00Z">
        <w:r w:rsidR="00BF27D4">
          <w:rPr>
            <w:b/>
            <w:sz w:val="28"/>
            <w:szCs w:val="24"/>
          </w:rPr>
          <w:t>s</w:t>
        </w:r>
      </w:ins>
      <w:ins w:id="808" w:author="Jungnickel, Volker" w:date="2018-03-01T18:27:00Z">
        <w:r>
          <w:rPr>
            <w:b/>
            <w:sz w:val="28"/>
            <w:szCs w:val="24"/>
          </w:rPr>
          <w:t xml:space="preserve"> </w:t>
        </w:r>
      </w:ins>
      <w:ins w:id="809" w:author="Jungnickel, Volker" w:date="2018-03-01T18:26:00Z">
        <w:r>
          <w:rPr>
            <w:b/>
            <w:sz w:val="28"/>
            <w:szCs w:val="24"/>
          </w:rPr>
          <w:t xml:space="preserve">for </w:t>
        </w:r>
      </w:ins>
      <w:ins w:id="810" w:author="Jungnickel, Volker" w:date="2018-03-01T18:31:00Z">
        <w:r w:rsidR="00BF27D4">
          <w:rPr>
            <w:b/>
            <w:sz w:val="28"/>
            <w:szCs w:val="24"/>
          </w:rPr>
          <w:t>M</w:t>
        </w:r>
      </w:ins>
      <w:ins w:id="811" w:author="Jungnickel, Volker" w:date="2018-03-01T18:26:00Z">
        <w:r>
          <w:rPr>
            <w:b/>
            <w:sz w:val="28"/>
            <w:szCs w:val="24"/>
          </w:rPr>
          <w:t>-PAM</w:t>
        </w:r>
      </w:ins>
    </w:p>
    <w:p w14:paraId="09E82BDF" w14:textId="089DBAE5" w:rsidR="00BF27D4" w:rsidRDefault="00BF27D4" w:rsidP="00BF27D4">
      <w:pPr>
        <w:spacing w:before="120" w:line="276" w:lineRule="auto"/>
        <w:ind w:left="66"/>
        <w:rPr>
          <w:ins w:id="812" w:author="Jungnickel, Volker" w:date="2018-03-01T18:32:00Z"/>
          <w:b/>
        </w:rPr>
        <w:pPrChange w:id="813" w:author="Jungnickel, Volker" w:date="2018-03-01T18:29:00Z">
          <w:pPr>
            <w:pStyle w:val="Listenabsatz"/>
            <w:numPr>
              <w:numId w:val="33"/>
            </w:numPr>
            <w:spacing w:before="120" w:line="276" w:lineRule="auto"/>
            <w:ind w:left="426" w:hanging="360"/>
          </w:pPr>
        </w:pPrChange>
      </w:pPr>
      <w:ins w:id="814" w:author="Jungnickel, Volker" w:date="2018-03-01T18:32:00Z">
        <w:r>
          <w:rPr>
            <w:b/>
          </w:rPr>
          <w:t xml:space="preserve"> Gray code for 2-PAM</w:t>
        </w:r>
      </w:ins>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F26C80" w:rsidRPr="00F26C80" w14:paraId="7F241AFA" w14:textId="77777777" w:rsidTr="00F26C80">
        <w:trPr>
          <w:ins w:id="815" w:author="Jungnickel, Volker" w:date="2018-03-01T18:28:00Z"/>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2355A64" w14:textId="77777777" w:rsidR="00F26C80" w:rsidRPr="00F26C80" w:rsidRDefault="00F26C80" w:rsidP="00F26C80">
            <w:pPr>
              <w:spacing w:before="240" w:after="240"/>
              <w:jc w:val="center"/>
              <w:rPr>
                <w:ins w:id="816" w:author="Jungnickel, Volker" w:date="2018-03-01T18:28:00Z"/>
                <w:rFonts w:ascii="Arial" w:eastAsia="Times New Roman" w:hAnsi="Arial" w:cs="Arial"/>
                <w:b/>
                <w:bCs/>
                <w:color w:val="222222"/>
                <w:sz w:val="21"/>
                <w:szCs w:val="21"/>
                <w:lang w:val="de-DE" w:eastAsia="de-DE"/>
              </w:rPr>
            </w:pPr>
            <w:proofErr w:type="spellStart"/>
            <w:ins w:id="817" w:author="Jungnickel, Volker" w:date="2018-03-01T18:28:00Z">
              <w:r w:rsidRPr="00F26C80">
                <w:rPr>
                  <w:rFonts w:ascii="Arial" w:eastAsia="Times New Roman" w:hAnsi="Arial" w:cs="Arial"/>
                  <w:b/>
                  <w:bCs/>
                  <w:color w:val="222222"/>
                  <w:sz w:val="21"/>
                  <w:szCs w:val="21"/>
                  <w:lang w:val="de-DE" w:eastAsia="de-DE"/>
                </w:rPr>
                <w:t>Decimal</w:t>
              </w:r>
              <w:proofErr w:type="spellEnd"/>
            </w:ins>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3D967BA" w14:textId="77777777" w:rsidR="00F26C80" w:rsidRPr="00F26C80" w:rsidRDefault="00F26C80" w:rsidP="00F26C80">
            <w:pPr>
              <w:spacing w:before="240" w:after="240"/>
              <w:jc w:val="center"/>
              <w:rPr>
                <w:ins w:id="818" w:author="Jungnickel, Volker" w:date="2018-03-01T18:28:00Z"/>
                <w:rFonts w:ascii="Arial" w:eastAsia="Times New Roman" w:hAnsi="Arial" w:cs="Arial"/>
                <w:b/>
                <w:bCs/>
                <w:color w:val="222222"/>
                <w:sz w:val="21"/>
                <w:szCs w:val="21"/>
                <w:lang w:val="de-DE" w:eastAsia="de-DE"/>
              </w:rPr>
            </w:pPr>
            <w:ins w:id="819" w:author="Jungnickel, Volker" w:date="2018-03-01T18:28:00Z">
              <w:r w:rsidRPr="00F26C80">
                <w:rPr>
                  <w:rFonts w:ascii="Arial" w:eastAsia="Times New Roman" w:hAnsi="Arial" w:cs="Arial"/>
                  <w:b/>
                  <w:bCs/>
                  <w:color w:val="222222"/>
                  <w:sz w:val="21"/>
                  <w:szCs w:val="21"/>
                  <w:lang w:val="de-DE" w:eastAsia="de-DE"/>
                </w:rPr>
                <w:t>Binary</w:t>
              </w:r>
            </w:ins>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66D034A" w14:textId="77777777" w:rsidR="00F26C80" w:rsidRPr="00F26C80" w:rsidRDefault="00F26C80" w:rsidP="00F26C80">
            <w:pPr>
              <w:spacing w:before="240" w:after="240"/>
              <w:jc w:val="center"/>
              <w:rPr>
                <w:ins w:id="820" w:author="Jungnickel, Volker" w:date="2018-03-01T18:28:00Z"/>
                <w:rFonts w:ascii="Arial" w:eastAsia="Times New Roman" w:hAnsi="Arial" w:cs="Arial"/>
                <w:b/>
                <w:bCs/>
                <w:color w:val="222222"/>
                <w:sz w:val="21"/>
                <w:szCs w:val="21"/>
                <w:lang w:val="de-DE" w:eastAsia="de-DE"/>
              </w:rPr>
            </w:pPr>
            <w:ins w:id="821" w:author="Jungnickel, Volker" w:date="2018-03-01T18:28:00Z">
              <w:r w:rsidRPr="00F26C80">
                <w:rPr>
                  <w:rFonts w:ascii="Arial" w:eastAsia="Times New Roman" w:hAnsi="Arial" w:cs="Arial"/>
                  <w:b/>
                  <w:bCs/>
                  <w:color w:val="222222"/>
                  <w:sz w:val="21"/>
                  <w:szCs w:val="21"/>
                  <w:lang w:val="de-DE" w:eastAsia="de-DE"/>
                </w:rPr>
                <w:t>Gray</w:t>
              </w:r>
            </w:ins>
          </w:p>
        </w:tc>
      </w:tr>
      <w:tr w:rsidR="00F26C80" w:rsidRPr="00F26C80" w14:paraId="2D38AB75" w14:textId="77777777" w:rsidTr="00F26C80">
        <w:trPr>
          <w:ins w:id="822" w:author="Jungnickel, Volker" w:date="2018-03-01T18:28: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2BD4A5" w14:textId="77777777" w:rsidR="00F26C80" w:rsidRPr="00F26C80" w:rsidRDefault="00F26C80" w:rsidP="00F26C80">
            <w:pPr>
              <w:spacing w:before="240" w:after="240"/>
              <w:jc w:val="center"/>
              <w:rPr>
                <w:ins w:id="823" w:author="Jungnickel, Volker" w:date="2018-03-01T18:28:00Z"/>
                <w:rFonts w:ascii="Arial" w:eastAsia="Times New Roman" w:hAnsi="Arial" w:cs="Arial"/>
                <w:color w:val="222222"/>
                <w:sz w:val="21"/>
                <w:szCs w:val="21"/>
                <w:lang w:val="de-DE" w:eastAsia="de-DE"/>
              </w:rPr>
            </w:pPr>
            <w:ins w:id="824" w:author="Jungnickel, Volker" w:date="2018-03-01T18:28:00Z">
              <w:r w:rsidRPr="00F26C80">
                <w:rPr>
                  <w:rFonts w:ascii="Arial" w:eastAsia="Times New Roman" w:hAnsi="Arial" w:cs="Arial"/>
                  <w:color w:val="222222"/>
                  <w:sz w:val="21"/>
                  <w:szCs w:val="21"/>
                  <w:lang w:val="de-DE" w:eastAsia="de-DE"/>
                </w:rPr>
                <w:t>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89801A" w14:textId="01155C6E" w:rsidR="00F26C80" w:rsidRPr="00F26C80" w:rsidRDefault="00F26C80" w:rsidP="00F26C80">
            <w:pPr>
              <w:spacing w:before="240" w:after="240"/>
              <w:jc w:val="center"/>
              <w:rPr>
                <w:ins w:id="825" w:author="Jungnickel, Volker" w:date="2018-03-01T18:28:00Z"/>
                <w:rFonts w:ascii="Arial" w:eastAsia="Times New Roman" w:hAnsi="Arial" w:cs="Arial"/>
                <w:color w:val="222222"/>
                <w:sz w:val="21"/>
                <w:szCs w:val="21"/>
                <w:lang w:val="de-DE" w:eastAsia="de-DE"/>
              </w:rPr>
            </w:pPr>
            <w:ins w:id="826" w:author="Jungnickel, Volker" w:date="2018-03-01T18:28:00Z">
              <w:r w:rsidRPr="00F26C80">
                <w:rPr>
                  <w:rFonts w:ascii="Arial" w:eastAsia="Times New Roman" w:hAnsi="Arial" w:cs="Arial"/>
                  <w:color w:val="222222"/>
                  <w:sz w:val="21"/>
                  <w:szCs w:val="21"/>
                  <w:lang w:val="de-DE" w:eastAsia="de-DE"/>
                </w:rPr>
                <w:t>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044E32" w14:textId="01EE0000" w:rsidR="00F26C80" w:rsidRPr="00F26C80" w:rsidRDefault="00F26C80" w:rsidP="00F26C80">
            <w:pPr>
              <w:spacing w:before="240" w:after="240"/>
              <w:jc w:val="center"/>
              <w:rPr>
                <w:ins w:id="827" w:author="Jungnickel, Volker" w:date="2018-03-01T18:28:00Z"/>
                <w:rFonts w:ascii="Arial" w:eastAsia="Times New Roman" w:hAnsi="Arial" w:cs="Arial"/>
                <w:color w:val="222222"/>
                <w:sz w:val="21"/>
                <w:szCs w:val="21"/>
                <w:lang w:val="de-DE" w:eastAsia="de-DE"/>
              </w:rPr>
            </w:pPr>
            <w:ins w:id="828" w:author="Jungnickel, Volker" w:date="2018-03-01T18:28:00Z">
              <w:r w:rsidRPr="00F26C80">
                <w:rPr>
                  <w:rFonts w:ascii="Arial" w:eastAsia="Times New Roman" w:hAnsi="Arial" w:cs="Arial"/>
                  <w:color w:val="222222"/>
                  <w:sz w:val="21"/>
                  <w:szCs w:val="21"/>
                  <w:lang w:val="de-DE" w:eastAsia="de-DE"/>
                </w:rPr>
                <w:t>0</w:t>
              </w:r>
            </w:ins>
          </w:p>
        </w:tc>
      </w:tr>
      <w:tr w:rsidR="00F26C80" w:rsidRPr="00F26C80" w14:paraId="50E309D7" w14:textId="77777777" w:rsidTr="00F26C80">
        <w:trPr>
          <w:ins w:id="829" w:author="Jungnickel, Volker" w:date="2018-03-01T18:28: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216726E" w14:textId="77777777" w:rsidR="00F26C80" w:rsidRPr="00F26C80" w:rsidRDefault="00F26C80" w:rsidP="00F26C80">
            <w:pPr>
              <w:spacing w:before="240" w:after="240"/>
              <w:jc w:val="center"/>
              <w:rPr>
                <w:ins w:id="830" w:author="Jungnickel, Volker" w:date="2018-03-01T18:28:00Z"/>
                <w:rFonts w:ascii="Arial" w:eastAsia="Times New Roman" w:hAnsi="Arial" w:cs="Arial"/>
                <w:color w:val="222222"/>
                <w:sz w:val="21"/>
                <w:szCs w:val="21"/>
                <w:lang w:val="de-DE" w:eastAsia="de-DE"/>
              </w:rPr>
            </w:pPr>
            <w:ins w:id="831" w:author="Jungnickel, Volker" w:date="2018-03-01T18:28:00Z">
              <w:r w:rsidRPr="00F26C80">
                <w:rPr>
                  <w:rFonts w:ascii="Arial" w:eastAsia="Times New Roman" w:hAnsi="Arial" w:cs="Arial"/>
                  <w:color w:val="222222"/>
                  <w:sz w:val="21"/>
                  <w:szCs w:val="21"/>
                  <w:lang w:val="de-DE" w:eastAsia="de-DE"/>
                </w:rPr>
                <w:t>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230D860" w14:textId="6DF736CF" w:rsidR="00F26C80" w:rsidRPr="00F26C80" w:rsidRDefault="00F26C80" w:rsidP="00F26C80">
            <w:pPr>
              <w:spacing w:before="240" w:after="240"/>
              <w:jc w:val="center"/>
              <w:rPr>
                <w:ins w:id="832" w:author="Jungnickel, Volker" w:date="2018-03-01T18:28:00Z"/>
                <w:rFonts w:ascii="Arial" w:eastAsia="Times New Roman" w:hAnsi="Arial" w:cs="Arial"/>
                <w:color w:val="222222"/>
                <w:sz w:val="21"/>
                <w:szCs w:val="21"/>
                <w:lang w:val="de-DE" w:eastAsia="de-DE"/>
              </w:rPr>
            </w:pPr>
            <w:ins w:id="833" w:author="Jungnickel, Volker" w:date="2018-03-01T18:28:00Z">
              <w:r w:rsidRPr="00F26C80">
                <w:rPr>
                  <w:rFonts w:ascii="Arial" w:eastAsia="Times New Roman" w:hAnsi="Arial" w:cs="Arial"/>
                  <w:color w:val="222222"/>
                  <w:sz w:val="21"/>
                  <w:szCs w:val="21"/>
                  <w:lang w:val="de-DE" w:eastAsia="de-DE"/>
                </w:rPr>
                <w:t>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E9C2CE" w14:textId="02EF569A" w:rsidR="00F26C80" w:rsidRPr="00F26C80" w:rsidRDefault="00F26C80" w:rsidP="00F26C80">
            <w:pPr>
              <w:spacing w:before="240" w:after="240"/>
              <w:jc w:val="center"/>
              <w:rPr>
                <w:ins w:id="834" w:author="Jungnickel, Volker" w:date="2018-03-01T18:28:00Z"/>
                <w:rFonts w:ascii="Arial" w:eastAsia="Times New Roman" w:hAnsi="Arial" w:cs="Arial"/>
                <w:color w:val="222222"/>
                <w:sz w:val="21"/>
                <w:szCs w:val="21"/>
                <w:lang w:val="de-DE" w:eastAsia="de-DE"/>
              </w:rPr>
            </w:pPr>
            <w:ins w:id="835" w:author="Jungnickel, Volker" w:date="2018-03-01T18:28:00Z">
              <w:r w:rsidRPr="00F26C80">
                <w:rPr>
                  <w:rFonts w:ascii="Arial" w:eastAsia="Times New Roman" w:hAnsi="Arial" w:cs="Arial"/>
                  <w:color w:val="222222"/>
                  <w:sz w:val="21"/>
                  <w:szCs w:val="21"/>
                  <w:lang w:val="de-DE" w:eastAsia="de-DE"/>
                </w:rPr>
                <w:t>1</w:t>
              </w:r>
            </w:ins>
          </w:p>
        </w:tc>
      </w:tr>
    </w:tbl>
    <w:p w14:paraId="0260CF75" w14:textId="61834201" w:rsidR="00BF27D4" w:rsidRPr="00BF27D4" w:rsidRDefault="00F26C80" w:rsidP="00BF27D4">
      <w:pPr>
        <w:spacing w:before="120" w:line="276" w:lineRule="auto"/>
        <w:ind w:left="66"/>
        <w:rPr>
          <w:ins w:id="836" w:author="Jungnickel, Volker" w:date="2018-03-01T18:31:00Z"/>
          <w:b/>
          <w:sz w:val="22"/>
          <w:rPrChange w:id="837" w:author="Jungnickel, Volker" w:date="2018-03-01T18:32:00Z">
            <w:rPr>
              <w:ins w:id="838" w:author="Jungnickel, Volker" w:date="2018-03-01T18:31:00Z"/>
              <w:b/>
            </w:rPr>
          </w:rPrChange>
        </w:rPr>
      </w:pPr>
      <w:ins w:id="839" w:author="Jungnickel, Volker" w:date="2018-03-01T18:26:00Z">
        <w:r w:rsidRPr="00BF27D4">
          <w:rPr>
            <w:b/>
            <w:szCs w:val="24"/>
            <w:rPrChange w:id="840" w:author="Jungnickel, Volker" w:date="2018-03-01T18:32:00Z">
              <w:rPr>
                <w:sz w:val="28"/>
                <w:szCs w:val="24"/>
              </w:rPr>
            </w:rPrChange>
          </w:rPr>
          <w:t xml:space="preserve"> </w:t>
        </w:r>
      </w:ins>
      <w:ins w:id="841" w:author="Jungnickel, Volker" w:date="2018-03-01T18:32:00Z">
        <w:r w:rsidR="00BF27D4" w:rsidRPr="00BF27D4">
          <w:rPr>
            <w:b/>
            <w:szCs w:val="24"/>
            <w:rPrChange w:id="842" w:author="Jungnickel, Volker" w:date="2018-03-01T18:32:00Z">
              <w:rPr>
                <w:sz w:val="28"/>
                <w:szCs w:val="24"/>
              </w:rPr>
            </w:rPrChange>
          </w:rPr>
          <w:t>Gray code for 4-PAM</w:t>
        </w:r>
      </w:ins>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036B573A" w14:textId="77777777" w:rsidTr="007B13BD">
        <w:trPr>
          <w:ins w:id="843"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03750C" w14:textId="77777777" w:rsidR="00BF27D4" w:rsidRPr="00990A30" w:rsidRDefault="00BF27D4" w:rsidP="007B13BD">
            <w:pPr>
              <w:spacing w:before="240" w:after="240"/>
              <w:jc w:val="center"/>
              <w:rPr>
                <w:ins w:id="844" w:author="Jungnickel, Volker" w:date="2018-03-01T18:31:00Z"/>
                <w:rFonts w:ascii="Arial" w:eastAsia="Times New Roman" w:hAnsi="Arial" w:cs="Arial"/>
                <w:b/>
                <w:bCs/>
                <w:color w:val="222222"/>
                <w:sz w:val="21"/>
                <w:szCs w:val="21"/>
                <w:lang w:val="de-DE" w:eastAsia="de-DE"/>
              </w:rPr>
            </w:pPr>
            <w:proofErr w:type="spellStart"/>
            <w:ins w:id="845" w:author="Jungnickel, Volker" w:date="2018-03-01T18:31:00Z">
              <w:r w:rsidRPr="00990A30">
                <w:rPr>
                  <w:rFonts w:ascii="Arial" w:eastAsia="Times New Roman" w:hAnsi="Arial" w:cs="Arial"/>
                  <w:b/>
                  <w:bCs/>
                  <w:color w:val="222222"/>
                  <w:sz w:val="21"/>
                  <w:szCs w:val="21"/>
                  <w:lang w:val="de-DE" w:eastAsia="de-DE"/>
                </w:rPr>
                <w:t>Decimal</w:t>
              </w:r>
              <w:proofErr w:type="spellEnd"/>
            </w:ins>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AAE3A62" w14:textId="77777777" w:rsidR="00BF27D4" w:rsidRPr="00990A30" w:rsidRDefault="00BF27D4" w:rsidP="007B13BD">
            <w:pPr>
              <w:spacing w:before="240" w:after="240"/>
              <w:jc w:val="center"/>
              <w:rPr>
                <w:ins w:id="846" w:author="Jungnickel, Volker" w:date="2018-03-01T18:31:00Z"/>
                <w:rFonts w:ascii="Arial" w:eastAsia="Times New Roman" w:hAnsi="Arial" w:cs="Arial"/>
                <w:b/>
                <w:bCs/>
                <w:color w:val="222222"/>
                <w:sz w:val="21"/>
                <w:szCs w:val="21"/>
                <w:lang w:val="de-DE" w:eastAsia="de-DE"/>
                <w:rPrChange w:id="847" w:author="Jungnickel, Volker" w:date="2018-03-02T19:33:00Z">
                  <w:rPr>
                    <w:ins w:id="848" w:author="Jungnickel, Volker" w:date="2018-03-01T18:31:00Z"/>
                    <w:rFonts w:ascii="Arial" w:eastAsia="Times New Roman" w:hAnsi="Arial" w:cs="Arial"/>
                    <w:b/>
                    <w:bCs/>
                    <w:color w:val="222222"/>
                    <w:sz w:val="21"/>
                    <w:szCs w:val="21"/>
                    <w:lang w:val="de-DE" w:eastAsia="de-DE"/>
                  </w:rPr>
                </w:rPrChange>
              </w:rPr>
            </w:pPr>
            <w:ins w:id="849" w:author="Jungnickel, Volker" w:date="2018-03-01T18:31:00Z">
              <w:r w:rsidRPr="00990A30">
                <w:rPr>
                  <w:rFonts w:ascii="Arial" w:eastAsia="Times New Roman" w:hAnsi="Arial" w:cs="Arial"/>
                  <w:b/>
                  <w:bCs/>
                  <w:color w:val="222222"/>
                  <w:sz w:val="21"/>
                  <w:szCs w:val="21"/>
                  <w:lang w:val="de-DE" w:eastAsia="de-DE"/>
                  <w:rPrChange w:id="850" w:author="Jungnickel, Volker" w:date="2018-03-02T19:33:00Z">
                    <w:rPr>
                      <w:rFonts w:ascii="Arial" w:eastAsia="Times New Roman" w:hAnsi="Arial" w:cs="Arial"/>
                      <w:b/>
                      <w:bCs/>
                      <w:color w:val="222222"/>
                      <w:sz w:val="21"/>
                      <w:szCs w:val="21"/>
                      <w:lang w:val="de-DE" w:eastAsia="de-DE"/>
                    </w:rPr>
                  </w:rPrChange>
                </w:rPr>
                <w:t>Binary</w:t>
              </w:r>
            </w:ins>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9029718" w14:textId="77777777" w:rsidR="00BF27D4" w:rsidRPr="00990A30" w:rsidRDefault="00BF27D4" w:rsidP="007B13BD">
            <w:pPr>
              <w:spacing w:before="240" w:after="240"/>
              <w:jc w:val="center"/>
              <w:rPr>
                <w:ins w:id="851" w:author="Jungnickel, Volker" w:date="2018-03-01T18:31:00Z"/>
                <w:rFonts w:ascii="Arial" w:eastAsia="Times New Roman" w:hAnsi="Arial" w:cs="Arial"/>
                <w:b/>
                <w:bCs/>
                <w:color w:val="222222"/>
                <w:sz w:val="21"/>
                <w:szCs w:val="21"/>
                <w:lang w:val="de-DE" w:eastAsia="de-DE"/>
                <w:rPrChange w:id="852" w:author="Jungnickel, Volker" w:date="2018-03-02T19:33:00Z">
                  <w:rPr>
                    <w:ins w:id="853" w:author="Jungnickel, Volker" w:date="2018-03-01T18:31:00Z"/>
                    <w:rFonts w:ascii="Arial" w:eastAsia="Times New Roman" w:hAnsi="Arial" w:cs="Arial"/>
                    <w:b/>
                    <w:bCs/>
                    <w:color w:val="222222"/>
                    <w:sz w:val="21"/>
                    <w:szCs w:val="21"/>
                    <w:lang w:val="de-DE" w:eastAsia="de-DE"/>
                  </w:rPr>
                </w:rPrChange>
              </w:rPr>
            </w:pPr>
            <w:ins w:id="854" w:author="Jungnickel, Volker" w:date="2018-03-01T18:31:00Z">
              <w:r w:rsidRPr="00990A30">
                <w:rPr>
                  <w:rFonts w:ascii="Arial" w:eastAsia="Times New Roman" w:hAnsi="Arial" w:cs="Arial"/>
                  <w:b/>
                  <w:bCs/>
                  <w:color w:val="222222"/>
                  <w:sz w:val="21"/>
                  <w:szCs w:val="21"/>
                  <w:lang w:val="de-DE" w:eastAsia="de-DE"/>
                  <w:rPrChange w:id="855" w:author="Jungnickel, Volker" w:date="2018-03-02T19:33:00Z">
                    <w:rPr>
                      <w:rFonts w:ascii="Arial" w:eastAsia="Times New Roman" w:hAnsi="Arial" w:cs="Arial"/>
                      <w:b/>
                      <w:bCs/>
                      <w:color w:val="222222"/>
                      <w:sz w:val="21"/>
                      <w:szCs w:val="21"/>
                      <w:lang w:val="de-DE" w:eastAsia="de-DE"/>
                    </w:rPr>
                  </w:rPrChange>
                </w:rPr>
                <w:t>Gray</w:t>
              </w:r>
            </w:ins>
          </w:p>
        </w:tc>
      </w:tr>
      <w:tr w:rsidR="00BF27D4" w:rsidRPr="00990A30" w14:paraId="4F8FB01E" w14:textId="77777777" w:rsidTr="007B13BD">
        <w:trPr>
          <w:ins w:id="856"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FE07F0" w14:textId="77777777" w:rsidR="00BF27D4" w:rsidRPr="00990A30" w:rsidRDefault="00BF27D4" w:rsidP="007B13BD">
            <w:pPr>
              <w:spacing w:before="240" w:after="240"/>
              <w:jc w:val="center"/>
              <w:rPr>
                <w:ins w:id="857" w:author="Jungnickel, Volker" w:date="2018-03-01T18:31:00Z"/>
                <w:rFonts w:ascii="Arial" w:eastAsia="Times New Roman" w:hAnsi="Arial" w:cs="Arial"/>
                <w:color w:val="222222"/>
                <w:sz w:val="21"/>
                <w:szCs w:val="21"/>
                <w:lang w:val="de-DE" w:eastAsia="de-DE"/>
                <w:rPrChange w:id="858" w:author="Jungnickel, Volker" w:date="2018-03-02T19:33:00Z">
                  <w:rPr>
                    <w:ins w:id="859" w:author="Jungnickel, Volker" w:date="2018-03-01T18:31:00Z"/>
                    <w:rFonts w:ascii="Arial" w:eastAsia="Times New Roman" w:hAnsi="Arial" w:cs="Arial"/>
                    <w:color w:val="222222"/>
                    <w:sz w:val="21"/>
                    <w:szCs w:val="21"/>
                    <w:lang w:val="de-DE" w:eastAsia="de-DE"/>
                  </w:rPr>
                </w:rPrChange>
              </w:rPr>
            </w:pPr>
            <w:ins w:id="860" w:author="Jungnickel, Volker" w:date="2018-03-01T18:31:00Z">
              <w:r w:rsidRPr="00990A30">
                <w:rPr>
                  <w:rFonts w:ascii="Arial" w:eastAsia="Times New Roman" w:hAnsi="Arial" w:cs="Arial"/>
                  <w:color w:val="222222"/>
                  <w:sz w:val="21"/>
                  <w:szCs w:val="21"/>
                  <w:lang w:val="de-DE" w:eastAsia="de-DE"/>
                  <w:rPrChange w:id="861" w:author="Jungnickel, Volker" w:date="2018-03-02T19:33:00Z">
                    <w:rPr>
                      <w:rFonts w:ascii="Arial" w:eastAsia="Times New Roman" w:hAnsi="Arial" w:cs="Arial"/>
                      <w:color w:val="222222"/>
                      <w:sz w:val="21"/>
                      <w:szCs w:val="21"/>
                      <w:lang w:val="de-DE" w:eastAsia="de-DE"/>
                    </w:rPr>
                  </w:rPrChange>
                </w:rPr>
                <w:t>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783610B" w14:textId="77777777" w:rsidR="00BF27D4" w:rsidRPr="00990A30" w:rsidRDefault="00BF27D4" w:rsidP="007B13BD">
            <w:pPr>
              <w:spacing w:before="240" w:after="240"/>
              <w:jc w:val="center"/>
              <w:rPr>
                <w:ins w:id="862" w:author="Jungnickel, Volker" w:date="2018-03-01T18:31:00Z"/>
                <w:rFonts w:ascii="Arial" w:eastAsia="Times New Roman" w:hAnsi="Arial" w:cs="Arial"/>
                <w:color w:val="222222"/>
                <w:sz w:val="21"/>
                <w:szCs w:val="21"/>
                <w:lang w:val="de-DE" w:eastAsia="de-DE"/>
                <w:rPrChange w:id="863" w:author="Jungnickel, Volker" w:date="2018-03-02T19:33:00Z">
                  <w:rPr>
                    <w:ins w:id="864" w:author="Jungnickel, Volker" w:date="2018-03-01T18:31:00Z"/>
                    <w:rFonts w:ascii="Arial" w:eastAsia="Times New Roman" w:hAnsi="Arial" w:cs="Arial"/>
                    <w:color w:val="222222"/>
                    <w:sz w:val="21"/>
                    <w:szCs w:val="21"/>
                    <w:lang w:val="de-DE" w:eastAsia="de-DE"/>
                  </w:rPr>
                </w:rPrChange>
              </w:rPr>
            </w:pPr>
            <w:ins w:id="865" w:author="Jungnickel, Volker" w:date="2018-03-01T18:31:00Z">
              <w:r w:rsidRPr="00990A30">
                <w:rPr>
                  <w:rFonts w:ascii="Arial" w:eastAsia="Times New Roman" w:hAnsi="Arial" w:cs="Arial"/>
                  <w:color w:val="222222"/>
                  <w:sz w:val="21"/>
                  <w:szCs w:val="21"/>
                  <w:lang w:val="de-DE" w:eastAsia="de-DE"/>
                  <w:rPrChange w:id="866" w:author="Jungnickel, Volker" w:date="2018-03-02T19:33:00Z">
                    <w:rPr>
                      <w:rFonts w:ascii="Arial" w:eastAsia="Times New Roman" w:hAnsi="Arial" w:cs="Arial"/>
                      <w:color w:val="222222"/>
                      <w:sz w:val="21"/>
                      <w:szCs w:val="21"/>
                      <w:lang w:val="de-DE" w:eastAsia="de-DE"/>
                    </w:rPr>
                  </w:rPrChange>
                </w:rPr>
                <w:t>00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2EE18E" w14:textId="77777777" w:rsidR="00BF27D4" w:rsidRPr="00990A30" w:rsidRDefault="00BF27D4" w:rsidP="007B13BD">
            <w:pPr>
              <w:spacing w:before="240" w:after="240"/>
              <w:jc w:val="center"/>
              <w:rPr>
                <w:ins w:id="867" w:author="Jungnickel, Volker" w:date="2018-03-01T18:31:00Z"/>
                <w:rFonts w:ascii="Arial" w:eastAsia="Times New Roman" w:hAnsi="Arial" w:cs="Arial"/>
                <w:color w:val="222222"/>
                <w:sz w:val="21"/>
                <w:szCs w:val="21"/>
                <w:lang w:val="de-DE" w:eastAsia="de-DE"/>
                <w:rPrChange w:id="868" w:author="Jungnickel, Volker" w:date="2018-03-02T19:33:00Z">
                  <w:rPr>
                    <w:ins w:id="869" w:author="Jungnickel, Volker" w:date="2018-03-01T18:31:00Z"/>
                    <w:rFonts w:ascii="Arial" w:eastAsia="Times New Roman" w:hAnsi="Arial" w:cs="Arial"/>
                    <w:color w:val="222222"/>
                    <w:sz w:val="21"/>
                    <w:szCs w:val="21"/>
                    <w:lang w:val="de-DE" w:eastAsia="de-DE"/>
                  </w:rPr>
                </w:rPrChange>
              </w:rPr>
            </w:pPr>
            <w:ins w:id="870" w:author="Jungnickel, Volker" w:date="2018-03-01T18:31:00Z">
              <w:r w:rsidRPr="00990A30">
                <w:rPr>
                  <w:rFonts w:ascii="Arial" w:eastAsia="Times New Roman" w:hAnsi="Arial" w:cs="Arial"/>
                  <w:color w:val="222222"/>
                  <w:sz w:val="21"/>
                  <w:szCs w:val="21"/>
                  <w:lang w:val="de-DE" w:eastAsia="de-DE"/>
                  <w:rPrChange w:id="871" w:author="Jungnickel, Volker" w:date="2018-03-02T19:33:00Z">
                    <w:rPr>
                      <w:rFonts w:ascii="Arial" w:eastAsia="Times New Roman" w:hAnsi="Arial" w:cs="Arial"/>
                      <w:color w:val="222222"/>
                      <w:sz w:val="21"/>
                      <w:szCs w:val="21"/>
                      <w:lang w:val="de-DE" w:eastAsia="de-DE"/>
                    </w:rPr>
                  </w:rPrChange>
                </w:rPr>
                <w:t>00</w:t>
              </w:r>
            </w:ins>
          </w:p>
        </w:tc>
      </w:tr>
      <w:tr w:rsidR="00BF27D4" w:rsidRPr="00990A30" w14:paraId="331ED6A6" w14:textId="77777777" w:rsidTr="007B13BD">
        <w:trPr>
          <w:ins w:id="872"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645D31" w14:textId="77777777" w:rsidR="00BF27D4" w:rsidRPr="00990A30" w:rsidRDefault="00BF27D4" w:rsidP="007B13BD">
            <w:pPr>
              <w:spacing w:before="240" w:after="240"/>
              <w:jc w:val="center"/>
              <w:rPr>
                <w:ins w:id="873" w:author="Jungnickel, Volker" w:date="2018-03-01T18:31:00Z"/>
                <w:rFonts w:ascii="Arial" w:eastAsia="Times New Roman" w:hAnsi="Arial" w:cs="Arial"/>
                <w:color w:val="222222"/>
                <w:sz w:val="21"/>
                <w:szCs w:val="21"/>
                <w:lang w:val="de-DE" w:eastAsia="de-DE"/>
                <w:rPrChange w:id="874" w:author="Jungnickel, Volker" w:date="2018-03-02T19:33:00Z">
                  <w:rPr>
                    <w:ins w:id="875" w:author="Jungnickel, Volker" w:date="2018-03-01T18:31:00Z"/>
                    <w:rFonts w:ascii="Arial" w:eastAsia="Times New Roman" w:hAnsi="Arial" w:cs="Arial"/>
                    <w:color w:val="222222"/>
                    <w:sz w:val="21"/>
                    <w:szCs w:val="21"/>
                    <w:lang w:val="de-DE" w:eastAsia="de-DE"/>
                  </w:rPr>
                </w:rPrChange>
              </w:rPr>
            </w:pPr>
            <w:ins w:id="876" w:author="Jungnickel, Volker" w:date="2018-03-01T18:31:00Z">
              <w:r w:rsidRPr="00990A30">
                <w:rPr>
                  <w:rFonts w:ascii="Arial" w:eastAsia="Times New Roman" w:hAnsi="Arial" w:cs="Arial"/>
                  <w:color w:val="222222"/>
                  <w:sz w:val="21"/>
                  <w:szCs w:val="21"/>
                  <w:lang w:val="de-DE" w:eastAsia="de-DE"/>
                  <w:rPrChange w:id="877" w:author="Jungnickel, Volker" w:date="2018-03-02T19:33:00Z">
                    <w:rPr>
                      <w:rFonts w:ascii="Arial" w:eastAsia="Times New Roman" w:hAnsi="Arial" w:cs="Arial"/>
                      <w:color w:val="222222"/>
                      <w:sz w:val="21"/>
                      <w:szCs w:val="21"/>
                      <w:lang w:val="de-DE" w:eastAsia="de-DE"/>
                    </w:rPr>
                  </w:rPrChange>
                </w:rPr>
                <w:t>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3580906" w14:textId="77777777" w:rsidR="00BF27D4" w:rsidRPr="00990A30" w:rsidRDefault="00BF27D4" w:rsidP="007B13BD">
            <w:pPr>
              <w:spacing w:before="240" w:after="240"/>
              <w:jc w:val="center"/>
              <w:rPr>
                <w:ins w:id="878" w:author="Jungnickel, Volker" w:date="2018-03-01T18:31:00Z"/>
                <w:rFonts w:ascii="Arial" w:eastAsia="Times New Roman" w:hAnsi="Arial" w:cs="Arial"/>
                <w:color w:val="222222"/>
                <w:sz w:val="21"/>
                <w:szCs w:val="21"/>
                <w:lang w:val="de-DE" w:eastAsia="de-DE"/>
                <w:rPrChange w:id="879" w:author="Jungnickel, Volker" w:date="2018-03-02T19:33:00Z">
                  <w:rPr>
                    <w:ins w:id="880" w:author="Jungnickel, Volker" w:date="2018-03-01T18:31:00Z"/>
                    <w:rFonts w:ascii="Arial" w:eastAsia="Times New Roman" w:hAnsi="Arial" w:cs="Arial"/>
                    <w:color w:val="222222"/>
                    <w:sz w:val="21"/>
                    <w:szCs w:val="21"/>
                    <w:lang w:val="de-DE" w:eastAsia="de-DE"/>
                  </w:rPr>
                </w:rPrChange>
              </w:rPr>
            </w:pPr>
            <w:ins w:id="881" w:author="Jungnickel, Volker" w:date="2018-03-01T18:31:00Z">
              <w:r w:rsidRPr="00990A30">
                <w:rPr>
                  <w:rFonts w:ascii="Arial" w:eastAsia="Times New Roman" w:hAnsi="Arial" w:cs="Arial"/>
                  <w:color w:val="222222"/>
                  <w:sz w:val="21"/>
                  <w:szCs w:val="21"/>
                  <w:lang w:val="de-DE" w:eastAsia="de-DE"/>
                  <w:rPrChange w:id="882" w:author="Jungnickel, Volker" w:date="2018-03-02T19:33:00Z">
                    <w:rPr>
                      <w:rFonts w:ascii="Arial" w:eastAsia="Times New Roman" w:hAnsi="Arial" w:cs="Arial"/>
                      <w:color w:val="222222"/>
                      <w:sz w:val="21"/>
                      <w:szCs w:val="21"/>
                      <w:lang w:val="de-DE" w:eastAsia="de-DE"/>
                    </w:rPr>
                  </w:rPrChange>
                </w:rPr>
                <w:t>01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5F1E6B" w14:textId="77777777" w:rsidR="00BF27D4" w:rsidRPr="00990A30" w:rsidRDefault="00BF27D4" w:rsidP="007B13BD">
            <w:pPr>
              <w:spacing w:before="240" w:after="240"/>
              <w:jc w:val="center"/>
              <w:rPr>
                <w:ins w:id="883" w:author="Jungnickel, Volker" w:date="2018-03-01T18:31:00Z"/>
                <w:rFonts w:ascii="Arial" w:eastAsia="Times New Roman" w:hAnsi="Arial" w:cs="Arial"/>
                <w:color w:val="222222"/>
                <w:sz w:val="21"/>
                <w:szCs w:val="21"/>
                <w:lang w:val="de-DE" w:eastAsia="de-DE"/>
                <w:rPrChange w:id="884" w:author="Jungnickel, Volker" w:date="2018-03-02T19:33:00Z">
                  <w:rPr>
                    <w:ins w:id="885" w:author="Jungnickel, Volker" w:date="2018-03-01T18:31:00Z"/>
                    <w:rFonts w:ascii="Arial" w:eastAsia="Times New Roman" w:hAnsi="Arial" w:cs="Arial"/>
                    <w:color w:val="222222"/>
                    <w:sz w:val="21"/>
                    <w:szCs w:val="21"/>
                    <w:lang w:val="de-DE" w:eastAsia="de-DE"/>
                  </w:rPr>
                </w:rPrChange>
              </w:rPr>
            </w:pPr>
            <w:ins w:id="886" w:author="Jungnickel, Volker" w:date="2018-03-01T18:31:00Z">
              <w:r w:rsidRPr="00990A30">
                <w:rPr>
                  <w:rFonts w:ascii="Arial" w:eastAsia="Times New Roman" w:hAnsi="Arial" w:cs="Arial"/>
                  <w:color w:val="222222"/>
                  <w:sz w:val="21"/>
                  <w:szCs w:val="21"/>
                  <w:lang w:val="de-DE" w:eastAsia="de-DE"/>
                  <w:rPrChange w:id="887" w:author="Jungnickel, Volker" w:date="2018-03-02T19:33:00Z">
                    <w:rPr>
                      <w:rFonts w:ascii="Arial" w:eastAsia="Times New Roman" w:hAnsi="Arial" w:cs="Arial"/>
                      <w:color w:val="222222"/>
                      <w:sz w:val="21"/>
                      <w:szCs w:val="21"/>
                      <w:lang w:val="de-DE" w:eastAsia="de-DE"/>
                    </w:rPr>
                  </w:rPrChange>
                </w:rPr>
                <w:t>01</w:t>
              </w:r>
            </w:ins>
          </w:p>
        </w:tc>
      </w:tr>
      <w:tr w:rsidR="00BF27D4" w:rsidRPr="00990A30" w14:paraId="11D3DFEC" w14:textId="77777777" w:rsidTr="007B13BD">
        <w:trPr>
          <w:ins w:id="888"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1D67BC" w14:textId="77777777" w:rsidR="00BF27D4" w:rsidRPr="00990A30" w:rsidRDefault="00BF27D4" w:rsidP="007B13BD">
            <w:pPr>
              <w:spacing w:before="240" w:after="240"/>
              <w:jc w:val="center"/>
              <w:rPr>
                <w:ins w:id="889" w:author="Jungnickel, Volker" w:date="2018-03-01T18:31:00Z"/>
                <w:rFonts w:ascii="Arial" w:eastAsia="Times New Roman" w:hAnsi="Arial" w:cs="Arial"/>
                <w:color w:val="222222"/>
                <w:sz w:val="21"/>
                <w:szCs w:val="21"/>
                <w:lang w:val="de-DE" w:eastAsia="de-DE"/>
                <w:rPrChange w:id="890" w:author="Jungnickel, Volker" w:date="2018-03-02T19:33:00Z">
                  <w:rPr>
                    <w:ins w:id="891" w:author="Jungnickel, Volker" w:date="2018-03-01T18:31:00Z"/>
                    <w:rFonts w:ascii="Arial" w:eastAsia="Times New Roman" w:hAnsi="Arial" w:cs="Arial"/>
                    <w:color w:val="222222"/>
                    <w:sz w:val="21"/>
                    <w:szCs w:val="21"/>
                    <w:lang w:val="de-DE" w:eastAsia="de-DE"/>
                  </w:rPr>
                </w:rPrChange>
              </w:rPr>
            </w:pPr>
            <w:ins w:id="892" w:author="Jungnickel, Volker" w:date="2018-03-01T18:31:00Z">
              <w:r w:rsidRPr="00990A30">
                <w:rPr>
                  <w:rFonts w:ascii="Arial" w:eastAsia="Times New Roman" w:hAnsi="Arial" w:cs="Arial"/>
                  <w:color w:val="222222"/>
                  <w:sz w:val="21"/>
                  <w:szCs w:val="21"/>
                  <w:lang w:val="de-DE" w:eastAsia="de-DE"/>
                  <w:rPrChange w:id="893" w:author="Jungnickel, Volker" w:date="2018-03-02T19:33:00Z">
                    <w:rPr>
                      <w:rFonts w:ascii="Arial" w:eastAsia="Times New Roman" w:hAnsi="Arial" w:cs="Arial"/>
                      <w:color w:val="222222"/>
                      <w:sz w:val="21"/>
                      <w:szCs w:val="21"/>
                      <w:lang w:val="de-DE" w:eastAsia="de-DE"/>
                    </w:rPr>
                  </w:rPrChange>
                </w:rPr>
                <w:t>2</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217170" w14:textId="77777777" w:rsidR="00BF27D4" w:rsidRPr="00990A30" w:rsidRDefault="00BF27D4" w:rsidP="007B13BD">
            <w:pPr>
              <w:spacing w:before="240" w:after="240"/>
              <w:jc w:val="center"/>
              <w:rPr>
                <w:ins w:id="894" w:author="Jungnickel, Volker" w:date="2018-03-01T18:31:00Z"/>
                <w:rFonts w:ascii="Arial" w:eastAsia="Times New Roman" w:hAnsi="Arial" w:cs="Arial"/>
                <w:color w:val="222222"/>
                <w:sz w:val="21"/>
                <w:szCs w:val="21"/>
                <w:lang w:val="de-DE" w:eastAsia="de-DE"/>
                <w:rPrChange w:id="895" w:author="Jungnickel, Volker" w:date="2018-03-02T19:33:00Z">
                  <w:rPr>
                    <w:ins w:id="896" w:author="Jungnickel, Volker" w:date="2018-03-01T18:31:00Z"/>
                    <w:rFonts w:ascii="Arial" w:eastAsia="Times New Roman" w:hAnsi="Arial" w:cs="Arial"/>
                    <w:color w:val="222222"/>
                    <w:sz w:val="21"/>
                    <w:szCs w:val="21"/>
                    <w:lang w:val="de-DE" w:eastAsia="de-DE"/>
                  </w:rPr>
                </w:rPrChange>
              </w:rPr>
            </w:pPr>
            <w:ins w:id="897" w:author="Jungnickel, Volker" w:date="2018-03-01T18:31:00Z">
              <w:r w:rsidRPr="00990A30">
                <w:rPr>
                  <w:rFonts w:ascii="Arial" w:eastAsia="Times New Roman" w:hAnsi="Arial" w:cs="Arial"/>
                  <w:color w:val="222222"/>
                  <w:sz w:val="21"/>
                  <w:szCs w:val="21"/>
                  <w:lang w:val="de-DE" w:eastAsia="de-DE"/>
                  <w:rPrChange w:id="898" w:author="Jungnickel, Volker" w:date="2018-03-02T19:33:00Z">
                    <w:rPr>
                      <w:rFonts w:ascii="Arial" w:eastAsia="Times New Roman" w:hAnsi="Arial" w:cs="Arial"/>
                      <w:color w:val="222222"/>
                      <w:sz w:val="21"/>
                      <w:szCs w:val="21"/>
                      <w:lang w:val="de-DE" w:eastAsia="de-DE"/>
                    </w:rPr>
                  </w:rPrChange>
                </w:rPr>
                <w:t>10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099CDF" w14:textId="77777777" w:rsidR="00BF27D4" w:rsidRPr="00990A30" w:rsidRDefault="00BF27D4" w:rsidP="007B13BD">
            <w:pPr>
              <w:spacing w:before="240" w:after="240"/>
              <w:jc w:val="center"/>
              <w:rPr>
                <w:ins w:id="899" w:author="Jungnickel, Volker" w:date="2018-03-01T18:31:00Z"/>
                <w:rFonts w:ascii="Arial" w:eastAsia="Times New Roman" w:hAnsi="Arial" w:cs="Arial"/>
                <w:color w:val="222222"/>
                <w:sz w:val="21"/>
                <w:szCs w:val="21"/>
                <w:lang w:val="de-DE" w:eastAsia="de-DE"/>
                <w:rPrChange w:id="900" w:author="Jungnickel, Volker" w:date="2018-03-02T19:33:00Z">
                  <w:rPr>
                    <w:ins w:id="901" w:author="Jungnickel, Volker" w:date="2018-03-01T18:31:00Z"/>
                    <w:rFonts w:ascii="Arial" w:eastAsia="Times New Roman" w:hAnsi="Arial" w:cs="Arial"/>
                    <w:color w:val="222222"/>
                    <w:sz w:val="21"/>
                    <w:szCs w:val="21"/>
                    <w:lang w:val="de-DE" w:eastAsia="de-DE"/>
                  </w:rPr>
                </w:rPrChange>
              </w:rPr>
            </w:pPr>
            <w:ins w:id="902" w:author="Jungnickel, Volker" w:date="2018-03-01T18:31:00Z">
              <w:r w:rsidRPr="00990A30">
                <w:rPr>
                  <w:rFonts w:ascii="Arial" w:eastAsia="Times New Roman" w:hAnsi="Arial" w:cs="Arial"/>
                  <w:color w:val="222222"/>
                  <w:sz w:val="21"/>
                  <w:szCs w:val="21"/>
                  <w:lang w:val="de-DE" w:eastAsia="de-DE"/>
                  <w:rPrChange w:id="903" w:author="Jungnickel, Volker" w:date="2018-03-02T19:33:00Z">
                    <w:rPr>
                      <w:rFonts w:ascii="Arial" w:eastAsia="Times New Roman" w:hAnsi="Arial" w:cs="Arial"/>
                      <w:color w:val="222222"/>
                      <w:sz w:val="21"/>
                      <w:szCs w:val="21"/>
                      <w:lang w:val="de-DE" w:eastAsia="de-DE"/>
                    </w:rPr>
                  </w:rPrChange>
                </w:rPr>
                <w:t>11</w:t>
              </w:r>
            </w:ins>
          </w:p>
        </w:tc>
        <w:bookmarkStart w:id="904" w:name="_GoBack"/>
        <w:bookmarkEnd w:id="904"/>
      </w:tr>
      <w:tr w:rsidR="00BF27D4" w:rsidRPr="00990A30" w14:paraId="12858549" w14:textId="77777777" w:rsidTr="007B13BD">
        <w:trPr>
          <w:ins w:id="905"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420A19" w14:textId="77777777" w:rsidR="00BF27D4" w:rsidRPr="00990A30" w:rsidRDefault="00BF27D4" w:rsidP="007B13BD">
            <w:pPr>
              <w:spacing w:before="240" w:after="240"/>
              <w:jc w:val="center"/>
              <w:rPr>
                <w:ins w:id="906" w:author="Jungnickel, Volker" w:date="2018-03-01T18:31:00Z"/>
                <w:rFonts w:ascii="Arial" w:eastAsia="Times New Roman" w:hAnsi="Arial" w:cs="Arial"/>
                <w:color w:val="222222"/>
                <w:sz w:val="21"/>
                <w:szCs w:val="21"/>
                <w:lang w:val="de-DE" w:eastAsia="de-DE"/>
                <w:rPrChange w:id="907" w:author="Jungnickel, Volker" w:date="2018-03-02T19:33:00Z">
                  <w:rPr>
                    <w:ins w:id="908" w:author="Jungnickel, Volker" w:date="2018-03-01T18:31:00Z"/>
                    <w:rFonts w:ascii="Arial" w:eastAsia="Times New Roman" w:hAnsi="Arial" w:cs="Arial"/>
                    <w:color w:val="222222"/>
                    <w:sz w:val="21"/>
                    <w:szCs w:val="21"/>
                    <w:lang w:val="de-DE" w:eastAsia="de-DE"/>
                  </w:rPr>
                </w:rPrChange>
              </w:rPr>
            </w:pPr>
            <w:ins w:id="909" w:author="Jungnickel, Volker" w:date="2018-03-01T18:31:00Z">
              <w:r w:rsidRPr="00990A30">
                <w:rPr>
                  <w:rFonts w:ascii="Arial" w:eastAsia="Times New Roman" w:hAnsi="Arial" w:cs="Arial"/>
                  <w:color w:val="222222"/>
                  <w:sz w:val="21"/>
                  <w:szCs w:val="21"/>
                  <w:lang w:val="de-DE" w:eastAsia="de-DE"/>
                  <w:rPrChange w:id="910" w:author="Jungnickel, Volker" w:date="2018-03-02T19:33:00Z">
                    <w:rPr>
                      <w:rFonts w:ascii="Arial" w:eastAsia="Times New Roman" w:hAnsi="Arial" w:cs="Arial"/>
                      <w:color w:val="222222"/>
                      <w:sz w:val="21"/>
                      <w:szCs w:val="21"/>
                      <w:lang w:val="de-DE" w:eastAsia="de-DE"/>
                    </w:rPr>
                  </w:rPrChange>
                </w:rPr>
                <w:lastRenderedPageBreak/>
                <w:t>3</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8A1EBF" w14:textId="77777777" w:rsidR="00BF27D4" w:rsidRPr="00990A30" w:rsidRDefault="00BF27D4" w:rsidP="007B13BD">
            <w:pPr>
              <w:spacing w:before="240" w:after="240"/>
              <w:jc w:val="center"/>
              <w:rPr>
                <w:ins w:id="911" w:author="Jungnickel, Volker" w:date="2018-03-01T18:31:00Z"/>
                <w:rFonts w:ascii="Arial" w:eastAsia="Times New Roman" w:hAnsi="Arial" w:cs="Arial"/>
                <w:color w:val="222222"/>
                <w:sz w:val="21"/>
                <w:szCs w:val="21"/>
                <w:lang w:val="de-DE" w:eastAsia="de-DE"/>
                <w:rPrChange w:id="912" w:author="Jungnickel, Volker" w:date="2018-03-02T19:33:00Z">
                  <w:rPr>
                    <w:ins w:id="913" w:author="Jungnickel, Volker" w:date="2018-03-01T18:31:00Z"/>
                    <w:rFonts w:ascii="Arial" w:eastAsia="Times New Roman" w:hAnsi="Arial" w:cs="Arial"/>
                    <w:color w:val="222222"/>
                    <w:sz w:val="21"/>
                    <w:szCs w:val="21"/>
                    <w:lang w:val="de-DE" w:eastAsia="de-DE"/>
                  </w:rPr>
                </w:rPrChange>
              </w:rPr>
            </w:pPr>
            <w:ins w:id="914" w:author="Jungnickel, Volker" w:date="2018-03-01T18:31:00Z">
              <w:r w:rsidRPr="00990A30">
                <w:rPr>
                  <w:rFonts w:ascii="Arial" w:eastAsia="Times New Roman" w:hAnsi="Arial" w:cs="Arial"/>
                  <w:color w:val="222222"/>
                  <w:sz w:val="21"/>
                  <w:szCs w:val="21"/>
                  <w:lang w:val="de-DE" w:eastAsia="de-DE"/>
                  <w:rPrChange w:id="915" w:author="Jungnickel, Volker" w:date="2018-03-02T19:33:00Z">
                    <w:rPr>
                      <w:rFonts w:ascii="Arial" w:eastAsia="Times New Roman" w:hAnsi="Arial" w:cs="Arial"/>
                      <w:color w:val="222222"/>
                      <w:sz w:val="21"/>
                      <w:szCs w:val="21"/>
                      <w:lang w:val="de-DE" w:eastAsia="de-DE"/>
                    </w:rPr>
                  </w:rPrChange>
                </w:rPr>
                <w:t>11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5CA7209" w14:textId="77777777" w:rsidR="00BF27D4" w:rsidRPr="00990A30" w:rsidRDefault="00BF27D4" w:rsidP="007B13BD">
            <w:pPr>
              <w:spacing w:before="240" w:after="240"/>
              <w:jc w:val="center"/>
              <w:rPr>
                <w:ins w:id="916" w:author="Jungnickel, Volker" w:date="2018-03-01T18:31:00Z"/>
                <w:rFonts w:ascii="Arial" w:eastAsia="Times New Roman" w:hAnsi="Arial" w:cs="Arial"/>
                <w:color w:val="222222"/>
                <w:sz w:val="21"/>
                <w:szCs w:val="21"/>
                <w:lang w:val="de-DE" w:eastAsia="de-DE"/>
                <w:rPrChange w:id="917" w:author="Jungnickel, Volker" w:date="2018-03-02T19:33:00Z">
                  <w:rPr>
                    <w:ins w:id="918" w:author="Jungnickel, Volker" w:date="2018-03-01T18:31:00Z"/>
                    <w:rFonts w:ascii="Arial" w:eastAsia="Times New Roman" w:hAnsi="Arial" w:cs="Arial"/>
                    <w:color w:val="222222"/>
                    <w:sz w:val="21"/>
                    <w:szCs w:val="21"/>
                    <w:lang w:val="de-DE" w:eastAsia="de-DE"/>
                  </w:rPr>
                </w:rPrChange>
              </w:rPr>
            </w:pPr>
            <w:ins w:id="919" w:author="Jungnickel, Volker" w:date="2018-03-01T18:31:00Z">
              <w:r w:rsidRPr="00990A30">
                <w:rPr>
                  <w:rFonts w:ascii="Arial" w:eastAsia="Times New Roman" w:hAnsi="Arial" w:cs="Arial"/>
                  <w:color w:val="222222"/>
                  <w:sz w:val="21"/>
                  <w:szCs w:val="21"/>
                  <w:lang w:val="de-DE" w:eastAsia="de-DE"/>
                  <w:rPrChange w:id="920" w:author="Jungnickel, Volker" w:date="2018-03-02T19:33:00Z">
                    <w:rPr>
                      <w:rFonts w:ascii="Arial" w:eastAsia="Times New Roman" w:hAnsi="Arial" w:cs="Arial"/>
                      <w:color w:val="222222"/>
                      <w:sz w:val="21"/>
                      <w:szCs w:val="21"/>
                      <w:lang w:val="de-DE" w:eastAsia="de-DE"/>
                    </w:rPr>
                  </w:rPrChange>
                </w:rPr>
                <w:t>10</w:t>
              </w:r>
            </w:ins>
          </w:p>
        </w:tc>
      </w:tr>
    </w:tbl>
    <w:p w14:paraId="07F7FA6E" w14:textId="159714C9" w:rsidR="00BF27D4" w:rsidRPr="00990A30" w:rsidRDefault="00BF27D4" w:rsidP="00BF27D4">
      <w:pPr>
        <w:spacing w:before="120" w:line="276" w:lineRule="auto"/>
        <w:ind w:left="66"/>
        <w:rPr>
          <w:ins w:id="921" w:author="Jungnickel, Volker" w:date="2018-03-01T18:32:00Z"/>
          <w:b/>
          <w:sz w:val="22"/>
          <w:rPrChange w:id="922" w:author="Jungnickel, Volker" w:date="2018-03-02T19:33:00Z">
            <w:rPr>
              <w:ins w:id="923" w:author="Jungnickel, Volker" w:date="2018-03-01T18:32:00Z"/>
              <w:b/>
              <w:sz w:val="22"/>
            </w:rPr>
          </w:rPrChange>
        </w:rPr>
      </w:pPr>
      <w:ins w:id="924" w:author="Jungnickel, Volker" w:date="2018-03-01T18:31:00Z">
        <w:r w:rsidRPr="00990A30">
          <w:rPr>
            <w:sz w:val="28"/>
            <w:szCs w:val="24"/>
            <w:rPrChange w:id="925" w:author="Jungnickel, Volker" w:date="2018-03-02T19:33:00Z">
              <w:rPr>
                <w:sz w:val="28"/>
                <w:szCs w:val="24"/>
              </w:rPr>
            </w:rPrChange>
          </w:rPr>
          <w:t xml:space="preserve"> </w:t>
        </w:r>
      </w:ins>
      <w:ins w:id="926" w:author="Jungnickel, Volker" w:date="2018-03-01T18:32:00Z">
        <w:r w:rsidRPr="00990A30">
          <w:rPr>
            <w:b/>
            <w:szCs w:val="24"/>
            <w:rPrChange w:id="927" w:author="Jungnickel, Volker" w:date="2018-03-02T19:33:00Z">
              <w:rPr>
                <w:b/>
                <w:szCs w:val="24"/>
              </w:rPr>
            </w:rPrChange>
          </w:rPr>
          <w:t>Gray code for 8-PAM</w:t>
        </w:r>
      </w:ins>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720B911C" w14:textId="77777777" w:rsidTr="007B13BD">
        <w:trPr>
          <w:ins w:id="928"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E0AB821" w14:textId="77777777" w:rsidR="00BF27D4" w:rsidRPr="00990A30" w:rsidRDefault="00BF27D4" w:rsidP="007B13BD">
            <w:pPr>
              <w:spacing w:before="240" w:after="240"/>
              <w:jc w:val="center"/>
              <w:rPr>
                <w:ins w:id="929" w:author="Jungnickel, Volker" w:date="2018-03-01T18:31:00Z"/>
                <w:rFonts w:ascii="Arial" w:eastAsia="Times New Roman" w:hAnsi="Arial" w:cs="Arial"/>
                <w:b/>
                <w:bCs/>
                <w:color w:val="222222"/>
                <w:sz w:val="21"/>
                <w:szCs w:val="21"/>
                <w:lang w:val="de-DE" w:eastAsia="de-DE"/>
                <w:rPrChange w:id="930" w:author="Jungnickel, Volker" w:date="2018-03-02T19:33:00Z">
                  <w:rPr>
                    <w:ins w:id="931" w:author="Jungnickel, Volker" w:date="2018-03-01T18:31:00Z"/>
                    <w:rFonts w:ascii="Arial" w:eastAsia="Times New Roman" w:hAnsi="Arial" w:cs="Arial"/>
                    <w:b/>
                    <w:bCs/>
                    <w:color w:val="222222"/>
                    <w:sz w:val="21"/>
                    <w:szCs w:val="21"/>
                    <w:lang w:val="de-DE" w:eastAsia="de-DE"/>
                  </w:rPr>
                </w:rPrChange>
              </w:rPr>
            </w:pPr>
            <w:proofErr w:type="spellStart"/>
            <w:ins w:id="932" w:author="Jungnickel, Volker" w:date="2018-03-01T18:31:00Z">
              <w:r w:rsidRPr="00990A30">
                <w:rPr>
                  <w:rFonts w:ascii="Arial" w:eastAsia="Times New Roman" w:hAnsi="Arial" w:cs="Arial"/>
                  <w:b/>
                  <w:bCs/>
                  <w:color w:val="222222"/>
                  <w:sz w:val="21"/>
                  <w:szCs w:val="21"/>
                  <w:lang w:val="de-DE" w:eastAsia="de-DE"/>
                  <w:rPrChange w:id="933" w:author="Jungnickel, Volker" w:date="2018-03-02T19:33:00Z">
                    <w:rPr>
                      <w:rFonts w:ascii="Arial" w:eastAsia="Times New Roman" w:hAnsi="Arial" w:cs="Arial"/>
                      <w:b/>
                      <w:bCs/>
                      <w:color w:val="222222"/>
                      <w:sz w:val="21"/>
                      <w:szCs w:val="21"/>
                      <w:lang w:val="de-DE" w:eastAsia="de-DE"/>
                    </w:rPr>
                  </w:rPrChange>
                </w:rPr>
                <w:t>Decimal</w:t>
              </w:r>
              <w:proofErr w:type="spellEnd"/>
            </w:ins>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C468975" w14:textId="77777777" w:rsidR="00BF27D4" w:rsidRPr="00990A30" w:rsidRDefault="00BF27D4" w:rsidP="007B13BD">
            <w:pPr>
              <w:spacing w:before="240" w:after="240"/>
              <w:jc w:val="center"/>
              <w:rPr>
                <w:ins w:id="934" w:author="Jungnickel, Volker" w:date="2018-03-01T18:31:00Z"/>
                <w:rFonts w:ascii="Arial" w:eastAsia="Times New Roman" w:hAnsi="Arial" w:cs="Arial"/>
                <w:b/>
                <w:bCs/>
                <w:color w:val="222222"/>
                <w:sz w:val="21"/>
                <w:szCs w:val="21"/>
                <w:lang w:val="de-DE" w:eastAsia="de-DE"/>
                <w:rPrChange w:id="935" w:author="Jungnickel, Volker" w:date="2018-03-02T19:33:00Z">
                  <w:rPr>
                    <w:ins w:id="936" w:author="Jungnickel, Volker" w:date="2018-03-01T18:31:00Z"/>
                    <w:rFonts w:ascii="Arial" w:eastAsia="Times New Roman" w:hAnsi="Arial" w:cs="Arial"/>
                    <w:b/>
                    <w:bCs/>
                    <w:color w:val="222222"/>
                    <w:sz w:val="21"/>
                    <w:szCs w:val="21"/>
                    <w:lang w:val="de-DE" w:eastAsia="de-DE"/>
                  </w:rPr>
                </w:rPrChange>
              </w:rPr>
            </w:pPr>
            <w:ins w:id="937" w:author="Jungnickel, Volker" w:date="2018-03-01T18:31:00Z">
              <w:r w:rsidRPr="00990A30">
                <w:rPr>
                  <w:rFonts w:ascii="Arial" w:eastAsia="Times New Roman" w:hAnsi="Arial" w:cs="Arial"/>
                  <w:b/>
                  <w:bCs/>
                  <w:color w:val="222222"/>
                  <w:sz w:val="21"/>
                  <w:szCs w:val="21"/>
                  <w:lang w:val="de-DE" w:eastAsia="de-DE"/>
                  <w:rPrChange w:id="938" w:author="Jungnickel, Volker" w:date="2018-03-02T19:33:00Z">
                    <w:rPr>
                      <w:rFonts w:ascii="Arial" w:eastAsia="Times New Roman" w:hAnsi="Arial" w:cs="Arial"/>
                      <w:b/>
                      <w:bCs/>
                      <w:color w:val="222222"/>
                      <w:sz w:val="21"/>
                      <w:szCs w:val="21"/>
                      <w:lang w:val="de-DE" w:eastAsia="de-DE"/>
                    </w:rPr>
                  </w:rPrChange>
                </w:rPr>
                <w:t>Binary</w:t>
              </w:r>
            </w:ins>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9141236" w14:textId="77777777" w:rsidR="00BF27D4" w:rsidRPr="00990A30" w:rsidRDefault="00BF27D4" w:rsidP="007B13BD">
            <w:pPr>
              <w:spacing w:before="240" w:after="240"/>
              <w:jc w:val="center"/>
              <w:rPr>
                <w:ins w:id="939" w:author="Jungnickel, Volker" w:date="2018-03-01T18:31:00Z"/>
                <w:rFonts w:ascii="Arial" w:eastAsia="Times New Roman" w:hAnsi="Arial" w:cs="Arial"/>
                <w:b/>
                <w:bCs/>
                <w:color w:val="222222"/>
                <w:sz w:val="21"/>
                <w:szCs w:val="21"/>
                <w:lang w:val="de-DE" w:eastAsia="de-DE"/>
                <w:rPrChange w:id="940" w:author="Jungnickel, Volker" w:date="2018-03-02T19:33:00Z">
                  <w:rPr>
                    <w:ins w:id="941" w:author="Jungnickel, Volker" w:date="2018-03-01T18:31:00Z"/>
                    <w:rFonts w:ascii="Arial" w:eastAsia="Times New Roman" w:hAnsi="Arial" w:cs="Arial"/>
                    <w:b/>
                    <w:bCs/>
                    <w:color w:val="222222"/>
                    <w:sz w:val="21"/>
                    <w:szCs w:val="21"/>
                    <w:lang w:val="de-DE" w:eastAsia="de-DE"/>
                  </w:rPr>
                </w:rPrChange>
              </w:rPr>
            </w:pPr>
            <w:ins w:id="942" w:author="Jungnickel, Volker" w:date="2018-03-01T18:31:00Z">
              <w:r w:rsidRPr="00990A30">
                <w:rPr>
                  <w:rFonts w:ascii="Arial" w:eastAsia="Times New Roman" w:hAnsi="Arial" w:cs="Arial"/>
                  <w:b/>
                  <w:bCs/>
                  <w:color w:val="222222"/>
                  <w:sz w:val="21"/>
                  <w:szCs w:val="21"/>
                  <w:lang w:val="de-DE" w:eastAsia="de-DE"/>
                  <w:rPrChange w:id="943" w:author="Jungnickel, Volker" w:date="2018-03-02T19:33:00Z">
                    <w:rPr>
                      <w:rFonts w:ascii="Arial" w:eastAsia="Times New Roman" w:hAnsi="Arial" w:cs="Arial"/>
                      <w:b/>
                      <w:bCs/>
                      <w:color w:val="222222"/>
                      <w:sz w:val="21"/>
                      <w:szCs w:val="21"/>
                      <w:lang w:val="de-DE" w:eastAsia="de-DE"/>
                    </w:rPr>
                  </w:rPrChange>
                </w:rPr>
                <w:t>Gray</w:t>
              </w:r>
            </w:ins>
          </w:p>
        </w:tc>
      </w:tr>
      <w:tr w:rsidR="00BF27D4" w:rsidRPr="00990A30" w14:paraId="6559B7BF" w14:textId="77777777" w:rsidTr="007B13BD">
        <w:trPr>
          <w:ins w:id="944"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CAC3CD" w14:textId="77777777" w:rsidR="00BF27D4" w:rsidRPr="00990A30" w:rsidRDefault="00BF27D4" w:rsidP="007B13BD">
            <w:pPr>
              <w:spacing w:before="240" w:after="240"/>
              <w:jc w:val="center"/>
              <w:rPr>
                <w:ins w:id="945" w:author="Jungnickel, Volker" w:date="2018-03-01T18:31:00Z"/>
                <w:rFonts w:ascii="Arial" w:eastAsia="Times New Roman" w:hAnsi="Arial" w:cs="Arial"/>
                <w:color w:val="222222"/>
                <w:sz w:val="21"/>
                <w:szCs w:val="21"/>
                <w:lang w:val="de-DE" w:eastAsia="de-DE"/>
                <w:rPrChange w:id="946" w:author="Jungnickel, Volker" w:date="2018-03-02T19:33:00Z">
                  <w:rPr>
                    <w:ins w:id="947" w:author="Jungnickel, Volker" w:date="2018-03-01T18:31:00Z"/>
                    <w:rFonts w:ascii="Arial" w:eastAsia="Times New Roman" w:hAnsi="Arial" w:cs="Arial"/>
                    <w:color w:val="222222"/>
                    <w:sz w:val="21"/>
                    <w:szCs w:val="21"/>
                    <w:lang w:val="de-DE" w:eastAsia="de-DE"/>
                  </w:rPr>
                </w:rPrChange>
              </w:rPr>
            </w:pPr>
            <w:ins w:id="948" w:author="Jungnickel, Volker" w:date="2018-03-01T18:31:00Z">
              <w:r w:rsidRPr="00990A30">
                <w:rPr>
                  <w:rFonts w:ascii="Arial" w:eastAsia="Times New Roman" w:hAnsi="Arial" w:cs="Arial"/>
                  <w:color w:val="222222"/>
                  <w:sz w:val="21"/>
                  <w:szCs w:val="21"/>
                  <w:lang w:val="de-DE" w:eastAsia="de-DE"/>
                  <w:rPrChange w:id="949" w:author="Jungnickel, Volker" w:date="2018-03-02T19:33:00Z">
                    <w:rPr>
                      <w:rFonts w:ascii="Arial" w:eastAsia="Times New Roman" w:hAnsi="Arial" w:cs="Arial"/>
                      <w:color w:val="222222"/>
                      <w:sz w:val="21"/>
                      <w:szCs w:val="21"/>
                      <w:lang w:val="de-DE" w:eastAsia="de-DE"/>
                    </w:rPr>
                  </w:rPrChange>
                </w:rPr>
                <w:t>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C66737" w14:textId="5604A951" w:rsidR="00BF27D4" w:rsidRPr="00990A30" w:rsidRDefault="00BF27D4" w:rsidP="007B13BD">
            <w:pPr>
              <w:spacing w:before="240" w:after="240"/>
              <w:jc w:val="center"/>
              <w:rPr>
                <w:ins w:id="950" w:author="Jungnickel, Volker" w:date="2018-03-01T18:31:00Z"/>
                <w:rFonts w:ascii="Arial" w:eastAsia="Times New Roman" w:hAnsi="Arial" w:cs="Arial"/>
                <w:color w:val="222222"/>
                <w:sz w:val="21"/>
                <w:szCs w:val="21"/>
                <w:lang w:val="de-DE" w:eastAsia="de-DE"/>
                <w:rPrChange w:id="951" w:author="Jungnickel, Volker" w:date="2018-03-02T19:33:00Z">
                  <w:rPr>
                    <w:ins w:id="952" w:author="Jungnickel, Volker" w:date="2018-03-01T18:31:00Z"/>
                    <w:rFonts w:ascii="Arial" w:eastAsia="Times New Roman" w:hAnsi="Arial" w:cs="Arial"/>
                    <w:color w:val="222222"/>
                    <w:sz w:val="21"/>
                    <w:szCs w:val="21"/>
                    <w:lang w:val="de-DE" w:eastAsia="de-DE"/>
                  </w:rPr>
                </w:rPrChange>
              </w:rPr>
            </w:pPr>
            <w:ins w:id="953" w:author="Jungnickel, Volker" w:date="2018-03-01T18:31:00Z">
              <w:r w:rsidRPr="00990A30">
                <w:rPr>
                  <w:rFonts w:ascii="Arial" w:eastAsia="Times New Roman" w:hAnsi="Arial" w:cs="Arial"/>
                  <w:color w:val="222222"/>
                  <w:sz w:val="21"/>
                  <w:szCs w:val="21"/>
                  <w:lang w:val="de-DE" w:eastAsia="de-DE"/>
                  <w:rPrChange w:id="954" w:author="Jungnickel, Volker" w:date="2018-03-02T19:33:00Z">
                    <w:rPr>
                      <w:rFonts w:ascii="Arial" w:eastAsia="Times New Roman" w:hAnsi="Arial" w:cs="Arial"/>
                      <w:color w:val="222222"/>
                      <w:sz w:val="21"/>
                      <w:szCs w:val="21"/>
                      <w:lang w:val="de-DE" w:eastAsia="de-DE"/>
                    </w:rPr>
                  </w:rPrChange>
                </w:rPr>
                <w:t>000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72775A" w14:textId="77777777" w:rsidR="00BF27D4" w:rsidRPr="00990A30" w:rsidRDefault="00BF27D4" w:rsidP="007B13BD">
            <w:pPr>
              <w:spacing w:before="240" w:after="240"/>
              <w:jc w:val="center"/>
              <w:rPr>
                <w:ins w:id="955" w:author="Jungnickel, Volker" w:date="2018-03-01T18:31:00Z"/>
                <w:rFonts w:ascii="Arial" w:eastAsia="Times New Roman" w:hAnsi="Arial" w:cs="Arial"/>
                <w:color w:val="222222"/>
                <w:sz w:val="21"/>
                <w:szCs w:val="21"/>
                <w:lang w:val="de-DE" w:eastAsia="de-DE"/>
                <w:rPrChange w:id="956" w:author="Jungnickel, Volker" w:date="2018-03-02T19:33:00Z">
                  <w:rPr>
                    <w:ins w:id="957" w:author="Jungnickel, Volker" w:date="2018-03-01T18:31:00Z"/>
                    <w:rFonts w:ascii="Arial" w:eastAsia="Times New Roman" w:hAnsi="Arial" w:cs="Arial"/>
                    <w:color w:val="222222"/>
                    <w:sz w:val="21"/>
                    <w:szCs w:val="21"/>
                    <w:lang w:val="de-DE" w:eastAsia="de-DE"/>
                  </w:rPr>
                </w:rPrChange>
              </w:rPr>
            </w:pPr>
            <w:ins w:id="958" w:author="Jungnickel, Volker" w:date="2018-03-01T18:31:00Z">
              <w:r w:rsidRPr="00990A30">
                <w:rPr>
                  <w:rFonts w:ascii="Arial" w:eastAsia="Times New Roman" w:hAnsi="Arial" w:cs="Arial"/>
                  <w:color w:val="222222"/>
                  <w:sz w:val="21"/>
                  <w:szCs w:val="21"/>
                  <w:lang w:val="de-DE" w:eastAsia="de-DE"/>
                  <w:rPrChange w:id="959" w:author="Jungnickel, Volker" w:date="2018-03-02T19:33:00Z">
                    <w:rPr>
                      <w:rFonts w:ascii="Arial" w:eastAsia="Times New Roman" w:hAnsi="Arial" w:cs="Arial"/>
                      <w:color w:val="222222"/>
                      <w:sz w:val="21"/>
                      <w:szCs w:val="21"/>
                      <w:lang w:val="de-DE" w:eastAsia="de-DE"/>
                    </w:rPr>
                  </w:rPrChange>
                </w:rPr>
                <w:t>0000</w:t>
              </w:r>
            </w:ins>
          </w:p>
        </w:tc>
      </w:tr>
      <w:tr w:rsidR="00BF27D4" w:rsidRPr="00990A30" w14:paraId="6D5B9D02" w14:textId="77777777" w:rsidTr="007B13BD">
        <w:trPr>
          <w:ins w:id="960"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EB0490" w14:textId="77777777" w:rsidR="00BF27D4" w:rsidRPr="00990A30" w:rsidRDefault="00BF27D4" w:rsidP="007B13BD">
            <w:pPr>
              <w:spacing w:before="240" w:after="240"/>
              <w:jc w:val="center"/>
              <w:rPr>
                <w:ins w:id="961" w:author="Jungnickel, Volker" w:date="2018-03-01T18:31:00Z"/>
                <w:rFonts w:ascii="Arial" w:eastAsia="Times New Roman" w:hAnsi="Arial" w:cs="Arial"/>
                <w:color w:val="222222"/>
                <w:sz w:val="21"/>
                <w:szCs w:val="21"/>
                <w:lang w:val="de-DE" w:eastAsia="de-DE"/>
                <w:rPrChange w:id="962" w:author="Jungnickel, Volker" w:date="2018-03-02T19:33:00Z">
                  <w:rPr>
                    <w:ins w:id="963" w:author="Jungnickel, Volker" w:date="2018-03-01T18:31:00Z"/>
                    <w:rFonts w:ascii="Arial" w:eastAsia="Times New Roman" w:hAnsi="Arial" w:cs="Arial"/>
                    <w:color w:val="222222"/>
                    <w:sz w:val="21"/>
                    <w:szCs w:val="21"/>
                    <w:lang w:val="de-DE" w:eastAsia="de-DE"/>
                  </w:rPr>
                </w:rPrChange>
              </w:rPr>
            </w:pPr>
            <w:ins w:id="964" w:author="Jungnickel, Volker" w:date="2018-03-01T18:31:00Z">
              <w:r w:rsidRPr="00990A30">
                <w:rPr>
                  <w:rFonts w:ascii="Arial" w:eastAsia="Times New Roman" w:hAnsi="Arial" w:cs="Arial"/>
                  <w:color w:val="222222"/>
                  <w:sz w:val="21"/>
                  <w:szCs w:val="21"/>
                  <w:lang w:val="de-DE" w:eastAsia="de-DE"/>
                  <w:rPrChange w:id="965" w:author="Jungnickel, Volker" w:date="2018-03-02T19:33:00Z">
                    <w:rPr>
                      <w:rFonts w:ascii="Arial" w:eastAsia="Times New Roman" w:hAnsi="Arial" w:cs="Arial"/>
                      <w:color w:val="222222"/>
                      <w:sz w:val="21"/>
                      <w:szCs w:val="21"/>
                      <w:lang w:val="de-DE" w:eastAsia="de-DE"/>
                    </w:rPr>
                  </w:rPrChange>
                </w:rPr>
                <w:t>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1ACA8C" w14:textId="2C2A9FD4" w:rsidR="00BF27D4" w:rsidRPr="00990A30" w:rsidRDefault="00BF27D4" w:rsidP="007B13BD">
            <w:pPr>
              <w:spacing w:before="240" w:after="240"/>
              <w:jc w:val="center"/>
              <w:rPr>
                <w:ins w:id="966" w:author="Jungnickel, Volker" w:date="2018-03-01T18:31:00Z"/>
                <w:rFonts w:ascii="Arial" w:eastAsia="Times New Roman" w:hAnsi="Arial" w:cs="Arial"/>
                <w:color w:val="222222"/>
                <w:sz w:val="21"/>
                <w:szCs w:val="21"/>
                <w:lang w:val="de-DE" w:eastAsia="de-DE"/>
                <w:rPrChange w:id="967" w:author="Jungnickel, Volker" w:date="2018-03-02T19:33:00Z">
                  <w:rPr>
                    <w:ins w:id="968" w:author="Jungnickel, Volker" w:date="2018-03-01T18:31:00Z"/>
                    <w:rFonts w:ascii="Arial" w:eastAsia="Times New Roman" w:hAnsi="Arial" w:cs="Arial"/>
                    <w:color w:val="222222"/>
                    <w:sz w:val="21"/>
                    <w:szCs w:val="21"/>
                    <w:lang w:val="de-DE" w:eastAsia="de-DE"/>
                  </w:rPr>
                </w:rPrChange>
              </w:rPr>
            </w:pPr>
            <w:ins w:id="969" w:author="Jungnickel, Volker" w:date="2018-03-01T18:31:00Z">
              <w:r w:rsidRPr="00990A30">
                <w:rPr>
                  <w:rFonts w:ascii="Arial" w:eastAsia="Times New Roman" w:hAnsi="Arial" w:cs="Arial"/>
                  <w:color w:val="222222"/>
                  <w:sz w:val="21"/>
                  <w:szCs w:val="21"/>
                  <w:lang w:val="de-DE" w:eastAsia="de-DE"/>
                  <w:rPrChange w:id="970" w:author="Jungnickel, Volker" w:date="2018-03-02T19:33:00Z">
                    <w:rPr>
                      <w:rFonts w:ascii="Arial" w:eastAsia="Times New Roman" w:hAnsi="Arial" w:cs="Arial"/>
                      <w:color w:val="222222"/>
                      <w:sz w:val="21"/>
                      <w:szCs w:val="21"/>
                      <w:lang w:val="de-DE" w:eastAsia="de-DE"/>
                    </w:rPr>
                  </w:rPrChange>
                </w:rPr>
                <w:t>001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D94C94" w14:textId="77777777" w:rsidR="00BF27D4" w:rsidRPr="00990A30" w:rsidRDefault="00BF27D4" w:rsidP="007B13BD">
            <w:pPr>
              <w:spacing w:before="240" w:after="240"/>
              <w:jc w:val="center"/>
              <w:rPr>
                <w:ins w:id="971" w:author="Jungnickel, Volker" w:date="2018-03-01T18:31:00Z"/>
                <w:rFonts w:ascii="Arial" w:eastAsia="Times New Roman" w:hAnsi="Arial" w:cs="Arial"/>
                <w:color w:val="222222"/>
                <w:sz w:val="21"/>
                <w:szCs w:val="21"/>
                <w:lang w:val="de-DE" w:eastAsia="de-DE"/>
                <w:rPrChange w:id="972" w:author="Jungnickel, Volker" w:date="2018-03-02T19:33:00Z">
                  <w:rPr>
                    <w:ins w:id="973" w:author="Jungnickel, Volker" w:date="2018-03-01T18:31:00Z"/>
                    <w:rFonts w:ascii="Arial" w:eastAsia="Times New Roman" w:hAnsi="Arial" w:cs="Arial"/>
                    <w:color w:val="222222"/>
                    <w:sz w:val="21"/>
                    <w:szCs w:val="21"/>
                    <w:lang w:val="de-DE" w:eastAsia="de-DE"/>
                  </w:rPr>
                </w:rPrChange>
              </w:rPr>
            </w:pPr>
            <w:ins w:id="974" w:author="Jungnickel, Volker" w:date="2018-03-01T18:31:00Z">
              <w:r w:rsidRPr="00990A30">
                <w:rPr>
                  <w:rFonts w:ascii="Arial" w:eastAsia="Times New Roman" w:hAnsi="Arial" w:cs="Arial"/>
                  <w:color w:val="222222"/>
                  <w:sz w:val="21"/>
                  <w:szCs w:val="21"/>
                  <w:lang w:val="de-DE" w:eastAsia="de-DE"/>
                  <w:rPrChange w:id="975" w:author="Jungnickel, Volker" w:date="2018-03-02T19:33:00Z">
                    <w:rPr>
                      <w:rFonts w:ascii="Arial" w:eastAsia="Times New Roman" w:hAnsi="Arial" w:cs="Arial"/>
                      <w:color w:val="222222"/>
                      <w:sz w:val="21"/>
                      <w:szCs w:val="21"/>
                      <w:lang w:val="de-DE" w:eastAsia="de-DE"/>
                    </w:rPr>
                  </w:rPrChange>
                </w:rPr>
                <w:t>0001</w:t>
              </w:r>
            </w:ins>
          </w:p>
        </w:tc>
      </w:tr>
      <w:tr w:rsidR="00BF27D4" w:rsidRPr="00990A30" w14:paraId="251DE86C" w14:textId="77777777" w:rsidTr="007B13BD">
        <w:trPr>
          <w:ins w:id="976"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A34E5C" w14:textId="77777777" w:rsidR="00BF27D4" w:rsidRPr="00990A30" w:rsidRDefault="00BF27D4" w:rsidP="007B13BD">
            <w:pPr>
              <w:spacing w:before="240" w:after="240"/>
              <w:jc w:val="center"/>
              <w:rPr>
                <w:ins w:id="977" w:author="Jungnickel, Volker" w:date="2018-03-01T18:31:00Z"/>
                <w:rFonts w:ascii="Arial" w:eastAsia="Times New Roman" w:hAnsi="Arial" w:cs="Arial"/>
                <w:color w:val="222222"/>
                <w:sz w:val="21"/>
                <w:szCs w:val="21"/>
                <w:lang w:val="de-DE" w:eastAsia="de-DE"/>
                <w:rPrChange w:id="978" w:author="Jungnickel, Volker" w:date="2018-03-02T19:33:00Z">
                  <w:rPr>
                    <w:ins w:id="979" w:author="Jungnickel, Volker" w:date="2018-03-01T18:31:00Z"/>
                    <w:rFonts w:ascii="Arial" w:eastAsia="Times New Roman" w:hAnsi="Arial" w:cs="Arial"/>
                    <w:color w:val="222222"/>
                    <w:sz w:val="21"/>
                    <w:szCs w:val="21"/>
                    <w:lang w:val="de-DE" w:eastAsia="de-DE"/>
                  </w:rPr>
                </w:rPrChange>
              </w:rPr>
            </w:pPr>
            <w:ins w:id="980" w:author="Jungnickel, Volker" w:date="2018-03-01T18:31:00Z">
              <w:r w:rsidRPr="00990A30">
                <w:rPr>
                  <w:rFonts w:ascii="Arial" w:eastAsia="Times New Roman" w:hAnsi="Arial" w:cs="Arial"/>
                  <w:color w:val="222222"/>
                  <w:sz w:val="21"/>
                  <w:szCs w:val="21"/>
                  <w:lang w:val="de-DE" w:eastAsia="de-DE"/>
                  <w:rPrChange w:id="981" w:author="Jungnickel, Volker" w:date="2018-03-02T19:33:00Z">
                    <w:rPr>
                      <w:rFonts w:ascii="Arial" w:eastAsia="Times New Roman" w:hAnsi="Arial" w:cs="Arial"/>
                      <w:color w:val="222222"/>
                      <w:sz w:val="21"/>
                      <w:szCs w:val="21"/>
                      <w:lang w:val="de-DE" w:eastAsia="de-DE"/>
                    </w:rPr>
                  </w:rPrChange>
                </w:rPr>
                <w:t>2</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020A59" w14:textId="7D0107E3" w:rsidR="00BF27D4" w:rsidRPr="00990A30" w:rsidRDefault="00BF27D4" w:rsidP="007B13BD">
            <w:pPr>
              <w:spacing w:before="240" w:after="240"/>
              <w:jc w:val="center"/>
              <w:rPr>
                <w:ins w:id="982" w:author="Jungnickel, Volker" w:date="2018-03-01T18:31:00Z"/>
                <w:rFonts w:ascii="Arial" w:eastAsia="Times New Roman" w:hAnsi="Arial" w:cs="Arial"/>
                <w:color w:val="222222"/>
                <w:sz w:val="21"/>
                <w:szCs w:val="21"/>
                <w:lang w:val="de-DE" w:eastAsia="de-DE"/>
                <w:rPrChange w:id="983" w:author="Jungnickel, Volker" w:date="2018-03-02T19:33:00Z">
                  <w:rPr>
                    <w:ins w:id="984" w:author="Jungnickel, Volker" w:date="2018-03-01T18:31:00Z"/>
                    <w:rFonts w:ascii="Arial" w:eastAsia="Times New Roman" w:hAnsi="Arial" w:cs="Arial"/>
                    <w:color w:val="222222"/>
                    <w:sz w:val="21"/>
                    <w:szCs w:val="21"/>
                    <w:lang w:val="de-DE" w:eastAsia="de-DE"/>
                  </w:rPr>
                </w:rPrChange>
              </w:rPr>
            </w:pPr>
            <w:ins w:id="985" w:author="Jungnickel, Volker" w:date="2018-03-01T18:31:00Z">
              <w:r w:rsidRPr="00990A30">
                <w:rPr>
                  <w:rFonts w:ascii="Arial" w:eastAsia="Times New Roman" w:hAnsi="Arial" w:cs="Arial"/>
                  <w:color w:val="222222"/>
                  <w:sz w:val="21"/>
                  <w:szCs w:val="21"/>
                  <w:lang w:val="de-DE" w:eastAsia="de-DE"/>
                  <w:rPrChange w:id="986" w:author="Jungnickel, Volker" w:date="2018-03-02T19:33:00Z">
                    <w:rPr>
                      <w:rFonts w:ascii="Arial" w:eastAsia="Times New Roman" w:hAnsi="Arial" w:cs="Arial"/>
                      <w:color w:val="222222"/>
                      <w:sz w:val="21"/>
                      <w:szCs w:val="21"/>
                      <w:lang w:val="de-DE" w:eastAsia="de-DE"/>
                    </w:rPr>
                  </w:rPrChange>
                </w:rPr>
                <w:t>010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53B39B" w14:textId="77777777" w:rsidR="00BF27D4" w:rsidRPr="00990A30" w:rsidRDefault="00BF27D4" w:rsidP="007B13BD">
            <w:pPr>
              <w:spacing w:before="240" w:after="240"/>
              <w:jc w:val="center"/>
              <w:rPr>
                <w:ins w:id="987" w:author="Jungnickel, Volker" w:date="2018-03-01T18:31:00Z"/>
                <w:rFonts w:ascii="Arial" w:eastAsia="Times New Roman" w:hAnsi="Arial" w:cs="Arial"/>
                <w:color w:val="222222"/>
                <w:sz w:val="21"/>
                <w:szCs w:val="21"/>
                <w:lang w:val="de-DE" w:eastAsia="de-DE"/>
                <w:rPrChange w:id="988" w:author="Jungnickel, Volker" w:date="2018-03-02T19:33:00Z">
                  <w:rPr>
                    <w:ins w:id="989" w:author="Jungnickel, Volker" w:date="2018-03-01T18:31:00Z"/>
                    <w:rFonts w:ascii="Arial" w:eastAsia="Times New Roman" w:hAnsi="Arial" w:cs="Arial"/>
                    <w:color w:val="222222"/>
                    <w:sz w:val="21"/>
                    <w:szCs w:val="21"/>
                    <w:lang w:val="de-DE" w:eastAsia="de-DE"/>
                  </w:rPr>
                </w:rPrChange>
              </w:rPr>
            </w:pPr>
            <w:ins w:id="990" w:author="Jungnickel, Volker" w:date="2018-03-01T18:31:00Z">
              <w:r w:rsidRPr="00990A30">
                <w:rPr>
                  <w:rFonts w:ascii="Arial" w:eastAsia="Times New Roman" w:hAnsi="Arial" w:cs="Arial"/>
                  <w:color w:val="222222"/>
                  <w:sz w:val="21"/>
                  <w:szCs w:val="21"/>
                  <w:lang w:val="de-DE" w:eastAsia="de-DE"/>
                  <w:rPrChange w:id="991" w:author="Jungnickel, Volker" w:date="2018-03-02T19:33:00Z">
                    <w:rPr>
                      <w:rFonts w:ascii="Arial" w:eastAsia="Times New Roman" w:hAnsi="Arial" w:cs="Arial"/>
                      <w:color w:val="222222"/>
                      <w:sz w:val="21"/>
                      <w:szCs w:val="21"/>
                      <w:lang w:val="de-DE" w:eastAsia="de-DE"/>
                    </w:rPr>
                  </w:rPrChange>
                </w:rPr>
                <w:t>0011</w:t>
              </w:r>
            </w:ins>
          </w:p>
        </w:tc>
      </w:tr>
      <w:tr w:rsidR="00BF27D4" w:rsidRPr="00990A30" w14:paraId="0B3B35EA" w14:textId="77777777" w:rsidTr="007B13BD">
        <w:trPr>
          <w:ins w:id="992"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6A4A09" w14:textId="77777777" w:rsidR="00BF27D4" w:rsidRPr="00990A30" w:rsidRDefault="00BF27D4" w:rsidP="007B13BD">
            <w:pPr>
              <w:spacing w:before="240" w:after="240"/>
              <w:jc w:val="center"/>
              <w:rPr>
                <w:ins w:id="993" w:author="Jungnickel, Volker" w:date="2018-03-01T18:31:00Z"/>
                <w:rFonts w:ascii="Arial" w:eastAsia="Times New Roman" w:hAnsi="Arial" w:cs="Arial"/>
                <w:color w:val="222222"/>
                <w:sz w:val="21"/>
                <w:szCs w:val="21"/>
                <w:lang w:val="de-DE" w:eastAsia="de-DE"/>
                <w:rPrChange w:id="994" w:author="Jungnickel, Volker" w:date="2018-03-02T19:33:00Z">
                  <w:rPr>
                    <w:ins w:id="995" w:author="Jungnickel, Volker" w:date="2018-03-01T18:31:00Z"/>
                    <w:rFonts w:ascii="Arial" w:eastAsia="Times New Roman" w:hAnsi="Arial" w:cs="Arial"/>
                    <w:color w:val="222222"/>
                    <w:sz w:val="21"/>
                    <w:szCs w:val="21"/>
                    <w:lang w:val="de-DE" w:eastAsia="de-DE"/>
                  </w:rPr>
                </w:rPrChange>
              </w:rPr>
            </w:pPr>
            <w:ins w:id="996" w:author="Jungnickel, Volker" w:date="2018-03-01T18:31:00Z">
              <w:r w:rsidRPr="00990A30">
                <w:rPr>
                  <w:rFonts w:ascii="Arial" w:eastAsia="Times New Roman" w:hAnsi="Arial" w:cs="Arial"/>
                  <w:color w:val="222222"/>
                  <w:sz w:val="21"/>
                  <w:szCs w:val="21"/>
                  <w:lang w:val="de-DE" w:eastAsia="de-DE"/>
                  <w:rPrChange w:id="997" w:author="Jungnickel, Volker" w:date="2018-03-02T19:33:00Z">
                    <w:rPr>
                      <w:rFonts w:ascii="Arial" w:eastAsia="Times New Roman" w:hAnsi="Arial" w:cs="Arial"/>
                      <w:color w:val="222222"/>
                      <w:sz w:val="21"/>
                      <w:szCs w:val="21"/>
                      <w:lang w:val="de-DE" w:eastAsia="de-DE"/>
                    </w:rPr>
                  </w:rPrChange>
                </w:rPr>
                <w:t>3</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A6E3BC" w14:textId="6BA10BA6" w:rsidR="00BF27D4" w:rsidRPr="00990A30" w:rsidRDefault="00BF27D4" w:rsidP="007B13BD">
            <w:pPr>
              <w:spacing w:before="240" w:after="240"/>
              <w:jc w:val="center"/>
              <w:rPr>
                <w:ins w:id="998" w:author="Jungnickel, Volker" w:date="2018-03-01T18:31:00Z"/>
                <w:rFonts w:ascii="Arial" w:eastAsia="Times New Roman" w:hAnsi="Arial" w:cs="Arial"/>
                <w:color w:val="222222"/>
                <w:sz w:val="21"/>
                <w:szCs w:val="21"/>
                <w:lang w:val="de-DE" w:eastAsia="de-DE"/>
                <w:rPrChange w:id="999" w:author="Jungnickel, Volker" w:date="2018-03-02T19:33:00Z">
                  <w:rPr>
                    <w:ins w:id="1000" w:author="Jungnickel, Volker" w:date="2018-03-01T18:31:00Z"/>
                    <w:rFonts w:ascii="Arial" w:eastAsia="Times New Roman" w:hAnsi="Arial" w:cs="Arial"/>
                    <w:color w:val="222222"/>
                    <w:sz w:val="21"/>
                    <w:szCs w:val="21"/>
                    <w:lang w:val="de-DE" w:eastAsia="de-DE"/>
                  </w:rPr>
                </w:rPrChange>
              </w:rPr>
            </w:pPr>
            <w:ins w:id="1001" w:author="Jungnickel, Volker" w:date="2018-03-01T18:31:00Z">
              <w:r w:rsidRPr="00990A30">
                <w:rPr>
                  <w:rFonts w:ascii="Arial" w:eastAsia="Times New Roman" w:hAnsi="Arial" w:cs="Arial"/>
                  <w:color w:val="222222"/>
                  <w:sz w:val="21"/>
                  <w:szCs w:val="21"/>
                  <w:lang w:val="de-DE" w:eastAsia="de-DE"/>
                  <w:rPrChange w:id="1002" w:author="Jungnickel, Volker" w:date="2018-03-02T19:33:00Z">
                    <w:rPr>
                      <w:rFonts w:ascii="Arial" w:eastAsia="Times New Roman" w:hAnsi="Arial" w:cs="Arial"/>
                      <w:color w:val="222222"/>
                      <w:sz w:val="21"/>
                      <w:szCs w:val="21"/>
                      <w:lang w:val="de-DE" w:eastAsia="de-DE"/>
                    </w:rPr>
                  </w:rPrChange>
                </w:rPr>
                <w:t>011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47B5A13" w14:textId="77777777" w:rsidR="00BF27D4" w:rsidRPr="00990A30" w:rsidRDefault="00BF27D4" w:rsidP="007B13BD">
            <w:pPr>
              <w:spacing w:before="240" w:after="240"/>
              <w:jc w:val="center"/>
              <w:rPr>
                <w:ins w:id="1003" w:author="Jungnickel, Volker" w:date="2018-03-01T18:31:00Z"/>
                <w:rFonts w:ascii="Arial" w:eastAsia="Times New Roman" w:hAnsi="Arial" w:cs="Arial"/>
                <w:color w:val="222222"/>
                <w:sz w:val="21"/>
                <w:szCs w:val="21"/>
                <w:lang w:val="de-DE" w:eastAsia="de-DE"/>
                <w:rPrChange w:id="1004" w:author="Jungnickel, Volker" w:date="2018-03-02T19:33:00Z">
                  <w:rPr>
                    <w:ins w:id="1005" w:author="Jungnickel, Volker" w:date="2018-03-01T18:31:00Z"/>
                    <w:rFonts w:ascii="Arial" w:eastAsia="Times New Roman" w:hAnsi="Arial" w:cs="Arial"/>
                    <w:color w:val="222222"/>
                    <w:sz w:val="21"/>
                    <w:szCs w:val="21"/>
                    <w:lang w:val="de-DE" w:eastAsia="de-DE"/>
                  </w:rPr>
                </w:rPrChange>
              </w:rPr>
            </w:pPr>
            <w:ins w:id="1006" w:author="Jungnickel, Volker" w:date="2018-03-01T18:31:00Z">
              <w:r w:rsidRPr="00990A30">
                <w:rPr>
                  <w:rFonts w:ascii="Arial" w:eastAsia="Times New Roman" w:hAnsi="Arial" w:cs="Arial"/>
                  <w:color w:val="222222"/>
                  <w:sz w:val="21"/>
                  <w:szCs w:val="21"/>
                  <w:lang w:val="de-DE" w:eastAsia="de-DE"/>
                  <w:rPrChange w:id="1007" w:author="Jungnickel, Volker" w:date="2018-03-02T19:33:00Z">
                    <w:rPr>
                      <w:rFonts w:ascii="Arial" w:eastAsia="Times New Roman" w:hAnsi="Arial" w:cs="Arial"/>
                      <w:color w:val="222222"/>
                      <w:sz w:val="21"/>
                      <w:szCs w:val="21"/>
                      <w:lang w:val="de-DE" w:eastAsia="de-DE"/>
                    </w:rPr>
                  </w:rPrChange>
                </w:rPr>
                <w:t>0010</w:t>
              </w:r>
            </w:ins>
          </w:p>
        </w:tc>
      </w:tr>
      <w:tr w:rsidR="00BF27D4" w:rsidRPr="00990A30" w14:paraId="496C3231" w14:textId="77777777" w:rsidTr="007B13BD">
        <w:trPr>
          <w:ins w:id="1008"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900F85" w14:textId="77777777" w:rsidR="00BF27D4" w:rsidRPr="00990A30" w:rsidRDefault="00BF27D4" w:rsidP="007B13BD">
            <w:pPr>
              <w:spacing w:before="240" w:after="240"/>
              <w:jc w:val="center"/>
              <w:rPr>
                <w:ins w:id="1009" w:author="Jungnickel, Volker" w:date="2018-03-01T18:31:00Z"/>
                <w:rFonts w:ascii="Arial" w:eastAsia="Times New Roman" w:hAnsi="Arial" w:cs="Arial"/>
                <w:color w:val="222222"/>
                <w:sz w:val="21"/>
                <w:szCs w:val="21"/>
                <w:lang w:val="de-DE" w:eastAsia="de-DE"/>
                <w:rPrChange w:id="1010" w:author="Jungnickel, Volker" w:date="2018-03-02T19:33:00Z">
                  <w:rPr>
                    <w:ins w:id="1011" w:author="Jungnickel, Volker" w:date="2018-03-01T18:31:00Z"/>
                    <w:rFonts w:ascii="Arial" w:eastAsia="Times New Roman" w:hAnsi="Arial" w:cs="Arial"/>
                    <w:color w:val="222222"/>
                    <w:sz w:val="21"/>
                    <w:szCs w:val="21"/>
                    <w:lang w:val="de-DE" w:eastAsia="de-DE"/>
                  </w:rPr>
                </w:rPrChange>
              </w:rPr>
            </w:pPr>
            <w:ins w:id="1012" w:author="Jungnickel, Volker" w:date="2018-03-01T18:31:00Z">
              <w:r w:rsidRPr="00990A30">
                <w:rPr>
                  <w:rFonts w:ascii="Arial" w:eastAsia="Times New Roman" w:hAnsi="Arial" w:cs="Arial"/>
                  <w:color w:val="222222"/>
                  <w:sz w:val="21"/>
                  <w:szCs w:val="21"/>
                  <w:lang w:val="de-DE" w:eastAsia="de-DE"/>
                  <w:rPrChange w:id="1013" w:author="Jungnickel, Volker" w:date="2018-03-02T19:33:00Z">
                    <w:rPr>
                      <w:rFonts w:ascii="Arial" w:eastAsia="Times New Roman" w:hAnsi="Arial" w:cs="Arial"/>
                      <w:color w:val="222222"/>
                      <w:sz w:val="21"/>
                      <w:szCs w:val="21"/>
                      <w:lang w:val="de-DE" w:eastAsia="de-DE"/>
                    </w:rPr>
                  </w:rPrChange>
                </w:rPr>
                <w:t>4</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6B06664" w14:textId="3A5BF82E" w:rsidR="00BF27D4" w:rsidRPr="00990A30" w:rsidRDefault="00BF27D4" w:rsidP="007B13BD">
            <w:pPr>
              <w:spacing w:before="240" w:after="240"/>
              <w:jc w:val="center"/>
              <w:rPr>
                <w:ins w:id="1014" w:author="Jungnickel, Volker" w:date="2018-03-01T18:31:00Z"/>
                <w:rFonts w:ascii="Arial" w:eastAsia="Times New Roman" w:hAnsi="Arial" w:cs="Arial"/>
                <w:color w:val="222222"/>
                <w:sz w:val="21"/>
                <w:szCs w:val="21"/>
                <w:lang w:val="de-DE" w:eastAsia="de-DE"/>
                <w:rPrChange w:id="1015" w:author="Jungnickel, Volker" w:date="2018-03-02T19:33:00Z">
                  <w:rPr>
                    <w:ins w:id="1016" w:author="Jungnickel, Volker" w:date="2018-03-01T18:31:00Z"/>
                    <w:rFonts w:ascii="Arial" w:eastAsia="Times New Roman" w:hAnsi="Arial" w:cs="Arial"/>
                    <w:color w:val="222222"/>
                    <w:sz w:val="21"/>
                    <w:szCs w:val="21"/>
                    <w:lang w:val="de-DE" w:eastAsia="de-DE"/>
                  </w:rPr>
                </w:rPrChange>
              </w:rPr>
            </w:pPr>
            <w:ins w:id="1017" w:author="Jungnickel, Volker" w:date="2018-03-01T18:31:00Z">
              <w:r w:rsidRPr="00990A30">
                <w:rPr>
                  <w:rFonts w:ascii="Arial" w:eastAsia="Times New Roman" w:hAnsi="Arial" w:cs="Arial"/>
                  <w:color w:val="222222"/>
                  <w:sz w:val="21"/>
                  <w:szCs w:val="21"/>
                  <w:lang w:val="de-DE" w:eastAsia="de-DE"/>
                  <w:rPrChange w:id="1018" w:author="Jungnickel, Volker" w:date="2018-03-02T19:33:00Z">
                    <w:rPr>
                      <w:rFonts w:ascii="Arial" w:eastAsia="Times New Roman" w:hAnsi="Arial" w:cs="Arial"/>
                      <w:color w:val="222222"/>
                      <w:sz w:val="21"/>
                      <w:szCs w:val="21"/>
                      <w:lang w:val="de-DE" w:eastAsia="de-DE"/>
                    </w:rPr>
                  </w:rPrChange>
                </w:rPr>
                <w:t>100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54D495" w14:textId="77777777" w:rsidR="00BF27D4" w:rsidRPr="00990A30" w:rsidRDefault="00BF27D4" w:rsidP="007B13BD">
            <w:pPr>
              <w:spacing w:before="240" w:after="240"/>
              <w:jc w:val="center"/>
              <w:rPr>
                <w:ins w:id="1019" w:author="Jungnickel, Volker" w:date="2018-03-01T18:31:00Z"/>
                <w:rFonts w:ascii="Arial" w:eastAsia="Times New Roman" w:hAnsi="Arial" w:cs="Arial"/>
                <w:color w:val="222222"/>
                <w:sz w:val="21"/>
                <w:szCs w:val="21"/>
                <w:lang w:val="de-DE" w:eastAsia="de-DE"/>
                <w:rPrChange w:id="1020" w:author="Jungnickel, Volker" w:date="2018-03-02T19:33:00Z">
                  <w:rPr>
                    <w:ins w:id="1021" w:author="Jungnickel, Volker" w:date="2018-03-01T18:31:00Z"/>
                    <w:rFonts w:ascii="Arial" w:eastAsia="Times New Roman" w:hAnsi="Arial" w:cs="Arial"/>
                    <w:color w:val="222222"/>
                    <w:sz w:val="21"/>
                    <w:szCs w:val="21"/>
                    <w:lang w:val="de-DE" w:eastAsia="de-DE"/>
                  </w:rPr>
                </w:rPrChange>
              </w:rPr>
            </w:pPr>
            <w:ins w:id="1022" w:author="Jungnickel, Volker" w:date="2018-03-01T18:31:00Z">
              <w:r w:rsidRPr="00990A30">
                <w:rPr>
                  <w:rFonts w:ascii="Arial" w:eastAsia="Times New Roman" w:hAnsi="Arial" w:cs="Arial"/>
                  <w:color w:val="222222"/>
                  <w:sz w:val="21"/>
                  <w:szCs w:val="21"/>
                  <w:lang w:val="de-DE" w:eastAsia="de-DE"/>
                  <w:rPrChange w:id="1023" w:author="Jungnickel, Volker" w:date="2018-03-02T19:33:00Z">
                    <w:rPr>
                      <w:rFonts w:ascii="Arial" w:eastAsia="Times New Roman" w:hAnsi="Arial" w:cs="Arial"/>
                      <w:color w:val="222222"/>
                      <w:sz w:val="21"/>
                      <w:szCs w:val="21"/>
                      <w:lang w:val="de-DE" w:eastAsia="de-DE"/>
                    </w:rPr>
                  </w:rPrChange>
                </w:rPr>
                <w:t>0110</w:t>
              </w:r>
            </w:ins>
          </w:p>
        </w:tc>
      </w:tr>
      <w:tr w:rsidR="00BF27D4" w:rsidRPr="00990A30" w14:paraId="28A66846" w14:textId="77777777" w:rsidTr="007B13BD">
        <w:trPr>
          <w:ins w:id="1024"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6CE6860" w14:textId="77777777" w:rsidR="00BF27D4" w:rsidRPr="00990A30" w:rsidRDefault="00BF27D4" w:rsidP="007B13BD">
            <w:pPr>
              <w:spacing w:before="240" w:after="240"/>
              <w:jc w:val="center"/>
              <w:rPr>
                <w:ins w:id="1025" w:author="Jungnickel, Volker" w:date="2018-03-01T18:31:00Z"/>
                <w:rFonts w:ascii="Arial" w:eastAsia="Times New Roman" w:hAnsi="Arial" w:cs="Arial"/>
                <w:color w:val="222222"/>
                <w:sz w:val="21"/>
                <w:szCs w:val="21"/>
                <w:lang w:val="de-DE" w:eastAsia="de-DE"/>
                <w:rPrChange w:id="1026" w:author="Jungnickel, Volker" w:date="2018-03-02T19:33:00Z">
                  <w:rPr>
                    <w:ins w:id="1027" w:author="Jungnickel, Volker" w:date="2018-03-01T18:31:00Z"/>
                    <w:rFonts w:ascii="Arial" w:eastAsia="Times New Roman" w:hAnsi="Arial" w:cs="Arial"/>
                    <w:color w:val="222222"/>
                    <w:sz w:val="21"/>
                    <w:szCs w:val="21"/>
                    <w:lang w:val="de-DE" w:eastAsia="de-DE"/>
                  </w:rPr>
                </w:rPrChange>
              </w:rPr>
            </w:pPr>
            <w:ins w:id="1028" w:author="Jungnickel, Volker" w:date="2018-03-01T18:31:00Z">
              <w:r w:rsidRPr="00990A30">
                <w:rPr>
                  <w:rFonts w:ascii="Arial" w:eastAsia="Times New Roman" w:hAnsi="Arial" w:cs="Arial"/>
                  <w:color w:val="222222"/>
                  <w:sz w:val="21"/>
                  <w:szCs w:val="21"/>
                  <w:lang w:val="de-DE" w:eastAsia="de-DE"/>
                  <w:rPrChange w:id="1029" w:author="Jungnickel, Volker" w:date="2018-03-02T19:33:00Z">
                    <w:rPr>
                      <w:rFonts w:ascii="Arial" w:eastAsia="Times New Roman" w:hAnsi="Arial" w:cs="Arial"/>
                      <w:color w:val="222222"/>
                      <w:sz w:val="21"/>
                      <w:szCs w:val="21"/>
                      <w:lang w:val="de-DE" w:eastAsia="de-DE"/>
                    </w:rPr>
                  </w:rPrChange>
                </w:rPr>
                <w:t>5</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871E44" w14:textId="5810A747" w:rsidR="00BF27D4" w:rsidRPr="00990A30" w:rsidRDefault="00BF27D4" w:rsidP="007B13BD">
            <w:pPr>
              <w:spacing w:before="240" w:after="240"/>
              <w:jc w:val="center"/>
              <w:rPr>
                <w:ins w:id="1030" w:author="Jungnickel, Volker" w:date="2018-03-01T18:31:00Z"/>
                <w:rFonts w:ascii="Arial" w:eastAsia="Times New Roman" w:hAnsi="Arial" w:cs="Arial"/>
                <w:color w:val="222222"/>
                <w:sz w:val="21"/>
                <w:szCs w:val="21"/>
                <w:lang w:val="de-DE" w:eastAsia="de-DE"/>
                <w:rPrChange w:id="1031" w:author="Jungnickel, Volker" w:date="2018-03-02T19:33:00Z">
                  <w:rPr>
                    <w:ins w:id="1032" w:author="Jungnickel, Volker" w:date="2018-03-01T18:31:00Z"/>
                    <w:rFonts w:ascii="Arial" w:eastAsia="Times New Roman" w:hAnsi="Arial" w:cs="Arial"/>
                    <w:color w:val="222222"/>
                    <w:sz w:val="21"/>
                    <w:szCs w:val="21"/>
                    <w:lang w:val="de-DE" w:eastAsia="de-DE"/>
                  </w:rPr>
                </w:rPrChange>
              </w:rPr>
            </w:pPr>
            <w:ins w:id="1033" w:author="Jungnickel, Volker" w:date="2018-03-01T18:31:00Z">
              <w:r w:rsidRPr="00990A30">
                <w:rPr>
                  <w:rFonts w:ascii="Arial" w:eastAsia="Times New Roman" w:hAnsi="Arial" w:cs="Arial"/>
                  <w:color w:val="222222"/>
                  <w:sz w:val="21"/>
                  <w:szCs w:val="21"/>
                  <w:lang w:val="de-DE" w:eastAsia="de-DE"/>
                  <w:rPrChange w:id="1034" w:author="Jungnickel, Volker" w:date="2018-03-02T19:33:00Z">
                    <w:rPr>
                      <w:rFonts w:ascii="Arial" w:eastAsia="Times New Roman" w:hAnsi="Arial" w:cs="Arial"/>
                      <w:color w:val="222222"/>
                      <w:sz w:val="21"/>
                      <w:szCs w:val="21"/>
                      <w:lang w:val="de-DE" w:eastAsia="de-DE"/>
                    </w:rPr>
                  </w:rPrChange>
                </w:rPr>
                <w:t>101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A0E60E" w14:textId="77777777" w:rsidR="00BF27D4" w:rsidRPr="00990A30" w:rsidRDefault="00BF27D4" w:rsidP="007B13BD">
            <w:pPr>
              <w:spacing w:before="240" w:after="240"/>
              <w:jc w:val="center"/>
              <w:rPr>
                <w:ins w:id="1035" w:author="Jungnickel, Volker" w:date="2018-03-01T18:31:00Z"/>
                <w:rFonts w:ascii="Arial" w:eastAsia="Times New Roman" w:hAnsi="Arial" w:cs="Arial"/>
                <w:color w:val="222222"/>
                <w:sz w:val="21"/>
                <w:szCs w:val="21"/>
                <w:lang w:val="de-DE" w:eastAsia="de-DE"/>
                <w:rPrChange w:id="1036" w:author="Jungnickel, Volker" w:date="2018-03-02T19:33:00Z">
                  <w:rPr>
                    <w:ins w:id="1037" w:author="Jungnickel, Volker" w:date="2018-03-01T18:31:00Z"/>
                    <w:rFonts w:ascii="Arial" w:eastAsia="Times New Roman" w:hAnsi="Arial" w:cs="Arial"/>
                    <w:color w:val="222222"/>
                    <w:sz w:val="21"/>
                    <w:szCs w:val="21"/>
                    <w:lang w:val="de-DE" w:eastAsia="de-DE"/>
                  </w:rPr>
                </w:rPrChange>
              </w:rPr>
            </w:pPr>
            <w:ins w:id="1038" w:author="Jungnickel, Volker" w:date="2018-03-01T18:31:00Z">
              <w:r w:rsidRPr="00990A30">
                <w:rPr>
                  <w:rFonts w:ascii="Arial" w:eastAsia="Times New Roman" w:hAnsi="Arial" w:cs="Arial"/>
                  <w:color w:val="222222"/>
                  <w:sz w:val="21"/>
                  <w:szCs w:val="21"/>
                  <w:lang w:val="de-DE" w:eastAsia="de-DE"/>
                  <w:rPrChange w:id="1039" w:author="Jungnickel, Volker" w:date="2018-03-02T19:33:00Z">
                    <w:rPr>
                      <w:rFonts w:ascii="Arial" w:eastAsia="Times New Roman" w:hAnsi="Arial" w:cs="Arial"/>
                      <w:color w:val="222222"/>
                      <w:sz w:val="21"/>
                      <w:szCs w:val="21"/>
                      <w:lang w:val="de-DE" w:eastAsia="de-DE"/>
                    </w:rPr>
                  </w:rPrChange>
                </w:rPr>
                <w:t>0111</w:t>
              </w:r>
            </w:ins>
          </w:p>
        </w:tc>
      </w:tr>
      <w:tr w:rsidR="00BF27D4" w:rsidRPr="00990A30" w14:paraId="158E22CA" w14:textId="77777777" w:rsidTr="007B13BD">
        <w:trPr>
          <w:ins w:id="1040"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FB2052" w14:textId="77777777" w:rsidR="00BF27D4" w:rsidRPr="00990A30" w:rsidRDefault="00BF27D4" w:rsidP="007B13BD">
            <w:pPr>
              <w:spacing w:before="240" w:after="240"/>
              <w:jc w:val="center"/>
              <w:rPr>
                <w:ins w:id="1041" w:author="Jungnickel, Volker" w:date="2018-03-01T18:31:00Z"/>
                <w:rFonts w:ascii="Arial" w:eastAsia="Times New Roman" w:hAnsi="Arial" w:cs="Arial"/>
                <w:color w:val="222222"/>
                <w:sz w:val="21"/>
                <w:szCs w:val="21"/>
                <w:lang w:val="de-DE" w:eastAsia="de-DE"/>
                <w:rPrChange w:id="1042" w:author="Jungnickel, Volker" w:date="2018-03-02T19:33:00Z">
                  <w:rPr>
                    <w:ins w:id="1043" w:author="Jungnickel, Volker" w:date="2018-03-01T18:31:00Z"/>
                    <w:rFonts w:ascii="Arial" w:eastAsia="Times New Roman" w:hAnsi="Arial" w:cs="Arial"/>
                    <w:color w:val="222222"/>
                    <w:sz w:val="21"/>
                    <w:szCs w:val="21"/>
                    <w:lang w:val="de-DE" w:eastAsia="de-DE"/>
                  </w:rPr>
                </w:rPrChange>
              </w:rPr>
            </w:pPr>
            <w:ins w:id="1044" w:author="Jungnickel, Volker" w:date="2018-03-01T18:31:00Z">
              <w:r w:rsidRPr="00990A30">
                <w:rPr>
                  <w:rFonts w:ascii="Arial" w:eastAsia="Times New Roman" w:hAnsi="Arial" w:cs="Arial"/>
                  <w:color w:val="222222"/>
                  <w:sz w:val="21"/>
                  <w:szCs w:val="21"/>
                  <w:lang w:val="de-DE" w:eastAsia="de-DE"/>
                  <w:rPrChange w:id="1045" w:author="Jungnickel, Volker" w:date="2018-03-02T19:33:00Z">
                    <w:rPr>
                      <w:rFonts w:ascii="Arial" w:eastAsia="Times New Roman" w:hAnsi="Arial" w:cs="Arial"/>
                      <w:color w:val="222222"/>
                      <w:sz w:val="21"/>
                      <w:szCs w:val="21"/>
                      <w:lang w:val="de-DE" w:eastAsia="de-DE"/>
                    </w:rPr>
                  </w:rPrChange>
                </w:rPr>
                <w:t>6</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713A9ED" w14:textId="7536F4F2" w:rsidR="00BF27D4" w:rsidRPr="00990A30" w:rsidRDefault="00BF27D4" w:rsidP="007B13BD">
            <w:pPr>
              <w:spacing w:before="240" w:after="240"/>
              <w:jc w:val="center"/>
              <w:rPr>
                <w:ins w:id="1046" w:author="Jungnickel, Volker" w:date="2018-03-01T18:31:00Z"/>
                <w:rFonts w:ascii="Arial" w:eastAsia="Times New Roman" w:hAnsi="Arial" w:cs="Arial"/>
                <w:color w:val="222222"/>
                <w:sz w:val="21"/>
                <w:szCs w:val="21"/>
                <w:lang w:val="de-DE" w:eastAsia="de-DE"/>
                <w:rPrChange w:id="1047" w:author="Jungnickel, Volker" w:date="2018-03-02T19:33:00Z">
                  <w:rPr>
                    <w:ins w:id="1048" w:author="Jungnickel, Volker" w:date="2018-03-01T18:31:00Z"/>
                    <w:rFonts w:ascii="Arial" w:eastAsia="Times New Roman" w:hAnsi="Arial" w:cs="Arial"/>
                    <w:color w:val="222222"/>
                    <w:sz w:val="21"/>
                    <w:szCs w:val="21"/>
                    <w:lang w:val="de-DE" w:eastAsia="de-DE"/>
                  </w:rPr>
                </w:rPrChange>
              </w:rPr>
            </w:pPr>
            <w:ins w:id="1049" w:author="Jungnickel, Volker" w:date="2018-03-01T18:31:00Z">
              <w:r w:rsidRPr="00990A30">
                <w:rPr>
                  <w:rFonts w:ascii="Arial" w:eastAsia="Times New Roman" w:hAnsi="Arial" w:cs="Arial"/>
                  <w:color w:val="222222"/>
                  <w:sz w:val="21"/>
                  <w:szCs w:val="21"/>
                  <w:lang w:val="de-DE" w:eastAsia="de-DE"/>
                  <w:rPrChange w:id="1050" w:author="Jungnickel, Volker" w:date="2018-03-02T19:33:00Z">
                    <w:rPr>
                      <w:rFonts w:ascii="Arial" w:eastAsia="Times New Roman" w:hAnsi="Arial" w:cs="Arial"/>
                      <w:color w:val="222222"/>
                      <w:sz w:val="21"/>
                      <w:szCs w:val="21"/>
                      <w:lang w:val="de-DE" w:eastAsia="de-DE"/>
                    </w:rPr>
                  </w:rPrChange>
                </w:rPr>
                <w:t>110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86AD585" w14:textId="77777777" w:rsidR="00BF27D4" w:rsidRPr="00990A30" w:rsidRDefault="00BF27D4" w:rsidP="007B13BD">
            <w:pPr>
              <w:spacing w:before="240" w:after="240"/>
              <w:jc w:val="center"/>
              <w:rPr>
                <w:ins w:id="1051" w:author="Jungnickel, Volker" w:date="2018-03-01T18:31:00Z"/>
                <w:rFonts w:ascii="Arial" w:eastAsia="Times New Roman" w:hAnsi="Arial" w:cs="Arial"/>
                <w:color w:val="222222"/>
                <w:sz w:val="21"/>
                <w:szCs w:val="21"/>
                <w:lang w:val="de-DE" w:eastAsia="de-DE"/>
                <w:rPrChange w:id="1052" w:author="Jungnickel, Volker" w:date="2018-03-02T19:33:00Z">
                  <w:rPr>
                    <w:ins w:id="1053" w:author="Jungnickel, Volker" w:date="2018-03-01T18:31:00Z"/>
                    <w:rFonts w:ascii="Arial" w:eastAsia="Times New Roman" w:hAnsi="Arial" w:cs="Arial"/>
                    <w:color w:val="222222"/>
                    <w:sz w:val="21"/>
                    <w:szCs w:val="21"/>
                    <w:lang w:val="de-DE" w:eastAsia="de-DE"/>
                  </w:rPr>
                </w:rPrChange>
              </w:rPr>
            </w:pPr>
            <w:ins w:id="1054" w:author="Jungnickel, Volker" w:date="2018-03-01T18:31:00Z">
              <w:r w:rsidRPr="00990A30">
                <w:rPr>
                  <w:rFonts w:ascii="Arial" w:eastAsia="Times New Roman" w:hAnsi="Arial" w:cs="Arial"/>
                  <w:color w:val="222222"/>
                  <w:sz w:val="21"/>
                  <w:szCs w:val="21"/>
                  <w:lang w:val="de-DE" w:eastAsia="de-DE"/>
                  <w:rPrChange w:id="1055" w:author="Jungnickel, Volker" w:date="2018-03-02T19:33:00Z">
                    <w:rPr>
                      <w:rFonts w:ascii="Arial" w:eastAsia="Times New Roman" w:hAnsi="Arial" w:cs="Arial"/>
                      <w:color w:val="222222"/>
                      <w:sz w:val="21"/>
                      <w:szCs w:val="21"/>
                      <w:lang w:val="de-DE" w:eastAsia="de-DE"/>
                    </w:rPr>
                  </w:rPrChange>
                </w:rPr>
                <w:t>0101</w:t>
              </w:r>
            </w:ins>
          </w:p>
        </w:tc>
      </w:tr>
      <w:tr w:rsidR="00BF27D4" w:rsidRPr="00990A30" w14:paraId="318B7DFE" w14:textId="77777777" w:rsidTr="007B13BD">
        <w:trPr>
          <w:ins w:id="1056" w:author="Jungnickel, Volker" w:date="2018-03-01T18:31: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D96033" w14:textId="77777777" w:rsidR="00BF27D4" w:rsidRPr="00990A30" w:rsidRDefault="00BF27D4" w:rsidP="007B13BD">
            <w:pPr>
              <w:spacing w:before="240" w:after="240"/>
              <w:jc w:val="center"/>
              <w:rPr>
                <w:ins w:id="1057" w:author="Jungnickel, Volker" w:date="2018-03-01T18:31:00Z"/>
                <w:rFonts w:ascii="Arial" w:eastAsia="Times New Roman" w:hAnsi="Arial" w:cs="Arial"/>
                <w:color w:val="222222"/>
                <w:sz w:val="21"/>
                <w:szCs w:val="21"/>
                <w:lang w:val="de-DE" w:eastAsia="de-DE"/>
                <w:rPrChange w:id="1058" w:author="Jungnickel, Volker" w:date="2018-03-02T19:33:00Z">
                  <w:rPr>
                    <w:ins w:id="1059" w:author="Jungnickel, Volker" w:date="2018-03-01T18:31:00Z"/>
                    <w:rFonts w:ascii="Arial" w:eastAsia="Times New Roman" w:hAnsi="Arial" w:cs="Arial"/>
                    <w:color w:val="222222"/>
                    <w:sz w:val="21"/>
                    <w:szCs w:val="21"/>
                    <w:lang w:val="de-DE" w:eastAsia="de-DE"/>
                  </w:rPr>
                </w:rPrChange>
              </w:rPr>
            </w:pPr>
            <w:ins w:id="1060" w:author="Jungnickel, Volker" w:date="2018-03-01T18:31:00Z">
              <w:r w:rsidRPr="00990A30">
                <w:rPr>
                  <w:rFonts w:ascii="Arial" w:eastAsia="Times New Roman" w:hAnsi="Arial" w:cs="Arial"/>
                  <w:color w:val="222222"/>
                  <w:sz w:val="21"/>
                  <w:szCs w:val="21"/>
                  <w:lang w:val="de-DE" w:eastAsia="de-DE"/>
                  <w:rPrChange w:id="1061" w:author="Jungnickel, Volker" w:date="2018-03-02T19:33:00Z">
                    <w:rPr>
                      <w:rFonts w:ascii="Arial" w:eastAsia="Times New Roman" w:hAnsi="Arial" w:cs="Arial"/>
                      <w:color w:val="222222"/>
                      <w:sz w:val="21"/>
                      <w:szCs w:val="21"/>
                      <w:lang w:val="de-DE" w:eastAsia="de-DE"/>
                    </w:rPr>
                  </w:rPrChange>
                </w:rPr>
                <w:t>7</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64C3C94" w14:textId="3A0E791B" w:rsidR="00BF27D4" w:rsidRPr="00990A30" w:rsidRDefault="00BF27D4" w:rsidP="007B13BD">
            <w:pPr>
              <w:spacing w:before="240" w:after="240"/>
              <w:jc w:val="center"/>
              <w:rPr>
                <w:ins w:id="1062" w:author="Jungnickel, Volker" w:date="2018-03-01T18:31:00Z"/>
                <w:rFonts w:ascii="Arial" w:eastAsia="Times New Roman" w:hAnsi="Arial" w:cs="Arial"/>
                <w:color w:val="222222"/>
                <w:sz w:val="21"/>
                <w:szCs w:val="21"/>
                <w:lang w:val="de-DE" w:eastAsia="de-DE"/>
                <w:rPrChange w:id="1063" w:author="Jungnickel, Volker" w:date="2018-03-02T19:33:00Z">
                  <w:rPr>
                    <w:ins w:id="1064" w:author="Jungnickel, Volker" w:date="2018-03-01T18:31:00Z"/>
                    <w:rFonts w:ascii="Arial" w:eastAsia="Times New Roman" w:hAnsi="Arial" w:cs="Arial"/>
                    <w:color w:val="222222"/>
                    <w:sz w:val="21"/>
                    <w:szCs w:val="21"/>
                    <w:lang w:val="de-DE" w:eastAsia="de-DE"/>
                  </w:rPr>
                </w:rPrChange>
              </w:rPr>
            </w:pPr>
            <w:ins w:id="1065" w:author="Jungnickel, Volker" w:date="2018-03-01T18:31:00Z">
              <w:r w:rsidRPr="00990A30">
                <w:rPr>
                  <w:rFonts w:ascii="Arial" w:eastAsia="Times New Roman" w:hAnsi="Arial" w:cs="Arial"/>
                  <w:color w:val="222222"/>
                  <w:sz w:val="21"/>
                  <w:szCs w:val="21"/>
                  <w:lang w:val="de-DE" w:eastAsia="de-DE"/>
                  <w:rPrChange w:id="1066" w:author="Jungnickel, Volker" w:date="2018-03-02T19:33:00Z">
                    <w:rPr>
                      <w:rFonts w:ascii="Arial" w:eastAsia="Times New Roman" w:hAnsi="Arial" w:cs="Arial"/>
                      <w:color w:val="222222"/>
                      <w:sz w:val="21"/>
                      <w:szCs w:val="21"/>
                      <w:lang w:val="de-DE" w:eastAsia="de-DE"/>
                    </w:rPr>
                  </w:rPrChange>
                </w:rPr>
                <w:t>111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BCA826" w14:textId="77777777" w:rsidR="00BF27D4" w:rsidRPr="00990A30" w:rsidRDefault="00BF27D4" w:rsidP="007B13BD">
            <w:pPr>
              <w:spacing w:before="240" w:after="240"/>
              <w:jc w:val="center"/>
              <w:rPr>
                <w:ins w:id="1067" w:author="Jungnickel, Volker" w:date="2018-03-01T18:31:00Z"/>
                <w:rFonts w:ascii="Arial" w:eastAsia="Times New Roman" w:hAnsi="Arial" w:cs="Arial"/>
                <w:color w:val="222222"/>
                <w:sz w:val="21"/>
                <w:szCs w:val="21"/>
                <w:lang w:val="de-DE" w:eastAsia="de-DE"/>
                <w:rPrChange w:id="1068" w:author="Jungnickel, Volker" w:date="2018-03-02T19:33:00Z">
                  <w:rPr>
                    <w:ins w:id="1069" w:author="Jungnickel, Volker" w:date="2018-03-01T18:31:00Z"/>
                    <w:rFonts w:ascii="Arial" w:eastAsia="Times New Roman" w:hAnsi="Arial" w:cs="Arial"/>
                    <w:color w:val="222222"/>
                    <w:sz w:val="21"/>
                    <w:szCs w:val="21"/>
                    <w:lang w:val="de-DE" w:eastAsia="de-DE"/>
                  </w:rPr>
                </w:rPrChange>
              </w:rPr>
            </w:pPr>
            <w:ins w:id="1070" w:author="Jungnickel, Volker" w:date="2018-03-01T18:31:00Z">
              <w:r w:rsidRPr="00990A30">
                <w:rPr>
                  <w:rFonts w:ascii="Arial" w:eastAsia="Times New Roman" w:hAnsi="Arial" w:cs="Arial"/>
                  <w:color w:val="222222"/>
                  <w:sz w:val="21"/>
                  <w:szCs w:val="21"/>
                  <w:lang w:val="de-DE" w:eastAsia="de-DE"/>
                  <w:rPrChange w:id="1071" w:author="Jungnickel, Volker" w:date="2018-03-02T19:33:00Z">
                    <w:rPr>
                      <w:rFonts w:ascii="Arial" w:eastAsia="Times New Roman" w:hAnsi="Arial" w:cs="Arial"/>
                      <w:color w:val="222222"/>
                      <w:sz w:val="21"/>
                      <w:szCs w:val="21"/>
                      <w:lang w:val="de-DE" w:eastAsia="de-DE"/>
                    </w:rPr>
                  </w:rPrChange>
                </w:rPr>
                <w:t>0100</w:t>
              </w:r>
            </w:ins>
          </w:p>
        </w:tc>
      </w:tr>
    </w:tbl>
    <w:p w14:paraId="5DCBD931" w14:textId="37CF4D80" w:rsidR="00BF27D4" w:rsidRPr="00990A30" w:rsidRDefault="00BF27D4" w:rsidP="00BF27D4">
      <w:pPr>
        <w:spacing w:before="120" w:line="276" w:lineRule="auto"/>
        <w:ind w:left="66"/>
        <w:rPr>
          <w:ins w:id="1072" w:author="Jungnickel, Volker" w:date="2018-03-01T18:29:00Z"/>
          <w:b/>
          <w:rPrChange w:id="1073" w:author="Jungnickel, Volker" w:date="2018-03-02T19:33:00Z">
            <w:rPr>
              <w:ins w:id="1074" w:author="Jungnickel, Volker" w:date="2018-03-01T18:29:00Z"/>
              <w:b/>
            </w:rPr>
          </w:rPrChange>
        </w:rPr>
      </w:pPr>
      <w:ins w:id="1075" w:author="Jungnickel, Volker" w:date="2018-03-01T18:33:00Z">
        <w:r w:rsidRPr="00990A30">
          <w:rPr>
            <w:b/>
            <w:szCs w:val="24"/>
            <w:rPrChange w:id="1076" w:author="Jungnickel, Volker" w:date="2018-03-02T19:33:00Z">
              <w:rPr>
                <w:b/>
                <w:szCs w:val="24"/>
              </w:rPr>
            </w:rPrChange>
          </w:rPr>
          <w:t>Gray code for 16-PAM</w:t>
        </w:r>
      </w:ins>
      <w:ins w:id="1077" w:author="Jungnickel, Volker" w:date="2018-03-01T18:31:00Z">
        <w:r w:rsidRPr="00990A30">
          <w:rPr>
            <w:sz w:val="28"/>
            <w:szCs w:val="24"/>
            <w:rPrChange w:id="1078" w:author="Jungnickel, Volker" w:date="2018-03-02T19:33:00Z">
              <w:rPr>
                <w:sz w:val="28"/>
                <w:szCs w:val="24"/>
              </w:rPr>
            </w:rPrChange>
          </w:rPr>
          <w:t xml:space="preserve"> </w:t>
        </w:r>
      </w:ins>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98"/>
        <w:gridCol w:w="846"/>
        <w:gridCol w:w="671"/>
      </w:tblGrid>
      <w:tr w:rsidR="00BF27D4" w:rsidRPr="00990A30" w14:paraId="3382A820" w14:textId="77777777" w:rsidTr="007B13BD">
        <w:trPr>
          <w:ins w:id="1079"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05810C1" w14:textId="77777777" w:rsidR="00BF27D4" w:rsidRPr="00990A30" w:rsidRDefault="00BF27D4" w:rsidP="007B13BD">
            <w:pPr>
              <w:spacing w:before="240" w:after="240"/>
              <w:jc w:val="center"/>
              <w:rPr>
                <w:ins w:id="1080" w:author="Jungnickel, Volker" w:date="2018-03-01T18:29:00Z"/>
                <w:rFonts w:ascii="Arial" w:eastAsia="Times New Roman" w:hAnsi="Arial" w:cs="Arial"/>
                <w:b/>
                <w:bCs/>
                <w:color w:val="222222"/>
                <w:sz w:val="21"/>
                <w:szCs w:val="21"/>
                <w:lang w:val="de-DE" w:eastAsia="de-DE"/>
                <w:rPrChange w:id="1081" w:author="Jungnickel, Volker" w:date="2018-03-02T19:33:00Z">
                  <w:rPr>
                    <w:ins w:id="1082" w:author="Jungnickel, Volker" w:date="2018-03-01T18:29:00Z"/>
                    <w:rFonts w:ascii="Arial" w:eastAsia="Times New Roman" w:hAnsi="Arial" w:cs="Arial"/>
                    <w:b/>
                    <w:bCs/>
                    <w:color w:val="222222"/>
                    <w:sz w:val="21"/>
                    <w:szCs w:val="21"/>
                    <w:lang w:val="de-DE" w:eastAsia="de-DE"/>
                  </w:rPr>
                </w:rPrChange>
              </w:rPr>
            </w:pPr>
            <w:proofErr w:type="spellStart"/>
            <w:ins w:id="1083" w:author="Jungnickel, Volker" w:date="2018-03-01T18:29:00Z">
              <w:r w:rsidRPr="00990A30">
                <w:rPr>
                  <w:rFonts w:ascii="Arial" w:eastAsia="Times New Roman" w:hAnsi="Arial" w:cs="Arial"/>
                  <w:b/>
                  <w:bCs/>
                  <w:color w:val="222222"/>
                  <w:sz w:val="21"/>
                  <w:szCs w:val="21"/>
                  <w:lang w:val="de-DE" w:eastAsia="de-DE"/>
                  <w:rPrChange w:id="1084" w:author="Jungnickel, Volker" w:date="2018-03-02T19:33:00Z">
                    <w:rPr>
                      <w:rFonts w:ascii="Arial" w:eastAsia="Times New Roman" w:hAnsi="Arial" w:cs="Arial"/>
                      <w:b/>
                      <w:bCs/>
                      <w:color w:val="222222"/>
                      <w:sz w:val="21"/>
                      <w:szCs w:val="21"/>
                      <w:lang w:val="de-DE" w:eastAsia="de-DE"/>
                    </w:rPr>
                  </w:rPrChange>
                </w:rPr>
                <w:t>Decimal</w:t>
              </w:r>
              <w:proofErr w:type="spellEnd"/>
            </w:ins>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D87A1CA" w14:textId="77777777" w:rsidR="00BF27D4" w:rsidRPr="00990A30" w:rsidRDefault="00BF27D4" w:rsidP="007B13BD">
            <w:pPr>
              <w:spacing w:before="240" w:after="240"/>
              <w:jc w:val="center"/>
              <w:rPr>
                <w:ins w:id="1085" w:author="Jungnickel, Volker" w:date="2018-03-01T18:29:00Z"/>
                <w:rFonts w:ascii="Arial" w:eastAsia="Times New Roman" w:hAnsi="Arial" w:cs="Arial"/>
                <w:b/>
                <w:bCs/>
                <w:color w:val="222222"/>
                <w:sz w:val="21"/>
                <w:szCs w:val="21"/>
                <w:lang w:val="de-DE" w:eastAsia="de-DE"/>
                <w:rPrChange w:id="1086" w:author="Jungnickel, Volker" w:date="2018-03-02T19:33:00Z">
                  <w:rPr>
                    <w:ins w:id="1087" w:author="Jungnickel, Volker" w:date="2018-03-01T18:29:00Z"/>
                    <w:rFonts w:ascii="Arial" w:eastAsia="Times New Roman" w:hAnsi="Arial" w:cs="Arial"/>
                    <w:b/>
                    <w:bCs/>
                    <w:color w:val="222222"/>
                    <w:sz w:val="21"/>
                    <w:szCs w:val="21"/>
                    <w:lang w:val="de-DE" w:eastAsia="de-DE"/>
                  </w:rPr>
                </w:rPrChange>
              </w:rPr>
            </w:pPr>
            <w:ins w:id="1088" w:author="Jungnickel, Volker" w:date="2018-03-01T18:29:00Z">
              <w:r w:rsidRPr="00990A30">
                <w:rPr>
                  <w:rFonts w:ascii="Arial" w:eastAsia="Times New Roman" w:hAnsi="Arial" w:cs="Arial"/>
                  <w:b/>
                  <w:bCs/>
                  <w:color w:val="222222"/>
                  <w:sz w:val="21"/>
                  <w:szCs w:val="21"/>
                  <w:lang w:val="de-DE" w:eastAsia="de-DE"/>
                  <w:rPrChange w:id="1089" w:author="Jungnickel, Volker" w:date="2018-03-02T19:33:00Z">
                    <w:rPr>
                      <w:rFonts w:ascii="Arial" w:eastAsia="Times New Roman" w:hAnsi="Arial" w:cs="Arial"/>
                      <w:b/>
                      <w:bCs/>
                      <w:color w:val="222222"/>
                      <w:sz w:val="21"/>
                      <w:szCs w:val="21"/>
                      <w:lang w:val="de-DE" w:eastAsia="de-DE"/>
                    </w:rPr>
                  </w:rPrChange>
                </w:rPr>
                <w:t>Binary</w:t>
              </w:r>
            </w:ins>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56AEF4" w14:textId="77777777" w:rsidR="00BF27D4" w:rsidRPr="00990A30" w:rsidRDefault="00BF27D4" w:rsidP="007B13BD">
            <w:pPr>
              <w:spacing w:before="240" w:after="240"/>
              <w:jc w:val="center"/>
              <w:rPr>
                <w:ins w:id="1090" w:author="Jungnickel, Volker" w:date="2018-03-01T18:29:00Z"/>
                <w:rFonts w:ascii="Arial" w:eastAsia="Times New Roman" w:hAnsi="Arial" w:cs="Arial"/>
                <w:b/>
                <w:bCs/>
                <w:color w:val="222222"/>
                <w:sz w:val="21"/>
                <w:szCs w:val="21"/>
                <w:lang w:val="de-DE" w:eastAsia="de-DE"/>
                <w:rPrChange w:id="1091" w:author="Jungnickel, Volker" w:date="2018-03-02T19:33:00Z">
                  <w:rPr>
                    <w:ins w:id="1092" w:author="Jungnickel, Volker" w:date="2018-03-01T18:29:00Z"/>
                    <w:rFonts w:ascii="Arial" w:eastAsia="Times New Roman" w:hAnsi="Arial" w:cs="Arial"/>
                    <w:b/>
                    <w:bCs/>
                    <w:color w:val="222222"/>
                    <w:sz w:val="21"/>
                    <w:szCs w:val="21"/>
                    <w:lang w:val="de-DE" w:eastAsia="de-DE"/>
                  </w:rPr>
                </w:rPrChange>
              </w:rPr>
            </w:pPr>
            <w:ins w:id="1093" w:author="Jungnickel, Volker" w:date="2018-03-01T18:29:00Z">
              <w:r w:rsidRPr="00990A30">
                <w:rPr>
                  <w:rFonts w:ascii="Arial" w:eastAsia="Times New Roman" w:hAnsi="Arial" w:cs="Arial"/>
                  <w:b/>
                  <w:bCs/>
                  <w:color w:val="222222"/>
                  <w:sz w:val="21"/>
                  <w:szCs w:val="21"/>
                  <w:lang w:val="de-DE" w:eastAsia="de-DE"/>
                  <w:rPrChange w:id="1094" w:author="Jungnickel, Volker" w:date="2018-03-02T19:33:00Z">
                    <w:rPr>
                      <w:rFonts w:ascii="Arial" w:eastAsia="Times New Roman" w:hAnsi="Arial" w:cs="Arial"/>
                      <w:b/>
                      <w:bCs/>
                      <w:color w:val="222222"/>
                      <w:sz w:val="21"/>
                      <w:szCs w:val="21"/>
                      <w:lang w:val="de-DE" w:eastAsia="de-DE"/>
                    </w:rPr>
                  </w:rPrChange>
                </w:rPr>
                <w:t>Gray</w:t>
              </w:r>
            </w:ins>
          </w:p>
        </w:tc>
      </w:tr>
      <w:tr w:rsidR="00BF27D4" w:rsidRPr="00990A30" w14:paraId="35809FC1" w14:textId="77777777" w:rsidTr="007B13BD">
        <w:trPr>
          <w:ins w:id="1095"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678932A" w14:textId="77777777" w:rsidR="00BF27D4" w:rsidRPr="00990A30" w:rsidRDefault="00BF27D4" w:rsidP="007B13BD">
            <w:pPr>
              <w:spacing w:before="240" w:after="240"/>
              <w:jc w:val="center"/>
              <w:rPr>
                <w:ins w:id="1096" w:author="Jungnickel, Volker" w:date="2018-03-01T18:29:00Z"/>
                <w:rFonts w:ascii="Arial" w:eastAsia="Times New Roman" w:hAnsi="Arial" w:cs="Arial"/>
                <w:color w:val="222222"/>
                <w:sz w:val="21"/>
                <w:szCs w:val="21"/>
                <w:lang w:val="de-DE" w:eastAsia="de-DE"/>
                <w:rPrChange w:id="1097" w:author="Jungnickel, Volker" w:date="2018-03-02T19:33:00Z">
                  <w:rPr>
                    <w:ins w:id="1098" w:author="Jungnickel, Volker" w:date="2018-03-01T18:29:00Z"/>
                    <w:rFonts w:ascii="Arial" w:eastAsia="Times New Roman" w:hAnsi="Arial" w:cs="Arial"/>
                    <w:color w:val="222222"/>
                    <w:sz w:val="21"/>
                    <w:szCs w:val="21"/>
                    <w:lang w:val="de-DE" w:eastAsia="de-DE"/>
                  </w:rPr>
                </w:rPrChange>
              </w:rPr>
            </w:pPr>
            <w:ins w:id="1099" w:author="Jungnickel, Volker" w:date="2018-03-01T18:29:00Z">
              <w:r w:rsidRPr="00990A30">
                <w:rPr>
                  <w:rFonts w:ascii="Arial" w:eastAsia="Times New Roman" w:hAnsi="Arial" w:cs="Arial"/>
                  <w:color w:val="222222"/>
                  <w:sz w:val="21"/>
                  <w:szCs w:val="21"/>
                  <w:lang w:val="de-DE" w:eastAsia="de-DE"/>
                  <w:rPrChange w:id="1100" w:author="Jungnickel, Volker" w:date="2018-03-02T19:33:00Z">
                    <w:rPr>
                      <w:rFonts w:ascii="Arial" w:eastAsia="Times New Roman" w:hAnsi="Arial" w:cs="Arial"/>
                      <w:color w:val="222222"/>
                      <w:sz w:val="21"/>
                      <w:szCs w:val="21"/>
                      <w:lang w:val="de-DE" w:eastAsia="de-DE"/>
                    </w:rPr>
                  </w:rPrChange>
                </w:rPr>
                <w:t>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AB28D4C" w14:textId="77777777" w:rsidR="00BF27D4" w:rsidRPr="00990A30" w:rsidRDefault="00BF27D4" w:rsidP="007B13BD">
            <w:pPr>
              <w:spacing w:before="240" w:after="240"/>
              <w:jc w:val="center"/>
              <w:rPr>
                <w:ins w:id="1101" w:author="Jungnickel, Volker" w:date="2018-03-01T18:29:00Z"/>
                <w:rFonts w:ascii="Arial" w:eastAsia="Times New Roman" w:hAnsi="Arial" w:cs="Arial"/>
                <w:color w:val="222222"/>
                <w:sz w:val="21"/>
                <w:szCs w:val="21"/>
                <w:lang w:val="de-DE" w:eastAsia="de-DE"/>
                <w:rPrChange w:id="1102" w:author="Jungnickel, Volker" w:date="2018-03-02T19:33:00Z">
                  <w:rPr>
                    <w:ins w:id="1103" w:author="Jungnickel, Volker" w:date="2018-03-01T18:29:00Z"/>
                    <w:rFonts w:ascii="Arial" w:eastAsia="Times New Roman" w:hAnsi="Arial" w:cs="Arial"/>
                    <w:color w:val="222222"/>
                    <w:sz w:val="21"/>
                    <w:szCs w:val="21"/>
                    <w:lang w:val="de-DE" w:eastAsia="de-DE"/>
                  </w:rPr>
                </w:rPrChange>
              </w:rPr>
            </w:pPr>
            <w:ins w:id="1104" w:author="Jungnickel, Volker" w:date="2018-03-01T18:29:00Z">
              <w:r w:rsidRPr="00990A30">
                <w:rPr>
                  <w:rFonts w:ascii="Arial" w:eastAsia="Times New Roman" w:hAnsi="Arial" w:cs="Arial"/>
                  <w:color w:val="222222"/>
                  <w:sz w:val="21"/>
                  <w:szCs w:val="21"/>
                  <w:lang w:val="de-DE" w:eastAsia="de-DE"/>
                  <w:rPrChange w:id="1105" w:author="Jungnickel, Volker" w:date="2018-03-02T19:33:00Z">
                    <w:rPr>
                      <w:rFonts w:ascii="Arial" w:eastAsia="Times New Roman" w:hAnsi="Arial" w:cs="Arial"/>
                      <w:color w:val="222222"/>
                      <w:sz w:val="21"/>
                      <w:szCs w:val="21"/>
                      <w:lang w:val="de-DE" w:eastAsia="de-DE"/>
                    </w:rPr>
                  </w:rPrChange>
                </w:rPr>
                <w:t>0000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E36AAF" w14:textId="77777777" w:rsidR="00BF27D4" w:rsidRPr="00990A30" w:rsidRDefault="00BF27D4" w:rsidP="007B13BD">
            <w:pPr>
              <w:spacing w:before="240" w:after="240"/>
              <w:jc w:val="center"/>
              <w:rPr>
                <w:ins w:id="1106" w:author="Jungnickel, Volker" w:date="2018-03-01T18:29:00Z"/>
                <w:rFonts w:ascii="Arial" w:eastAsia="Times New Roman" w:hAnsi="Arial" w:cs="Arial"/>
                <w:color w:val="222222"/>
                <w:sz w:val="21"/>
                <w:szCs w:val="21"/>
                <w:lang w:val="de-DE" w:eastAsia="de-DE"/>
                <w:rPrChange w:id="1107" w:author="Jungnickel, Volker" w:date="2018-03-02T19:33:00Z">
                  <w:rPr>
                    <w:ins w:id="1108" w:author="Jungnickel, Volker" w:date="2018-03-01T18:29:00Z"/>
                    <w:rFonts w:ascii="Arial" w:eastAsia="Times New Roman" w:hAnsi="Arial" w:cs="Arial"/>
                    <w:color w:val="222222"/>
                    <w:sz w:val="21"/>
                    <w:szCs w:val="21"/>
                    <w:lang w:val="de-DE" w:eastAsia="de-DE"/>
                  </w:rPr>
                </w:rPrChange>
              </w:rPr>
            </w:pPr>
            <w:ins w:id="1109" w:author="Jungnickel, Volker" w:date="2018-03-01T18:29:00Z">
              <w:r w:rsidRPr="00990A30">
                <w:rPr>
                  <w:rFonts w:ascii="Arial" w:eastAsia="Times New Roman" w:hAnsi="Arial" w:cs="Arial"/>
                  <w:color w:val="222222"/>
                  <w:sz w:val="21"/>
                  <w:szCs w:val="21"/>
                  <w:lang w:val="de-DE" w:eastAsia="de-DE"/>
                  <w:rPrChange w:id="1110" w:author="Jungnickel, Volker" w:date="2018-03-02T19:33:00Z">
                    <w:rPr>
                      <w:rFonts w:ascii="Arial" w:eastAsia="Times New Roman" w:hAnsi="Arial" w:cs="Arial"/>
                      <w:color w:val="222222"/>
                      <w:sz w:val="21"/>
                      <w:szCs w:val="21"/>
                      <w:lang w:val="de-DE" w:eastAsia="de-DE"/>
                    </w:rPr>
                  </w:rPrChange>
                </w:rPr>
                <w:t>0000</w:t>
              </w:r>
            </w:ins>
          </w:p>
        </w:tc>
      </w:tr>
      <w:tr w:rsidR="00BF27D4" w:rsidRPr="00990A30" w14:paraId="6F600928" w14:textId="77777777" w:rsidTr="007B13BD">
        <w:trPr>
          <w:ins w:id="1111"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27D8356" w14:textId="77777777" w:rsidR="00BF27D4" w:rsidRPr="00990A30" w:rsidRDefault="00BF27D4" w:rsidP="007B13BD">
            <w:pPr>
              <w:spacing w:before="240" w:after="240"/>
              <w:jc w:val="center"/>
              <w:rPr>
                <w:ins w:id="1112" w:author="Jungnickel, Volker" w:date="2018-03-01T18:29:00Z"/>
                <w:rFonts w:ascii="Arial" w:eastAsia="Times New Roman" w:hAnsi="Arial" w:cs="Arial"/>
                <w:color w:val="222222"/>
                <w:sz w:val="21"/>
                <w:szCs w:val="21"/>
                <w:lang w:val="de-DE" w:eastAsia="de-DE"/>
                <w:rPrChange w:id="1113" w:author="Jungnickel, Volker" w:date="2018-03-02T19:33:00Z">
                  <w:rPr>
                    <w:ins w:id="1114" w:author="Jungnickel, Volker" w:date="2018-03-01T18:29:00Z"/>
                    <w:rFonts w:ascii="Arial" w:eastAsia="Times New Roman" w:hAnsi="Arial" w:cs="Arial"/>
                    <w:color w:val="222222"/>
                    <w:sz w:val="21"/>
                    <w:szCs w:val="21"/>
                    <w:lang w:val="de-DE" w:eastAsia="de-DE"/>
                  </w:rPr>
                </w:rPrChange>
              </w:rPr>
            </w:pPr>
            <w:ins w:id="1115" w:author="Jungnickel, Volker" w:date="2018-03-01T18:29:00Z">
              <w:r w:rsidRPr="00990A30">
                <w:rPr>
                  <w:rFonts w:ascii="Arial" w:eastAsia="Times New Roman" w:hAnsi="Arial" w:cs="Arial"/>
                  <w:color w:val="222222"/>
                  <w:sz w:val="21"/>
                  <w:szCs w:val="21"/>
                  <w:lang w:val="de-DE" w:eastAsia="de-DE"/>
                  <w:rPrChange w:id="1116" w:author="Jungnickel, Volker" w:date="2018-03-02T19:33:00Z">
                    <w:rPr>
                      <w:rFonts w:ascii="Arial" w:eastAsia="Times New Roman" w:hAnsi="Arial" w:cs="Arial"/>
                      <w:color w:val="222222"/>
                      <w:sz w:val="21"/>
                      <w:szCs w:val="21"/>
                      <w:lang w:val="de-DE" w:eastAsia="de-DE"/>
                    </w:rPr>
                  </w:rPrChange>
                </w:rPr>
                <w:t>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243403" w14:textId="77777777" w:rsidR="00BF27D4" w:rsidRPr="00990A30" w:rsidRDefault="00BF27D4" w:rsidP="007B13BD">
            <w:pPr>
              <w:spacing w:before="240" w:after="240"/>
              <w:jc w:val="center"/>
              <w:rPr>
                <w:ins w:id="1117" w:author="Jungnickel, Volker" w:date="2018-03-01T18:29:00Z"/>
                <w:rFonts w:ascii="Arial" w:eastAsia="Times New Roman" w:hAnsi="Arial" w:cs="Arial"/>
                <w:color w:val="222222"/>
                <w:sz w:val="21"/>
                <w:szCs w:val="21"/>
                <w:lang w:val="de-DE" w:eastAsia="de-DE"/>
                <w:rPrChange w:id="1118" w:author="Jungnickel, Volker" w:date="2018-03-02T19:33:00Z">
                  <w:rPr>
                    <w:ins w:id="1119" w:author="Jungnickel, Volker" w:date="2018-03-01T18:29:00Z"/>
                    <w:rFonts w:ascii="Arial" w:eastAsia="Times New Roman" w:hAnsi="Arial" w:cs="Arial"/>
                    <w:color w:val="222222"/>
                    <w:sz w:val="21"/>
                    <w:szCs w:val="21"/>
                    <w:lang w:val="de-DE" w:eastAsia="de-DE"/>
                  </w:rPr>
                </w:rPrChange>
              </w:rPr>
            </w:pPr>
            <w:ins w:id="1120" w:author="Jungnickel, Volker" w:date="2018-03-01T18:29:00Z">
              <w:r w:rsidRPr="00990A30">
                <w:rPr>
                  <w:rFonts w:ascii="Arial" w:eastAsia="Times New Roman" w:hAnsi="Arial" w:cs="Arial"/>
                  <w:color w:val="222222"/>
                  <w:sz w:val="21"/>
                  <w:szCs w:val="21"/>
                  <w:lang w:val="de-DE" w:eastAsia="de-DE"/>
                  <w:rPrChange w:id="1121" w:author="Jungnickel, Volker" w:date="2018-03-02T19:33:00Z">
                    <w:rPr>
                      <w:rFonts w:ascii="Arial" w:eastAsia="Times New Roman" w:hAnsi="Arial" w:cs="Arial"/>
                      <w:color w:val="222222"/>
                      <w:sz w:val="21"/>
                      <w:szCs w:val="21"/>
                      <w:lang w:val="de-DE" w:eastAsia="de-DE"/>
                    </w:rPr>
                  </w:rPrChange>
                </w:rPr>
                <w:t>0001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EC32A7" w14:textId="77777777" w:rsidR="00BF27D4" w:rsidRPr="00990A30" w:rsidRDefault="00BF27D4" w:rsidP="007B13BD">
            <w:pPr>
              <w:spacing w:before="240" w:after="240"/>
              <w:jc w:val="center"/>
              <w:rPr>
                <w:ins w:id="1122" w:author="Jungnickel, Volker" w:date="2018-03-01T18:29:00Z"/>
                <w:rFonts w:ascii="Arial" w:eastAsia="Times New Roman" w:hAnsi="Arial" w:cs="Arial"/>
                <w:color w:val="222222"/>
                <w:sz w:val="21"/>
                <w:szCs w:val="21"/>
                <w:lang w:val="de-DE" w:eastAsia="de-DE"/>
                <w:rPrChange w:id="1123" w:author="Jungnickel, Volker" w:date="2018-03-02T19:33:00Z">
                  <w:rPr>
                    <w:ins w:id="1124" w:author="Jungnickel, Volker" w:date="2018-03-01T18:29:00Z"/>
                    <w:rFonts w:ascii="Arial" w:eastAsia="Times New Roman" w:hAnsi="Arial" w:cs="Arial"/>
                    <w:color w:val="222222"/>
                    <w:sz w:val="21"/>
                    <w:szCs w:val="21"/>
                    <w:lang w:val="de-DE" w:eastAsia="de-DE"/>
                  </w:rPr>
                </w:rPrChange>
              </w:rPr>
            </w:pPr>
            <w:ins w:id="1125" w:author="Jungnickel, Volker" w:date="2018-03-01T18:29:00Z">
              <w:r w:rsidRPr="00990A30">
                <w:rPr>
                  <w:rFonts w:ascii="Arial" w:eastAsia="Times New Roman" w:hAnsi="Arial" w:cs="Arial"/>
                  <w:color w:val="222222"/>
                  <w:sz w:val="21"/>
                  <w:szCs w:val="21"/>
                  <w:lang w:val="de-DE" w:eastAsia="de-DE"/>
                  <w:rPrChange w:id="1126" w:author="Jungnickel, Volker" w:date="2018-03-02T19:33:00Z">
                    <w:rPr>
                      <w:rFonts w:ascii="Arial" w:eastAsia="Times New Roman" w:hAnsi="Arial" w:cs="Arial"/>
                      <w:color w:val="222222"/>
                      <w:sz w:val="21"/>
                      <w:szCs w:val="21"/>
                      <w:lang w:val="de-DE" w:eastAsia="de-DE"/>
                    </w:rPr>
                  </w:rPrChange>
                </w:rPr>
                <w:t>0001</w:t>
              </w:r>
            </w:ins>
          </w:p>
        </w:tc>
      </w:tr>
      <w:tr w:rsidR="00BF27D4" w:rsidRPr="00990A30" w14:paraId="7BE80C2F" w14:textId="77777777" w:rsidTr="007B13BD">
        <w:trPr>
          <w:ins w:id="1127"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24C313A" w14:textId="77777777" w:rsidR="00BF27D4" w:rsidRPr="00990A30" w:rsidRDefault="00BF27D4" w:rsidP="007B13BD">
            <w:pPr>
              <w:spacing w:before="240" w:after="240"/>
              <w:jc w:val="center"/>
              <w:rPr>
                <w:ins w:id="1128" w:author="Jungnickel, Volker" w:date="2018-03-01T18:29:00Z"/>
                <w:rFonts w:ascii="Arial" w:eastAsia="Times New Roman" w:hAnsi="Arial" w:cs="Arial"/>
                <w:color w:val="222222"/>
                <w:sz w:val="21"/>
                <w:szCs w:val="21"/>
                <w:lang w:val="de-DE" w:eastAsia="de-DE"/>
                <w:rPrChange w:id="1129" w:author="Jungnickel, Volker" w:date="2018-03-02T19:33:00Z">
                  <w:rPr>
                    <w:ins w:id="1130" w:author="Jungnickel, Volker" w:date="2018-03-01T18:29:00Z"/>
                    <w:rFonts w:ascii="Arial" w:eastAsia="Times New Roman" w:hAnsi="Arial" w:cs="Arial"/>
                    <w:color w:val="222222"/>
                    <w:sz w:val="21"/>
                    <w:szCs w:val="21"/>
                    <w:lang w:val="de-DE" w:eastAsia="de-DE"/>
                  </w:rPr>
                </w:rPrChange>
              </w:rPr>
            </w:pPr>
            <w:ins w:id="1131" w:author="Jungnickel, Volker" w:date="2018-03-01T18:29:00Z">
              <w:r w:rsidRPr="00990A30">
                <w:rPr>
                  <w:rFonts w:ascii="Arial" w:eastAsia="Times New Roman" w:hAnsi="Arial" w:cs="Arial"/>
                  <w:color w:val="222222"/>
                  <w:sz w:val="21"/>
                  <w:szCs w:val="21"/>
                  <w:lang w:val="de-DE" w:eastAsia="de-DE"/>
                  <w:rPrChange w:id="1132" w:author="Jungnickel, Volker" w:date="2018-03-02T19:33:00Z">
                    <w:rPr>
                      <w:rFonts w:ascii="Arial" w:eastAsia="Times New Roman" w:hAnsi="Arial" w:cs="Arial"/>
                      <w:color w:val="222222"/>
                      <w:sz w:val="21"/>
                      <w:szCs w:val="21"/>
                      <w:lang w:val="de-DE" w:eastAsia="de-DE"/>
                    </w:rPr>
                  </w:rPrChange>
                </w:rPr>
                <w:lastRenderedPageBreak/>
                <w:t>2</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0954E9" w14:textId="77777777" w:rsidR="00BF27D4" w:rsidRPr="00990A30" w:rsidRDefault="00BF27D4" w:rsidP="007B13BD">
            <w:pPr>
              <w:spacing w:before="240" w:after="240"/>
              <w:jc w:val="center"/>
              <w:rPr>
                <w:ins w:id="1133" w:author="Jungnickel, Volker" w:date="2018-03-01T18:29:00Z"/>
                <w:rFonts w:ascii="Arial" w:eastAsia="Times New Roman" w:hAnsi="Arial" w:cs="Arial"/>
                <w:color w:val="222222"/>
                <w:sz w:val="21"/>
                <w:szCs w:val="21"/>
                <w:lang w:val="de-DE" w:eastAsia="de-DE"/>
                <w:rPrChange w:id="1134" w:author="Jungnickel, Volker" w:date="2018-03-02T19:33:00Z">
                  <w:rPr>
                    <w:ins w:id="1135" w:author="Jungnickel, Volker" w:date="2018-03-01T18:29:00Z"/>
                    <w:rFonts w:ascii="Arial" w:eastAsia="Times New Roman" w:hAnsi="Arial" w:cs="Arial"/>
                    <w:color w:val="222222"/>
                    <w:sz w:val="21"/>
                    <w:szCs w:val="21"/>
                    <w:lang w:val="de-DE" w:eastAsia="de-DE"/>
                  </w:rPr>
                </w:rPrChange>
              </w:rPr>
            </w:pPr>
            <w:ins w:id="1136" w:author="Jungnickel, Volker" w:date="2018-03-01T18:29:00Z">
              <w:r w:rsidRPr="00990A30">
                <w:rPr>
                  <w:rFonts w:ascii="Arial" w:eastAsia="Times New Roman" w:hAnsi="Arial" w:cs="Arial"/>
                  <w:color w:val="222222"/>
                  <w:sz w:val="21"/>
                  <w:szCs w:val="21"/>
                  <w:lang w:val="de-DE" w:eastAsia="de-DE"/>
                  <w:rPrChange w:id="1137" w:author="Jungnickel, Volker" w:date="2018-03-02T19:33:00Z">
                    <w:rPr>
                      <w:rFonts w:ascii="Arial" w:eastAsia="Times New Roman" w:hAnsi="Arial" w:cs="Arial"/>
                      <w:color w:val="222222"/>
                      <w:sz w:val="21"/>
                      <w:szCs w:val="21"/>
                      <w:lang w:val="de-DE" w:eastAsia="de-DE"/>
                    </w:rPr>
                  </w:rPrChange>
                </w:rPr>
                <w:t>0010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10B5C7E" w14:textId="77777777" w:rsidR="00BF27D4" w:rsidRPr="00990A30" w:rsidRDefault="00BF27D4" w:rsidP="007B13BD">
            <w:pPr>
              <w:spacing w:before="240" w:after="240"/>
              <w:jc w:val="center"/>
              <w:rPr>
                <w:ins w:id="1138" w:author="Jungnickel, Volker" w:date="2018-03-01T18:29:00Z"/>
                <w:rFonts w:ascii="Arial" w:eastAsia="Times New Roman" w:hAnsi="Arial" w:cs="Arial"/>
                <w:color w:val="222222"/>
                <w:sz w:val="21"/>
                <w:szCs w:val="21"/>
                <w:lang w:val="de-DE" w:eastAsia="de-DE"/>
                <w:rPrChange w:id="1139" w:author="Jungnickel, Volker" w:date="2018-03-02T19:33:00Z">
                  <w:rPr>
                    <w:ins w:id="1140" w:author="Jungnickel, Volker" w:date="2018-03-01T18:29:00Z"/>
                    <w:rFonts w:ascii="Arial" w:eastAsia="Times New Roman" w:hAnsi="Arial" w:cs="Arial"/>
                    <w:color w:val="222222"/>
                    <w:sz w:val="21"/>
                    <w:szCs w:val="21"/>
                    <w:lang w:val="de-DE" w:eastAsia="de-DE"/>
                  </w:rPr>
                </w:rPrChange>
              </w:rPr>
            </w:pPr>
            <w:ins w:id="1141" w:author="Jungnickel, Volker" w:date="2018-03-01T18:29:00Z">
              <w:r w:rsidRPr="00990A30">
                <w:rPr>
                  <w:rFonts w:ascii="Arial" w:eastAsia="Times New Roman" w:hAnsi="Arial" w:cs="Arial"/>
                  <w:color w:val="222222"/>
                  <w:sz w:val="21"/>
                  <w:szCs w:val="21"/>
                  <w:lang w:val="de-DE" w:eastAsia="de-DE"/>
                  <w:rPrChange w:id="1142" w:author="Jungnickel, Volker" w:date="2018-03-02T19:33:00Z">
                    <w:rPr>
                      <w:rFonts w:ascii="Arial" w:eastAsia="Times New Roman" w:hAnsi="Arial" w:cs="Arial"/>
                      <w:color w:val="222222"/>
                      <w:sz w:val="21"/>
                      <w:szCs w:val="21"/>
                      <w:lang w:val="de-DE" w:eastAsia="de-DE"/>
                    </w:rPr>
                  </w:rPrChange>
                </w:rPr>
                <w:t>0011</w:t>
              </w:r>
            </w:ins>
          </w:p>
        </w:tc>
      </w:tr>
      <w:tr w:rsidR="00BF27D4" w:rsidRPr="00990A30" w14:paraId="30F8E7F9" w14:textId="77777777" w:rsidTr="007B13BD">
        <w:trPr>
          <w:ins w:id="1143"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028730B" w14:textId="77777777" w:rsidR="00BF27D4" w:rsidRPr="00990A30" w:rsidRDefault="00BF27D4" w:rsidP="007B13BD">
            <w:pPr>
              <w:spacing w:before="240" w:after="240"/>
              <w:jc w:val="center"/>
              <w:rPr>
                <w:ins w:id="1144" w:author="Jungnickel, Volker" w:date="2018-03-01T18:29:00Z"/>
                <w:rFonts w:ascii="Arial" w:eastAsia="Times New Roman" w:hAnsi="Arial" w:cs="Arial"/>
                <w:color w:val="222222"/>
                <w:sz w:val="21"/>
                <w:szCs w:val="21"/>
                <w:lang w:val="de-DE" w:eastAsia="de-DE"/>
                <w:rPrChange w:id="1145" w:author="Jungnickel, Volker" w:date="2018-03-02T19:33:00Z">
                  <w:rPr>
                    <w:ins w:id="1146" w:author="Jungnickel, Volker" w:date="2018-03-01T18:29:00Z"/>
                    <w:rFonts w:ascii="Arial" w:eastAsia="Times New Roman" w:hAnsi="Arial" w:cs="Arial"/>
                    <w:color w:val="222222"/>
                    <w:sz w:val="21"/>
                    <w:szCs w:val="21"/>
                    <w:lang w:val="de-DE" w:eastAsia="de-DE"/>
                  </w:rPr>
                </w:rPrChange>
              </w:rPr>
            </w:pPr>
            <w:ins w:id="1147" w:author="Jungnickel, Volker" w:date="2018-03-01T18:29:00Z">
              <w:r w:rsidRPr="00990A30">
                <w:rPr>
                  <w:rFonts w:ascii="Arial" w:eastAsia="Times New Roman" w:hAnsi="Arial" w:cs="Arial"/>
                  <w:color w:val="222222"/>
                  <w:sz w:val="21"/>
                  <w:szCs w:val="21"/>
                  <w:lang w:val="de-DE" w:eastAsia="de-DE"/>
                  <w:rPrChange w:id="1148" w:author="Jungnickel, Volker" w:date="2018-03-02T19:33:00Z">
                    <w:rPr>
                      <w:rFonts w:ascii="Arial" w:eastAsia="Times New Roman" w:hAnsi="Arial" w:cs="Arial"/>
                      <w:color w:val="222222"/>
                      <w:sz w:val="21"/>
                      <w:szCs w:val="21"/>
                      <w:lang w:val="de-DE" w:eastAsia="de-DE"/>
                    </w:rPr>
                  </w:rPrChange>
                </w:rPr>
                <w:t>3</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AD22C28" w14:textId="77777777" w:rsidR="00BF27D4" w:rsidRPr="00990A30" w:rsidRDefault="00BF27D4" w:rsidP="007B13BD">
            <w:pPr>
              <w:spacing w:before="240" w:after="240"/>
              <w:jc w:val="center"/>
              <w:rPr>
                <w:ins w:id="1149" w:author="Jungnickel, Volker" w:date="2018-03-01T18:29:00Z"/>
                <w:rFonts w:ascii="Arial" w:eastAsia="Times New Roman" w:hAnsi="Arial" w:cs="Arial"/>
                <w:color w:val="222222"/>
                <w:sz w:val="21"/>
                <w:szCs w:val="21"/>
                <w:lang w:val="de-DE" w:eastAsia="de-DE"/>
                <w:rPrChange w:id="1150" w:author="Jungnickel, Volker" w:date="2018-03-02T19:33:00Z">
                  <w:rPr>
                    <w:ins w:id="1151" w:author="Jungnickel, Volker" w:date="2018-03-01T18:29:00Z"/>
                    <w:rFonts w:ascii="Arial" w:eastAsia="Times New Roman" w:hAnsi="Arial" w:cs="Arial"/>
                    <w:color w:val="222222"/>
                    <w:sz w:val="21"/>
                    <w:szCs w:val="21"/>
                    <w:lang w:val="de-DE" w:eastAsia="de-DE"/>
                  </w:rPr>
                </w:rPrChange>
              </w:rPr>
            </w:pPr>
            <w:ins w:id="1152" w:author="Jungnickel, Volker" w:date="2018-03-01T18:29:00Z">
              <w:r w:rsidRPr="00990A30">
                <w:rPr>
                  <w:rFonts w:ascii="Arial" w:eastAsia="Times New Roman" w:hAnsi="Arial" w:cs="Arial"/>
                  <w:color w:val="222222"/>
                  <w:sz w:val="21"/>
                  <w:szCs w:val="21"/>
                  <w:lang w:val="de-DE" w:eastAsia="de-DE"/>
                  <w:rPrChange w:id="1153" w:author="Jungnickel, Volker" w:date="2018-03-02T19:33:00Z">
                    <w:rPr>
                      <w:rFonts w:ascii="Arial" w:eastAsia="Times New Roman" w:hAnsi="Arial" w:cs="Arial"/>
                      <w:color w:val="222222"/>
                      <w:sz w:val="21"/>
                      <w:szCs w:val="21"/>
                      <w:lang w:val="de-DE" w:eastAsia="de-DE"/>
                    </w:rPr>
                  </w:rPrChange>
                </w:rPr>
                <w:t>0011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F4FF74" w14:textId="77777777" w:rsidR="00BF27D4" w:rsidRPr="00990A30" w:rsidRDefault="00BF27D4" w:rsidP="007B13BD">
            <w:pPr>
              <w:spacing w:before="240" w:after="240"/>
              <w:jc w:val="center"/>
              <w:rPr>
                <w:ins w:id="1154" w:author="Jungnickel, Volker" w:date="2018-03-01T18:29:00Z"/>
                <w:rFonts w:ascii="Arial" w:eastAsia="Times New Roman" w:hAnsi="Arial" w:cs="Arial"/>
                <w:color w:val="222222"/>
                <w:sz w:val="21"/>
                <w:szCs w:val="21"/>
                <w:lang w:val="de-DE" w:eastAsia="de-DE"/>
                <w:rPrChange w:id="1155" w:author="Jungnickel, Volker" w:date="2018-03-02T19:33:00Z">
                  <w:rPr>
                    <w:ins w:id="1156" w:author="Jungnickel, Volker" w:date="2018-03-01T18:29:00Z"/>
                    <w:rFonts w:ascii="Arial" w:eastAsia="Times New Roman" w:hAnsi="Arial" w:cs="Arial"/>
                    <w:color w:val="222222"/>
                    <w:sz w:val="21"/>
                    <w:szCs w:val="21"/>
                    <w:lang w:val="de-DE" w:eastAsia="de-DE"/>
                  </w:rPr>
                </w:rPrChange>
              </w:rPr>
            </w:pPr>
            <w:ins w:id="1157" w:author="Jungnickel, Volker" w:date="2018-03-01T18:29:00Z">
              <w:r w:rsidRPr="00990A30">
                <w:rPr>
                  <w:rFonts w:ascii="Arial" w:eastAsia="Times New Roman" w:hAnsi="Arial" w:cs="Arial"/>
                  <w:color w:val="222222"/>
                  <w:sz w:val="21"/>
                  <w:szCs w:val="21"/>
                  <w:lang w:val="de-DE" w:eastAsia="de-DE"/>
                  <w:rPrChange w:id="1158" w:author="Jungnickel, Volker" w:date="2018-03-02T19:33:00Z">
                    <w:rPr>
                      <w:rFonts w:ascii="Arial" w:eastAsia="Times New Roman" w:hAnsi="Arial" w:cs="Arial"/>
                      <w:color w:val="222222"/>
                      <w:sz w:val="21"/>
                      <w:szCs w:val="21"/>
                      <w:lang w:val="de-DE" w:eastAsia="de-DE"/>
                    </w:rPr>
                  </w:rPrChange>
                </w:rPr>
                <w:t>0010</w:t>
              </w:r>
            </w:ins>
          </w:p>
        </w:tc>
      </w:tr>
      <w:tr w:rsidR="00BF27D4" w:rsidRPr="00990A30" w14:paraId="40CA9B2C" w14:textId="77777777" w:rsidTr="007B13BD">
        <w:trPr>
          <w:ins w:id="1159"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7E80569" w14:textId="77777777" w:rsidR="00BF27D4" w:rsidRPr="00990A30" w:rsidRDefault="00BF27D4" w:rsidP="007B13BD">
            <w:pPr>
              <w:spacing w:before="240" w:after="240"/>
              <w:jc w:val="center"/>
              <w:rPr>
                <w:ins w:id="1160" w:author="Jungnickel, Volker" w:date="2018-03-01T18:29:00Z"/>
                <w:rFonts w:ascii="Arial" w:eastAsia="Times New Roman" w:hAnsi="Arial" w:cs="Arial"/>
                <w:color w:val="222222"/>
                <w:sz w:val="21"/>
                <w:szCs w:val="21"/>
                <w:lang w:val="de-DE" w:eastAsia="de-DE"/>
                <w:rPrChange w:id="1161" w:author="Jungnickel, Volker" w:date="2018-03-02T19:33:00Z">
                  <w:rPr>
                    <w:ins w:id="1162" w:author="Jungnickel, Volker" w:date="2018-03-01T18:29:00Z"/>
                    <w:rFonts w:ascii="Arial" w:eastAsia="Times New Roman" w:hAnsi="Arial" w:cs="Arial"/>
                    <w:color w:val="222222"/>
                    <w:sz w:val="21"/>
                    <w:szCs w:val="21"/>
                    <w:lang w:val="de-DE" w:eastAsia="de-DE"/>
                  </w:rPr>
                </w:rPrChange>
              </w:rPr>
            </w:pPr>
            <w:ins w:id="1163" w:author="Jungnickel, Volker" w:date="2018-03-01T18:29:00Z">
              <w:r w:rsidRPr="00990A30">
                <w:rPr>
                  <w:rFonts w:ascii="Arial" w:eastAsia="Times New Roman" w:hAnsi="Arial" w:cs="Arial"/>
                  <w:color w:val="222222"/>
                  <w:sz w:val="21"/>
                  <w:szCs w:val="21"/>
                  <w:lang w:val="de-DE" w:eastAsia="de-DE"/>
                  <w:rPrChange w:id="1164" w:author="Jungnickel, Volker" w:date="2018-03-02T19:33:00Z">
                    <w:rPr>
                      <w:rFonts w:ascii="Arial" w:eastAsia="Times New Roman" w:hAnsi="Arial" w:cs="Arial"/>
                      <w:color w:val="222222"/>
                      <w:sz w:val="21"/>
                      <w:szCs w:val="21"/>
                      <w:lang w:val="de-DE" w:eastAsia="de-DE"/>
                    </w:rPr>
                  </w:rPrChange>
                </w:rPr>
                <w:t>4</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B2471B2" w14:textId="77777777" w:rsidR="00BF27D4" w:rsidRPr="00990A30" w:rsidRDefault="00BF27D4" w:rsidP="007B13BD">
            <w:pPr>
              <w:spacing w:before="240" w:after="240"/>
              <w:jc w:val="center"/>
              <w:rPr>
                <w:ins w:id="1165" w:author="Jungnickel, Volker" w:date="2018-03-01T18:29:00Z"/>
                <w:rFonts w:ascii="Arial" w:eastAsia="Times New Roman" w:hAnsi="Arial" w:cs="Arial"/>
                <w:color w:val="222222"/>
                <w:sz w:val="21"/>
                <w:szCs w:val="21"/>
                <w:lang w:val="de-DE" w:eastAsia="de-DE"/>
                <w:rPrChange w:id="1166" w:author="Jungnickel, Volker" w:date="2018-03-02T19:33:00Z">
                  <w:rPr>
                    <w:ins w:id="1167" w:author="Jungnickel, Volker" w:date="2018-03-01T18:29:00Z"/>
                    <w:rFonts w:ascii="Arial" w:eastAsia="Times New Roman" w:hAnsi="Arial" w:cs="Arial"/>
                    <w:color w:val="222222"/>
                    <w:sz w:val="21"/>
                    <w:szCs w:val="21"/>
                    <w:lang w:val="de-DE" w:eastAsia="de-DE"/>
                  </w:rPr>
                </w:rPrChange>
              </w:rPr>
            </w:pPr>
            <w:ins w:id="1168" w:author="Jungnickel, Volker" w:date="2018-03-01T18:29:00Z">
              <w:r w:rsidRPr="00990A30">
                <w:rPr>
                  <w:rFonts w:ascii="Arial" w:eastAsia="Times New Roman" w:hAnsi="Arial" w:cs="Arial"/>
                  <w:color w:val="222222"/>
                  <w:sz w:val="21"/>
                  <w:szCs w:val="21"/>
                  <w:lang w:val="de-DE" w:eastAsia="de-DE"/>
                  <w:rPrChange w:id="1169" w:author="Jungnickel, Volker" w:date="2018-03-02T19:33:00Z">
                    <w:rPr>
                      <w:rFonts w:ascii="Arial" w:eastAsia="Times New Roman" w:hAnsi="Arial" w:cs="Arial"/>
                      <w:color w:val="222222"/>
                      <w:sz w:val="21"/>
                      <w:szCs w:val="21"/>
                      <w:lang w:val="de-DE" w:eastAsia="de-DE"/>
                    </w:rPr>
                  </w:rPrChange>
                </w:rPr>
                <w:t>0100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2AB0BA" w14:textId="77777777" w:rsidR="00BF27D4" w:rsidRPr="00990A30" w:rsidRDefault="00BF27D4" w:rsidP="007B13BD">
            <w:pPr>
              <w:spacing w:before="240" w:after="240"/>
              <w:jc w:val="center"/>
              <w:rPr>
                <w:ins w:id="1170" w:author="Jungnickel, Volker" w:date="2018-03-01T18:29:00Z"/>
                <w:rFonts w:ascii="Arial" w:eastAsia="Times New Roman" w:hAnsi="Arial" w:cs="Arial"/>
                <w:color w:val="222222"/>
                <w:sz w:val="21"/>
                <w:szCs w:val="21"/>
                <w:lang w:val="de-DE" w:eastAsia="de-DE"/>
                <w:rPrChange w:id="1171" w:author="Jungnickel, Volker" w:date="2018-03-02T19:33:00Z">
                  <w:rPr>
                    <w:ins w:id="1172" w:author="Jungnickel, Volker" w:date="2018-03-01T18:29:00Z"/>
                    <w:rFonts w:ascii="Arial" w:eastAsia="Times New Roman" w:hAnsi="Arial" w:cs="Arial"/>
                    <w:color w:val="222222"/>
                    <w:sz w:val="21"/>
                    <w:szCs w:val="21"/>
                    <w:lang w:val="de-DE" w:eastAsia="de-DE"/>
                  </w:rPr>
                </w:rPrChange>
              </w:rPr>
            </w:pPr>
            <w:ins w:id="1173" w:author="Jungnickel, Volker" w:date="2018-03-01T18:29:00Z">
              <w:r w:rsidRPr="00990A30">
                <w:rPr>
                  <w:rFonts w:ascii="Arial" w:eastAsia="Times New Roman" w:hAnsi="Arial" w:cs="Arial"/>
                  <w:color w:val="222222"/>
                  <w:sz w:val="21"/>
                  <w:szCs w:val="21"/>
                  <w:lang w:val="de-DE" w:eastAsia="de-DE"/>
                  <w:rPrChange w:id="1174" w:author="Jungnickel, Volker" w:date="2018-03-02T19:33:00Z">
                    <w:rPr>
                      <w:rFonts w:ascii="Arial" w:eastAsia="Times New Roman" w:hAnsi="Arial" w:cs="Arial"/>
                      <w:color w:val="222222"/>
                      <w:sz w:val="21"/>
                      <w:szCs w:val="21"/>
                      <w:lang w:val="de-DE" w:eastAsia="de-DE"/>
                    </w:rPr>
                  </w:rPrChange>
                </w:rPr>
                <w:t>0110</w:t>
              </w:r>
            </w:ins>
          </w:p>
        </w:tc>
      </w:tr>
      <w:tr w:rsidR="00BF27D4" w:rsidRPr="00990A30" w14:paraId="5E320476" w14:textId="77777777" w:rsidTr="007B13BD">
        <w:trPr>
          <w:ins w:id="1175"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7AFCB64" w14:textId="77777777" w:rsidR="00BF27D4" w:rsidRPr="00990A30" w:rsidRDefault="00BF27D4" w:rsidP="007B13BD">
            <w:pPr>
              <w:spacing w:before="240" w:after="240"/>
              <w:jc w:val="center"/>
              <w:rPr>
                <w:ins w:id="1176" w:author="Jungnickel, Volker" w:date="2018-03-01T18:29:00Z"/>
                <w:rFonts w:ascii="Arial" w:eastAsia="Times New Roman" w:hAnsi="Arial" w:cs="Arial"/>
                <w:color w:val="222222"/>
                <w:sz w:val="21"/>
                <w:szCs w:val="21"/>
                <w:lang w:val="de-DE" w:eastAsia="de-DE"/>
                <w:rPrChange w:id="1177" w:author="Jungnickel, Volker" w:date="2018-03-02T19:33:00Z">
                  <w:rPr>
                    <w:ins w:id="1178" w:author="Jungnickel, Volker" w:date="2018-03-01T18:29:00Z"/>
                    <w:rFonts w:ascii="Arial" w:eastAsia="Times New Roman" w:hAnsi="Arial" w:cs="Arial"/>
                    <w:color w:val="222222"/>
                    <w:sz w:val="21"/>
                    <w:szCs w:val="21"/>
                    <w:lang w:val="de-DE" w:eastAsia="de-DE"/>
                  </w:rPr>
                </w:rPrChange>
              </w:rPr>
            </w:pPr>
            <w:ins w:id="1179" w:author="Jungnickel, Volker" w:date="2018-03-01T18:29:00Z">
              <w:r w:rsidRPr="00990A30">
                <w:rPr>
                  <w:rFonts w:ascii="Arial" w:eastAsia="Times New Roman" w:hAnsi="Arial" w:cs="Arial"/>
                  <w:color w:val="222222"/>
                  <w:sz w:val="21"/>
                  <w:szCs w:val="21"/>
                  <w:lang w:val="de-DE" w:eastAsia="de-DE"/>
                  <w:rPrChange w:id="1180" w:author="Jungnickel, Volker" w:date="2018-03-02T19:33:00Z">
                    <w:rPr>
                      <w:rFonts w:ascii="Arial" w:eastAsia="Times New Roman" w:hAnsi="Arial" w:cs="Arial"/>
                      <w:color w:val="222222"/>
                      <w:sz w:val="21"/>
                      <w:szCs w:val="21"/>
                      <w:lang w:val="de-DE" w:eastAsia="de-DE"/>
                    </w:rPr>
                  </w:rPrChange>
                </w:rPr>
                <w:t>5</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A7E16" w14:textId="77777777" w:rsidR="00BF27D4" w:rsidRPr="00990A30" w:rsidRDefault="00BF27D4" w:rsidP="007B13BD">
            <w:pPr>
              <w:spacing w:before="240" w:after="240"/>
              <w:jc w:val="center"/>
              <w:rPr>
                <w:ins w:id="1181" w:author="Jungnickel, Volker" w:date="2018-03-01T18:29:00Z"/>
                <w:rFonts w:ascii="Arial" w:eastAsia="Times New Roman" w:hAnsi="Arial" w:cs="Arial"/>
                <w:color w:val="222222"/>
                <w:sz w:val="21"/>
                <w:szCs w:val="21"/>
                <w:lang w:val="de-DE" w:eastAsia="de-DE"/>
                <w:rPrChange w:id="1182" w:author="Jungnickel, Volker" w:date="2018-03-02T19:33:00Z">
                  <w:rPr>
                    <w:ins w:id="1183" w:author="Jungnickel, Volker" w:date="2018-03-01T18:29:00Z"/>
                    <w:rFonts w:ascii="Arial" w:eastAsia="Times New Roman" w:hAnsi="Arial" w:cs="Arial"/>
                    <w:color w:val="222222"/>
                    <w:sz w:val="21"/>
                    <w:szCs w:val="21"/>
                    <w:lang w:val="de-DE" w:eastAsia="de-DE"/>
                  </w:rPr>
                </w:rPrChange>
              </w:rPr>
            </w:pPr>
            <w:ins w:id="1184" w:author="Jungnickel, Volker" w:date="2018-03-01T18:29:00Z">
              <w:r w:rsidRPr="00990A30">
                <w:rPr>
                  <w:rFonts w:ascii="Arial" w:eastAsia="Times New Roman" w:hAnsi="Arial" w:cs="Arial"/>
                  <w:color w:val="222222"/>
                  <w:sz w:val="21"/>
                  <w:szCs w:val="21"/>
                  <w:lang w:val="de-DE" w:eastAsia="de-DE"/>
                  <w:rPrChange w:id="1185" w:author="Jungnickel, Volker" w:date="2018-03-02T19:33:00Z">
                    <w:rPr>
                      <w:rFonts w:ascii="Arial" w:eastAsia="Times New Roman" w:hAnsi="Arial" w:cs="Arial"/>
                      <w:color w:val="222222"/>
                      <w:sz w:val="21"/>
                      <w:szCs w:val="21"/>
                      <w:lang w:val="de-DE" w:eastAsia="de-DE"/>
                    </w:rPr>
                  </w:rPrChange>
                </w:rPr>
                <w:t>0101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9640C21" w14:textId="77777777" w:rsidR="00BF27D4" w:rsidRPr="00990A30" w:rsidRDefault="00BF27D4" w:rsidP="007B13BD">
            <w:pPr>
              <w:spacing w:before="240" w:after="240"/>
              <w:jc w:val="center"/>
              <w:rPr>
                <w:ins w:id="1186" w:author="Jungnickel, Volker" w:date="2018-03-01T18:29:00Z"/>
                <w:rFonts w:ascii="Arial" w:eastAsia="Times New Roman" w:hAnsi="Arial" w:cs="Arial"/>
                <w:color w:val="222222"/>
                <w:sz w:val="21"/>
                <w:szCs w:val="21"/>
                <w:lang w:val="de-DE" w:eastAsia="de-DE"/>
                <w:rPrChange w:id="1187" w:author="Jungnickel, Volker" w:date="2018-03-02T19:33:00Z">
                  <w:rPr>
                    <w:ins w:id="1188" w:author="Jungnickel, Volker" w:date="2018-03-01T18:29:00Z"/>
                    <w:rFonts w:ascii="Arial" w:eastAsia="Times New Roman" w:hAnsi="Arial" w:cs="Arial"/>
                    <w:color w:val="222222"/>
                    <w:sz w:val="21"/>
                    <w:szCs w:val="21"/>
                    <w:lang w:val="de-DE" w:eastAsia="de-DE"/>
                  </w:rPr>
                </w:rPrChange>
              </w:rPr>
            </w:pPr>
            <w:ins w:id="1189" w:author="Jungnickel, Volker" w:date="2018-03-01T18:29:00Z">
              <w:r w:rsidRPr="00990A30">
                <w:rPr>
                  <w:rFonts w:ascii="Arial" w:eastAsia="Times New Roman" w:hAnsi="Arial" w:cs="Arial"/>
                  <w:color w:val="222222"/>
                  <w:sz w:val="21"/>
                  <w:szCs w:val="21"/>
                  <w:lang w:val="de-DE" w:eastAsia="de-DE"/>
                  <w:rPrChange w:id="1190" w:author="Jungnickel, Volker" w:date="2018-03-02T19:33:00Z">
                    <w:rPr>
                      <w:rFonts w:ascii="Arial" w:eastAsia="Times New Roman" w:hAnsi="Arial" w:cs="Arial"/>
                      <w:color w:val="222222"/>
                      <w:sz w:val="21"/>
                      <w:szCs w:val="21"/>
                      <w:lang w:val="de-DE" w:eastAsia="de-DE"/>
                    </w:rPr>
                  </w:rPrChange>
                </w:rPr>
                <w:t>0111</w:t>
              </w:r>
            </w:ins>
          </w:p>
        </w:tc>
      </w:tr>
      <w:tr w:rsidR="00BF27D4" w:rsidRPr="00990A30" w14:paraId="4140089C" w14:textId="77777777" w:rsidTr="007B13BD">
        <w:trPr>
          <w:ins w:id="1191"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E1FEBB" w14:textId="77777777" w:rsidR="00BF27D4" w:rsidRPr="00990A30" w:rsidRDefault="00BF27D4" w:rsidP="007B13BD">
            <w:pPr>
              <w:spacing w:before="240" w:after="240"/>
              <w:jc w:val="center"/>
              <w:rPr>
                <w:ins w:id="1192" w:author="Jungnickel, Volker" w:date="2018-03-01T18:29:00Z"/>
                <w:rFonts w:ascii="Arial" w:eastAsia="Times New Roman" w:hAnsi="Arial" w:cs="Arial"/>
                <w:color w:val="222222"/>
                <w:sz w:val="21"/>
                <w:szCs w:val="21"/>
                <w:lang w:val="de-DE" w:eastAsia="de-DE"/>
                <w:rPrChange w:id="1193" w:author="Jungnickel, Volker" w:date="2018-03-02T19:33:00Z">
                  <w:rPr>
                    <w:ins w:id="1194" w:author="Jungnickel, Volker" w:date="2018-03-01T18:29:00Z"/>
                    <w:rFonts w:ascii="Arial" w:eastAsia="Times New Roman" w:hAnsi="Arial" w:cs="Arial"/>
                    <w:color w:val="222222"/>
                    <w:sz w:val="21"/>
                    <w:szCs w:val="21"/>
                    <w:lang w:val="de-DE" w:eastAsia="de-DE"/>
                  </w:rPr>
                </w:rPrChange>
              </w:rPr>
            </w:pPr>
            <w:ins w:id="1195" w:author="Jungnickel, Volker" w:date="2018-03-01T18:29:00Z">
              <w:r w:rsidRPr="00990A30">
                <w:rPr>
                  <w:rFonts w:ascii="Arial" w:eastAsia="Times New Roman" w:hAnsi="Arial" w:cs="Arial"/>
                  <w:color w:val="222222"/>
                  <w:sz w:val="21"/>
                  <w:szCs w:val="21"/>
                  <w:lang w:val="de-DE" w:eastAsia="de-DE"/>
                  <w:rPrChange w:id="1196" w:author="Jungnickel, Volker" w:date="2018-03-02T19:33:00Z">
                    <w:rPr>
                      <w:rFonts w:ascii="Arial" w:eastAsia="Times New Roman" w:hAnsi="Arial" w:cs="Arial"/>
                      <w:color w:val="222222"/>
                      <w:sz w:val="21"/>
                      <w:szCs w:val="21"/>
                      <w:lang w:val="de-DE" w:eastAsia="de-DE"/>
                    </w:rPr>
                  </w:rPrChange>
                </w:rPr>
                <w:t>6</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F619EF" w14:textId="77777777" w:rsidR="00BF27D4" w:rsidRPr="00990A30" w:rsidRDefault="00BF27D4" w:rsidP="007B13BD">
            <w:pPr>
              <w:spacing w:before="240" w:after="240"/>
              <w:jc w:val="center"/>
              <w:rPr>
                <w:ins w:id="1197" w:author="Jungnickel, Volker" w:date="2018-03-01T18:29:00Z"/>
                <w:rFonts w:ascii="Arial" w:eastAsia="Times New Roman" w:hAnsi="Arial" w:cs="Arial"/>
                <w:color w:val="222222"/>
                <w:sz w:val="21"/>
                <w:szCs w:val="21"/>
                <w:lang w:val="de-DE" w:eastAsia="de-DE"/>
                <w:rPrChange w:id="1198" w:author="Jungnickel, Volker" w:date="2018-03-02T19:33:00Z">
                  <w:rPr>
                    <w:ins w:id="1199" w:author="Jungnickel, Volker" w:date="2018-03-01T18:29:00Z"/>
                    <w:rFonts w:ascii="Arial" w:eastAsia="Times New Roman" w:hAnsi="Arial" w:cs="Arial"/>
                    <w:color w:val="222222"/>
                    <w:sz w:val="21"/>
                    <w:szCs w:val="21"/>
                    <w:lang w:val="de-DE" w:eastAsia="de-DE"/>
                  </w:rPr>
                </w:rPrChange>
              </w:rPr>
            </w:pPr>
            <w:ins w:id="1200" w:author="Jungnickel, Volker" w:date="2018-03-01T18:29:00Z">
              <w:r w:rsidRPr="00990A30">
                <w:rPr>
                  <w:rFonts w:ascii="Arial" w:eastAsia="Times New Roman" w:hAnsi="Arial" w:cs="Arial"/>
                  <w:color w:val="222222"/>
                  <w:sz w:val="21"/>
                  <w:szCs w:val="21"/>
                  <w:lang w:val="de-DE" w:eastAsia="de-DE"/>
                  <w:rPrChange w:id="1201" w:author="Jungnickel, Volker" w:date="2018-03-02T19:33:00Z">
                    <w:rPr>
                      <w:rFonts w:ascii="Arial" w:eastAsia="Times New Roman" w:hAnsi="Arial" w:cs="Arial"/>
                      <w:color w:val="222222"/>
                      <w:sz w:val="21"/>
                      <w:szCs w:val="21"/>
                      <w:lang w:val="de-DE" w:eastAsia="de-DE"/>
                    </w:rPr>
                  </w:rPrChange>
                </w:rPr>
                <w:t>0110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B4DC30A" w14:textId="77777777" w:rsidR="00BF27D4" w:rsidRPr="00990A30" w:rsidRDefault="00BF27D4" w:rsidP="007B13BD">
            <w:pPr>
              <w:spacing w:before="240" w:after="240"/>
              <w:jc w:val="center"/>
              <w:rPr>
                <w:ins w:id="1202" w:author="Jungnickel, Volker" w:date="2018-03-01T18:29:00Z"/>
                <w:rFonts w:ascii="Arial" w:eastAsia="Times New Roman" w:hAnsi="Arial" w:cs="Arial"/>
                <w:color w:val="222222"/>
                <w:sz w:val="21"/>
                <w:szCs w:val="21"/>
                <w:lang w:val="de-DE" w:eastAsia="de-DE"/>
                <w:rPrChange w:id="1203" w:author="Jungnickel, Volker" w:date="2018-03-02T19:33:00Z">
                  <w:rPr>
                    <w:ins w:id="1204" w:author="Jungnickel, Volker" w:date="2018-03-01T18:29:00Z"/>
                    <w:rFonts w:ascii="Arial" w:eastAsia="Times New Roman" w:hAnsi="Arial" w:cs="Arial"/>
                    <w:color w:val="222222"/>
                    <w:sz w:val="21"/>
                    <w:szCs w:val="21"/>
                    <w:lang w:val="de-DE" w:eastAsia="de-DE"/>
                  </w:rPr>
                </w:rPrChange>
              </w:rPr>
            </w:pPr>
            <w:ins w:id="1205" w:author="Jungnickel, Volker" w:date="2018-03-01T18:29:00Z">
              <w:r w:rsidRPr="00990A30">
                <w:rPr>
                  <w:rFonts w:ascii="Arial" w:eastAsia="Times New Roman" w:hAnsi="Arial" w:cs="Arial"/>
                  <w:color w:val="222222"/>
                  <w:sz w:val="21"/>
                  <w:szCs w:val="21"/>
                  <w:lang w:val="de-DE" w:eastAsia="de-DE"/>
                  <w:rPrChange w:id="1206" w:author="Jungnickel, Volker" w:date="2018-03-02T19:33:00Z">
                    <w:rPr>
                      <w:rFonts w:ascii="Arial" w:eastAsia="Times New Roman" w:hAnsi="Arial" w:cs="Arial"/>
                      <w:color w:val="222222"/>
                      <w:sz w:val="21"/>
                      <w:szCs w:val="21"/>
                      <w:lang w:val="de-DE" w:eastAsia="de-DE"/>
                    </w:rPr>
                  </w:rPrChange>
                </w:rPr>
                <w:t>0101</w:t>
              </w:r>
            </w:ins>
          </w:p>
        </w:tc>
      </w:tr>
      <w:tr w:rsidR="00BF27D4" w:rsidRPr="00990A30" w14:paraId="169D002E" w14:textId="77777777" w:rsidTr="007B13BD">
        <w:trPr>
          <w:ins w:id="1207"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97286E" w14:textId="77777777" w:rsidR="00BF27D4" w:rsidRPr="00990A30" w:rsidRDefault="00BF27D4" w:rsidP="007B13BD">
            <w:pPr>
              <w:spacing w:before="240" w:after="240"/>
              <w:jc w:val="center"/>
              <w:rPr>
                <w:ins w:id="1208" w:author="Jungnickel, Volker" w:date="2018-03-01T18:29:00Z"/>
                <w:rFonts w:ascii="Arial" w:eastAsia="Times New Roman" w:hAnsi="Arial" w:cs="Arial"/>
                <w:color w:val="222222"/>
                <w:sz w:val="21"/>
                <w:szCs w:val="21"/>
                <w:lang w:val="de-DE" w:eastAsia="de-DE"/>
                <w:rPrChange w:id="1209" w:author="Jungnickel, Volker" w:date="2018-03-02T19:33:00Z">
                  <w:rPr>
                    <w:ins w:id="1210" w:author="Jungnickel, Volker" w:date="2018-03-01T18:29:00Z"/>
                    <w:rFonts w:ascii="Arial" w:eastAsia="Times New Roman" w:hAnsi="Arial" w:cs="Arial"/>
                    <w:color w:val="222222"/>
                    <w:sz w:val="21"/>
                    <w:szCs w:val="21"/>
                    <w:lang w:val="de-DE" w:eastAsia="de-DE"/>
                  </w:rPr>
                </w:rPrChange>
              </w:rPr>
            </w:pPr>
            <w:ins w:id="1211" w:author="Jungnickel, Volker" w:date="2018-03-01T18:29:00Z">
              <w:r w:rsidRPr="00990A30">
                <w:rPr>
                  <w:rFonts w:ascii="Arial" w:eastAsia="Times New Roman" w:hAnsi="Arial" w:cs="Arial"/>
                  <w:color w:val="222222"/>
                  <w:sz w:val="21"/>
                  <w:szCs w:val="21"/>
                  <w:lang w:val="de-DE" w:eastAsia="de-DE"/>
                  <w:rPrChange w:id="1212" w:author="Jungnickel, Volker" w:date="2018-03-02T19:33:00Z">
                    <w:rPr>
                      <w:rFonts w:ascii="Arial" w:eastAsia="Times New Roman" w:hAnsi="Arial" w:cs="Arial"/>
                      <w:color w:val="222222"/>
                      <w:sz w:val="21"/>
                      <w:szCs w:val="21"/>
                      <w:lang w:val="de-DE" w:eastAsia="de-DE"/>
                    </w:rPr>
                  </w:rPrChange>
                </w:rPr>
                <w:t>7</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F6E30B" w14:textId="77777777" w:rsidR="00BF27D4" w:rsidRPr="00990A30" w:rsidRDefault="00BF27D4" w:rsidP="007B13BD">
            <w:pPr>
              <w:spacing w:before="240" w:after="240"/>
              <w:jc w:val="center"/>
              <w:rPr>
                <w:ins w:id="1213" w:author="Jungnickel, Volker" w:date="2018-03-01T18:29:00Z"/>
                <w:rFonts w:ascii="Arial" w:eastAsia="Times New Roman" w:hAnsi="Arial" w:cs="Arial"/>
                <w:color w:val="222222"/>
                <w:sz w:val="21"/>
                <w:szCs w:val="21"/>
                <w:lang w:val="de-DE" w:eastAsia="de-DE"/>
                <w:rPrChange w:id="1214" w:author="Jungnickel, Volker" w:date="2018-03-02T19:33:00Z">
                  <w:rPr>
                    <w:ins w:id="1215" w:author="Jungnickel, Volker" w:date="2018-03-01T18:29:00Z"/>
                    <w:rFonts w:ascii="Arial" w:eastAsia="Times New Roman" w:hAnsi="Arial" w:cs="Arial"/>
                    <w:color w:val="222222"/>
                    <w:sz w:val="21"/>
                    <w:szCs w:val="21"/>
                    <w:lang w:val="de-DE" w:eastAsia="de-DE"/>
                  </w:rPr>
                </w:rPrChange>
              </w:rPr>
            </w:pPr>
            <w:ins w:id="1216" w:author="Jungnickel, Volker" w:date="2018-03-01T18:29:00Z">
              <w:r w:rsidRPr="00990A30">
                <w:rPr>
                  <w:rFonts w:ascii="Arial" w:eastAsia="Times New Roman" w:hAnsi="Arial" w:cs="Arial"/>
                  <w:color w:val="222222"/>
                  <w:sz w:val="21"/>
                  <w:szCs w:val="21"/>
                  <w:lang w:val="de-DE" w:eastAsia="de-DE"/>
                  <w:rPrChange w:id="1217" w:author="Jungnickel, Volker" w:date="2018-03-02T19:33:00Z">
                    <w:rPr>
                      <w:rFonts w:ascii="Arial" w:eastAsia="Times New Roman" w:hAnsi="Arial" w:cs="Arial"/>
                      <w:color w:val="222222"/>
                      <w:sz w:val="21"/>
                      <w:szCs w:val="21"/>
                      <w:lang w:val="de-DE" w:eastAsia="de-DE"/>
                    </w:rPr>
                  </w:rPrChange>
                </w:rPr>
                <w:t>0111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7710A18" w14:textId="77777777" w:rsidR="00BF27D4" w:rsidRPr="00990A30" w:rsidRDefault="00BF27D4" w:rsidP="007B13BD">
            <w:pPr>
              <w:spacing w:before="240" w:after="240"/>
              <w:jc w:val="center"/>
              <w:rPr>
                <w:ins w:id="1218" w:author="Jungnickel, Volker" w:date="2018-03-01T18:29:00Z"/>
                <w:rFonts w:ascii="Arial" w:eastAsia="Times New Roman" w:hAnsi="Arial" w:cs="Arial"/>
                <w:color w:val="222222"/>
                <w:sz w:val="21"/>
                <w:szCs w:val="21"/>
                <w:lang w:val="de-DE" w:eastAsia="de-DE"/>
                <w:rPrChange w:id="1219" w:author="Jungnickel, Volker" w:date="2018-03-02T19:33:00Z">
                  <w:rPr>
                    <w:ins w:id="1220" w:author="Jungnickel, Volker" w:date="2018-03-01T18:29:00Z"/>
                    <w:rFonts w:ascii="Arial" w:eastAsia="Times New Roman" w:hAnsi="Arial" w:cs="Arial"/>
                    <w:color w:val="222222"/>
                    <w:sz w:val="21"/>
                    <w:szCs w:val="21"/>
                    <w:lang w:val="de-DE" w:eastAsia="de-DE"/>
                  </w:rPr>
                </w:rPrChange>
              </w:rPr>
            </w:pPr>
            <w:ins w:id="1221" w:author="Jungnickel, Volker" w:date="2018-03-01T18:29:00Z">
              <w:r w:rsidRPr="00990A30">
                <w:rPr>
                  <w:rFonts w:ascii="Arial" w:eastAsia="Times New Roman" w:hAnsi="Arial" w:cs="Arial"/>
                  <w:color w:val="222222"/>
                  <w:sz w:val="21"/>
                  <w:szCs w:val="21"/>
                  <w:lang w:val="de-DE" w:eastAsia="de-DE"/>
                  <w:rPrChange w:id="1222" w:author="Jungnickel, Volker" w:date="2018-03-02T19:33:00Z">
                    <w:rPr>
                      <w:rFonts w:ascii="Arial" w:eastAsia="Times New Roman" w:hAnsi="Arial" w:cs="Arial"/>
                      <w:color w:val="222222"/>
                      <w:sz w:val="21"/>
                      <w:szCs w:val="21"/>
                      <w:lang w:val="de-DE" w:eastAsia="de-DE"/>
                    </w:rPr>
                  </w:rPrChange>
                </w:rPr>
                <w:t>0100</w:t>
              </w:r>
            </w:ins>
          </w:p>
        </w:tc>
      </w:tr>
      <w:tr w:rsidR="00BF27D4" w:rsidRPr="00990A30" w14:paraId="0052CC15" w14:textId="77777777" w:rsidTr="007B13BD">
        <w:trPr>
          <w:ins w:id="1223"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1CA6CD" w14:textId="77777777" w:rsidR="00BF27D4" w:rsidRPr="00990A30" w:rsidRDefault="00BF27D4" w:rsidP="007B13BD">
            <w:pPr>
              <w:spacing w:before="240" w:after="240"/>
              <w:jc w:val="center"/>
              <w:rPr>
                <w:ins w:id="1224" w:author="Jungnickel, Volker" w:date="2018-03-01T18:29:00Z"/>
                <w:rFonts w:ascii="Arial" w:eastAsia="Times New Roman" w:hAnsi="Arial" w:cs="Arial"/>
                <w:color w:val="222222"/>
                <w:sz w:val="21"/>
                <w:szCs w:val="21"/>
                <w:lang w:val="de-DE" w:eastAsia="de-DE"/>
                <w:rPrChange w:id="1225" w:author="Jungnickel, Volker" w:date="2018-03-02T19:33:00Z">
                  <w:rPr>
                    <w:ins w:id="1226" w:author="Jungnickel, Volker" w:date="2018-03-01T18:29:00Z"/>
                    <w:rFonts w:ascii="Arial" w:eastAsia="Times New Roman" w:hAnsi="Arial" w:cs="Arial"/>
                    <w:color w:val="222222"/>
                    <w:sz w:val="21"/>
                    <w:szCs w:val="21"/>
                    <w:lang w:val="de-DE" w:eastAsia="de-DE"/>
                  </w:rPr>
                </w:rPrChange>
              </w:rPr>
            </w:pPr>
            <w:ins w:id="1227" w:author="Jungnickel, Volker" w:date="2018-03-01T18:29:00Z">
              <w:r w:rsidRPr="00990A30">
                <w:rPr>
                  <w:rFonts w:ascii="Arial" w:eastAsia="Times New Roman" w:hAnsi="Arial" w:cs="Arial"/>
                  <w:color w:val="222222"/>
                  <w:sz w:val="21"/>
                  <w:szCs w:val="21"/>
                  <w:lang w:val="de-DE" w:eastAsia="de-DE"/>
                  <w:rPrChange w:id="1228" w:author="Jungnickel, Volker" w:date="2018-03-02T19:33:00Z">
                    <w:rPr>
                      <w:rFonts w:ascii="Arial" w:eastAsia="Times New Roman" w:hAnsi="Arial" w:cs="Arial"/>
                      <w:color w:val="222222"/>
                      <w:sz w:val="21"/>
                      <w:szCs w:val="21"/>
                      <w:lang w:val="de-DE" w:eastAsia="de-DE"/>
                    </w:rPr>
                  </w:rPrChange>
                </w:rPr>
                <w:t>8</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37C1E5" w14:textId="77777777" w:rsidR="00BF27D4" w:rsidRPr="00990A30" w:rsidRDefault="00BF27D4" w:rsidP="007B13BD">
            <w:pPr>
              <w:spacing w:before="240" w:after="240"/>
              <w:jc w:val="center"/>
              <w:rPr>
                <w:ins w:id="1229" w:author="Jungnickel, Volker" w:date="2018-03-01T18:29:00Z"/>
                <w:rFonts w:ascii="Arial" w:eastAsia="Times New Roman" w:hAnsi="Arial" w:cs="Arial"/>
                <w:color w:val="222222"/>
                <w:sz w:val="21"/>
                <w:szCs w:val="21"/>
                <w:lang w:val="de-DE" w:eastAsia="de-DE"/>
                <w:rPrChange w:id="1230" w:author="Jungnickel, Volker" w:date="2018-03-02T19:33:00Z">
                  <w:rPr>
                    <w:ins w:id="1231" w:author="Jungnickel, Volker" w:date="2018-03-01T18:29:00Z"/>
                    <w:rFonts w:ascii="Arial" w:eastAsia="Times New Roman" w:hAnsi="Arial" w:cs="Arial"/>
                    <w:color w:val="222222"/>
                    <w:sz w:val="21"/>
                    <w:szCs w:val="21"/>
                    <w:lang w:val="de-DE" w:eastAsia="de-DE"/>
                  </w:rPr>
                </w:rPrChange>
              </w:rPr>
            </w:pPr>
            <w:ins w:id="1232" w:author="Jungnickel, Volker" w:date="2018-03-01T18:29:00Z">
              <w:r w:rsidRPr="00990A30">
                <w:rPr>
                  <w:rFonts w:ascii="Arial" w:eastAsia="Times New Roman" w:hAnsi="Arial" w:cs="Arial"/>
                  <w:color w:val="222222"/>
                  <w:sz w:val="21"/>
                  <w:szCs w:val="21"/>
                  <w:lang w:val="de-DE" w:eastAsia="de-DE"/>
                  <w:rPrChange w:id="1233" w:author="Jungnickel, Volker" w:date="2018-03-02T19:33:00Z">
                    <w:rPr>
                      <w:rFonts w:ascii="Arial" w:eastAsia="Times New Roman" w:hAnsi="Arial" w:cs="Arial"/>
                      <w:color w:val="222222"/>
                      <w:sz w:val="21"/>
                      <w:szCs w:val="21"/>
                      <w:lang w:val="de-DE" w:eastAsia="de-DE"/>
                    </w:rPr>
                  </w:rPrChange>
                </w:rPr>
                <w:t>1000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16233E" w14:textId="77777777" w:rsidR="00BF27D4" w:rsidRPr="00990A30" w:rsidRDefault="00BF27D4" w:rsidP="007B13BD">
            <w:pPr>
              <w:spacing w:before="240" w:after="240"/>
              <w:jc w:val="center"/>
              <w:rPr>
                <w:ins w:id="1234" w:author="Jungnickel, Volker" w:date="2018-03-01T18:29:00Z"/>
                <w:rFonts w:ascii="Arial" w:eastAsia="Times New Roman" w:hAnsi="Arial" w:cs="Arial"/>
                <w:color w:val="222222"/>
                <w:sz w:val="21"/>
                <w:szCs w:val="21"/>
                <w:lang w:val="de-DE" w:eastAsia="de-DE"/>
                <w:rPrChange w:id="1235" w:author="Jungnickel, Volker" w:date="2018-03-02T19:33:00Z">
                  <w:rPr>
                    <w:ins w:id="1236" w:author="Jungnickel, Volker" w:date="2018-03-01T18:29:00Z"/>
                    <w:rFonts w:ascii="Arial" w:eastAsia="Times New Roman" w:hAnsi="Arial" w:cs="Arial"/>
                    <w:color w:val="222222"/>
                    <w:sz w:val="21"/>
                    <w:szCs w:val="21"/>
                    <w:lang w:val="de-DE" w:eastAsia="de-DE"/>
                  </w:rPr>
                </w:rPrChange>
              </w:rPr>
            </w:pPr>
            <w:ins w:id="1237" w:author="Jungnickel, Volker" w:date="2018-03-01T18:29:00Z">
              <w:r w:rsidRPr="00990A30">
                <w:rPr>
                  <w:rFonts w:ascii="Arial" w:eastAsia="Times New Roman" w:hAnsi="Arial" w:cs="Arial"/>
                  <w:color w:val="222222"/>
                  <w:sz w:val="21"/>
                  <w:szCs w:val="21"/>
                  <w:lang w:val="de-DE" w:eastAsia="de-DE"/>
                  <w:rPrChange w:id="1238" w:author="Jungnickel, Volker" w:date="2018-03-02T19:33:00Z">
                    <w:rPr>
                      <w:rFonts w:ascii="Arial" w:eastAsia="Times New Roman" w:hAnsi="Arial" w:cs="Arial"/>
                      <w:color w:val="222222"/>
                      <w:sz w:val="21"/>
                      <w:szCs w:val="21"/>
                      <w:lang w:val="de-DE" w:eastAsia="de-DE"/>
                    </w:rPr>
                  </w:rPrChange>
                </w:rPr>
                <w:t>1100</w:t>
              </w:r>
            </w:ins>
          </w:p>
        </w:tc>
      </w:tr>
      <w:tr w:rsidR="00BF27D4" w:rsidRPr="00990A30" w14:paraId="46578E93" w14:textId="77777777" w:rsidTr="007B13BD">
        <w:trPr>
          <w:ins w:id="1239"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6BEAD8" w14:textId="77777777" w:rsidR="00BF27D4" w:rsidRPr="00990A30" w:rsidRDefault="00BF27D4" w:rsidP="007B13BD">
            <w:pPr>
              <w:spacing w:before="240" w:after="240"/>
              <w:jc w:val="center"/>
              <w:rPr>
                <w:ins w:id="1240" w:author="Jungnickel, Volker" w:date="2018-03-01T18:29:00Z"/>
                <w:rFonts w:ascii="Arial" w:eastAsia="Times New Roman" w:hAnsi="Arial" w:cs="Arial"/>
                <w:color w:val="222222"/>
                <w:sz w:val="21"/>
                <w:szCs w:val="21"/>
                <w:lang w:val="de-DE" w:eastAsia="de-DE"/>
                <w:rPrChange w:id="1241" w:author="Jungnickel, Volker" w:date="2018-03-02T19:33:00Z">
                  <w:rPr>
                    <w:ins w:id="1242" w:author="Jungnickel, Volker" w:date="2018-03-01T18:29:00Z"/>
                    <w:rFonts w:ascii="Arial" w:eastAsia="Times New Roman" w:hAnsi="Arial" w:cs="Arial"/>
                    <w:color w:val="222222"/>
                    <w:sz w:val="21"/>
                    <w:szCs w:val="21"/>
                    <w:lang w:val="de-DE" w:eastAsia="de-DE"/>
                  </w:rPr>
                </w:rPrChange>
              </w:rPr>
            </w:pPr>
            <w:ins w:id="1243" w:author="Jungnickel, Volker" w:date="2018-03-01T18:29:00Z">
              <w:r w:rsidRPr="00990A30">
                <w:rPr>
                  <w:rFonts w:ascii="Arial" w:eastAsia="Times New Roman" w:hAnsi="Arial" w:cs="Arial"/>
                  <w:color w:val="222222"/>
                  <w:sz w:val="21"/>
                  <w:szCs w:val="21"/>
                  <w:lang w:val="de-DE" w:eastAsia="de-DE"/>
                  <w:rPrChange w:id="1244" w:author="Jungnickel, Volker" w:date="2018-03-02T19:33:00Z">
                    <w:rPr>
                      <w:rFonts w:ascii="Arial" w:eastAsia="Times New Roman" w:hAnsi="Arial" w:cs="Arial"/>
                      <w:color w:val="222222"/>
                      <w:sz w:val="21"/>
                      <w:szCs w:val="21"/>
                      <w:lang w:val="de-DE" w:eastAsia="de-DE"/>
                    </w:rPr>
                  </w:rPrChange>
                </w:rPr>
                <w:t>9</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1033" w14:textId="77777777" w:rsidR="00BF27D4" w:rsidRPr="00990A30" w:rsidRDefault="00BF27D4" w:rsidP="007B13BD">
            <w:pPr>
              <w:spacing w:before="240" w:after="240"/>
              <w:jc w:val="center"/>
              <w:rPr>
                <w:ins w:id="1245" w:author="Jungnickel, Volker" w:date="2018-03-01T18:29:00Z"/>
                <w:rFonts w:ascii="Arial" w:eastAsia="Times New Roman" w:hAnsi="Arial" w:cs="Arial"/>
                <w:color w:val="222222"/>
                <w:sz w:val="21"/>
                <w:szCs w:val="21"/>
                <w:lang w:val="de-DE" w:eastAsia="de-DE"/>
                <w:rPrChange w:id="1246" w:author="Jungnickel, Volker" w:date="2018-03-02T19:33:00Z">
                  <w:rPr>
                    <w:ins w:id="1247" w:author="Jungnickel, Volker" w:date="2018-03-01T18:29:00Z"/>
                    <w:rFonts w:ascii="Arial" w:eastAsia="Times New Roman" w:hAnsi="Arial" w:cs="Arial"/>
                    <w:color w:val="222222"/>
                    <w:sz w:val="21"/>
                    <w:szCs w:val="21"/>
                    <w:lang w:val="de-DE" w:eastAsia="de-DE"/>
                  </w:rPr>
                </w:rPrChange>
              </w:rPr>
            </w:pPr>
            <w:ins w:id="1248" w:author="Jungnickel, Volker" w:date="2018-03-01T18:29:00Z">
              <w:r w:rsidRPr="00990A30">
                <w:rPr>
                  <w:rFonts w:ascii="Arial" w:eastAsia="Times New Roman" w:hAnsi="Arial" w:cs="Arial"/>
                  <w:color w:val="222222"/>
                  <w:sz w:val="21"/>
                  <w:szCs w:val="21"/>
                  <w:lang w:val="de-DE" w:eastAsia="de-DE"/>
                  <w:rPrChange w:id="1249" w:author="Jungnickel, Volker" w:date="2018-03-02T19:33:00Z">
                    <w:rPr>
                      <w:rFonts w:ascii="Arial" w:eastAsia="Times New Roman" w:hAnsi="Arial" w:cs="Arial"/>
                      <w:color w:val="222222"/>
                      <w:sz w:val="21"/>
                      <w:szCs w:val="21"/>
                      <w:lang w:val="de-DE" w:eastAsia="de-DE"/>
                    </w:rPr>
                  </w:rPrChange>
                </w:rPr>
                <w:t>1001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03516D" w14:textId="77777777" w:rsidR="00BF27D4" w:rsidRPr="00990A30" w:rsidRDefault="00BF27D4" w:rsidP="007B13BD">
            <w:pPr>
              <w:spacing w:before="240" w:after="240"/>
              <w:jc w:val="center"/>
              <w:rPr>
                <w:ins w:id="1250" w:author="Jungnickel, Volker" w:date="2018-03-01T18:29:00Z"/>
                <w:rFonts w:ascii="Arial" w:eastAsia="Times New Roman" w:hAnsi="Arial" w:cs="Arial"/>
                <w:color w:val="222222"/>
                <w:sz w:val="21"/>
                <w:szCs w:val="21"/>
                <w:lang w:val="de-DE" w:eastAsia="de-DE"/>
                <w:rPrChange w:id="1251" w:author="Jungnickel, Volker" w:date="2018-03-02T19:33:00Z">
                  <w:rPr>
                    <w:ins w:id="1252" w:author="Jungnickel, Volker" w:date="2018-03-01T18:29:00Z"/>
                    <w:rFonts w:ascii="Arial" w:eastAsia="Times New Roman" w:hAnsi="Arial" w:cs="Arial"/>
                    <w:color w:val="222222"/>
                    <w:sz w:val="21"/>
                    <w:szCs w:val="21"/>
                    <w:lang w:val="de-DE" w:eastAsia="de-DE"/>
                  </w:rPr>
                </w:rPrChange>
              </w:rPr>
            </w:pPr>
            <w:ins w:id="1253" w:author="Jungnickel, Volker" w:date="2018-03-01T18:29:00Z">
              <w:r w:rsidRPr="00990A30">
                <w:rPr>
                  <w:rFonts w:ascii="Arial" w:eastAsia="Times New Roman" w:hAnsi="Arial" w:cs="Arial"/>
                  <w:color w:val="222222"/>
                  <w:sz w:val="21"/>
                  <w:szCs w:val="21"/>
                  <w:lang w:val="de-DE" w:eastAsia="de-DE"/>
                  <w:rPrChange w:id="1254" w:author="Jungnickel, Volker" w:date="2018-03-02T19:33:00Z">
                    <w:rPr>
                      <w:rFonts w:ascii="Arial" w:eastAsia="Times New Roman" w:hAnsi="Arial" w:cs="Arial"/>
                      <w:color w:val="222222"/>
                      <w:sz w:val="21"/>
                      <w:szCs w:val="21"/>
                      <w:lang w:val="de-DE" w:eastAsia="de-DE"/>
                    </w:rPr>
                  </w:rPrChange>
                </w:rPr>
                <w:t>1101</w:t>
              </w:r>
            </w:ins>
          </w:p>
        </w:tc>
      </w:tr>
      <w:tr w:rsidR="00BF27D4" w:rsidRPr="00990A30" w14:paraId="499072F2" w14:textId="77777777" w:rsidTr="007B13BD">
        <w:trPr>
          <w:ins w:id="1255"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057E49" w14:textId="77777777" w:rsidR="00BF27D4" w:rsidRPr="00990A30" w:rsidRDefault="00BF27D4" w:rsidP="007B13BD">
            <w:pPr>
              <w:spacing w:before="240" w:after="240"/>
              <w:jc w:val="center"/>
              <w:rPr>
                <w:ins w:id="1256" w:author="Jungnickel, Volker" w:date="2018-03-01T18:29:00Z"/>
                <w:rFonts w:ascii="Arial" w:eastAsia="Times New Roman" w:hAnsi="Arial" w:cs="Arial"/>
                <w:color w:val="222222"/>
                <w:sz w:val="21"/>
                <w:szCs w:val="21"/>
                <w:lang w:val="de-DE" w:eastAsia="de-DE"/>
                <w:rPrChange w:id="1257" w:author="Jungnickel, Volker" w:date="2018-03-02T19:33:00Z">
                  <w:rPr>
                    <w:ins w:id="1258" w:author="Jungnickel, Volker" w:date="2018-03-01T18:29:00Z"/>
                    <w:rFonts w:ascii="Arial" w:eastAsia="Times New Roman" w:hAnsi="Arial" w:cs="Arial"/>
                    <w:color w:val="222222"/>
                    <w:sz w:val="21"/>
                    <w:szCs w:val="21"/>
                    <w:lang w:val="de-DE" w:eastAsia="de-DE"/>
                  </w:rPr>
                </w:rPrChange>
              </w:rPr>
            </w:pPr>
            <w:ins w:id="1259" w:author="Jungnickel, Volker" w:date="2018-03-01T18:29:00Z">
              <w:r w:rsidRPr="00990A30">
                <w:rPr>
                  <w:rFonts w:ascii="Arial" w:eastAsia="Times New Roman" w:hAnsi="Arial" w:cs="Arial"/>
                  <w:color w:val="222222"/>
                  <w:sz w:val="21"/>
                  <w:szCs w:val="21"/>
                  <w:lang w:val="de-DE" w:eastAsia="de-DE"/>
                  <w:rPrChange w:id="1260" w:author="Jungnickel, Volker" w:date="2018-03-02T19:33:00Z">
                    <w:rPr>
                      <w:rFonts w:ascii="Arial" w:eastAsia="Times New Roman" w:hAnsi="Arial" w:cs="Arial"/>
                      <w:color w:val="222222"/>
                      <w:sz w:val="21"/>
                      <w:szCs w:val="21"/>
                      <w:lang w:val="de-DE" w:eastAsia="de-DE"/>
                    </w:rPr>
                  </w:rPrChange>
                </w:rPr>
                <w:t>10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5CA8B09" w14:textId="77777777" w:rsidR="00BF27D4" w:rsidRPr="00990A30" w:rsidRDefault="00BF27D4" w:rsidP="007B13BD">
            <w:pPr>
              <w:spacing w:before="240" w:after="240"/>
              <w:jc w:val="center"/>
              <w:rPr>
                <w:ins w:id="1261" w:author="Jungnickel, Volker" w:date="2018-03-01T18:29:00Z"/>
                <w:rFonts w:ascii="Arial" w:eastAsia="Times New Roman" w:hAnsi="Arial" w:cs="Arial"/>
                <w:color w:val="222222"/>
                <w:sz w:val="21"/>
                <w:szCs w:val="21"/>
                <w:lang w:val="de-DE" w:eastAsia="de-DE"/>
                <w:rPrChange w:id="1262" w:author="Jungnickel, Volker" w:date="2018-03-02T19:33:00Z">
                  <w:rPr>
                    <w:ins w:id="1263" w:author="Jungnickel, Volker" w:date="2018-03-01T18:29:00Z"/>
                    <w:rFonts w:ascii="Arial" w:eastAsia="Times New Roman" w:hAnsi="Arial" w:cs="Arial"/>
                    <w:color w:val="222222"/>
                    <w:sz w:val="21"/>
                    <w:szCs w:val="21"/>
                    <w:lang w:val="de-DE" w:eastAsia="de-DE"/>
                  </w:rPr>
                </w:rPrChange>
              </w:rPr>
            </w:pPr>
            <w:ins w:id="1264" w:author="Jungnickel, Volker" w:date="2018-03-01T18:29:00Z">
              <w:r w:rsidRPr="00990A30">
                <w:rPr>
                  <w:rFonts w:ascii="Arial" w:eastAsia="Times New Roman" w:hAnsi="Arial" w:cs="Arial"/>
                  <w:color w:val="222222"/>
                  <w:sz w:val="21"/>
                  <w:szCs w:val="21"/>
                  <w:lang w:val="de-DE" w:eastAsia="de-DE"/>
                  <w:rPrChange w:id="1265" w:author="Jungnickel, Volker" w:date="2018-03-02T19:33:00Z">
                    <w:rPr>
                      <w:rFonts w:ascii="Arial" w:eastAsia="Times New Roman" w:hAnsi="Arial" w:cs="Arial"/>
                      <w:color w:val="222222"/>
                      <w:sz w:val="21"/>
                      <w:szCs w:val="21"/>
                      <w:lang w:val="de-DE" w:eastAsia="de-DE"/>
                    </w:rPr>
                  </w:rPrChange>
                </w:rPr>
                <w:t>1010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44D446" w14:textId="77777777" w:rsidR="00BF27D4" w:rsidRPr="00990A30" w:rsidRDefault="00BF27D4" w:rsidP="007B13BD">
            <w:pPr>
              <w:spacing w:before="240" w:after="240"/>
              <w:jc w:val="center"/>
              <w:rPr>
                <w:ins w:id="1266" w:author="Jungnickel, Volker" w:date="2018-03-01T18:29:00Z"/>
                <w:rFonts w:ascii="Arial" w:eastAsia="Times New Roman" w:hAnsi="Arial" w:cs="Arial"/>
                <w:color w:val="222222"/>
                <w:sz w:val="21"/>
                <w:szCs w:val="21"/>
                <w:lang w:val="de-DE" w:eastAsia="de-DE"/>
                <w:rPrChange w:id="1267" w:author="Jungnickel, Volker" w:date="2018-03-02T19:33:00Z">
                  <w:rPr>
                    <w:ins w:id="1268" w:author="Jungnickel, Volker" w:date="2018-03-01T18:29:00Z"/>
                    <w:rFonts w:ascii="Arial" w:eastAsia="Times New Roman" w:hAnsi="Arial" w:cs="Arial"/>
                    <w:color w:val="222222"/>
                    <w:sz w:val="21"/>
                    <w:szCs w:val="21"/>
                    <w:lang w:val="de-DE" w:eastAsia="de-DE"/>
                  </w:rPr>
                </w:rPrChange>
              </w:rPr>
            </w:pPr>
            <w:ins w:id="1269" w:author="Jungnickel, Volker" w:date="2018-03-01T18:29:00Z">
              <w:r w:rsidRPr="00990A30">
                <w:rPr>
                  <w:rFonts w:ascii="Arial" w:eastAsia="Times New Roman" w:hAnsi="Arial" w:cs="Arial"/>
                  <w:color w:val="222222"/>
                  <w:sz w:val="21"/>
                  <w:szCs w:val="21"/>
                  <w:lang w:val="de-DE" w:eastAsia="de-DE"/>
                  <w:rPrChange w:id="1270" w:author="Jungnickel, Volker" w:date="2018-03-02T19:33:00Z">
                    <w:rPr>
                      <w:rFonts w:ascii="Arial" w:eastAsia="Times New Roman" w:hAnsi="Arial" w:cs="Arial"/>
                      <w:color w:val="222222"/>
                      <w:sz w:val="21"/>
                      <w:szCs w:val="21"/>
                      <w:lang w:val="de-DE" w:eastAsia="de-DE"/>
                    </w:rPr>
                  </w:rPrChange>
                </w:rPr>
                <w:t>1111</w:t>
              </w:r>
            </w:ins>
          </w:p>
        </w:tc>
      </w:tr>
      <w:tr w:rsidR="00BF27D4" w:rsidRPr="00990A30" w14:paraId="78DDBDD5" w14:textId="77777777" w:rsidTr="007B13BD">
        <w:trPr>
          <w:ins w:id="1271"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968EF2" w14:textId="77777777" w:rsidR="00BF27D4" w:rsidRPr="00990A30" w:rsidRDefault="00BF27D4" w:rsidP="007B13BD">
            <w:pPr>
              <w:spacing w:before="240" w:after="240"/>
              <w:jc w:val="center"/>
              <w:rPr>
                <w:ins w:id="1272" w:author="Jungnickel, Volker" w:date="2018-03-01T18:29:00Z"/>
                <w:rFonts w:ascii="Arial" w:eastAsia="Times New Roman" w:hAnsi="Arial" w:cs="Arial"/>
                <w:color w:val="222222"/>
                <w:sz w:val="21"/>
                <w:szCs w:val="21"/>
                <w:lang w:val="de-DE" w:eastAsia="de-DE"/>
                <w:rPrChange w:id="1273" w:author="Jungnickel, Volker" w:date="2018-03-02T19:33:00Z">
                  <w:rPr>
                    <w:ins w:id="1274" w:author="Jungnickel, Volker" w:date="2018-03-01T18:29:00Z"/>
                    <w:rFonts w:ascii="Arial" w:eastAsia="Times New Roman" w:hAnsi="Arial" w:cs="Arial"/>
                    <w:color w:val="222222"/>
                    <w:sz w:val="21"/>
                    <w:szCs w:val="21"/>
                    <w:lang w:val="de-DE" w:eastAsia="de-DE"/>
                  </w:rPr>
                </w:rPrChange>
              </w:rPr>
            </w:pPr>
            <w:ins w:id="1275" w:author="Jungnickel, Volker" w:date="2018-03-01T18:29:00Z">
              <w:r w:rsidRPr="00990A30">
                <w:rPr>
                  <w:rFonts w:ascii="Arial" w:eastAsia="Times New Roman" w:hAnsi="Arial" w:cs="Arial"/>
                  <w:color w:val="222222"/>
                  <w:sz w:val="21"/>
                  <w:szCs w:val="21"/>
                  <w:lang w:val="de-DE" w:eastAsia="de-DE"/>
                  <w:rPrChange w:id="1276" w:author="Jungnickel, Volker" w:date="2018-03-02T19:33:00Z">
                    <w:rPr>
                      <w:rFonts w:ascii="Arial" w:eastAsia="Times New Roman" w:hAnsi="Arial" w:cs="Arial"/>
                      <w:color w:val="222222"/>
                      <w:sz w:val="21"/>
                      <w:szCs w:val="21"/>
                      <w:lang w:val="de-DE" w:eastAsia="de-DE"/>
                    </w:rPr>
                  </w:rPrChange>
                </w:rPr>
                <w:t>11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F6BC5F" w14:textId="77777777" w:rsidR="00BF27D4" w:rsidRPr="00990A30" w:rsidRDefault="00BF27D4" w:rsidP="007B13BD">
            <w:pPr>
              <w:spacing w:before="240" w:after="240"/>
              <w:jc w:val="center"/>
              <w:rPr>
                <w:ins w:id="1277" w:author="Jungnickel, Volker" w:date="2018-03-01T18:29:00Z"/>
                <w:rFonts w:ascii="Arial" w:eastAsia="Times New Roman" w:hAnsi="Arial" w:cs="Arial"/>
                <w:color w:val="222222"/>
                <w:sz w:val="21"/>
                <w:szCs w:val="21"/>
                <w:lang w:val="de-DE" w:eastAsia="de-DE"/>
                <w:rPrChange w:id="1278" w:author="Jungnickel, Volker" w:date="2018-03-02T19:33:00Z">
                  <w:rPr>
                    <w:ins w:id="1279" w:author="Jungnickel, Volker" w:date="2018-03-01T18:29:00Z"/>
                    <w:rFonts w:ascii="Arial" w:eastAsia="Times New Roman" w:hAnsi="Arial" w:cs="Arial"/>
                    <w:color w:val="222222"/>
                    <w:sz w:val="21"/>
                    <w:szCs w:val="21"/>
                    <w:lang w:val="de-DE" w:eastAsia="de-DE"/>
                  </w:rPr>
                </w:rPrChange>
              </w:rPr>
            </w:pPr>
            <w:ins w:id="1280" w:author="Jungnickel, Volker" w:date="2018-03-01T18:29:00Z">
              <w:r w:rsidRPr="00990A30">
                <w:rPr>
                  <w:rFonts w:ascii="Arial" w:eastAsia="Times New Roman" w:hAnsi="Arial" w:cs="Arial"/>
                  <w:color w:val="222222"/>
                  <w:sz w:val="21"/>
                  <w:szCs w:val="21"/>
                  <w:lang w:val="de-DE" w:eastAsia="de-DE"/>
                  <w:rPrChange w:id="1281" w:author="Jungnickel, Volker" w:date="2018-03-02T19:33:00Z">
                    <w:rPr>
                      <w:rFonts w:ascii="Arial" w:eastAsia="Times New Roman" w:hAnsi="Arial" w:cs="Arial"/>
                      <w:color w:val="222222"/>
                      <w:sz w:val="21"/>
                      <w:szCs w:val="21"/>
                      <w:lang w:val="de-DE" w:eastAsia="de-DE"/>
                    </w:rPr>
                  </w:rPrChange>
                </w:rPr>
                <w:t>1011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A555EB" w14:textId="77777777" w:rsidR="00BF27D4" w:rsidRPr="00990A30" w:rsidRDefault="00BF27D4" w:rsidP="007B13BD">
            <w:pPr>
              <w:spacing w:before="240" w:after="240"/>
              <w:jc w:val="center"/>
              <w:rPr>
                <w:ins w:id="1282" w:author="Jungnickel, Volker" w:date="2018-03-01T18:29:00Z"/>
                <w:rFonts w:ascii="Arial" w:eastAsia="Times New Roman" w:hAnsi="Arial" w:cs="Arial"/>
                <w:color w:val="222222"/>
                <w:sz w:val="21"/>
                <w:szCs w:val="21"/>
                <w:lang w:val="de-DE" w:eastAsia="de-DE"/>
                <w:rPrChange w:id="1283" w:author="Jungnickel, Volker" w:date="2018-03-02T19:33:00Z">
                  <w:rPr>
                    <w:ins w:id="1284" w:author="Jungnickel, Volker" w:date="2018-03-01T18:29:00Z"/>
                    <w:rFonts w:ascii="Arial" w:eastAsia="Times New Roman" w:hAnsi="Arial" w:cs="Arial"/>
                    <w:color w:val="222222"/>
                    <w:sz w:val="21"/>
                    <w:szCs w:val="21"/>
                    <w:lang w:val="de-DE" w:eastAsia="de-DE"/>
                  </w:rPr>
                </w:rPrChange>
              </w:rPr>
            </w:pPr>
            <w:ins w:id="1285" w:author="Jungnickel, Volker" w:date="2018-03-01T18:29:00Z">
              <w:r w:rsidRPr="00990A30">
                <w:rPr>
                  <w:rFonts w:ascii="Arial" w:eastAsia="Times New Roman" w:hAnsi="Arial" w:cs="Arial"/>
                  <w:color w:val="222222"/>
                  <w:sz w:val="21"/>
                  <w:szCs w:val="21"/>
                  <w:lang w:val="de-DE" w:eastAsia="de-DE"/>
                  <w:rPrChange w:id="1286" w:author="Jungnickel, Volker" w:date="2018-03-02T19:33:00Z">
                    <w:rPr>
                      <w:rFonts w:ascii="Arial" w:eastAsia="Times New Roman" w:hAnsi="Arial" w:cs="Arial"/>
                      <w:color w:val="222222"/>
                      <w:sz w:val="21"/>
                      <w:szCs w:val="21"/>
                      <w:lang w:val="de-DE" w:eastAsia="de-DE"/>
                    </w:rPr>
                  </w:rPrChange>
                </w:rPr>
                <w:t>1110</w:t>
              </w:r>
            </w:ins>
          </w:p>
        </w:tc>
      </w:tr>
      <w:tr w:rsidR="00BF27D4" w:rsidRPr="00990A30" w14:paraId="60D8019E" w14:textId="77777777" w:rsidTr="007B13BD">
        <w:trPr>
          <w:ins w:id="1287"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C88DAF" w14:textId="77777777" w:rsidR="00BF27D4" w:rsidRPr="00990A30" w:rsidRDefault="00BF27D4" w:rsidP="007B13BD">
            <w:pPr>
              <w:spacing w:before="240" w:after="240"/>
              <w:jc w:val="center"/>
              <w:rPr>
                <w:ins w:id="1288" w:author="Jungnickel, Volker" w:date="2018-03-01T18:29:00Z"/>
                <w:rFonts w:ascii="Arial" w:eastAsia="Times New Roman" w:hAnsi="Arial" w:cs="Arial"/>
                <w:color w:val="222222"/>
                <w:sz w:val="21"/>
                <w:szCs w:val="21"/>
                <w:lang w:val="de-DE" w:eastAsia="de-DE"/>
                <w:rPrChange w:id="1289" w:author="Jungnickel, Volker" w:date="2018-03-02T19:33:00Z">
                  <w:rPr>
                    <w:ins w:id="1290" w:author="Jungnickel, Volker" w:date="2018-03-01T18:29:00Z"/>
                    <w:rFonts w:ascii="Arial" w:eastAsia="Times New Roman" w:hAnsi="Arial" w:cs="Arial"/>
                    <w:color w:val="222222"/>
                    <w:sz w:val="21"/>
                    <w:szCs w:val="21"/>
                    <w:lang w:val="de-DE" w:eastAsia="de-DE"/>
                  </w:rPr>
                </w:rPrChange>
              </w:rPr>
            </w:pPr>
            <w:ins w:id="1291" w:author="Jungnickel, Volker" w:date="2018-03-01T18:29:00Z">
              <w:r w:rsidRPr="00990A30">
                <w:rPr>
                  <w:rFonts w:ascii="Arial" w:eastAsia="Times New Roman" w:hAnsi="Arial" w:cs="Arial"/>
                  <w:color w:val="222222"/>
                  <w:sz w:val="21"/>
                  <w:szCs w:val="21"/>
                  <w:lang w:val="de-DE" w:eastAsia="de-DE"/>
                  <w:rPrChange w:id="1292" w:author="Jungnickel, Volker" w:date="2018-03-02T19:33:00Z">
                    <w:rPr>
                      <w:rFonts w:ascii="Arial" w:eastAsia="Times New Roman" w:hAnsi="Arial" w:cs="Arial"/>
                      <w:color w:val="222222"/>
                      <w:sz w:val="21"/>
                      <w:szCs w:val="21"/>
                      <w:lang w:val="de-DE" w:eastAsia="de-DE"/>
                    </w:rPr>
                  </w:rPrChange>
                </w:rPr>
                <w:t>12</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F075C6" w14:textId="77777777" w:rsidR="00BF27D4" w:rsidRPr="00990A30" w:rsidRDefault="00BF27D4" w:rsidP="007B13BD">
            <w:pPr>
              <w:spacing w:before="240" w:after="240"/>
              <w:jc w:val="center"/>
              <w:rPr>
                <w:ins w:id="1293" w:author="Jungnickel, Volker" w:date="2018-03-01T18:29:00Z"/>
                <w:rFonts w:ascii="Arial" w:eastAsia="Times New Roman" w:hAnsi="Arial" w:cs="Arial"/>
                <w:color w:val="222222"/>
                <w:sz w:val="21"/>
                <w:szCs w:val="21"/>
                <w:lang w:val="de-DE" w:eastAsia="de-DE"/>
                <w:rPrChange w:id="1294" w:author="Jungnickel, Volker" w:date="2018-03-02T19:33:00Z">
                  <w:rPr>
                    <w:ins w:id="1295" w:author="Jungnickel, Volker" w:date="2018-03-01T18:29:00Z"/>
                    <w:rFonts w:ascii="Arial" w:eastAsia="Times New Roman" w:hAnsi="Arial" w:cs="Arial"/>
                    <w:color w:val="222222"/>
                    <w:sz w:val="21"/>
                    <w:szCs w:val="21"/>
                    <w:lang w:val="de-DE" w:eastAsia="de-DE"/>
                  </w:rPr>
                </w:rPrChange>
              </w:rPr>
            </w:pPr>
            <w:ins w:id="1296" w:author="Jungnickel, Volker" w:date="2018-03-01T18:29:00Z">
              <w:r w:rsidRPr="00990A30">
                <w:rPr>
                  <w:rFonts w:ascii="Arial" w:eastAsia="Times New Roman" w:hAnsi="Arial" w:cs="Arial"/>
                  <w:color w:val="222222"/>
                  <w:sz w:val="21"/>
                  <w:szCs w:val="21"/>
                  <w:lang w:val="de-DE" w:eastAsia="de-DE"/>
                  <w:rPrChange w:id="1297" w:author="Jungnickel, Volker" w:date="2018-03-02T19:33:00Z">
                    <w:rPr>
                      <w:rFonts w:ascii="Arial" w:eastAsia="Times New Roman" w:hAnsi="Arial" w:cs="Arial"/>
                      <w:color w:val="222222"/>
                      <w:sz w:val="21"/>
                      <w:szCs w:val="21"/>
                      <w:lang w:val="de-DE" w:eastAsia="de-DE"/>
                    </w:rPr>
                  </w:rPrChange>
                </w:rPr>
                <w:t>1100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0E308DE" w14:textId="77777777" w:rsidR="00BF27D4" w:rsidRPr="00990A30" w:rsidRDefault="00BF27D4" w:rsidP="007B13BD">
            <w:pPr>
              <w:spacing w:before="240" w:after="240"/>
              <w:jc w:val="center"/>
              <w:rPr>
                <w:ins w:id="1298" w:author="Jungnickel, Volker" w:date="2018-03-01T18:29:00Z"/>
                <w:rFonts w:ascii="Arial" w:eastAsia="Times New Roman" w:hAnsi="Arial" w:cs="Arial"/>
                <w:color w:val="222222"/>
                <w:sz w:val="21"/>
                <w:szCs w:val="21"/>
                <w:lang w:val="de-DE" w:eastAsia="de-DE"/>
                <w:rPrChange w:id="1299" w:author="Jungnickel, Volker" w:date="2018-03-02T19:33:00Z">
                  <w:rPr>
                    <w:ins w:id="1300" w:author="Jungnickel, Volker" w:date="2018-03-01T18:29:00Z"/>
                    <w:rFonts w:ascii="Arial" w:eastAsia="Times New Roman" w:hAnsi="Arial" w:cs="Arial"/>
                    <w:color w:val="222222"/>
                    <w:sz w:val="21"/>
                    <w:szCs w:val="21"/>
                    <w:lang w:val="de-DE" w:eastAsia="de-DE"/>
                  </w:rPr>
                </w:rPrChange>
              </w:rPr>
            </w:pPr>
            <w:ins w:id="1301" w:author="Jungnickel, Volker" w:date="2018-03-01T18:29:00Z">
              <w:r w:rsidRPr="00990A30">
                <w:rPr>
                  <w:rFonts w:ascii="Arial" w:eastAsia="Times New Roman" w:hAnsi="Arial" w:cs="Arial"/>
                  <w:color w:val="222222"/>
                  <w:sz w:val="21"/>
                  <w:szCs w:val="21"/>
                  <w:lang w:val="de-DE" w:eastAsia="de-DE"/>
                  <w:rPrChange w:id="1302" w:author="Jungnickel, Volker" w:date="2018-03-02T19:33:00Z">
                    <w:rPr>
                      <w:rFonts w:ascii="Arial" w:eastAsia="Times New Roman" w:hAnsi="Arial" w:cs="Arial"/>
                      <w:color w:val="222222"/>
                      <w:sz w:val="21"/>
                      <w:szCs w:val="21"/>
                      <w:lang w:val="de-DE" w:eastAsia="de-DE"/>
                    </w:rPr>
                  </w:rPrChange>
                </w:rPr>
                <w:t>1010</w:t>
              </w:r>
            </w:ins>
          </w:p>
        </w:tc>
      </w:tr>
      <w:tr w:rsidR="00BF27D4" w:rsidRPr="00990A30" w14:paraId="329736C4" w14:textId="77777777" w:rsidTr="007B13BD">
        <w:trPr>
          <w:ins w:id="1303"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9C2E37D" w14:textId="77777777" w:rsidR="00BF27D4" w:rsidRPr="00990A30" w:rsidRDefault="00BF27D4" w:rsidP="007B13BD">
            <w:pPr>
              <w:spacing w:before="240" w:after="240"/>
              <w:jc w:val="center"/>
              <w:rPr>
                <w:ins w:id="1304" w:author="Jungnickel, Volker" w:date="2018-03-01T18:29:00Z"/>
                <w:rFonts w:ascii="Arial" w:eastAsia="Times New Roman" w:hAnsi="Arial" w:cs="Arial"/>
                <w:color w:val="222222"/>
                <w:sz w:val="21"/>
                <w:szCs w:val="21"/>
                <w:lang w:val="de-DE" w:eastAsia="de-DE"/>
                <w:rPrChange w:id="1305" w:author="Jungnickel, Volker" w:date="2018-03-02T19:33:00Z">
                  <w:rPr>
                    <w:ins w:id="1306" w:author="Jungnickel, Volker" w:date="2018-03-01T18:29:00Z"/>
                    <w:rFonts w:ascii="Arial" w:eastAsia="Times New Roman" w:hAnsi="Arial" w:cs="Arial"/>
                    <w:color w:val="222222"/>
                    <w:sz w:val="21"/>
                    <w:szCs w:val="21"/>
                    <w:lang w:val="de-DE" w:eastAsia="de-DE"/>
                  </w:rPr>
                </w:rPrChange>
              </w:rPr>
            </w:pPr>
            <w:ins w:id="1307" w:author="Jungnickel, Volker" w:date="2018-03-01T18:29:00Z">
              <w:r w:rsidRPr="00990A30">
                <w:rPr>
                  <w:rFonts w:ascii="Arial" w:eastAsia="Times New Roman" w:hAnsi="Arial" w:cs="Arial"/>
                  <w:color w:val="222222"/>
                  <w:sz w:val="21"/>
                  <w:szCs w:val="21"/>
                  <w:lang w:val="de-DE" w:eastAsia="de-DE"/>
                  <w:rPrChange w:id="1308" w:author="Jungnickel, Volker" w:date="2018-03-02T19:33:00Z">
                    <w:rPr>
                      <w:rFonts w:ascii="Arial" w:eastAsia="Times New Roman" w:hAnsi="Arial" w:cs="Arial"/>
                      <w:color w:val="222222"/>
                      <w:sz w:val="21"/>
                      <w:szCs w:val="21"/>
                      <w:lang w:val="de-DE" w:eastAsia="de-DE"/>
                    </w:rPr>
                  </w:rPrChange>
                </w:rPr>
                <w:t>13</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9E0B21" w14:textId="77777777" w:rsidR="00BF27D4" w:rsidRPr="00990A30" w:rsidRDefault="00BF27D4" w:rsidP="007B13BD">
            <w:pPr>
              <w:spacing w:before="240" w:after="240"/>
              <w:jc w:val="center"/>
              <w:rPr>
                <w:ins w:id="1309" w:author="Jungnickel, Volker" w:date="2018-03-01T18:29:00Z"/>
                <w:rFonts w:ascii="Arial" w:eastAsia="Times New Roman" w:hAnsi="Arial" w:cs="Arial"/>
                <w:color w:val="222222"/>
                <w:sz w:val="21"/>
                <w:szCs w:val="21"/>
                <w:lang w:val="de-DE" w:eastAsia="de-DE"/>
                <w:rPrChange w:id="1310" w:author="Jungnickel, Volker" w:date="2018-03-02T19:33:00Z">
                  <w:rPr>
                    <w:ins w:id="1311" w:author="Jungnickel, Volker" w:date="2018-03-01T18:29:00Z"/>
                    <w:rFonts w:ascii="Arial" w:eastAsia="Times New Roman" w:hAnsi="Arial" w:cs="Arial"/>
                    <w:color w:val="222222"/>
                    <w:sz w:val="21"/>
                    <w:szCs w:val="21"/>
                    <w:lang w:val="de-DE" w:eastAsia="de-DE"/>
                  </w:rPr>
                </w:rPrChange>
              </w:rPr>
            </w:pPr>
            <w:ins w:id="1312" w:author="Jungnickel, Volker" w:date="2018-03-01T18:29:00Z">
              <w:r w:rsidRPr="00990A30">
                <w:rPr>
                  <w:rFonts w:ascii="Arial" w:eastAsia="Times New Roman" w:hAnsi="Arial" w:cs="Arial"/>
                  <w:color w:val="222222"/>
                  <w:sz w:val="21"/>
                  <w:szCs w:val="21"/>
                  <w:lang w:val="de-DE" w:eastAsia="de-DE"/>
                  <w:rPrChange w:id="1313" w:author="Jungnickel, Volker" w:date="2018-03-02T19:33:00Z">
                    <w:rPr>
                      <w:rFonts w:ascii="Arial" w:eastAsia="Times New Roman" w:hAnsi="Arial" w:cs="Arial"/>
                      <w:color w:val="222222"/>
                      <w:sz w:val="21"/>
                      <w:szCs w:val="21"/>
                      <w:lang w:val="de-DE" w:eastAsia="de-DE"/>
                    </w:rPr>
                  </w:rPrChange>
                </w:rPr>
                <w:t>1101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E1DA6DC" w14:textId="77777777" w:rsidR="00BF27D4" w:rsidRPr="00990A30" w:rsidRDefault="00BF27D4" w:rsidP="007B13BD">
            <w:pPr>
              <w:spacing w:before="240" w:after="240"/>
              <w:jc w:val="center"/>
              <w:rPr>
                <w:ins w:id="1314" w:author="Jungnickel, Volker" w:date="2018-03-01T18:29:00Z"/>
                <w:rFonts w:ascii="Arial" w:eastAsia="Times New Roman" w:hAnsi="Arial" w:cs="Arial"/>
                <w:color w:val="222222"/>
                <w:sz w:val="21"/>
                <w:szCs w:val="21"/>
                <w:lang w:val="de-DE" w:eastAsia="de-DE"/>
                <w:rPrChange w:id="1315" w:author="Jungnickel, Volker" w:date="2018-03-02T19:33:00Z">
                  <w:rPr>
                    <w:ins w:id="1316" w:author="Jungnickel, Volker" w:date="2018-03-01T18:29:00Z"/>
                    <w:rFonts w:ascii="Arial" w:eastAsia="Times New Roman" w:hAnsi="Arial" w:cs="Arial"/>
                    <w:color w:val="222222"/>
                    <w:sz w:val="21"/>
                    <w:szCs w:val="21"/>
                    <w:lang w:val="de-DE" w:eastAsia="de-DE"/>
                  </w:rPr>
                </w:rPrChange>
              </w:rPr>
            </w:pPr>
            <w:ins w:id="1317" w:author="Jungnickel, Volker" w:date="2018-03-01T18:29:00Z">
              <w:r w:rsidRPr="00990A30">
                <w:rPr>
                  <w:rFonts w:ascii="Arial" w:eastAsia="Times New Roman" w:hAnsi="Arial" w:cs="Arial"/>
                  <w:color w:val="222222"/>
                  <w:sz w:val="21"/>
                  <w:szCs w:val="21"/>
                  <w:lang w:val="de-DE" w:eastAsia="de-DE"/>
                  <w:rPrChange w:id="1318" w:author="Jungnickel, Volker" w:date="2018-03-02T19:33:00Z">
                    <w:rPr>
                      <w:rFonts w:ascii="Arial" w:eastAsia="Times New Roman" w:hAnsi="Arial" w:cs="Arial"/>
                      <w:color w:val="222222"/>
                      <w:sz w:val="21"/>
                      <w:szCs w:val="21"/>
                      <w:lang w:val="de-DE" w:eastAsia="de-DE"/>
                    </w:rPr>
                  </w:rPrChange>
                </w:rPr>
                <w:t>1011</w:t>
              </w:r>
            </w:ins>
          </w:p>
        </w:tc>
      </w:tr>
      <w:tr w:rsidR="00BF27D4" w:rsidRPr="00990A30" w14:paraId="503EF82E" w14:textId="77777777" w:rsidTr="007B13BD">
        <w:trPr>
          <w:ins w:id="1319"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1CC5CE" w14:textId="77777777" w:rsidR="00BF27D4" w:rsidRPr="00990A30" w:rsidRDefault="00BF27D4" w:rsidP="007B13BD">
            <w:pPr>
              <w:spacing w:before="240" w:after="240"/>
              <w:jc w:val="center"/>
              <w:rPr>
                <w:ins w:id="1320" w:author="Jungnickel, Volker" w:date="2018-03-01T18:29:00Z"/>
                <w:rFonts w:ascii="Arial" w:eastAsia="Times New Roman" w:hAnsi="Arial" w:cs="Arial"/>
                <w:color w:val="222222"/>
                <w:sz w:val="21"/>
                <w:szCs w:val="21"/>
                <w:lang w:val="de-DE" w:eastAsia="de-DE"/>
                <w:rPrChange w:id="1321" w:author="Jungnickel, Volker" w:date="2018-03-02T19:33:00Z">
                  <w:rPr>
                    <w:ins w:id="1322" w:author="Jungnickel, Volker" w:date="2018-03-01T18:29:00Z"/>
                    <w:rFonts w:ascii="Arial" w:eastAsia="Times New Roman" w:hAnsi="Arial" w:cs="Arial"/>
                    <w:color w:val="222222"/>
                    <w:sz w:val="21"/>
                    <w:szCs w:val="21"/>
                    <w:lang w:val="de-DE" w:eastAsia="de-DE"/>
                  </w:rPr>
                </w:rPrChange>
              </w:rPr>
            </w:pPr>
            <w:ins w:id="1323" w:author="Jungnickel, Volker" w:date="2018-03-01T18:29:00Z">
              <w:r w:rsidRPr="00990A30">
                <w:rPr>
                  <w:rFonts w:ascii="Arial" w:eastAsia="Times New Roman" w:hAnsi="Arial" w:cs="Arial"/>
                  <w:color w:val="222222"/>
                  <w:sz w:val="21"/>
                  <w:szCs w:val="21"/>
                  <w:lang w:val="de-DE" w:eastAsia="de-DE"/>
                  <w:rPrChange w:id="1324" w:author="Jungnickel, Volker" w:date="2018-03-02T19:33:00Z">
                    <w:rPr>
                      <w:rFonts w:ascii="Arial" w:eastAsia="Times New Roman" w:hAnsi="Arial" w:cs="Arial"/>
                      <w:color w:val="222222"/>
                      <w:sz w:val="21"/>
                      <w:szCs w:val="21"/>
                      <w:lang w:val="de-DE" w:eastAsia="de-DE"/>
                    </w:rPr>
                  </w:rPrChange>
                </w:rPr>
                <w:t>14</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DD7069" w14:textId="77777777" w:rsidR="00BF27D4" w:rsidRPr="00990A30" w:rsidRDefault="00BF27D4" w:rsidP="007B13BD">
            <w:pPr>
              <w:spacing w:before="240" w:after="240"/>
              <w:jc w:val="center"/>
              <w:rPr>
                <w:ins w:id="1325" w:author="Jungnickel, Volker" w:date="2018-03-01T18:29:00Z"/>
                <w:rFonts w:ascii="Arial" w:eastAsia="Times New Roman" w:hAnsi="Arial" w:cs="Arial"/>
                <w:color w:val="222222"/>
                <w:sz w:val="21"/>
                <w:szCs w:val="21"/>
                <w:lang w:val="de-DE" w:eastAsia="de-DE"/>
                <w:rPrChange w:id="1326" w:author="Jungnickel, Volker" w:date="2018-03-02T19:33:00Z">
                  <w:rPr>
                    <w:ins w:id="1327" w:author="Jungnickel, Volker" w:date="2018-03-01T18:29:00Z"/>
                    <w:rFonts w:ascii="Arial" w:eastAsia="Times New Roman" w:hAnsi="Arial" w:cs="Arial"/>
                    <w:color w:val="222222"/>
                    <w:sz w:val="21"/>
                    <w:szCs w:val="21"/>
                    <w:lang w:val="de-DE" w:eastAsia="de-DE"/>
                  </w:rPr>
                </w:rPrChange>
              </w:rPr>
            </w:pPr>
            <w:ins w:id="1328" w:author="Jungnickel, Volker" w:date="2018-03-01T18:29:00Z">
              <w:r w:rsidRPr="00990A30">
                <w:rPr>
                  <w:rFonts w:ascii="Arial" w:eastAsia="Times New Roman" w:hAnsi="Arial" w:cs="Arial"/>
                  <w:color w:val="222222"/>
                  <w:sz w:val="21"/>
                  <w:szCs w:val="21"/>
                  <w:lang w:val="de-DE" w:eastAsia="de-DE"/>
                  <w:rPrChange w:id="1329" w:author="Jungnickel, Volker" w:date="2018-03-02T19:33:00Z">
                    <w:rPr>
                      <w:rFonts w:ascii="Arial" w:eastAsia="Times New Roman" w:hAnsi="Arial" w:cs="Arial"/>
                      <w:color w:val="222222"/>
                      <w:sz w:val="21"/>
                      <w:szCs w:val="21"/>
                      <w:lang w:val="de-DE" w:eastAsia="de-DE"/>
                    </w:rPr>
                  </w:rPrChange>
                </w:rPr>
                <w:t>1110</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2E60A9" w14:textId="77777777" w:rsidR="00BF27D4" w:rsidRPr="00990A30" w:rsidRDefault="00BF27D4" w:rsidP="007B13BD">
            <w:pPr>
              <w:spacing w:before="240" w:after="240"/>
              <w:jc w:val="center"/>
              <w:rPr>
                <w:ins w:id="1330" w:author="Jungnickel, Volker" w:date="2018-03-01T18:29:00Z"/>
                <w:rFonts w:ascii="Arial" w:eastAsia="Times New Roman" w:hAnsi="Arial" w:cs="Arial"/>
                <w:color w:val="222222"/>
                <w:sz w:val="21"/>
                <w:szCs w:val="21"/>
                <w:lang w:val="de-DE" w:eastAsia="de-DE"/>
                <w:rPrChange w:id="1331" w:author="Jungnickel, Volker" w:date="2018-03-02T19:33:00Z">
                  <w:rPr>
                    <w:ins w:id="1332" w:author="Jungnickel, Volker" w:date="2018-03-01T18:29:00Z"/>
                    <w:rFonts w:ascii="Arial" w:eastAsia="Times New Roman" w:hAnsi="Arial" w:cs="Arial"/>
                    <w:color w:val="222222"/>
                    <w:sz w:val="21"/>
                    <w:szCs w:val="21"/>
                    <w:lang w:val="de-DE" w:eastAsia="de-DE"/>
                  </w:rPr>
                </w:rPrChange>
              </w:rPr>
            </w:pPr>
            <w:ins w:id="1333" w:author="Jungnickel, Volker" w:date="2018-03-01T18:29:00Z">
              <w:r w:rsidRPr="00990A30">
                <w:rPr>
                  <w:rFonts w:ascii="Arial" w:eastAsia="Times New Roman" w:hAnsi="Arial" w:cs="Arial"/>
                  <w:color w:val="222222"/>
                  <w:sz w:val="21"/>
                  <w:szCs w:val="21"/>
                  <w:lang w:val="de-DE" w:eastAsia="de-DE"/>
                  <w:rPrChange w:id="1334" w:author="Jungnickel, Volker" w:date="2018-03-02T19:33:00Z">
                    <w:rPr>
                      <w:rFonts w:ascii="Arial" w:eastAsia="Times New Roman" w:hAnsi="Arial" w:cs="Arial"/>
                      <w:color w:val="222222"/>
                      <w:sz w:val="21"/>
                      <w:szCs w:val="21"/>
                      <w:lang w:val="de-DE" w:eastAsia="de-DE"/>
                    </w:rPr>
                  </w:rPrChange>
                </w:rPr>
                <w:t>1001</w:t>
              </w:r>
            </w:ins>
          </w:p>
        </w:tc>
      </w:tr>
      <w:tr w:rsidR="00BF27D4" w:rsidRPr="00F26C80" w14:paraId="2114D9FF" w14:textId="77777777" w:rsidTr="007B13BD">
        <w:trPr>
          <w:ins w:id="1335" w:author="Jungnickel, Volker" w:date="2018-03-01T18:29:00Z"/>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C3CCD0" w14:textId="77777777" w:rsidR="00BF27D4" w:rsidRPr="00990A30" w:rsidRDefault="00BF27D4" w:rsidP="007B13BD">
            <w:pPr>
              <w:spacing w:before="240" w:after="240"/>
              <w:jc w:val="center"/>
              <w:rPr>
                <w:ins w:id="1336" w:author="Jungnickel, Volker" w:date="2018-03-01T18:29:00Z"/>
                <w:rFonts w:ascii="Arial" w:eastAsia="Times New Roman" w:hAnsi="Arial" w:cs="Arial"/>
                <w:color w:val="222222"/>
                <w:sz w:val="21"/>
                <w:szCs w:val="21"/>
                <w:lang w:val="de-DE" w:eastAsia="de-DE"/>
                <w:rPrChange w:id="1337" w:author="Jungnickel, Volker" w:date="2018-03-02T19:33:00Z">
                  <w:rPr>
                    <w:ins w:id="1338" w:author="Jungnickel, Volker" w:date="2018-03-01T18:29:00Z"/>
                    <w:rFonts w:ascii="Arial" w:eastAsia="Times New Roman" w:hAnsi="Arial" w:cs="Arial"/>
                    <w:color w:val="222222"/>
                    <w:sz w:val="21"/>
                    <w:szCs w:val="21"/>
                    <w:lang w:val="de-DE" w:eastAsia="de-DE"/>
                  </w:rPr>
                </w:rPrChange>
              </w:rPr>
            </w:pPr>
            <w:ins w:id="1339" w:author="Jungnickel, Volker" w:date="2018-03-01T18:29:00Z">
              <w:r w:rsidRPr="00990A30">
                <w:rPr>
                  <w:rFonts w:ascii="Arial" w:eastAsia="Times New Roman" w:hAnsi="Arial" w:cs="Arial"/>
                  <w:color w:val="222222"/>
                  <w:sz w:val="21"/>
                  <w:szCs w:val="21"/>
                  <w:lang w:val="de-DE" w:eastAsia="de-DE"/>
                  <w:rPrChange w:id="1340" w:author="Jungnickel, Volker" w:date="2018-03-02T19:33:00Z">
                    <w:rPr>
                      <w:rFonts w:ascii="Arial" w:eastAsia="Times New Roman" w:hAnsi="Arial" w:cs="Arial"/>
                      <w:color w:val="222222"/>
                      <w:sz w:val="21"/>
                      <w:szCs w:val="21"/>
                      <w:lang w:val="de-DE" w:eastAsia="de-DE"/>
                    </w:rPr>
                  </w:rPrChange>
                </w:rPr>
                <w:t>15</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49501B4" w14:textId="77777777" w:rsidR="00BF27D4" w:rsidRPr="00990A30" w:rsidRDefault="00BF27D4" w:rsidP="007B13BD">
            <w:pPr>
              <w:spacing w:before="240" w:after="240"/>
              <w:jc w:val="center"/>
              <w:rPr>
                <w:ins w:id="1341" w:author="Jungnickel, Volker" w:date="2018-03-01T18:29:00Z"/>
                <w:rFonts w:ascii="Arial" w:eastAsia="Times New Roman" w:hAnsi="Arial" w:cs="Arial"/>
                <w:color w:val="222222"/>
                <w:sz w:val="21"/>
                <w:szCs w:val="21"/>
                <w:lang w:val="de-DE" w:eastAsia="de-DE"/>
                <w:rPrChange w:id="1342" w:author="Jungnickel, Volker" w:date="2018-03-02T19:33:00Z">
                  <w:rPr>
                    <w:ins w:id="1343" w:author="Jungnickel, Volker" w:date="2018-03-01T18:29:00Z"/>
                    <w:rFonts w:ascii="Arial" w:eastAsia="Times New Roman" w:hAnsi="Arial" w:cs="Arial"/>
                    <w:color w:val="222222"/>
                    <w:sz w:val="21"/>
                    <w:szCs w:val="21"/>
                    <w:lang w:val="de-DE" w:eastAsia="de-DE"/>
                  </w:rPr>
                </w:rPrChange>
              </w:rPr>
            </w:pPr>
            <w:ins w:id="1344" w:author="Jungnickel, Volker" w:date="2018-03-01T18:29:00Z">
              <w:r w:rsidRPr="00990A30">
                <w:rPr>
                  <w:rFonts w:ascii="Arial" w:eastAsia="Times New Roman" w:hAnsi="Arial" w:cs="Arial"/>
                  <w:color w:val="222222"/>
                  <w:sz w:val="21"/>
                  <w:szCs w:val="21"/>
                  <w:lang w:val="de-DE" w:eastAsia="de-DE"/>
                  <w:rPrChange w:id="1345" w:author="Jungnickel, Volker" w:date="2018-03-02T19:33:00Z">
                    <w:rPr>
                      <w:rFonts w:ascii="Arial" w:eastAsia="Times New Roman" w:hAnsi="Arial" w:cs="Arial"/>
                      <w:color w:val="222222"/>
                      <w:sz w:val="21"/>
                      <w:szCs w:val="21"/>
                      <w:lang w:val="de-DE" w:eastAsia="de-DE"/>
                    </w:rPr>
                  </w:rPrChange>
                </w:rPr>
                <w:t>1111</w:t>
              </w:r>
            </w:ins>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6F54CB" w14:textId="77777777" w:rsidR="00BF27D4" w:rsidRPr="00F26C80" w:rsidRDefault="00BF27D4" w:rsidP="007B13BD">
            <w:pPr>
              <w:spacing w:before="240" w:after="240"/>
              <w:jc w:val="center"/>
              <w:rPr>
                <w:ins w:id="1346" w:author="Jungnickel, Volker" w:date="2018-03-01T18:29:00Z"/>
                <w:rFonts w:ascii="Arial" w:eastAsia="Times New Roman" w:hAnsi="Arial" w:cs="Arial"/>
                <w:color w:val="222222"/>
                <w:sz w:val="21"/>
                <w:szCs w:val="21"/>
                <w:lang w:val="de-DE" w:eastAsia="de-DE"/>
              </w:rPr>
            </w:pPr>
            <w:ins w:id="1347" w:author="Jungnickel, Volker" w:date="2018-03-01T18:29:00Z">
              <w:r w:rsidRPr="00990A30">
                <w:rPr>
                  <w:rFonts w:ascii="Arial" w:eastAsia="Times New Roman" w:hAnsi="Arial" w:cs="Arial"/>
                  <w:color w:val="222222"/>
                  <w:sz w:val="21"/>
                  <w:szCs w:val="21"/>
                  <w:lang w:val="de-DE" w:eastAsia="de-DE"/>
                  <w:rPrChange w:id="1348" w:author="Jungnickel, Volker" w:date="2018-03-02T19:33:00Z">
                    <w:rPr>
                      <w:rFonts w:ascii="Arial" w:eastAsia="Times New Roman" w:hAnsi="Arial" w:cs="Arial"/>
                      <w:color w:val="222222"/>
                      <w:sz w:val="21"/>
                      <w:szCs w:val="21"/>
                      <w:lang w:val="de-DE" w:eastAsia="de-DE"/>
                    </w:rPr>
                  </w:rPrChange>
                </w:rPr>
                <w:t>1000</w:t>
              </w:r>
            </w:ins>
          </w:p>
        </w:tc>
      </w:tr>
    </w:tbl>
    <w:p w14:paraId="57C0BA63" w14:textId="536EE2F7" w:rsidR="00BF27D4" w:rsidRDefault="00BF27D4" w:rsidP="00BF27D4">
      <w:pPr>
        <w:spacing w:before="120" w:line="276" w:lineRule="auto"/>
        <w:ind w:left="66"/>
        <w:rPr>
          <w:ins w:id="1349" w:author="Jungnickel, Volker" w:date="2018-03-01T18:34:00Z"/>
          <w:sz w:val="28"/>
          <w:szCs w:val="24"/>
        </w:rPr>
        <w:pPrChange w:id="1350" w:author="Jungnickel, Volker" w:date="2018-03-01T18:34:00Z">
          <w:pPr/>
        </w:pPrChange>
      </w:pPr>
      <w:ins w:id="1351" w:author="Jungnickel, Volker" w:date="2018-03-01T18:34:00Z">
        <w:r>
          <w:rPr>
            <w:sz w:val="28"/>
            <w:szCs w:val="24"/>
          </w:rPr>
          <w:br w:type="page"/>
        </w:r>
      </w:ins>
    </w:p>
    <w:p w14:paraId="5A3352DB" w14:textId="33257DBA" w:rsidR="00645599" w:rsidDel="00BF27D4" w:rsidRDefault="00645599" w:rsidP="00B61034">
      <w:pPr>
        <w:widowControl w:val="0"/>
        <w:spacing w:before="120" w:line="276" w:lineRule="auto"/>
        <w:ind w:left="360"/>
        <w:outlineLvl w:val="0"/>
        <w:rPr>
          <w:del w:id="1352" w:author="Jungnickel, Volker" w:date="2018-03-01T18:34:00Z"/>
          <w:b/>
          <w:sz w:val="28"/>
          <w:szCs w:val="24"/>
        </w:rPr>
      </w:pPr>
    </w:p>
    <w:p w14:paraId="6CC17DE2" w14:textId="55C619F1" w:rsidR="0009743B" w:rsidRDefault="006C6506" w:rsidP="00B61034">
      <w:pPr>
        <w:widowControl w:val="0"/>
        <w:spacing w:before="120" w:line="276" w:lineRule="auto"/>
        <w:ind w:left="360"/>
        <w:outlineLvl w:val="0"/>
        <w:rPr>
          <w:ins w:id="1353" w:author="Jungnickel, Volker" w:date="2018-03-01T17:44:00Z"/>
          <w:b/>
          <w:sz w:val="28"/>
          <w:szCs w:val="24"/>
        </w:rPr>
      </w:pPr>
      <w:r w:rsidRPr="00D30C66">
        <w:rPr>
          <w:b/>
          <w:sz w:val="28"/>
          <w:szCs w:val="24"/>
        </w:rPr>
        <w:t>Beacon f</w:t>
      </w:r>
      <w:r w:rsidR="008A3DE6" w:rsidRPr="00D30C66">
        <w:rPr>
          <w:b/>
          <w:sz w:val="28"/>
          <w:szCs w:val="24"/>
        </w:rPr>
        <w:t xml:space="preserve">ields </w:t>
      </w:r>
      <w:ins w:id="1354" w:author="Jungnickel, Volker" w:date="2018-03-02T19:26:00Z">
        <w:r w:rsidR="00363E35">
          <w:rPr>
            <w:b/>
            <w:sz w:val="28"/>
            <w:szCs w:val="24"/>
          </w:rPr>
          <w:t xml:space="preserve">to be considered </w:t>
        </w:r>
      </w:ins>
      <w:del w:id="1355" w:author="Jungnickel, Volker" w:date="2018-03-02T19:26:00Z">
        <w:r w:rsidR="008A3DE6" w:rsidRPr="00D30C66" w:rsidDel="00363E35">
          <w:rPr>
            <w:b/>
            <w:sz w:val="28"/>
            <w:szCs w:val="24"/>
          </w:rPr>
          <w:delText xml:space="preserve">moved to </w:delText>
        </w:r>
      </w:del>
      <w:ins w:id="1356" w:author="Jungnickel, Volker" w:date="2018-03-02T19:26:00Z">
        <w:r w:rsidR="00363E35">
          <w:rPr>
            <w:b/>
            <w:sz w:val="28"/>
            <w:szCs w:val="24"/>
          </w:rPr>
          <w:t xml:space="preserve">by </w:t>
        </w:r>
      </w:ins>
      <w:r w:rsidR="0009743B" w:rsidRPr="00D30C66">
        <w:rPr>
          <w:b/>
          <w:sz w:val="28"/>
          <w:szCs w:val="24"/>
        </w:rPr>
        <w:t xml:space="preserve">MAC layer </w:t>
      </w:r>
    </w:p>
    <w:p w14:paraId="30F4206C" w14:textId="77777777" w:rsidR="00FC32F5" w:rsidRDefault="00FC32F5" w:rsidP="00B61034">
      <w:pPr>
        <w:widowControl w:val="0"/>
        <w:spacing w:before="120" w:line="276" w:lineRule="auto"/>
        <w:ind w:left="360"/>
        <w:outlineLvl w:val="0"/>
        <w:rPr>
          <w:b/>
          <w:sz w:val="28"/>
          <w:szCs w:val="24"/>
        </w:rPr>
      </w:pPr>
    </w:p>
    <w:p w14:paraId="779597F2" w14:textId="2455068A" w:rsidR="006F3622" w:rsidDel="00FC32F5" w:rsidRDefault="006F3622" w:rsidP="00B61034">
      <w:pPr>
        <w:widowControl w:val="0"/>
        <w:spacing w:before="120" w:line="276" w:lineRule="auto"/>
        <w:ind w:left="360"/>
        <w:outlineLvl w:val="0"/>
        <w:rPr>
          <w:del w:id="1357" w:author="Jungnickel, Volker" w:date="2018-03-01T17:44:00Z"/>
          <w:b/>
          <w:sz w:val="28"/>
          <w:szCs w:val="24"/>
        </w:rPr>
      </w:pPr>
    </w:p>
    <w:tbl>
      <w:tblPr>
        <w:tblStyle w:val="Tabellenraster"/>
        <w:tblW w:w="0" w:type="auto"/>
        <w:tblInd w:w="360" w:type="dxa"/>
        <w:tblLook w:val="04A0" w:firstRow="1" w:lastRow="0" w:firstColumn="1" w:lastColumn="0" w:noHBand="0" w:noVBand="1"/>
      </w:tblPr>
      <w:tblGrid>
        <w:gridCol w:w="2247"/>
        <w:gridCol w:w="2247"/>
        <w:gridCol w:w="1237"/>
        <w:gridCol w:w="3259"/>
      </w:tblGrid>
      <w:tr w:rsidR="0009743B" w:rsidRPr="001D415B" w14:paraId="2F126F7D" w14:textId="77777777" w:rsidTr="00525784">
        <w:tc>
          <w:tcPr>
            <w:tcW w:w="2247" w:type="dxa"/>
            <w:vAlign w:val="center"/>
          </w:tcPr>
          <w:p w14:paraId="56072609" w14:textId="77777777" w:rsidR="0009743B" w:rsidRPr="001D415B" w:rsidRDefault="0009743B" w:rsidP="00B61034">
            <w:pPr>
              <w:widowControl w:val="0"/>
              <w:spacing w:before="120" w:line="276" w:lineRule="auto"/>
              <w:jc w:val="center"/>
              <w:outlineLvl w:val="0"/>
              <w:rPr>
                <w:b/>
                <w:szCs w:val="24"/>
              </w:rPr>
            </w:pPr>
            <w:r w:rsidRPr="001D415B">
              <w:rPr>
                <w:b/>
                <w:szCs w:val="24"/>
              </w:rPr>
              <w:t>Field</w:t>
            </w:r>
          </w:p>
        </w:tc>
        <w:tc>
          <w:tcPr>
            <w:tcW w:w="2247" w:type="dxa"/>
            <w:vAlign w:val="center"/>
          </w:tcPr>
          <w:p w14:paraId="6B4B0680" w14:textId="77777777" w:rsidR="0009743B" w:rsidRPr="001D415B" w:rsidRDefault="0009743B" w:rsidP="00B61034">
            <w:pPr>
              <w:widowControl w:val="0"/>
              <w:spacing w:before="120" w:line="276" w:lineRule="auto"/>
              <w:jc w:val="center"/>
              <w:outlineLvl w:val="0"/>
              <w:rPr>
                <w:b/>
                <w:szCs w:val="24"/>
              </w:rPr>
            </w:pPr>
            <w:r w:rsidRPr="001D415B">
              <w:rPr>
                <w:b/>
                <w:szCs w:val="24"/>
              </w:rPr>
              <w:t>Octet</w:t>
            </w:r>
          </w:p>
        </w:tc>
        <w:tc>
          <w:tcPr>
            <w:tcW w:w="1237" w:type="dxa"/>
            <w:vAlign w:val="center"/>
          </w:tcPr>
          <w:p w14:paraId="38455788" w14:textId="77777777" w:rsidR="0009743B" w:rsidRPr="001D415B" w:rsidRDefault="0009743B" w:rsidP="00B61034">
            <w:pPr>
              <w:widowControl w:val="0"/>
              <w:spacing w:before="120" w:line="276" w:lineRule="auto"/>
              <w:jc w:val="center"/>
              <w:outlineLvl w:val="0"/>
              <w:rPr>
                <w:b/>
                <w:szCs w:val="24"/>
              </w:rPr>
            </w:pPr>
            <w:r w:rsidRPr="001D415B">
              <w:rPr>
                <w:b/>
                <w:szCs w:val="24"/>
              </w:rPr>
              <w:t>Bits</w:t>
            </w:r>
          </w:p>
        </w:tc>
        <w:tc>
          <w:tcPr>
            <w:tcW w:w="3259" w:type="dxa"/>
            <w:vAlign w:val="center"/>
          </w:tcPr>
          <w:p w14:paraId="573BE022" w14:textId="77777777" w:rsidR="0009743B" w:rsidRPr="001D415B" w:rsidRDefault="0009743B" w:rsidP="00B61034">
            <w:pPr>
              <w:widowControl w:val="0"/>
              <w:spacing w:before="120" w:line="276" w:lineRule="auto"/>
              <w:jc w:val="center"/>
              <w:outlineLvl w:val="0"/>
              <w:rPr>
                <w:b/>
                <w:szCs w:val="24"/>
              </w:rPr>
            </w:pPr>
            <w:r w:rsidRPr="001D415B">
              <w:rPr>
                <w:b/>
                <w:szCs w:val="24"/>
              </w:rPr>
              <w:t>Description</w:t>
            </w:r>
          </w:p>
        </w:tc>
      </w:tr>
      <w:tr w:rsidR="001D6E49" w:rsidRPr="001D415B" w14:paraId="39E1CC5C" w14:textId="77777777" w:rsidTr="00525784">
        <w:tc>
          <w:tcPr>
            <w:tcW w:w="2247" w:type="dxa"/>
            <w:vAlign w:val="center"/>
          </w:tcPr>
          <w:p w14:paraId="44DCA785" w14:textId="1B7370E2" w:rsidR="001D6E49" w:rsidRPr="001D415B" w:rsidRDefault="001D6E49" w:rsidP="00B61034">
            <w:pPr>
              <w:widowControl w:val="0"/>
              <w:spacing w:before="120" w:line="276" w:lineRule="auto"/>
              <w:jc w:val="center"/>
              <w:outlineLvl w:val="0"/>
              <w:rPr>
                <w:szCs w:val="24"/>
              </w:rPr>
            </w:pPr>
            <w:r w:rsidRPr="001D415B">
              <w:rPr>
                <w:szCs w:val="24"/>
              </w:rPr>
              <w:t>OWPAN ID</w:t>
            </w:r>
          </w:p>
        </w:tc>
        <w:tc>
          <w:tcPr>
            <w:tcW w:w="2247" w:type="dxa"/>
            <w:vAlign w:val="center"/>
          </w:tcPr>
          <w:p w14:paraId="601367B1" w14:textId="36BE5D60" w:rsidR="001D6E49" w:rsidRPr="001D415B" w:rsidRDefault="001D6E49" w:rsidP="00B61034">
            <w:pPr>
              <w:widowControl w:val="0"/>
              <w:spacing w:before="120" w:line="276" w:lineRule="auto"/>
              <w:jc w:val="center"/>
              <w:outlineLvl w:val="0"/>
              <w:rPr>
                <w:szCs w:val="24"/>
              </w:rPr>
            </w:pPr>
            <w:r w:rsidRPr="001D415B">
              <w:rPr>
                <w:szCs w:val="24"/>
              </w:rPr>
              <w:t>1</w:t>
            </w:r>
          </w:p>
        </w:tc>
        <w:tc>
          <w:tcPr>
            <w:tcW w:w="1237" w:type="dxa"/>
            <w:vAlign w:val="center"/>
          </w:tcPr>
          <w:p w14:paraId="637DCAFD" w14:textId="40110C75" w:rsidR="001D6E49" w:rsidRPr="001D415B" w:rsidRDefault="001D6E49" w:rsidP="00B61034">
            <w:pPr>
              <w:widowControl w:val="0"/>
              <w:spacing w:before="120" w:line="276" w:lineRule="auto"/>
              <w:jc w:val="center"/>
              <w:outlineLvl w:val="0"/>
              <w:rPr>
                <w:szCs w:val="24"/>
              </w:rPr>
            </w:pPr>
            <w:r w:rsidRPr="001D415B">
              <w:rPr>
                <w:szCs w:val="24"/>
              </w:rPr>
              <w:t>[7:0]</w:t>
            </w:r>
          </w:p>
        </w:tc>
        <w:tc>
          <w:tcPr>
            <w:tcW w:w="3259" w:type="dxa"/>
            <w:vAlign w:val="center"/>
          </w:tcPr>
          <w:p w14:paraId="6BE13602" w14:textId="6917C383" w:rsidR="001D6E49" w:rsidRPr="001D415B" w:rsidRDefault="001D6E49" w:rsidP="00B61034">
            <w:pPr>
              <w:widowControl w:val="0"/>
              <w:spacing w:before="120" w:line="276" w:lineRule="auto"/>
              <w:jc w:val="center"/>
              <w:outlineLvl w:val="0"/>
              <w:rPr>
                <w:szCs w:val="24"/>
              </w:rPr>
            </w:pPr>
            <w:r w:rsidRPr="001D415B">
              <w:rPr>
                <w:szCs w:val="24"/>
              </w:rPr>
              <w:t>OWPAN ID</w:t>
            </w:r>
          </w:p>
        </w:tc>
      </w:tr>
      <w:tr w:rsidR="001D6E49" w:rsidRPr="001D415B" w14:paraId="6EFA3B8D" w14:textId="77777777" w:rsidTr="00525784">
        <w:tc>
          <w:tcPr>
            <w:tcW w:w="2247" w:type="dxa"/>
            <w:vAlign w:val="center"/>
          </w:tcPr>
          <w:p w14:paraId="4CDE7581" w14:textId="4FB45EB7" w:rsidR="001D6E49" w:rsidRPr="001D415B" w:rsidRDefault="001D6E49" w:rsidP="00B61034">
            <w:pPr>
              <w:widowControl w:val="0"/>
              <w:spacing w:before="120" w:line="276" w:lineRule="auto"/>
              <w:jc w:val="center"/>
              <w:outlineLvl w:val="0"/>
              <w:rPr>
                <w:szCs w:val="24"/>
              </w:rPr>
            </w:pPr>
            <w:r w:rsidRPr="001D415B">
              <w:rPr>
                <w:szCs w:val="24"/>
              </w:rPr>
              <w:t>SID</w:t>
            </w:r>
          </w:p>
        </w:tc>
        <w:tc>
          <w:tcPr>
            <w:tcW w:w="2247" w:type="dxa"/>
            <w:vAlign w:val="center"/>
          </w:tcPr>
          <w:p w14:paraId="0D4EB626" w14:textId="55A2826C" w:rsidR="001D6E49" w:rsidRPr="001D415B" w:rsidRDefault="001D6E49" w:rsidP="00B61034">
            <w:pPr>
              <w:widowControl w:val="0"/>
              <w:spacing w:before="120" w:line="276" w:lineRule="auto"/>
              <w:jc w:val="center"/>
              <w:outlineLvl w:val="0"/>
              <w:rPr>
                <w:szCs w:val="24"/>
              </w:rPr>
            </w:pPr>
            <w:r w:rsidRPr="001D415B">
              <w:rPr>
                <w:szCs w:val="24"/>
              </w:rPr>
              <w:t>2-3</w:t>
            </w:r>
          </w:p>
        </w:tc>
        <w:tc>
          <w:tcPr>
            <w:tcW w:w="1237" w:type="dxa"/>
            <w:vAlign w:val="center"/>
          </w:tcPr>
          <w:p w14:paraId="1FAE92F1" w14:textId="5672514F" w:rsidR="001D6E49" w:rsidRPr="001D415B" w:rsidRDefault="001D6E49" w:rsidP="00B61034">
            <w:pPr>
              <w:widowControl w:val="0"/>
              <w:spacing w:before="120" w:line="276" w:lineRule="auto"/>
              <w:jc w:val="center"/>
              <w:outlineLvl w:val="0"/>
              <w:rPr>
                <w:szCs w:val="24"/>
              </w:rPr>
            </w:pPr>
            <w:r w:rsidRPr="001D415B">
              <w:rPr>
                <w:szCs w:val="24"/>
              </w:rPr>
              <w:t>[15:0]</w:t>
            </w:r>
          </w:p>
        </w:tc>
        <w:tc>
          <w:tcPr>
            <w:tcW w:w="3259" w:type="dxa"/>
            <w:vAlign w:val="center"/>
          </w:tcPr>
          <w:p w14:paraId="0747F7CE" w14:textId="7AA62900" w:rsidR="001D6E49" w:rsidRPr="001D415B" w:rsidRDefault="001D6E49" w:rsidP="00B61034">
            <w:pPr>
              <w:widowControl w:val="0"/>
              <w:spacing w:before="120" w:line="276" w:lineRule="auto"/>
              <w:jc w:val="center"/>
              <w:outlineLvl w:val="0"/>
              <w:rPr>
                <w:szCs w:val="24"/>
              </w:rPr>
            </w:pPr>
            <w:r w:rsidRPr="001D415B">
              <w:rPr>
                <w:szCs w:val="24"/>
              </w:rPr>
              <w:t>Source ID</w:t>
            </w:r>
          </w:p>
        </w:tc>
      </w:tr>
      <w:tr w:rsidR="001D6E49" w:rsidRPr="001D415B" w14:paraId="25EB9E7D" w14:textId="77777777" w:rsidTr="00525784">
        <w:tc>
          <w:tcPr>
            <w:tcW w:w="2247" w:type="dxa"/>
            <w:vAlign w:val="center"/>
          </w:tcPr>
          <w:p w14:paraId="6D23C2C6" w14:textId="537FD504" w:rsidR="001D6E49" w:rsidRPr="001D415B" w:rsidRDefault="001D6E49" w:rsidP="00B61034">
            <w:pPr>
              <w:widowControl w:val="0"/>
              <w:spacing w:before="120" w:line="276" w:lineRule="auto"/>
              <w:jc w:val="center"/>
              <w:outlineLvl w:val="0"/>
              <w:rPr>
                <w:szCs w:val="24"/>
              </w:rPr>
            </w:pPr>
            <w:r w:rsidRPr="001D415B">
              <w:rPr>
                <w:szCs w:val="24"/>
              </w:rPr>
              <w:t>DID</w:t>
            </w:r>
          </w:p>
        </w:tc>
        <w:tc>
          <w:tcPr>
            <w:tcW w:w="2247" w:type="dxa"/>
            <w:vAlign w:val="center"/>
          </w:tcPr>
          <w:p w14:paraId="0FF41BDF" w14:textId="6A1BE992" w:rsidR="001D6E49" w:rsidRPr="001D415B" w:rsidRDefault="001D6E49" w:rsidP="00B61034">
            <w:pPr>
              <w:widowControl w:val="0"/>
              <w:spacing w:before="120" w:line="276" w:lineRule="auto"/>
              <w:jc w:val="center"/>
              <w:outlineLvl w:val="0"/>
              <w:rPr>
                <w:szCs w:val="24"/>
              </w:rPr>
            </w:pPr>
            <w:r w:rsidRPr="001D415B">
              <w:rPr>
                <w:szCs w:val="24"/>
              </w:rPr>
              <w:t>4-5</w:t>
            </w:r>
          </w:p>
        </w:tc>
        <w:tc>
          <w:tcPr>
            <w:tcW w:w="1237" w:type="dxa"/>
            <w:vAlign w:val="center"/>
          </w:tcPr>
          <w:p w14:paraId="22DDE9BE" w14:textId="4BDC6E30" w:rsidR="001D6E49" w:rsidRPr="001D415B" w:rsidRDefault="001D6E49" w:rsidP="00B61034">
            <w:pPr>
              <w:widowControl w:val="0"/>
              <w:spacing w:before="120" w:line="276" w:lineRule="auto"/>
              <w:jc w:val="center"/>
              <w:outlineLvl w:val="0"/>
              <w:rPr>
                <w:szCs w:val="24"/>
              </w:rPr>
            </w:pPr>
            <w:r w:rsidRPr="001D415B">
              <w:rPr>
                <w:szCs w:val="24"/>
              </w:rPr>
              <w:t>[15:0]</w:t>
            </w:r>
          </w:p>
        </w:tc>
        <w:tc>
          <w:tcPr>
            <w:tcW w:w="3259" w:type="dxa"/>
            <w:vAlign w:val="center"/>
          </w:tcPr>
          <w:p w14:paraId="365CEC8D" w14:textId="627C13B5" w:rsidR="001D6E49" w:rsidRPr="001D415B" w:rsidRDefault="001D6E49" w:rsidP="00B61034">
            <w:pPr>
              <w:widowControl w:val="0"/>
              <w:spacing w:before="120" w:line="276" w:lineRule="auto"/>
              <w:jc w:val="center"/>
              <w:outlineLvl w:val="0"/>
              <w:rPr>
                <w:szCs w:val="24"/>
              </w:rPr>
            </w:pPr>
            <w:r w:rsidRPr="001D415B">
              <w:rPr>
                <w:szCs w:val="24"/>
              </w:rPr>
              <w:t>Destination ID</w:t>
            </w:r>
          </w:p>
        </w:tc>
      </w:tr>
      <w:tr w:rsidR="0009743B" w:rsidRPr="001D415B" w14:paraId="208EE8BF" w14:textId="77777777" w:rsidTr="00525784">
        <w:tc>
          <w:tcPr>
            <w:tcW w:w="2247" w:type="dxa"/>
            <w:vAlign w:val="center"/>
          </w:tcPr>
          <w:p w14:paraId="628FA8C8" w14:textId="77777777" w:rsidR="0009743B" w:rsidRPr="001D415B" w:rsidRDefault="0009743B" w:rsidP="00B61034">
            <w:pPr>
              <w:widowControl w:val="0"/>
              <w:spacing w:before="120" w:line="276" w:lineRule="auto"/>
              <w:jc w:val="center"/>
              <w:outlineLvl w:val="0"/>
              <w:rPr>
                <w:szCs w:val="24"/>
              </w:rPr>
            </w:pPr>
            <w:r w:rsidRPr="001D415B">
              <w:rPr>
                <w:szCs w:val="24"/>
              </w:rPr>
              <w:t>OWPAN name</w:t>
            </w:r>
          </w:p>
        </w:tc>
        <w:tc>
          <w:tcPr>
            <w:tcW w:w="2247" w:type="dxa"/>
            <w:vAlign w:val="center"/>
          </w:tcPr>
          <w:p w14:paraId="3C4AEC7B" w14:textId="77777777" w:rsidR="0009743B" w:rsidRPr="001D415B" w:rsidRDefault="0009743B" w:rsidP="00B61034">
            <w:pPr>
              <w:widowControl w:val="0"/>
              <w:spacing w:before="120" w:line="276" w:lineRule="auto"/>
              <w:jc w:val="center"/>
              <w:outlineLvl w:val="0"/>
              <w:rPr>
                <w:szCs w:val="24"/>
              </w:rPr>
            </w:pPr>
            <w:r w:rsidRPr="001D415B">
              <w:rPr>
                <w:szCs w:val="24"/>
              </w:rPr>
              <w:t>22-53</w:t>
            </w:r>
          </w:p>
        </w:tc>
        <w:tc>
          <w:tcPr>
            <w:tcW w:w="1237" w:type="dxa"/>
            <w:vAlign w:val="center"/>
          </w:tcPr>
          <w:p w14:paraId="215EECC6" w14:textId="77777777" w:rsidR="0009743B" w:rsidRPr="001D415B" w:rsidRDefault="0009743B" w:rsidP="00B61034">
            <w:pPr>
              <w:widowControl w:val="0"/>
              <w:spacing w:before="120" w:line="276" w:lineRule="auto"/>
              <w:jc w:val="center"/>
              <w:outlineLvl w:val="0"/>
              <w:rPr>
                <w:szCs w:val="24"/>
              </w:rPr>
            </w:pPr>
            <w:r w:rsidRPr="001D415B">
              <w:rPr>
                <w:szCs w:val="24"/>
              </w:rPr>
              <w:t>[255:0]</w:t>
            </w:r>
          </w:p>
        </w:tc>
        <w:tc>
          <w:tcPr>
            <w:tcW w:w="3259" w:type="dxa"/>
            <w:vAlign w:val="center"/>
          </w:tcPr>
          <w:p w14:paraId="51AE2359" w14:textId="77777777" w:rsidR="0009743B" w:rsidRPr="001D415B" w:rsidRDefault="0009743B" w:rsidP="00B61034">
            <w:pPr>
              <w:widowControl w:val="0"/>
              <w:spacing w:before="120" w:line="276" w:lineRule="auto"/>
              <w:jc w:val="center"/>
              <w:outlineLvl w:val="0"/>
              <w:rPr>
                <w:szCs w:val="24"/>
              </w:rPr>
            </w:pPr>
            <w:r w:rsidRPr="001D415B">
              <w:rPr>
                <w:szCs w:val="24"/>
              </w:rPr>
              <w:t>Character-based ID of OWPAN</w:t>
            </w:r>
          </w:p>
        </w:tc>
      </w:tr>
      <w:tr w:rsidR="0009743B" w:rsidRPr="001D415B" w14:paraId="2FB7C5C7" w14:textId="77777777" w:rsidTr="00525784">
        <w:tc>
          <w:tcPr>
            <w:tcW w:w="2247" w:type="dxa"/>
            <w:vAlign w:val="center"/>
          </w:tcPr>
          <w:p w14:paraId="2583B1F1" w14:textId="77777777" w:rsidR="0009743B" w:rsidRPr="001D415B" w:rsidRDefault="0009743B" w:rsidP="00B61034">
            <w:pPr>
              <w:widowControl w:val="0"/>
              <w:spacing w:before="120" w:line="276" w:lineRule="auto"/>
              <w:jc w:val="center"/>
              <w:outlineLvl w:val="0"/>
              <w:rPr>
                <w:szCs w:val="24"/>
              </w:rPr>
            </w:pPr>
            <w:r w:rsidRPr="001D415B">
              <w:rPr>
                <w:szCs w:val="24"/>
              </w:rPr>
              <w:t>CAP duration after beacon</w:t>
            </w:r>
          </w:p>
        </w:tc>
        <w:tc>
          <w:tcPr>
            <w:tcW w:w="2247" w:type="dxa"/>
            <w:vAlign w:val="center"/>
          </w:tcPr>
          <w:p w14:paraId="484E3A20" w14:textId="77777777" w:rsidR="0009743B" w:rsidRPr="001D415B" w:rsidRDefault="0009743B" w:rsidP="00B61034">
            <w:pPr>
              <w:widowControl w:val="0"/>
              <w:spacing w:before="120" w:line="276" w:lineRule="auto"/>
              <w:jc w:val="center"/>
              <w:outlineLvl w:val="0"/>
              <w:rPr>
                <w:rStyle w:val="Kommentarzeichen"/>
                <w:sz w:val="24"/>
                <w:szCs w:val="24"/>
              </w:rPr>
            </w:pPr>
            <w:r w:rsidRPr="001D415B">
              <w:rPr>
                <w:szCs w:val="24"/>
              </w:rPr>
              <w:t>13-16</w:t>
            </w:r>
          </w:p>
        </w:tc>
        <w:tc>
          <w:tcPr>
            <w:tcW w:w="1237" w:type="dxa"/>
            <w:vAlign w:val="center"/>
          </w:tcPr>
          <w:p w14:paraId="7C18B3B7" w14:textId="77777777" w:rsidR="0009743B" w:rsidRPr="001D415B" w:rsidRDefault="0009743B" w:rsidP="00B61034">
            <w:pPr>
              <w:widowControl w:val="0"/>
              <w:spacing w:before="120" w:line="276" w:lineRule="auto"/>
              <w:jc w:val="center"/>
              <w:outlineLvl w:val="0"/>
              <w:rPr>
                <w:szCs w:val="24"/>
              </w:rPr>
            </w:pPr>
            <w:r w:rsidRPr="001D415B">
              <w:rPr>
                <w:szCs w:val="24"/>
              </w:rPr>
              <w:t>[31:0]</w:t>
            </w:r>
          </w:p>
        </w:tc>
        <w:tc>
          <w:tcPr>
            <w:tcW w:w="3259" w:type="dxa"/>
            <w:vAlign w:val="center"/>
          </w:tcPr>
          <w:p w14:paraId="5AB3685E" w14:textId="77777777" w:rsidR="0009743B" w:rsidRPr="001D415B" w:rsidRDefault="0009743B" w:rsidP="00B61034">
            <w:pPr>
              <w:keepNext/>
              <w:widowControl w:val="0"/>
              <w:spacing w:before="120" w:line="276" w:lineRule="auto"/>
              <w:jc w:val="center"/>
              <w:outlineLvl w:val="0"/>
              <w:rPr>
                <w:szCs w:val="24"/>
              </w:rPr>
            </w:pPr>
            <w:r w:rsidRPr="001D415B">
              <w:rPr>
                <w:szCs w:val="24"/>
              </w:rPr>
              <w:t>Duration of CAP in SF, 10 ns resolution</w:t>
            </w:r>
          </w:p>
        </w:tc>
      </w:tr>
      <w:tr w:rsidR="0009743B" w:rsidRPr="001D415B" w14:paraId="4A052D03" w14:textId="77777777" w:rsidTr="00525784">
        <w:tc>
          <w:tcPr>
            <w:tcW w:w="2247" w:type="dxa"/>
            <w:vAlign w:val="center"/>
          </w:tcPr>
          <w:p w14:paraId="382B1EC9" w14:textId="77777777" w:rsidR="0009743B" w:rsidRPr="001D415B" w:rsidRDefault="0009743B" w:rsidP="00B61034">
            <w:pPr>
              <w:widowControl w:val="0"/>
              <w:spacing w:before="120" w:line="276" w:lineRule="auto"/>
              <w:jc w:val="center"/>
              <w:outlineLvl w:val="0"/>
              <w:rPr>
                <w:szCs w:val="24"/>
              </w:rPr>
            </w:pPr>
            <w:r w:rsidRPr="001D415B">
              <w:rPr>
                <w:szCs w:val="24"/>
              </w:rPr>
              <w:t>BPOS</w:t>
            </w:r>
          </w:p>
        </w:tc>
        <w:tc>
          <w:tcPr>
            <w:tcW w:w="2247" w:type="dxa"/>
            <w:vAlign w:val="center"/>
          </w:tcPr>
          <w:p w14:paraId="6948E766" w14:textId="77777777" w:rsidR="0009743B" w:rsidRPr="001D415B" w:rsidRDefault="0009743B" w:rsidP="00B61034">
            <w:pPr>
              <w:widowControl w:val="0"/>
              <w:spacing w:before="120" w:line="276" w:lineRule="auto"/>
              <w:jc w:val="center"/>
              <w:outlineLvl w:val="0"/>
              <w:rPr>
                <w:szCs w:val="24"/>
              </w:rPr>
            </w:pPr>
            <w:r w:rsidRPr="001D415B">
              <w:rPr>
                <w:szCs w:val="24"/>
              </w:rPr>
              <w:t>11-12</w:t>
            </w:r>
          </w:p>
        </w:tc>
        <w:tc>
          <w:tcPr>
            <w:tcW w:w="1237" w:type="dxa"/>
            <w:vAlign w:val="center"/>
          </w:tcPr>
          <w:p w14:paraId="2CE220DA" w14:textId="77777777" w:rsidR="0009743B" w:rsidRPr="001D415B" w:rsidRDefault="0009743B" w:rsidP="00B61034">
            <w:pPr>
              <w:widowControl w:val="0"/>
              <w:spacing w:before="120" w:line="276" w:lineRule="auto"/>
              <w:jc w:val="center"/>
              <w:outlineLvl w:val="0"/>
              <w:rPr>
                <w:szCs w:val="24"/>
              </w:rPr>
            </w:pPr>
            <w:r w:rsidRPr="001D415B">
              <w:rPr>
                <w:szCs w:val="24"/>
              </w:rPr>
              <w:t>[15:0]</w:t>
            </w:r>
          </w:p>
        </w:tc>
        <w:tc>
          <w:tcPr>
            <w:tcW w:w="3259" w:type="dxa"/>
            <w:vAlign w:val="center"/>
          </w:tcPr>
          <w:p w14:paraId="7A131B24" w14:textId="77777777" w:rsidR="0009743B" w:rsidRPr="001D415B" w:rsidRDefault="0009743B" w:rsidP="00B61034">
            <w:pPr>
              <w:keepNext/>
              <w:widowControl w:val="0"/>
              <w:spacing w:before="120" w:line="276" w:lineRule="auto"/>
              <w:jc w:val="center"/>
              <w:outlineLvl w:val="0"/>
              <w:rPr>
                <w:szCs w:val="24"/>
              </w:rPr>
            </w:pPr>
            <w:r w:rsidRPr="001D415B">
              <w:rPr>
                <w:szCs w:val="24"/>
              </w:rPr>
              <w:t>Beacon slot in each frame, 10 ns resolution</w:t>
            </w:r>
          </w:p>
        </w:tc>
      </w:tr>
    </w:tbl>
    <w:p w14:paraId="439CAC86" w14:textId="77777777" w:rsidR="0009743B" w:rsidRDefault="0009743B" w:rsidP="00B61034">
      <w:pPr>
        <w:pStyle w:val="Beschriftung"/>
        <w:spacing w:before="120" w:after="0" w:line="276" w:lineRule="auto"/>
        <w:jc w:val="center"/>
        <w:rPr>
          <w:i w:val="0"/>
          <w:sz w:val="24"/>
          <w:szCs w:val="24"/>
        </w:rPr>
      </w:pPr>
    </w:p>
    <w:p w14:paraId="49DFA5B1" w14:textId="77777777" w:rsidR="00A32FF6" w:rsidRDefault="00A32FF6" w:rsidP="00B61034">
      <w:pPr>
        <w:spacing w:before="120" w:line="276" w:lineRule="auto"/>
        <w:rPr>
          <w:lang w:val="en-GB"/>
        </w:rPr>
      </w:pPr>
    </w:p>
    <w:sectPr w:rsidR="00A32FF6">
      <w:headerReference w:type="default" r:id="rId26"/>
      <w:footerReference w:type="default" r:id="rId27"/>
      <w:headerReference w:type="first" r:id="rId28"/>
      <w:footerReference w:type="first" r:id="rId29"/>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4" w:author="Jungnickel, Volker" w:date="2018-03-01T16:13:00Z" w:initials="JV">
    <w:p w14:paraId="1B5FDE5D" w14:textId="250C8916" w:rsidR="0042284E" w:rsidRDefault="0042284E">
      <w:pPr>
        <w:pStyle w:val="Kommentartext"/>
      </w:pPr>
      <w:r>
        <w:rPr>
          <w:rStyle w:val="Kommentarzeichen"/>
        </w:rPr>
        <w:annotationRef/>
      </w:r>
      <w:r>
        <w:rPr>
          <w:rStyle w:val="Kommentarzeichen"/>
        </w:rPr>
        <w:t>Dropped for more consistent block design</w:t>
      </w:r>
    </w:p>
  </w:comment>
  <w:comment w:id="103" w:author="Jungnickel, Volker" w:date="2018-01-19T04:17:00Z" w:initials="JV">
    <w:p w14:paraId="5B8EB171" w14:textId="25EAF666" w:rsidR="007B13BD" w:rsidRDefault="007B13BD">
      <w:pPr>
        <w:pStyle w:val="Kommentartext"/>
      </w:pPr>
      <w:r>
        <w:rPr>
          <w:rStyle w:val="Kommentarzeichen"/>
        </w:rPr>
        <w:annotationRef/>
      </w:r>
      <w:r>
        <w:t xml:space="preserve"> Make sure that </w:t>
      </w:r>
      <w:proofErr w:type="gramStart"/>
      <w:r>
        <w:t>notation  is</w:t>
      </w:r>
      <w:proofErr w:type="gramEnd"/>
      <w:r>
        <w:t xml:space="preserve"> in consistent manner.</w:t>
      </w:r>
    </w:p>
  </w:comment>
  <w:comment w:id="439" w:author="Jungnickel, Volker" w:date="2018-01-14T16:40:00Z" w:initials="JV">
    <w:p w14:paraId="4254D965" w14:textId="02AE11B8" w:rsidR="007B13BD" w:rsidRDefault="007B13BD">
      <w:pPr>
        <w:pStyle w:val="Kommentartext"/>
      </w:pPr>
      <w:r>
        <w:rPr>
          <w:rStyle w:val="Kommentarzeichen"/>
        </w:rPr>
        <w:annotationRef/>
      </w:r>
      <w:r>
        <w:t>Define more clearly what the complement is.</w:t>
      </w:r>
    </w:p>
  </w:comment>
  <w:comment w:id="441" w:author="Jungnickel, Volker" w:date="2018-01-19T04:18:00Z" w:initials="JV">
    <w:p w14:paraId="65356FF0" w14:textId="41FB6FBC" w:rsidR="007B13BD" w:rsidRDefault="007B13BD">
      <w:pPr>
        <w:pStyle w:val="Kommentartext"/>
      </w:pPr>
      <w:r>
        <w:rPr>
          <w:rStyle w:val="Kommentarzeichen"/>
        </w:rPr>
        <w:annotationRef/>
      </w:r>
      <w:r>
        <w:t>Explain more clearly readable for implementers.</w:t>
      </w:r>
    </w:p>
  </w:comment>
  <w:comment w:id="727" w:author="Jungnickel, Volker" w:date="2018-01-14T18:42:00Z" w:initials="JV">
    <w:p w14:paraId="6B9C9E54" w14:textId="77777777" w:rsidR="00DE2466" w:rsidRDefault="00DE2466" w:rsidP="00DE2466">
      <w:pPr>
        <w:pStyle w:val="Kommentartext"/>
      </w:pPr>
      <w:r>
        <w:rPr>
          <w:rStyle w:val="Kommentarzeichen"/>
        </w:rPr>
        <w:annotationRef/>
      </w:r>
      <w:r>
        <w:t>The table 8 in this reference shall be converted into a table that can be placed in the Appendix X.</w:t>
      </w:r>
    </w:p>
  </w:comment>
  <w:comment w:id="796" w:author="Jungnickel, Volker" w:date="2018-01-14T18:42:00Z" w:initials="JV">
    <w:p w14:paraId="47FC4062" w14:textId="77777777" w:rsidR="007B13BD" w:rsidRDefault="007B13BD" w:rsidP="00645599">
      <w:pPr>
        <w:pStyle w:val="Kommentartext"/>
      </w:pPr>
      <w:r>
        <w:rPr>
          <w:rStyle w:val="Kommentarzeichen"/>
        </w:rPr>
        <w:annotationRef/>
      </w:r>
      <w:r>
        <w:t>The table 8 in this reference shall be converted into a table that can be placed in the Appendix X.</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5FDE5D" w15:done="0"/>
  <w15:commentEx w15:paraId="5B8EB171" w15:done="0"/>
  <w15:commentEx w15:paraId="4254D965" w15:done="0"/>
  <w15:commentEx w15:paraId="65356FF0" w15:done="0"/>
  <w15:commentEx w15:paraId="6B9C9E54" w15:done="0"/>
  <w15:commentEx w15:paraId="47FC40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F3F38" w14:textId="77777777" w:rsidR="00F0092E" w:rsidRDefault="00F0092E">
      <w:r>
        <w:separator/>
      </w:r>
    </w:p>
  </w:endnote>
  <w:endnote w:type="continuationSeparator" w:id="0">
    <w:p w14:paraId="36843701" w14:textId="77777777" w:rsidR="00F0092E" w:rsidRDefault="00F0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1" w:usb1="C8077841" w:usb2="00000019" w:usb3="00000000" w:csb0="0002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799745A7" w:rsidR="007B13BD" w:rsidRPr="008B21DA" w:rsidRDefault="007B13BD">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w:t>
    </w:r>
    <w:proofErr w:type="spellStart"/>
    <w:r w:rsidRPr="008B21DA">
      <w:rPr>
        <w:lang w:val="de-DE"/>
      </w:rPr>
      <w:t>of</w:t>
    </w:r>
    <w:proofErr w:type="spellEnd"/>
    <w:r w:rsidRPr="008B21DA">
      <w:rPr>
        <w:lang w:val="de-DE"/>
      </w:rPr>
      <w:t xml:space="preserve"> </w:t>
    </w:r>
    <w:r>
      <w:fldChar w:fldCharType="begin"/>
    </w:r>
    <w:r w:rsidRPr="008B21DA">
      <w:rPr>
        <w:lang w:val="de-DE"/>
      </w:rPr>
      <w:instrText xml:space="preserve"> NUMPAGES   \* MERGEFORMAT </w:instrText>
    </w:r>
    <w:r>
      <w:fldChar w:fldCharType="separate"/>
    </w:r>
    <w:r w:rsidR="00990A30">
      <w:rPr>
        <w:noProof/>
        <w:lang w:val="de-DE"/>
      </w:rPr>
      <w:t>19</w:t>
    </w:r>
    <w:r>
      <w:rPr>
        <w:noProof/>
      </w:rPr>
      <w:fldChar w:fldCharType="end"/>
    </w:r>
    <w:r w:rsidRPr="008B21DA">
      <w:rPr>
        <w:lang w:val="de-DE"/>
      </w:rPr>
      <w:tab/>
      <w:t>Volker Jungnickel, Fraunhofer HHI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7B13BD" w:rsidRPr="00FD7099" w:rsidRDefault="007B13BD">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D28B2" w14:textId="77777777" w:rsidR="00F0092E" w:rsidRDefault="00F0092E">
      <w:r>
        <w:separator/>
      </w:r>
    </w:p>
  </w:footnote>
  <w:footnote w:type="continuationSeparator" w:id="0">
    <w:p w14:paraId="01009BF3" w14:textId="77777777" w:rsidR="00F0092E" w:rsidRDefault="00F009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2183AB48" w:rsidR="007B13BD" w:rsidRDefault="007B13BD">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2018</w:t>
    </w:r>
    <w:r>
      <w:rPr>
        <w:b/>
        <w:sz w:val="28"/>
      </w:rPr>
      <w:fldChar w:fldCharType="end"/>
    </w:r>
    <w:r>
      <w:rPr>
        <w:b/>
        <w:sz w:val="28"/>
      </w:rPr>
      <w:tab/>
      <w:t xml:space="preserve"> IEEE P802.15-18-0003</w:t>
    </w:r>
    <w:r w:rsidRPr="00D13EBE">
      <w:rPr>
        <w:b/>
        <w:sz w:val="28"/>
      </w:rPr>
      <w:t>-</w:t>
    </w:r>
    <w:r>
      <w:rPr>
        <w:b/>
        <w:sz w:val="28"/>
      </w:rPr>
      <w:t>02</w:t>
    </w:r>
    <w:r w:rsidRPr="00D13EBE">
      <w:rPr>
        <w:b/>
        <w:sz w:val="28"/>
      </w:rPr>
      <w:t>-0013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7B13BD" w:rsidRDefault="007B13BD">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AC"/>
    <w:multiLevelType w:val="hybridMultilevel"/>
    <w:tmpl w:val="BB08B1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E5C09"/>
    <w:multiLevelType w:val="hybridMultilevel"/>
    <w:tmpl w:val="18D04946"/>
    <w:lvl w:ilvl="0" w:tplc="5906ADFE">
      <w:start w:val="1"/>
      <w:numFmt w:val="bullet"/>
      <w:lvlText w:val="•"/>
      <w:lvlJc w:val="left"/>
      <w:pPr>
        <w:tabs>
          <w:tab w:val="num" w:pos="720"/>
        </w:tabs>
        <w:ind w:left="720" w:hanging="360"/>
      </w:pPr>
      <w:rPr>
        <w:rFonts w:ascii="Times New Roman" w:hAnsi="Times New Roman" w:hint="default"/>
      </w:rPr>
    </w:lvl>
    <w:lvl w:ilvl="1" w:tplc="726C1526">
      <w:start w:val="649"/>
      <w:numFmt w:val="bullet"/>
      <w:lvlText w:val="–"/>
      <w:lvlJc w:val="left"/>
      <w:pPr>
        <w:tabs>
          <w:tab w:val="num" w:pos="1440"/>
        </w:tabs>
        <w:ind w:left="1440" w:hanging="360"/>
      </w:pPr>
      <w:rPr>
        <w:rFonts w:ascii="Times New Roman" w:hAnsi="Times New Roman" w:hint="default"/>
      </w:rPr>
    </w:lvl>
    <w:lvl w:ilvl="2" w:tplc="BF886EB8">
      <w:start w:val="649"/>
      <w:numFmt w:val="bullet"/>
      <w:lvlText w:val="•"/>
      <w:lvlJc w:val="left"/>
      <w:pPr>
        <w:tabs>
          <w:tab w:val="num" w:pos="2160"/>
        </w:tabs>
        <w:ind w:left="2160" w:hanging="360"/>
      </w:pPr>
      <w:rPr>
        <w:rFonts w:ascii="Times New Roman" w:hAnsi="Times New Roman" w:hint="default"/>
      </w:rPr>
    </w:lvl>
    <w:lvl w:ilvl="3" w:tplc="EC262D46">
      <w:start w:val="649"/>
      <w:numFmt w:val="bullet"/>
      <w:lvlText w:val="–"/>
      <w:lvlJc w:val="left"/>
      <w:pPr>
        <w:tabs>
          <w:tab w:val="num" w:pos="2880"/>
        </w:tabs>
        <w:ind w:left="2880" w:hanging="360"/>
      </w:pPr>
      <w:rPr>
        <w:rFonts w:ascii="Times New Roman" w:hAnsi="Times New Roman" w:hint="default"/>
      </w:rPr>
    </w:lvl>
    <w:lvl w:ilvl="4" w:tplc="2C46F096" w:tentative="1">
      <w:start w:val="1"/>
      <w:numFmt w:val="bullet"/>
      <w:lvlText w:val="•"/>
      <w:lvlJc w:val="left"/>
      <w:pPr>
        <w:tabs>
          <w:tab w:val="num" w:pos="3600"/>
        </w:tabs>
        <w:ind w:left="3600" w:hanging="360"/>
      </w:pPr>
      <w:rPr>
        <w:rFonts w:ascii="Times New Roman" w:hAnsi="Times New Roman" w:hint="default"/>
      </w:rPr>
    </w:lvl>
    <w:lvl w:ilvl="5" w:tplc="6180FF92" w:tentative="1">
      <w:start w:val="1"/>
      <w:numFmt w:val="bullet"/>
      <w:lvlText w:val="•"/>
      <w:lvlJc w:val="left"/>
      <w:pPr>
        <w:tabs>
          <w:tab w:val="num" w:pos="4320"/>
        </w:tabs>
        <w:ind w:left="4320" w:hanging="360"/>
      </w:pPr>
      <w:rPr>
        <w:rFonts w:ascii="Times New Roman" w:hAnsi="Times New Roman" w:hint="default"/>
      </w:rPr>
    </w:lvl>
    <w:lvl w:ilvl="6" w:tplc="33141256" w:tentative="1">
      <w:start w:val="1"/>
      <w:numFmt w:val="bullet"/>
      <w:lvlText w:val="•"/>
      <w:lvlJc w:val="left"/>
      <w:pPr>
        <w:tabs>
          <w:tab w:val="num" w:pos="5040"/>
        </w:tabs>
        <w:ind w:left="5040" w:hanging="360"/>
      </w:pPr>
      <w:rPr>
        <w:rFonts w:ascii="Times New Roman" w:hAnsi="Times New Roman" w:hint="default"/>
      </w:rPr>
    </w:lvl>
    <w:lvl w:ilvl="7" w:tplc="C1C07E9A" w:tentative="1">
      <w:start w:val="1"/>
      <w:numFmt w:val="bullet"/>
      <w:lvlText w:val="•"/>
      <w:lvlJc w:val="left"/>
      <w:pPr>
        <w:tabs>
          <w:tab w:val="num" w:pos="5760"/>
        </w:tabs>
        <w:ind w:left="5760" w:hanging="360"/>
      </w:pPr>
      <w:rPr>
        <w:rFonts w:ascii="Times New Roman" w:hAnsi="Times New Roman" w:hint="default"/>
      </w:rPr>
    </w:lvl>
    <w:lvl w:ilvl="8" w:tplc="4000CF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022EB"/>
    <w:multiLevelType w:val="hybridMultilevel"/>
    <w:tmpl w:val="DD9C35A4"/>
    <w:lvl w:ilvl="0" w:tplc="32C292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B20E4"/>
    <w:multiLevelType w:val="hybridMultilevel"/>
    <w:tmpl w:val="DCDC665E"/>
    <w:lvl w:ilvl="0" w:tplc="2D383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C491F14"/>
    <w:multiLevelType w:val="hybridMultilevel"/>
    <w:tmpl w:val="E6F2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F12F8"/>
    <w:multiLevelType w:val="hybridMultilevel"/>
    <w:tmpl w:val="2E70F8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15733E"/>
    <w:multiLevelType w:val="hybridMultilevel"/>
    <w:tmpl w:val="6FC2FC08"/>
    <w:lvl w:ilvl="0" w:tplc="31CA5F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A7C6B"/>
    <w:multiLevelType w:val="hybridMultilevel"/>
    <w:tmpl w:val="718A39A2"/>
    <w:lvl w:ilvl="0" w:tplc="1DDCC45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7054488"/>
    <w:multiLevelType w:val="hybridMultilevel"/>
    <w:tmpl w:val="7EB8CB78"/>
    <w:lvl w:ilvl="0" w:tplc="AEE87C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6E373D"/>
    <w:multiLevelType w:val="hybridMultilevel"/>
    <w:tmpl w:val="D81AE2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2"/>
  </w:num>
  <w:num w:numId="3">
    <w:abstractNumId w:val="4"/>
  </w:num>
  <w:num w:numId="4">
    <w:abstractNumId w:val="5"/>
  </w:num>
  <w:num w:numId="5">
    <w:abstractNumId w:val="29"/>
  </w:num>
  <w:num w:numId="6">
    <w:abstractNumId w:val="7"/>
  </w:num>
  <w:num w:numId="7">
    <w:abstractNumId w:val="18"/>
  </w:num>
  <w:num w:numId="8">
    <w:abstractNumId w:val="3"/>
  </w:num>
  <w:num w:numId="9">
    <w:abstractNumId w:val="25"/>
  </w:num>
  <w:num w:numId="10">
    <w:abstractNumId w:val="15"/>
  </w:num>
  <w:num w:numId="11">
    <w:abstractNumId w:val="1"/>
  </w:num>
  <w:num w:numId="12">
    <w:abstractNumId w:val="19"/>
  </w:num>
  <w:num w:numId="13">
    <w:abstractNumId w:val="20"/>
  </w:num>
  <w:num w:numId="14">
    <w:abstractNumId w:val="32"/>
  </w:num>
  <w:num w:numId="15">
    <w:abstractNumId w:val="24"/>
  </w:num>
  <w:num w:numId="16">
    <w:abstractNumId w:val="28"/>
  </w:num>
  <w:num w:numId="17">
    <w:abstractNumId w:val="23"/>
  </w:num>
  <w:num w:numId="18">
    <w:abstractNumId w:val="12"/>
  </w:num>
  <w:num w:numId="19">
    <w:abstractNumId w:val="33"/>
  </w:num>
  <w:num w:numId="20">
    <w:abstractNumId w:val="17"/>
  </w:num>
  <w:num w:numId="21">
    <w:abstractNumId w:val="21"/>
  </w:num>
  <w:num w:numId="22">
    <w:abstractNumId w:val="13"/>
  </w:num>
  <w:num w:numId="23">
    <w:abstractNumId w:val="6"/>
  </w:num>
  <w:num w:numId="24">
    <w:abstractNumId w:val="14"/>
  </w:num>
  <w:num w:numId="25">
    <w:abstractNumId w:val="16"/>
  </w:num>
  <w:num w:numId="26">
    <w:abstractNumId w:val="27"/>
  </w:num>
  <w:num w:numId="27">
    <w:abstractNumId w:val="8"/>
  </w:num>
  <w:num w:numId="28">
    <w:abstractNumId w:val="2"/>
  </w:num>
  <w:num w:numId="29">
    <w:abstractNumId w:val="10"/>
  </w:num>
  <w:num w:numId="30">
    <w:abstractNumId w:val="0"/>
  </w:num>
  <w:num w:numId="31">
    <w:abstractNumId w:val="9"/>
  </w:num>
  <w:num w:numId="32">
    <w:abstractNumId w:val="11"/>
  </w:num>
  <w:num w:numId="33">
    <w:abstractNumId w:val="26"/>
  </w:num>
  <w:num w:numId="34">
    <w:abstractNumId w:val="3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None" w15:userId="Jungnickel, Vol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5F80"/>
    <w:rsid w:val="0001439F"/>
    <w:rsid w:val="0001597B"/>
    <w:rsid w:val="00016FA6"/>
    <w:rsid w:val="000173CA"/>
    <w:rsid w:val="00022E2B"/>
    <w:rsid w:val="000245FD"/>
    <w:rsid w:val="000263BF"/>
    <w:rsid w:val="00027BBA"/>
    <w:rsid w:val="00030962"/>
    <w:rsid w:val="000344DE"/>
    <w:rsid w:val="00037919"/>
    <w:rsid w:val="000413E5"/>
    <w:rsid w:val="0004268C"/>
    <w:rsid w:val="00043BFB"/>
    <w:rsid w:val="00045464"/>
    <w:rsid w:val="0004567E"/>
    <w:rsid w:val="0004621D"/>
    <w:rsid w:val="0004676D"/>
    <w:rsid w:val="00047AC3"/>
    <w:rsid w:val="000511CC"/>
    <w:rsid w:val="000566E2"/>
    <w:rsid w:val="00066D5A"/>
    <w:rsid w:val="000676ED"/>
    <w:rsid w:val="00067A88"/>
    <w:rsid w:val="00070218"/>
    <w:rsid w:val="00074F53"/>
    <w:rsid w:val="00075477"/>
    <w:rsid w:val="00075E19"/>
    <w:rsid w:val="00077BB8"/>
    <w:rsid w:val="00077C01"/>
    <w:rsid w:val="00083F17"/>
    <w:rsid w:val="000863D1"/>
    <w:rsid w:val="00091B69"/>
    <w:rsid w:val="00094675"/>
    <w:rsid w:val="00096A52"/>
    <w:rsid w:val="0009743B"/>
    <w:rsid w:val="000A1130"/>
    <w:rsid w:val="000A12D2"/>
    <w:rsid w:val="000A5CFE"/>
    <w:rsid w:val="000A6778"/>
    <w:rsid w:val="000A701E"/>
    <w:rsid w:val="000B3EDD"/>
    <w:rsid w:val="000B4B10"/>
    <w:rsid w:val="000B5BBF"/>
    <w:rsid w:val="000B6B23"/>
    <w:rsid w:val="000C2948"/>
    <w:rsid w:val="000C2D61"/>
    <w:rsid w:val="000C3007"/>
    <w:rsid w:val="000C319F"/>
    <w:rsid w:val="000C330C"/>
    <w:rsid w:val="000C34E3"/>
    <w:rsid w:val="000C3524"/>
    <w:rsid w:val="000C59D5"/>
    <w:rsid w:val="000C5CE4"/>
    <w:rsid w:val="000C673A"/>
    <w:rsid w:val="000D2566"/>
    <w:rsid w:val="000D7D56"/>
    <w:rsid w:val="000E1D41"/>
    <w:rsid w:val="000E4E8B"/>
    <w:rsid w:val="000E53DB"/>
    <w:rsid w:val="000E582B"/>
    <w:rsid w:val="000E6E76"/>
    <w:rsid w:val="000F2CB7"/>
    <w:rsid w:val="000F33CC"/>
    <w:rsid w:val="000F4EDE"/>
    <w:rsid w:val="000F4FB1"/>
    <w:rsid w:val="000F6BA5"/>
    <w:rsid w:val="00100357"/>
    <w:rsid w:val="0010038D"/>
    <w:rsid w:val="00102624"/>
    <w:rsid w:val="00104AF8"/>
    <w:rsid w:val="00106AD4"/>
    <w:rsid w:val="0010731D"/>
    <w:rsid w:val="001105E9"/>
    <w:rsid w:val="00117A6B"/>
    <w:rsid w:val="0012089A"/>
    <w:rsid w:val="001209FB"/>
    <w:rsid w:val="0012191C"/>
    <w:rsid w:val="00126C9C"/>
    <w:rsid w:val="00132280"/>
    <w:rsid w:val="00133FDA"/>
    <w:rsid w:val="00134FA3"/>
    <w:rsid w:val="001358DE"/>
    <w:rsid w:val="001370BA"/>
    <w:rsid w:val="0014676F"/>
    <w:rsid w:val="0014703E"/>
    <w:rsid w:val="00153AB3"/>
    <w:rsid w:val="00154C47"/>
    <w:rsid w:val="00155108"/>
    <w:rsid w:val="00155263"/>
    <w:rsid w:val="00155E17"/>
    <w:rsid w:val="001601F4"/>
    <w:rsid w:val="001611EF"/>
    <w:rsid w:val="00161C72"/>
    <w:rsid w:val="00164438"/>
    <w:rsid w:val="00171F88"/>
    <w:rsid w:val="00176F47"/>
    <w:rsid w:val="00184972"/>
    <w:rsid w:val="001849B7"/>
    <w:rsid w:val="0018766B"/>
    <w:rsid w:val="00187E76"/>
    <w:rsid w:val="00191697"/>
    <w:rsid w:val="0019323F"/>
    <w:rsid w:val="00193999"/>
    <w:rsid w:val="00194239"/>
    <w:rsid w:val="001A084F"/>
    <w:rsid w:val="001A1BF4"/>
    <w:rsid w:val="001A2A7D"/>
    <w:rsid w:val="001A660E"/>
    <w:rsid w:val="001A70F9"/>
    <w:rsid w:val="001B2E31"/>
    <w:rsid w:val="001B5003"/>
    <w:rsid w:val="001B7A63"/>
    <w:rsid w:val="001C0DB6"/>
    <w:rsid w:val="001C362C"/>
    <w:rsid w:val="001C4FEF"/>
    <w:rsid w:val="001C53EE"/>
    <w:rsid w:val="001D363B"/>
    <w:rsid w:val="001D3BC6"/>
    <w:rsid w:val="001D3E3A"/>
    <w:rsid w:val="001D415B"/>
    <w:rsid w:val="001D4FF9"/>
    <w:rsid w:val="001D56E9"/>
    <w:rsid w:val="001D6E49"/>
    <w:rsid w:val="001E0591"/>
    <w:rsid w:val="001E25CF"/>
    <w:rsid w:val="001E2A50"/>
    <w:rsid w:val="001E2AA9"/>
    <w:rsid w:val="001E4992"/>
    <w:rsid w:val="001E5A21"/>
    <w:rsid w:val="001F06FF"/>
    <w:rsid w:val="001F143A"/>
    <w:rsid w:val="001F1AC1"/>
    <w:rsid w:val="001F4D81"/>
    <w:rsid w:val="001F4E1C"/>
    <w:rsid w:val="001F607C"/>
    <w:rsid w:val="00204EEC"/>
    <w:rsid w:val="00212028"/>
    <w:rsid w:val="00212B09"/>
    <w:rsid w:val="00220365"/>
    <w:rsid w:val="0022693B"/>
    <w:rsid w:val="00230E2D"/>
    <w:rsid w:val="002321D2"/>
    <w:rsid w:val="002334CF"/>
    <w:rsid w:val="002366FA"/>
    <w:rsid w:val="00240BA4"/>
    <w:rsid w:val="00241BE6"/>
    <w:rsid w:val="002463E5"/>
    <w:rsid w:val="00253784"/>
    <w:rsid w:val="00261518"/>
    <w:rsid w:val="00267CE9"/>
    <w:rsid w:val="00270EFE"/>
    <w:rsid w:val="002714E4"/>
    <w:rsid w:val="002806CC"/>
    <w:rsid w:val="00280FF4"/>
    <w:rsid w:val="00281240"/>
    <w:rsid w:val="00281E1C"/>
    <w:rsid w:val="00282DFB"/>
    <w:rsid w:val="00283DB9"/>
    <w:rsid w:val="00284B4E"/>
    <w:rsid w:val="00285068"/>
    <w:rsid w:val="00286E6C"/>
    <w:rsid w:val="00287050"/>
    <w:rsid w:val="002949C1"/>
    <w:rsid w:val="002958B9"/>
    <w:rsid w:val="00297CB8"/>
    <w:rsid w:val="002A0BA2"/>
    <w:rsid w:val="002A1549"/>
    <w:rsid w:val="002A1A7E"/>
    <w:rsid w:val="002A4461"/>
    <w:rsid w:val="002A6EEB"/>
    <w:rsid w:val="002B0ABC"/>
    <w:rsid w:val="002B14A5"/>
    <w:rsid w:val="002B169D"/>
    <w:rsid w:val="002B2665"/>
    <w:rsid w:val="002B2FE7"/>
    <w:rsid w:val="002B3B6D"/>
    <w:rsid w:val="002B587A"/>
    <w:rsid w:val="002C1F8B"/>
    <w:rsid w:val="002C38F9"/>
    <w:rsid w:val="002C5CD3"/>
    <w:rsid w:val="002D2BA1"/>
    <w:rsid w:val="002D3066"/>
    <w:rsid w:val="002D3BFA"/>
    <w:rsid w:val="002D3D15"/>
    <w:rsid w:val="002D3F52"/>
    <w:rsid w:val="002D49CC"/>
    <w:rsid w:val="002D7D4D"/>
    <w:rsid w:val="002E0414"/>
    <w:rsid w:val="002E0C8B"/>
    <w:rsid w:val="002E1B30"/>
    <w:rsid w:val="002E1BCA"/>
    <w:rsid w:val="002E39C6"/>
    <w:rsid w:val="002E3B5C"/>
    <w:rsid w:val="002E4A97"/>
    <w:rsid w:val="002E7228"/>
    <w:rsid w:val="002F222E"/>
    <w:rsid w:val="002F45E6"/>
    <w:rsid w:val="002F538A"/>
    <w:rsid w:val="00302109"/>
    <w:rsid w:val="003022D5"/>
    <w:rsid w:val="00303E60"/>
    <w:rsid w:val="00306464"/>
    <w:rsid w:val="003108C3"/>
    <w:rsid w:val="00310EC5"/>
    <w:rsid w:val="00313474"/>
    <w:rsid w:val="003161A6"/>
    <w:rsid w:val="00317452"/>
    <w:rsid w:val="003227C8"/>
    <w:rsid w:val="0033018F"/>
    <w:rsid w:val="00330568"/>
    <w:rsid w:val="003355DF"/>
    <w:rsid w:val="003501C8"/>
    <w:rsid w:val="00350413"/>
    <w:rsid w:val="0035446B"/>
    <w:rsid w:val="0035739F"/>
    <w:rsid w:val="00363E35"/>
    <w:rsid w:val="003653D7"/>
    <w:rsid w:val="003659DB"/>
    <w:rsid w:val="00367359"/>
    <w:rsid w:val="00367442"/>
    <w:rsid w:val="0036768E"/>
    <w:rsid w:val="00367C86"/>
    <w:rsid w:val="00373177"/>
    <w:rsid w:val="003748B9"/>
    <w:rsid w:val="00375D19"/>
    <w:rsid w:val="003810D4"/>
    <w:rsid w:val="0038158F"/>
    <w:rsid w:val="00381F0F"/>
    <w:rsid w:val="0038536D"/>
    <w:rsid w:val="003854BE"/>
    <w:rsid w:val="003923BF"/>
    <w:rsid w:val="00392BFA"/>
    <w:rsid w:val="003A18CC"/>
    <w:rsid w:val="003A55E5"/>
    <w:rsid w:val="003B2281"/>
    <w:rsid w:val="003B4228"/>
    <w:rsid w:val="003C46AE"/>
    <w:rsid w:val="003C6125"/>
    <w:rsid w:val="003C739F"/>
    <w:rsid w:val="003D0A15"/>
    <w:rsid w:val="003D292F"/>
    <w:rsid w:val="003D36CE"/>
    <w:rsid w:val="003D461F"/>
    <w:rsid w:val="003D4ECC"/>
    <w:rsid w:val="003D74D5"/>
    <w:rsid w:val="003D7967"/>
    <w:rsid w:val="003E1496"/>
    <w:rsid w:val="003E34FD"/>
    <w:rsid w:val="003F02E1"/>
    <w:rsid w:val="003F1763"/>
    <w:rsid w:val="003F3AB8"/>
    <w:rsid w:val="003F4489"/>
    <w:rsid w:val="003F611F"/>
    <w:rsid w:val="003F7BC7"/>
    <w:rsid w:val="004004A9"/>
    <w:rsid w:val="004010FB"/>
    <w:rsid w:val="004029FF"/>
    <w:rsid w:val="004034BE"/>
    <w:rsid w:val="00405F88"/>
    <w:rsid w:val="00406574"/>
    <w:rsid w:val="0040720F"/>
    <w:rsid w:val="00410BFB"/>
    <w:rsid w:val="00412F2C"/>
    <w:rsid w:val="0041459C"/>
    <w:rsid w:val="00421C77"/>
    <w:rsid w:val="0042284E"/>
    <w:rsid w:val="004229A2"/>
    <w:rsid w:val="00424177"/>
    <w:rsid w:val="004243DA"/>
    <w:rsid w:val="00430335"/>
    <w:rsid w:val="00433F76"/>
    <w:rsid w:val="0043438F"/>
    <w:rsid w:val="0044042E"/>
    <w:rsid w:val="004429E0"/>
    <w:rsid w:val="0044304E"/>
    <w:rsid w:val="004441EE"/>
    <w:rsid w:val="00444FEC"/>
    <w:rsid w:val="00451186"/>
    <w:rsid w:val="00453487"/>
    <w:rsid w:val="004545F2"/>
    <w:rsid w:val="00455B36"/>
    <w:rsid w:val="0045680D"/>
    <w:rsid w:val="004569D2"/>
    <w:rsid w:val="00461A1E"/>
    <w:rsid w:val="0046589C"/>
    <w:rsid w:val="00467CA9"/>
    <w:rsid w:val="004776D8"/>
    <w:rsid w:val="00482B17"/>
    <w:rsid w:val="00484A09"/>
    <w:rsid w:val="00485847"/>
    <w:rsid w:val="004907EF"/>
    <w:rsid w:val="00493A04"/>
    <w:rsid w:val="00497673"/>
    <w:rsid w:val="004A057D"/>
    <w:rsid w:val="004A2A96"/>
    <w:rsid w:val="004A631C"/>
    <w:rsid w:val="004A719F"/>
    <w:rsid w:val="004A7631"/>
    <w:rsid w:val="004B03B2"/>
    <w:rsid w:val="004B21C2"/>
    <w:rsid w:val="004B3B38"/>
    <w:rsid w:val="004B425C"/>
    <w:rsid w:val="004B44FF"/>
    <w:rsid w:val="004B51BD"/>
    <w:rsid w:val="004B5986"/>
    <w:rsid w:val="004C0E36"/>
    <w:rsid w:val="004C28FA"/>
    <w:rsid w:val="004C2A32"/>
    <w:rsid w:val="004C471C"/>
    <w:rsid w:val="004C77A4"/>
    <w:rsid w:val="004C7C07"/>
    <w:rsid w:val="004D083D"/>
    <w:rsid w:val="004D0ED8"/>
    <w:rsid w:val="004D22EF"/>
    <w:rsid w:val="004D2EDD"/>
    <w:rsid w:val="004D2FB9"/>
    <w:rsid w:val="004D2FD8"/>
    <w:rsid w:val="004D538C"/>
    <w:rsid w:val="004D6B48"/>
    <w:rsid w:val="004E3AAC"/>
    <w:rsid w:val="004E4216"/>
    <w:rsid w:val="004E449F"/>
    <w:rsid w:val="004E611F"/>
    <w:rsid w:val="0050175C"/>
    <w:rsid w:val="0050372B"/>
    <w:rsid w:val="005041C2"/>
    <w:rsid w:val="00504857"/>
    <w:rsid w:val="005055F7"/>
    <w:rsid w:val="0051073F"/>
    <w:rsid w:val="005109EC"/>
    <w:rsid w:val="005112D1"/>
    <w:rsid w:val="005112E6"/>
    <w:rsid w:val="005119E8"/>
    <w:rsid w:val="005162DB"/>
    <w:rsid w:val="005171DE"/>
    <w:rsid w:val="00520CEE"/>
    <w:rsid w:val="005226BB"/>
    <w:rsid w:val="00522EA0"/>
    <w:rsid w:val="00525784"/>
    <w:rsid w:val="00525B80"/>
    <w:rsid w:val="00532268"/>
    <w:rsid w:val="00534206"/>
    <w:rsid w:val="005360A8"/>
    <w:rsid w:val="00540300"/>
    <w:rsid w:val="00540DF0"/>
    <w:rsid w:val="005438A0"/>
    <w:rsid w:val="00544C4C"/>
    <w:rsid w:val="0055005A"/>
    <w:rsid w:val="00551AAC"/>
    <w:rsid w:val="00552EE3"/>
    <w:rsid w:val="0055329A"/>
    <w:rsid w:val="00554BA1"/>
    <w:rsid w:val="005550AA"/>
    <w:rsid w:val="005627F6"/>
    <w:rsid w:val="00564D03"/>
    <w:rsid w:val="00570748"/>
    <w:rsid w:val="00570749"/>
    <w:rsid w:val="00570F83"/>
    <w:rsid w:val="005823A1"/>
    <w:rsid w:val="00584E35"/>
    <w:rsid w:val="00585B3D"/>
    <w:rsid w:val="00587AF6"/>
    <w:rsid w:val="0059117F"/>
    <w:rsid w:val="00597935"/>
    <w:rsid w:val="005A2628"/>
    <w:rsid w:val="005A60F8"/>
    <w:rsid w:val="005A61BF"/>
    <w:rsid w:val="005A6535"/>
    <w:rsid w:val="005C160B"/>
    <w:rsid w:val="005C1684"/>
    <w:rsid w:val="005C5993"/>
    <w:rsid w:val="005C7419"/>
    <w:rsid w:val="005C7896"/>
    <w:rsid w:val="005D6559"/>
    <w:rsid w:val="005D79F8"/>
    <w:rsid w:val="005E0783"/>
    <w:rsid w:val="005E1E8F"/>
    <w:rsid w:val="005E2B53"/>
    <w:rsid w:val="005E42D3"/>
    <w:rsid w:val="005E497D"/>
    <w:rsid w:val="005E7668"/>
    <w:rsid w:val="005F01A3"/>
    <w:rsid w:val="005F30D7"/>
    <w:rsid w:val="005F79F7"/>
    <w:rsid w:val="005F7C5B"/>
    <w:rsid w:val="00605CEF"/>
    <w:rsid w:val="00606B8C"/>
    <w:rsid w:val="006078EA"/>
    <w:rsid w:val="00612386"/>
    <w:rsid w:val="00615003"/>
    <w:rsid w:val="006158A8"/>
    <w:rsid w:val="00615D2E"/>
    <w:rsid w:val="00616EA0"/>
    <w:rsid w:val="006203F9"/>
    <w:rsid w:val="00620BFB"/>
    <w:rsid w:val="00620E15"/>
    <w:rsid w:val="0062382C"/>
    <w:rsid w:val="00625577"/>
    <w:rsid w:val="006277C8"/>
    <w:rsid w:val="00630FA6"/>
    <w:rsid w:val="00631A92"/>
    <w:rsid w:val="00636104"/>
    <w:rsid w:val="0063765A"/>
    <w:rsid w:val="0064253D"/>
    <w:rsid w:val="0064347F"/>
    <w:rsid w:val="00645599"/>
    <w:rsid w:val="006517A7"/>
    <w:rsid w:val="006536F6"/>
    <w:rsid w:val="00653BE4"/>
    <w:rsid w:val="0065658E"/>
    <w:rsid w:val="006579F8"/>
    <w:rsid w:val="00660CAC"/>
    <w:rsid w:val="006651F4"/>
    <w:rsid w:val="0066535A"/>
    <w:rsid w:val="00667067"/>
    <w:rsid w:val="00667A46"/>
    <w:rsid w:val="00674F8E"/>
    <w:rsid w:val="00676B13"/>
    <w:rsid w:val="00680707"/>
    <w:rsid w:val="006811F6"/>
    <w:rsid w:val="00681E7B"/>
    <w:rsid w:val="006871FE"/>
    <w:rsid w:val="006900DB"/>
    <w:rsid w:val="00690FE1"/>
    <w:rsid w:val="006934E7"/>
    <w:rsid w:val="00694DBA"/>
    <w:rsid w:val="00695949"/>
    <w:rsid w:val="00695C61"/>
    <w:rsid w:val="006A034D"/>
    <w:rsid w:val="006A1205"/>
    <w:rsid w:val="006A1BDD"/>
    <w:rsid w:val="006A1ED0"/>
    <w:rsid w:val="006A359F"/>
    <w:rsid w:val="006A6470"/>
    <w:rsid w:val="006A7C5E"/>
    <w:rsid w:val="006B1747"/>
    <w:rsid w:val="006B2905"/>
    <w:rsid w:val="006B4CA7"/>
    <w:rsid w:val="006B6B7E"/>
    <w:rsid w:val="006B73D4"/>
    <w:rsid w:val="006C2C3B"/>
    <w:rsid w:val="006C6506"/>
    <w:rsid w:val="006C70FE"/>
    <w:rsid w:val="006D1E29"/>
    <w:rsid w:val="006D5C70"/>
    <w:rsid w:val="006D5F45"/>
    <w:rsid w:val="006E0D18"/>
    <w:rsid w:val="006E1FB6"/>
    <w:rsid w:val="006E2C3D"/>
    <w:rsid w:val="006E3B6F"/>
    <w:rsid w:val="006E401A"/>
    <w:rsid w:val="006E7481"/>
    <w:rsid w:val="006F3622"/>
    <w:rsid w:val="006F3B0D"/>
    <w:rsid w:val="006F501E"/>
    <w:rsid w:val="006F645A"/>
    <w:rsid w:val="00702DC2"/>
    <w:rsid w:val="00704063"/>
    <w:rsid w:val="00705143"/>
    <w:rsid w:val="0071072D"/>
    <w:rsid w:val="0071312E"/>
    <w:rsid w:val="0071479E"/>
    <w:rsid w:val="00716025"/>
    <w:rsid w:val="007175E9"/>
    <w:rsid w:val="00720BE4"/>
    <w:rsid w:val="00720F40"/>
    <w:rsid w:val="00723CBF"/>
    <w:rsid w:val="0072497E"/>
    <w:rsid w:val="00724BCB"/>
    <w:rsid w:val="0072544C"/>
    <w:rsid w:val="007270CE"/>
    <w:rsid w:val="0072737C"/>
    <w:rsid w:val="00727E64"/>
    <w:rsid w:val="0073006E"/>
    <w:rsid w:val="007311E9"/>
    <w:rsid w:val="00734228"/>
    <w:rsid w:val="0074075E"/>
    <w:rsid w:val="007417F3"/>
    <w:rsid w:val="0074291A"/>
    <w:rsid w:val="00742AD7"/>
    <w:rsid w:val="0074466D"/>
    <w:rsid w:val="00747175"/>
    <w:rsid w:val="00753E1B"/>
    <w:rsid w:val="0075575A"/>
    <w:rsid w:val="0075631E"/>
    <w:rsid w:val="00757589"/>
    <w:rsid w:val="0076438E"/>
    <w:rsid w:val="00764E5A"/>
    <w:rsid w:val="00770CBE"/>
    <w:rsid w:val="007722F9"/>
    <w:rsid w:val="007726B8"/>
    <w:rsid w:val="00773D1A"/>
    <w:rsid w:val="00774584"/>
    <w:rsid w:val="007747CF"/>
    <w:rsid w:val="00783481"/>
    <w:rsid w:val="00785C38"/>
    <w:rsid w:val="00791C1F"/>
    <w:rsid w:val="00791FB9"/>
    <w:rsid w:val="00792A74"/>
    <w:rsid w:val="007958C8"/>
    <w:rsid w:val="00795C45"/>
    <w:rsid w:val="00796B2A"/>
    <w:rsid w:val="00797596"/>
    <w:rsid w:val="007A0595"/>
    <w:rsid w:val="007A1BF6"/>
    <w:rsid w:val="007A36A0"/>
    <w:rsid w:val="007A5E13"/>
    <w:rsid w:val="007A7897"/>
    <w:rsid w:val="007A7982"/>
    <w:rsid w:val="007B13BD"/>
    <w:rsid w:val="007B156C"/>
    <w:rsid w:val="007B17E4"/>
    <w:rsid w:val="007C229B"/>
    <w:rsid w:val="007C5148"/>
    <w:rsid w:val="007C5A53"/>
    <w:rsid w:val="007D000B"/>
    <w:rsid w:val="007D096B"/>
    <w:rsid w:val="007D553C"/>
    <w:rsid w:val="007D6544"/>
    <w:rsid w:val="007D76B2"/>
    <w:rsid w:val="007E27F5"/>
    <w:rsid w:val="007E6F4C"/>
    <w:rsid w:val="007E70D6"/>
    <w:rsid w:val="007E7F73"/>
    <w:rsid w:val="007F0AB0"/>
    <w:rsid w:val="007F0AE8"/>
    <w:rsid w:val="007F18B2"/>
    <w:rsid w:val="00800DF2"/>
    <w:rsid w:val="00801C58"/>
    <w:rsid w:val="0080269C"/>
    <w:rsid w:val="0080380D"/>
    <w:rsid w:val="00811247"/>
    <w:rsid w:val="0081241F"/>
    <w:rsid w:val="00815412"/>
    <w:rsid w:val="00815604"/>
    <w:rsid w:val="008251A7"/>
    <w:rsid w:val="008263ED"/>
    <w:rsid w:val="00826B9B"/>
    <w:rsid w:val="00834801"/>
    <w:rsid w:val="0084456D"/>
    <w:rsid w:val="00844867"/>
    <w:rsid w:val="00846388"/>
    <w:rsid w:val="00857842"/>
    <w:rsid w:val="00860731"/>
    <w:rsid w:val="008609DA"/>
    <w:rsid w:val="00862CAE"/>
    <w:rsid w:val="00865AAB"/>
    <w:rsid w:val="008670F0"/>
    <w:rsid w:val="00867376"/>
    <w:rsid w:val="008711A1"/>
    <w:rsid w:val="0087269A"/>
    <w:rsid w:val="008824EC"/>
    <w:rsid w:val="008861EE"/>
    <w:rsid w:val="0088764F"/>
    <w:rsid w:val="00887E4C"/>
    <w:rsid w:val="0089212B"/>
    <w:rsid w:val="00892CB8"/>
    <w:rsid w:val="00893B9B"/>
    <w:rsid w:val="00893CCD"/>
    <w:rsid w:val="00894F53"/>
    <w:rsid w:val="008A1CB4"/>
    <w:rsid w:val="008A2F42"/>
    <w:rsid w:val="008A3DE6"/>
    <w:rsid w:val="008A7264"/>
    <w:rsid w:val="008A793C"/>
    <w:rsid w:val="008B0F4E"/>
    <w:rsid w:val="008B21DA"/>
    <w:rsid w:val="008B305C"/>
    <w:rsid w:val="008B3975"/>
    <w:rsid w:val="008B51AE"/>
    <w:rsid w:val="008B69FE"/>
    <w:rsid w:val="008B6AD9"/>
    <w:rsid w:val="008B6D57"/>
    <w:rsid w:val="008B730B"/>
    <w:rsid w:val="008C101A"/>
    <w:rsid w:val="008C2713"/>
    <w:rsid w:val="008C29E5"/>
    <w:rsid w:val="008C3D48"/>
    <w:rsid w:val="008C6D5F"/>
    <w:rsid w:val="008C7AB3"/>
    <w:rsid w:val="008D0D53"/>
    <w:rsid w:val="008D22C5"/>
    <w:rsid w:val="008D2672"/>
    <w:rsid w:val="008D31C4"/>
    <w:rsid w:val="008D3330"/>
    <w:rsid w:val="008D7121"/>
    <w:rsid w:val="008E2ACE"/>
    <w:rsid w:val="008E480D"/>
    <w:rsid w:val="008E5069"/>
    <w:rsid w:val="008E5B8E"/>
    <w:rsid w:val="008E7494"/>
    <w:rsid w:val="008F0449"/>
    <w:rsid w:val="008F0D9F"/>
    <w:rsid w:val="008F2798"/>
    <w:rsid w:val="008F3F24"/>
    <w:rsid w:val="009013A1"/>
    <w:rsid w:val="009105DB"/>
    <w:rsid w:val="00910C38"/>
    <w:rsid w:val="0091186D"/>
    <w:rsid w:val="00913969"/>
    <w:rsid w:val="00913A3D"/>
    <w:rsid w:val="00914F28"/>
    <w:rsid w:val="009153C4"/>
    <w:rsid w:val="0091558D"/>
    <w:rsid w:val="009161C0"/>
    <w:rsid w:val="00916F7C"/>
    <w:rsid w:val="00924BE3"/>
    <w:rsid w:val="00925B6B"/>
    <w:rsid w:val="0093178A"/>
    <w:rsid w:val="00934835"/>
    <w:rsid w:val="009370A6"/>
    <w:rsid w:val="009370DE"/>
    <w:rsid w:val="00937C53"/>
    <w:rsid w:val="00941DE3"/>
    <w:rsid w:val="00947333"/>
    <w:rsid w:val="009475EB"/>
    <w:rsid w:val="00952688"/>
    <w:rsid w:val="009571D4"/>
    <w:rsid w:val="00963633"/>
    <w:rsid w:val="00964E33"/>
    <w:rsid w:val="00965442"/>
    <w:rsid w:val="00971558"/>
    <w:rsid w:val="00971724"/>
    <w:rsid w:val="00971C09"/>
    <w:rsid w:val="00972DAA"/>
    <w:rsid w:val="00974CDF"/>
    <w:rsid w:val="00975419"/>
    <w:rsid w:val="00980C9D"/>
    <w:rsid w:val="0098642E"/>
    <w:rsid w:val="00990A30"/>
    <w:rsid w:val="009917E2"/>
    <w:rsid w:val="00994C44"/>
    <w:rsid w:val="009A4C1E"/>
    <w:rsid w:val="009A54C8"/>
    <w:rsid w:val="009A598E"/>
    <w:rsid w:val="009B4843"/>
    <w:rsid w:val="009B4FEF"/>
    <w:rsid w:val="009B500C"/>
    <w:rsid w:val="009C0AB8"/>
    <w:rsid w:val="009C179F"/>
    <w:rsid w:val="009C2AD2"/>
    <w:rsid w:val="009C4E93"/>
    <w:rsid w:val="009D0AF6"/>
    <w:rsid w:val="009D0BF9"/>
    <w:rsid w:val="009D1AE1"/>
    <w:rsid w:val="009D6732"/>
    <w:rsid w:val="009D67C9"/>
    <w:rsid w:val="009E2B03"/>
    <w:rsid w:val="009E55CD"/>
    <w:rsid w:val="009E68D2"/>
    <w:rsid w:val="009F0137"/>
    <w:rsid w:val="009F23E4"/>
    <w:rsid w:val="009F487F"/>
    <w:rsid w:val="009F52B5"/>
    <w:rsid w:val="009F570A"/>
    <w:rsid w:val="009F7595"/>
    <w:rsid w:val="00A00D1D"/>
    <w:rsid w:val="00A0122B"/>
    <w:rsid w:val="00A04DC2"/>
    <w:rsid w:val="00A06096"/>
    <w:rsid w:val="00A065A5"/>
    <w:rsid w:val="00A071CE"/>
    <w:rsid w:val="00A073B4"/>
    <w:rsid w:val="00A07DA7"/>
    <w:rsid w:val="00A10F2D"/>
    <w:rsid w:val="00A15C17"/>
    <w:rsid w:val="00A163B2"/>
    <w:rsid w:val="00A17CD9"/>
    <w:rsid w:val="00A21228"/>
    <w:rsid w:val="00A25280"/>
    <w:rsid w:val="00A2579F"/>
    <w:rsid w:val="00A25B04"/>
    <w:rsid w:val="00A261B5"/>
    <w:rsid w:val="00A27AE6"/>
    <w:rsid w:val="00A27FBB"/>
    <w:rsid w:val="00A32FF6"/>
    <w:rsid w:val="00A400B5"/>
    <w:rsid w:val="00A404E8"/>
    <w:rsid w:val="00A40D80"/>
    <w:rsid w:val="00A473C1"/>
    <w:rsid w:val="00A5202E"/>
    <w:rsid w:val="00A52A3B"/>
    <w:rsid w:val="00A53C8A"/>
    <w:rsid w:val="00A55A05"/>
    <w:rsid w:val="00A6418B"/>
    <w:rsid w:val="00A77483"/>
    <w:rsid w:val="00A847CB"/>
    <w:rsid w:val="00A85947"/>
    <w:rsid w:val="00A902EA"/>
    <w:rsid w:val="00A905BF"/>
    <w:rsid w:val="00A91365"/>
    <w:rsid w:val="00A919DF"/>
    <w:rsid w:val="00A922D1"/>
    <w:rsid w:val="00A9430F"/>
    <w:rsid w:val="00A9463E"/>
    <w:rsid w:val="00A95993"/>
    <w:rsid w:val="00A97C6F"/>
    <w:rsid w:val="00AA0B62"/>
    <w:rsid w:val="00AA0B86"/>
    <w:rsid w:val="00AA1CCE"/>
    <w:rsid w:val="00AA3C89"/>
    <w:rsid w:val="00AA44C4"/>
    <w:rsid w:val="00AA451A"/>
    <w:rsid w:val="00AA5478"/>
    <w:rsid w:val="00AB06E6"/>
    <w:rsid w:val="00AB09A1"/>
    <w:rsid w:val="00AB37DC"/>
    <w:rsid w:val="00AB3AAF"/>
    <w:rsid w:val="00AB661E"/>
    <w:rsid w:val="00AB784B"/>
    <w:rsid w:val="00AC781C"/>
    <w:rsid w:val="00AD0225"/>
    <w:rsid w:val="00AD0351"/>
    <w:rsid w:val="00AD238F"/>
    <w:rsid w:val="00AD46B3"/>
    <w:rsid w:val="00AD4BE9"/>
    <w:rsid w:val="00AE0405"/>
    <w:rsid w:val="00AE055D"/>
    <w:rsid w:val="00AE6D0F"/>
    <w:rsid w:val="00AF1DCC"/>
    <w:rsid w:val="00AF4150"/>
    <w:rsid w:val="00AF5B48"/>
    <w:rsid w:val="00B00BDE"/>
    <w:rsid w:val="00B048DA"/>
    <w:rsid w:val="00B050B6"/>
    <w:rsid w:val="00B05BF8"/>
    <w:rsid w:val="00B0703C"/>
    <w:rsid w:val="00B12743"/>
    <w:rsid w:val="00B13A75"/>
    <w:rsid w:val="00B14826"/>
    <w:rsid w:val="00B20FBA"/>
    <w:rsid w:val="00B2117B"/>
    <w:rsid w:val="00B26A65"/>
    <w:rsid w:val="00B309D1"/>
    <w:rsid w:val="00B31493"/>
    <w:rsid w:val="00B337D3"/>
    <w:rsid w:val="00B34190"/>
    <w:rsid w:val="00B34AC4"/>
    <w:rsid w:val="00B357EA"/>
    <w:rsid w:val="00B3751A"/>
    <w:rsid w:val="00B4021B"/>
    <w:rsid w:val="00B427DB"/>
    <w:rsid w:val="00B42ADE"/>
    <w:rsid w:val="00B42EA6"/>
    <w:rsid w:val="00B434ED"/>
    <w:rsid w:val="00B444EA"/>
    <w:rsid w:val="00B50FB2"/>
    <w:rsid w:val="00B551E6"/>
    <w:rsid w:val="00B575BB"/>
    <w:rsid w:val="00B61034"/>
    <w:rsid w:val="00B613B5"/>
    <w:rsid w:val="00B64A15"/>
    <w:rsid w:val="00B64DE8"/>
    <w:rsid w:val="00B65164"/>
    <w:rsid w:val="00B65FE3"/>
    <w:rsid w:val="00B660F4"/>
    <w:rsid w:val="00B75D79"/>
    <w:rsid w:val="00B76D98"/>
    <w:rsid w:val="00B77B04"/>
    <w:rsid w:val="00B85198"/>
    <w:rsid w:val="00B91659"/>
    <w:rsid w:val="00B91BB9"/>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33CB"/>
    <w:rsid w:val="00BB7540"/>
    <w:rsid w:val="00BB79DD"/>
    <w:rsid w:val="00BC3428"/>
    <w:rsid w:val="00BC6C84"/>
    <w:rsid w:val="00BC6D3F"/>
    <w:rsid w:val="00BD7639"/>
    <w:rsid w:val="00BE27FB"/>
    <w:rsid w:val="00BE2B94"/>
    <w:rsid w:val="00BE4145"/>
    <w:rsid w:val="00BE486B"/>
    <w:rsid w:val="00BE69CF"/>
    <w:rsid w:val="00BE6FC3"/>
    <w:rsid w:val="00BF0609"/>
    <w:rsid w:val="00BF1A26"/>
    <w:rsid w:val="00BF27D4"/>
    <w:rsid w:val="00BF28BF"/>
    <w:rsid w:val="00BF4D5C"/>
    <w:rsid w:val="00BF56E0"/>
    <w:rsid w:val="00BF5C82"/>
    <w:rsid w:val="00C017AB"/>
    <w:rsid w:val="00C01A33"/>
    <w:rsid w:val="00C01CDF"/>
    <w:rsid w:val="00C028C5"/>
    <w:rsid w:val="00C04D1C"/>
    <w:rsid w:val="00C05FCE"/>
    <w:rsid w:val="00C14563"/>
    <w:rsid w:val="00C224D8"/>
    <w:rsid w:val="00C228F2"/>
    <w:rsid w:val="00C22FA4"/>
    <w:rsid w:val="00C2491A"/>
    <w:rsid w:val="00C26253"/>
    <w:rsid w:val="00C3072C"/>
    <w:rsid w:val="00C30848"/>
    <w:rsid w:val="00C30F93"/>
    <w:rsid w:val="00C32473"/>
    <w:rsid w:val="00C32AF2"/>
    <w:rsid w:val="00C461DA"/>
    <w:rsid w:val="00C47D25"/>
    <w:rsid w:val="00C50455"/>
    <w:rsid w:val="00C51484"/>
    <w:rsid w:val="00C520F0"/>
    <w:rsid w:val="00C521BF"/>
    <w:rsid w:val="00C530EF"/>
    <w:rsid w:val="00C538DF"/>
    <w:rsid w:val="00C56216"/>
    <w:rsid w:val="00C613A0"/>
    <w:rsid w:val="00C63794"/>
    <w:rsid w:val="00C66B25"/>
    <w:rsid w:val="00C671FA"/>
    <w:rsid w:val="00C709F0"/>
    <w:rsid w:val="00C73917"/>
    <w:rsid w:val="00C745CA"/>
    <w:rsid w:val="00C80A20"/>
    <w:rsid w:val="00C8145F"/>
    <w:rsid w:val="00C84FD2"/>
    <w:rsid w:val="00C850A6"/>
    <w:rsid w:val="00C85F7D"/>
    <w:rsid w:val="00C87EFD"/>
    <w:rsid w:val="00C917BF"/>
    <w:rsid w:val="00C92DBD"/>
    <w:rsid w:val="00CA0FDA"/>
    <w:rsid w:val="00CA1539"/>
    <w:rsid w:val="00CA5E2D"/>
    <w:rsid w:val="00CA6C0F"/>
    <w:rsid w:val="00CB14ED"/>
    <w:rsid w:val="00CB339B"/>
    <w:rsid w:val="00CB664A"/>
    <w:rsid w:val="00CC0776"/>
    <w:rsid w:val="00CC18DC"/>
    <w:rsid w:val="00CC586D"/>
    <w:rsid w:val="00CC71DB"/>
    <w:rsid w:val="00CC7A5A"/>
    <w:rsid w:val="00CD5600"/>
    <w:rsid w:val="00CD5B75"/>
    <w:rsid w:val="00CE2C51"/>
    <w:rsid w:val="00CE5535"/>
    <w:rsid w:val="00CE5619"/>
    <w:rsid w:val="00CE76C9"/>
    <w:rsid w:val="00CE7AC8"/>
    <w:rsid w:val="00CF360D"/>
    <w:rsid w:val="00CF5736"/>
    <w:rsid w:val="00D00DDD"/>
    <w:rsid w:val="00D01965"/>
    <w:rsid w:val="00D0327B"/>
    <w:rsid w:val="00D04F4B"/>
    <w:rsid w:val="00D105BA"/>
    <w:rsid w:val="00D11305"/>
    <w:rsid w:val="00D1192F"/>
    <w:rsid w:val="00D12D1B"/>
    <w:rsid w:val="00D13EBE"/>
    <w:rsid w:val="00D167F0"/>
    <w:rsid w:val="00D20C07"/>
    <w:rsid w:val="00D20F8D"/>
    <w:rsid w:val="00D21C3C"/>
    <w:rsid w:val="00D26A50"/>
    <w:rsid w:val="00D27F71"/>
    <w:rsid w:val="00D30023"/>
    <w:rsid w:val="00D30C66"/>
    <w:rsid w:val="00D32F27"/>
    <w:rsid w:val="00D40787"/>
    <w:rsid w:val="00D40AE7"/>
    <w:rsid w:val="00D42BD8"/>
    <w:rsid w:val="00D45ACB"/>
    <w:rsid w:val="00D47F85"/>
    <w:rsid w:val="00D52A39"/>
    <w:rsid w:val="00D5437F"/>
    <w:rsid w:val="00D5788B"/>
    <w:rsid w:val="00D57E39"/>
    <w:rsid w:val="00D627B7"/>
    <w:rsid w:val="00D65929"/>
    <w:rsid w:val="00D6693B"/>
    <w:rsid w:val="00D70A9B"/>
    <w:rsid w:val="00D7182A"/>
    <w:rsid w:val="00D727A3"/>
    <w:rsid w:val="00D73A69"/>
    <w:rsid w:val="00D74317"/>
    <w:rsid w:val="00D77E04"/>
    <w:rsid w:val="00D80246"/>
    <w:rsid w:val="00D80280"/>
    <w:rsid w:val="00D84DAF"/>
    <w:rsid w:val="00D8613F"/>
    <w:rsid w:val="00D909F4"/>
    <w:rsid w:val="00D96A79"/>
    <w:rsid w:val="00D97E75"/>
    <w:rsid w:val="00DA1C86"/>
    <w:rsid w:val="00DA243E"/>
    <w:rsid w:val="00DA756F"/>
    <w:rsid w:val="00DB36F4"/>
    <w:rsid w:val="00DB7C8B"/>
    <w:rsid w:val="00DC1B33"/>
    <w:rsid w:val="00DC2E7E"/>
    <w:rsid w:val="00DC3227"/>
    <w:rsid w:val="00DC4288"/>
    <w:rsid w:val="00DC5484"/>
    <w:rsid w:val="00DD0288"/>
    <w:rsid w:val="00DD0F65"/>
    <w:rsid w:val="00DD15A7"/>
    <w:rsid w:val="00DD5664"/>
    <w:rsid w:val="00DD5969"/>
    <w:rsid w:val="00DD665C"/>
    <w:rsid w:val="00DD6718"/>
    <w:rsid w:val="00DE2466"/>
    <w:rsid w:val="00DE35E9"/>
    <w:rsid w:val="00DE4B7B"/>
    <w:rsid w:val="00DE59F1"/>
    <w:rsid w:val="00DE7B53"/>
    <w:rsid w:val="00DE7D55"/>
    <w:rsid w:val="00DE7E87"/>
    <w:rsid w:val="00DF1D44"/>
    <w:rsid w:val="00DF3A7B"/>
    <w:rsid w:val="00DF440B"/>
    <w:rsid w:val="00DF4E2B"/>
    <w:rsid w:val="00DF565D"/>
    <w:rsid w:val="00DF58AC"/>
    <w:rsid w:val="00DF6E04"/>
    <w:rsid w:val="00E00205"/>
    <w:rsid w:val="00E01FEC"/>
    <w:rsid w:val="00E0424A"/>
    <w:rsid w:val="00E1181C"/>
    <w:rsid w:val="00E11896"/>
    <w:rsid w:val="00E13745"/>
    <w:rsid w:val="00E14415"/>
    <w:rsid w:val="00E1533C"/>
    <w:rsid w:val="00E156D4"/>
    <w:rsid w:val="00E16BBF"/>
    <w:rsid w:val="00E21566"/>
    <w:rsid w:val="00E23E3D"/>
    <w:rsid w:val="00E24E4F"/>
    <w:rsid w:val="00E267E8"/>
    <w:rsid w:val="00E3422D"/>
    <w:rsid w:val="00E34D05"/>
    <w:rsid w:val="00E367B7"/>
    <w:rsid w:val="00E36A08"/>
    <w:rsid w:val="00E41ADB"/>
    <w:rsid w:val="00E428BF"/>
    <w:rsid w:val="00E44CC2"/>
    <w:rsid w:val="00E44D60"/>
    <w:rsid w:val="00E44E47"/>
    <w:rsid w:val="00E45B67"/>
    <w:rsid w:val="00E46D17"/>
    <w:rsid w:val="00E47087"/>
    <w:rsid w:val="00E47845"/>
    <w:rsid w:val="00E50CF9"/>
    <w:rsid w:val="00E533D2"/>
    <w:rsid w:val="00E56BD4"/>
    <w:rsid w:val="00E573B4"/>
    <w:rsid w:val="00E6085B"/>
    <w:rsid w:val="00E60EB3"/>
    <w:rsid w:val="00E64E62"/>
    <w:rsid w:val="00E65971"/>
    <w:rsid w:val="00E66415"/>
    <w:rsid w:val="00E70CC0"/>
    <w:rsid w:val="00E72C25"/>
    <w:rsid w:val="00E7447C"/>
    <w:rsid w:val="00E8211C"/>
    <w:rsid w:val="00E953D5"/>
    <w:rsid w:val="00E95F5B"/>
    <w:rsid w:val="00E96992"/>
    <w:rsid w:val="00E971D1"/>
    <w:rsid w:val="00EA2541"/>
    <w:rsid w:val="00EA52DD"/>
    <w:rsid w:val="00EB3238"/>
    <w:rsid w:val="00EB3E0D"/>
    <w:rsid w:val="00EB44DA"/>
    <w:rsid w:val="00EB6B17"/>
    <w:rsid w:val="00EB772E"/>
    <w:rsid w:val="00EC1278"/>
    <w:rsid w:val="00EC5606"/>
    <w:rsid w:val="00EC612F"/>
    <w:rsid w:val="00EC7AA2"/>
    <w:rsid w:val="00ED59CF"/>
    <w:rsid w:val="00ED6252"/>
    <w:rsid w:val="00EE1396"/>
    <w:rsid w:val="00EE51C5"/>
    <w:rsid w:val="00EF0038"/>
    <w:rsid w:val="00EF1A59"/>
    <w:rsid w:val="00EF7CB9"/>
    <w:rsid w:val="00F0092E"/>
    <w:rsid w:val="00F0451A"/>
    <w:rsid w:val="00F049E4"/>
    <w:rsid w:val="00F04D13"/>
    <w:rsid w:val="00F0553E"/>
    <w:rsid w:val="00F055B6"/>
    <w:rsid w:val="00F108E0"/>
    <w:rsid w:val="00F1178B"/>
    <w:rsid w:val="00F14979"/>
    <w:rsid w:val="00F1545E"/>
    <w:rsid w:val="00F208A2"/>
    <w:rsid w:val="00F21578"/>
    <w:rsid w:val="00F24898"/>
    <w:rsid w:val="00F26C80"/>
    <w:rsid w:val="00F42562"/>
    <w:rsid w:val="00F46107"/>
    <w:rsid w:val="00F52A42"/>
    <w:rsid w:val="00F52AD3"/>
    <w:rsid w:val="00F5364F"/>
    <w:rsid w:val="00F54F6C"/>
    <w:rsid w:val="00F56557"/>
    <w:rsid w:val="00F56F29"/>
    <w:rsid w:val="00F61B13"/>
    <w:rsid w:val="00F62DB6"/>
    <w:rsid w:val="00F639CD"/>
    <w:rsid w:val="00F675F8"/>
    <w:rsid w:val="00F7010E"/>
    <w:rsid w:val="00F72243"/>
    <w:rsid w:val="00F73CCC"/>
    <w:rsid w:val="00F75CAD"/>
    <w:rsid w:val="00F773BC"/>
    <w:rsid w:val="00F77D0B"/>
    <w:rsid w:val="00F81781"/>
    <w:rsid w:val="00F826C4"/>
    <w:rsid w:val="00F85EED"/>
    <w:rsid w:val="00F9027C"/>
    <w:rsid w:val="00F90669"/>
    <w:rsid w:val="00F96BD5"/>
    <w:rsid w:val="00F978F8"/>
    <w:rsid w:val="00FA1BA8"/>
    <w:rsid w:val="00FA24C8"/>
    <w:rsid w:val="00FA6668"/>
    <w:rsid w:val="00FB1EDD"/>
    <w:rsid w:val="00FB25EA"/>
    <w:rsid w:val="00FB29F4"/>
    <w:rsid w:val="00FB48F1"/>
    <w:rsid w:val="00FB5EBE"/>
    <w:rsid w:val="00FC1AFA"/>
    <w:rsid w:val="00FC2DB5"/>
    <w:rsid w:val="00FC32F5"/>
    <w:rsid w:val="00FC4C38"/>
    <w:rsid w:val="00FD0B71"/>
    <w:rsid w:val="00FD59D7"/>
    <w:rsid w:val="00FD6557"/>
    <w:rsid w:val="00FD662D"/>
    <w:rsid w:val="00FD66AD"/>
    <w:rsid w:val="00FD7099"/>
    <w:rsid w:val="00FE08E5"/>
    <w:rsid w:val="00FE15CB"/>
    <w:rsid w:val="00FE2875"/>
    <w:rsid w:val="00FE3E9A"/>
    <w:rsid w:val="00FE6EE8"/>
    <w:rsid w:val="00FE7C0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10.emf"/><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oleObject" Target="embeddings/oleObject5.bin"/><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599A-957D-4BEB-A8D3-A8DAE3E8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19</Pages>
  <Words>4755</Words>
  <Characters>29958</Characters>
  <Application>Microsoft Office Word</Application>
  <DocSecurity>0</DocSecurity>
  <Lines>249</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3</cp:revision>
  <cp:lastPrinted>2014-11-06T15:49:00Z</cp:lastPrinted>
  <dcterms:created xsi:type="dcterms:W3CDTF">2018-03-02T18:32:00Z</dcterms:created>
  <dcterms:modified xsi:type="dcterms:W3CDTF">2018-03-02T18:33:00Z</dcterms:modified>
  <cp:category>&lt;doc#&gt;</cp:category>
</cp:coreProperties>
</file>