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13" w:rsidRDefault="001A4913" w:rsidP="004D19E4">
      <w:pPr>
        <w:pStyle w:val="Title"/>
        <w:rPr>
          <w:sz w:val="28"/>
        </w:rPr>
      </w:pPr>
    </w:p>
    <w:p w:rsidR="001A4913" w:rsidRPr="001A4913" w:rsidRDefault="001A4913" w:rsidP="001A4913"/>
    <w:p w:rsidR="001A4913" w:rsidRPr="001A4913" w:rsidRDefault="001A4913" w:rsidP="001A4913">
      <w:pPr>
        <w:autoSpaceDE w:val="0"/>
        <w:autoSpaceDN w:val="0"/>
        <w:adjustRightInd w:val="0"/>
        <w:spacing w:after="0" w:line="240" w:lineRule="auto"/>
        <w:jc w:val="center"/>
        <w:rPr>
          <w:rFonts w:ascii="Times New Roman" w:eastAsia="Cambria" w:hAnsi="Times New Roman" w:cs="Times New Roman"/>
          <w:b/>
          <w:color w:val="231F20"/>
          <w:sz w:val="24"/>
          <w:szCs w:val="24"/>
        </w:rPr>
      </w:pPr>
      <w:r w:rsidRPr="001A4913">
        <w:rPr>
          <w:rFonts w:ascii="Times New Roman" w:eastAsia="Cambria" w:hAnsi="Times New Roman" w:cs="Times New Roman"/>
          <w:b/>
          <w:color w:val="231F20"/>
          <w:sz w:val="24"/>
          <w:szCs w:val="24"/>
        </w:rPr>
        <w:t>Before the</w:t>
      </w:r>
    </w:p>
    <w:p w:rsidR="001A4913" w:rsidRPr="001A4913" w:rsidRDefault="001A4913" w:rsidP="001A4913">
      <w:pPr>
        <w:autoSpaceDE w:val="0"/>
        <w:autoSpaceDN w:val="0"/>
        <w:adjustRightInd w:val="0"/>
        <w:spacing w:after="0" w:line="240" w:lineRule="auto"/>
        <w:jc w:val="center"/>
        <w:rPr>
          <w:rFonts w:ascii="Times New Roman" w:eastAsia="Cambria" w:hAnsi="Times New Roman" w:cs="Times New Roman"/>
          <w:b/>
          <w:bCs/>
          <w:color w:val="231F20"/>
          <w:sz w:val="24"/>
          <w:szCs w:val="24"/>
        </w:rPr>
      </w:pPr>
      <w:r w:rsidRPr="001A4913">
        <w:rPr>
          <w:rFonts w:ascii="Times New Roman" w:eastAsia="Cambria" w:hAnsi="Times New Roman" w:cs="Times New Roman"/>
          <w:b/>
          <w:bCs/>
          <w:color w:val="231F20"/>
          <w:sz w:val="24"/>
          <w:szCs w:val="24"/>
        </w:rPr>
        <w:t>FEDERAL COMMUNICATIONS COMMISSION</w:t>
      </w:r>
    </w:p>
    <w:p w:rsidR="001A4913" w:rsidRPr="001A4913" w:rsidRDefault="001A4913" w:rsidP="001A4913">
      <w:pPr>
        <w:autoSpaceDE w:val="0"/>
        <w:autoSpaceDN w:val="0"/>
        <w:adjustRightInd w:val="0"/>
        <w:spacing w:after="0" w:line="240" w:lineRule="auto"/>
        <w:jc w:val="center"/>
        <w:rPr>
          <w:rFonts w:ascii="Times New Roman" w:eastAsia="Cambria" w:hAnsi="Times New Roman" w:cs="Times New Roman"/>
          <w:b/>
          <w:color w:val="231F20"/>
          <w:sz w:val="24"/>
          <w:szCs w:val="24"/>
        </w:rPr>
      </w:pPr>
      <w:r w:rsidRPr="001A4913">
        <w:rPr>
          <w:rFonts w:ascii="Times New Roman" w:eastAsia="Cambria" w:hAnsi="Times New Roman" w:cs="Times New Roman"/>
          <w:b/>
          <w:color w:val="231F20"/>
          <w:sz w:val="24"/>
          <w:szCs w:val="24"/>
        </w:rPr>
        <w:t>Washington, DC 20554</w:t>
      </w:r>
    </w:p>
    <w:p w:rsidR="001A4913" w:rsidRPr="001A4913" w:rsidRDefault="001A4913" w:rsidP="001A4913">
      <w:pPr>
        <w:spacing w:before="120" w:after="120" w:line="240" w:lineRule="auto"/>
        <w:jc w:val="left"/>
        <w:rPr>
          <w:rFonts w:ascii="Times New Roman" w:eastAsia="Cambria" w:hAnsi="Times New Roman" w:cs="Times New Roman"/>
          <w:color w:val="231F20"/>
          <w:sz w:val="24"/>
          <w:szCs w:val="24"/>
        </w:rPr>
      </w:pPr>
    </w:p>
    <w:p w:rsidR="001A4913" w:rsidRDefault="001A4913" w:rsidP="001A4913">
      <w:pPr>
        <w:spacing w:before="120" w:after="120" w:line="240" w:lineRule="auto"/>
        <w:jc w:val="left"/>
        <w:rPr>
          <w:rFonts w:ascii="Times New Roman" w:eastAsia="Cambria" w:hAnsi="Times New Roman" w:cs="Times New Roman"/>
          <w:color w:val="231F20"/>
          <w:sz w:val="24"/>
          <w:szCs w:val="24"/>
        </w:rPr>
      </w:pPr>
    </w:p>
    <w:p w:rsidR="001A4913" w:rsidRPr="001A4913" w:rsidRDefault="001A4913" w:rsidP="001A4913">
      <w:pPr>
        <w:spacing w:before="120" w:after="120" w:line="240" w:lineRule="auto"/>
        <w:jc w:val="left"/>
        <w:rPr>
          <w:rFonts w:ascii="Times New Roman" w:eastAsia="Cambria" w:hAnsi="Times New Roman" w:cs="Times New Roman"/>
          <w:color w:val="231F2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40"/>
        <w:gridCol w:w="3680"/>
      </w:tblGrid>
      <w:tr w:rsidR="001A4913" w:rsidRPr="001A4913" w:rsidTr="001A4913">
        <w:tc>
          <w:tcPr>
            <w:tcW w:w="5130" w:type="dxa"/>
          </w:tcPr>
          <w:p w:rsidR="001A4913" w:rsidRPr="001A4913" w:rsidRDefault="001A4913" w:rsidP="001A4913">
            <w:pPr>
              <w:rPr>
                <w:rFonts w:ascii="Times New Roman" w:hAnsi="Times New Roman"/>
                <w:sz w:val="24"/>
                <w:szCs w:val="24"/>
              </w:rPr>
            </w:pPr>
            <w:r w:rsidRPr="001A4913">
              <w:rPr>
                <w:rFonts w:ascii="Times New Roman" w:hAnsi="Times New Roman"/>
                <w:sz w:val="24"/>
                <w:szCs w:val="24"/>
              </w:rPr>
              <w:t xml:space="preserve">In the Matter of </w:t>
            </w:r>
          </w:p>
          <w:p w:rsidR="001A4913" w:rsidRPr="001A4913" w:rsidRDefault="001A4913" w:rsidP="001A4913">
            <w:pPr>
              <w:rPr>
                <w:rFonts w:ascii="Times New Roman" w:hAnsi="Times New Roman"/>
                <w:sz w:val="24"/>
                <w:szCs w:val="24"/>
              </w:rPr>
            </w:pPr>
          </w:p>
          <w:p w:rsidR="001A4913" w:rsidRPr="001A4913" w:rsidRDefault="001A4913" w:rsidP="001A4913">
            <w:pPr>
              <w:rPr>
                <w:rFonts w:ascii="Times New Roman" w:hAnsi="Times New Roman"/>
                <w:sz w:val="24"/>
                <w:szCs w:val="24"/>
              </w:rPr>
            </w:pPr>
            <w:r w:rsidRPr="001A4913">
              <w:rPr>
                <w:rFonts w:ascii="Times New Roman" w:hAnsi="Times New Roman"/>
                <w:sz w:val="24"/>
                <w:szCs w:val="24"/>
              </w:rPr>
              <w:t>Expanding Flexible Use in Mid Band Spectrum Between 3.7 and 24 GHz</w:t>
            </w:r>
          </w:p>
        </w:tc>
        <w:tc>
          <w:tcPr>
            <w:tcW w:w="540" w:type="dxa"/>
            <w:hideMark/>
          </w:tcPr>
          <w:p w:rsidR="001A4913" w:rsidRPr="001A4913" w:rsidRDefault="001A4913" w:rsidP="001A4913">
            <w:pPr>
              <w:rPr>
                <w:rFonts w:ascii="Times New Roman" w:hAnsi="Times New Roman"/>
                <w:sz w:val="24"/>
                <w:szCs w:val="24"/>
              </w:rPr>
            </w:pPr>
            <w:r w:rsidRPr="001A4913">
              <w:rPr>
                <w:rFonts w:ascii="Times New Roman" w:hAnsi="Times New Roman"/>
                <w:sz w:val="24"/>
                <w:szCs w:val="24"/>
              </w:rPr>
              <w:t>)</w:t>
            </w:r>
          </w:p>
          <w:p w:rsidR="001A4913" w:rsidRPr="001A4913" w:rsidRDefault="001A4913" w:rsidP="001A4913">
            <w:pPr>
              <w:rPr>
                <w:rFonts w:ascii="Times New Roman" w:hAnsi="Times New Roman"/>
                <w:sz w:val="24"/>
                <w:szCs w:val="24"/>
              </w:rPr>
            </w:pPr>
            <w:r w:rsidRPr="001A4913">
              <w:rPr>
                <w:rFonts w:ascii="Times New Roman" w:hAnsi="Times New Roman"/>
                <w:sz w:val="24"/>
                <w:szCs w:val="24"/>
              </w:rPr>
              <w:t>)</w:t>
            </w:r>
          </w:p>
          <w:p w:rsidR="001A4913" w:rsidRPr="001A4913" w:rsidRDefault="001A4913" w:rsidP="001A4913">
            <w:pPr>
              <w:rPr>
                <w:rFonts w:ascii="Times New Roman" w:hAnsi="Times New Roman"/>
                <w:sz w:val="24"/>
                <w:szCs w:val="24"/>
              </w:rPr>
            </w:pPr>
            <w:r w:rsidRPr="001A4913">
              <w:rPr>
                <w:rFonts w:ascii="Times New Roman" w:hAnsi="Times New Roman"/>
                <w:sz w:val="24"/>
                <w:szCs w:val="24"/>
              </w:rPr>
              <w:t>)</w:t>
            </w:r>
          </w:p>
          <w:p w:rsidR="001A4913" w:rsidRPr="001A4913" w:rsidRDefault="001A4913" w:rsidP="001A4913">
            <w:pPr>
              <w:rPr>
                <w:rFonts w:ascii="Times New Roman" w:hAnsi="Times New Roman"/>
                <w:sz w:val="24"/>
                <w:szCs w:val="24"/>
              </w:rPr>
            </w:pPr>
            <w:r w:rsidRPr="001A4913">
              <w:rPr>
                <w:rFonts w:ascii="Times New Roman" w:hAnsi="Times New Roman"/>
                <w:sz w:val="24"/>
                <w:szCs w:val="24"/>
              </w:rPr>
              <w:t xml:space="preserve">) </w:t>
            </w:r>
          </w:p>
        </w:tc>
        <w:tc>
          <w:tcPr>
            <w:tcW w:w="3680" w:type="dxa"/>
          </w:tcPr>
          <w:p w:rsidR="001A4913" w:rsidRPr="001A4913" w:rsidRDefault="001A4913" w:rsidP="001A4913">
            <w:pPr>
              <w:rPr>
                <w:rFonts w:ascii="Times New Roman" w:hAnsi="Times New Roman"/>
                <w:sz w:val="24"/>
                <w:szCs w:val="24"/>
              </w:rPr>
            </w:pPr>
          </w:p>
          <w:p w:rsidR="001A4913" w:rsidRPr="001A4913" w:rsidRDefault="001A4913" w:rsidP="001A4913">
            <w:pPr>
              <w:rPr>
                <w:rFonts w:ascii="Times New Roman" w:hAnsi="Times New Roman"/>
                <w:sz w:val="24"/>
                <w:szCs w:val="24"/>
              </w:rPr>
            </w:pPr>
          </w:p>
          <w:p w:rsidR="001A4913" w:rsidRPr="001A4913" w:rsidRDefault="001A4913" w:rsidP="001A4913">
            <w:pPr>
              <w:rPr>
                <w:rFonts w:ascii="Times New Roman" w:hAnsi="Times New Roman"/>
                <w:sz w:val="24"/>
                <w:szCs w:val="24"/>
              </w:rPr>
            </w:pPr>
            <w:r w:rsidRPr="001A4913">
              <w:rPr>
                <w:rFonts w:ascii="Times New Roman" w:hAnsi="Times New Roman"/>
                <w:sz w:val="24"/>
                <w:szCs w:val="24"/>
              </w:rPr>
              <w:t>GN Docket No. 17-183</w:t>
            </w:r>
          </w:p>
        </w:tc>
      </w:tr>
    </w:tbl>
    <w:p w:rsidR="001A4913" w:rsidRPr="001A4913" w:rsidRDefault="001A4913" w:rsidP="001A4913">
      <w:pPr>
        <w:spacing w:before="120" w:after="120" w:line="240" w:lineRule="auto"/>
        <w:jc w:val="left"/>
        <w:rPr>
          <w:rFonts w:ascii="Times New Roman" w:eastAsia="Cambria" w:hAnsi="Times New Roman" w:cs="Times New Roman"/>
          <w:sz w:val="24"/>
          <w:szCs w:val="24"/>
        </w:rPr>
      </w:pPr>
    </w:p>
    <w:p w:rsidR="001A4913" w:rsidRPr="001A4913" w:rsidRDefault="001A4913" w:rsidP="001A4913">
      <w:pPr>
        <w:spacing w:before="120" w:after="0" w:line="240" w:lineRule="auto"/>
        <w:jc w:val="left"/>
        <w:rPr>
          <w:rFonts w:ascii="Times New Roman" w:eastAsia="Cambria" w:hAnsi="Times New Roman" w:cs="Times New Roman"/>
          <w:sz w:val="24"/>
          <w:szCs w:val="24"/>
        </w:rPr>
      </w:pPr>
    </w:p>
    <w:p w:rsidR="001A4913" w:rsidRDefault="001A4913" w:rsidP="004D19E4">
      <w:pPr>
        <w:pStyle w:val="Title"/>
        <w:rPr>
          <w:rFonts w:ascii="Times New Roman" w:hAnsi="Times New Roman" w:cs="Times New Roman"/>
          <w:sz w:val="28"/>
        </w:rPr>
      </w:pPr>
    </w:p>
    <w:p w:rsidR="001A4913" w:rsidRDefault="001A4913" w:rsidP="004D19E4">
      <w:pPr>
        <w:pStyle w:val="Title"/>
        <w:rPr>
          <w:rFonts w:ascii="Times New Roman" w:hAnsi="Times New Roman" w:cs="Times New Roman"/>
          <w:sz w:val="28"/>
        </w:rPr>
      </w:pPr>
    </w:p>
    <w:p w:rsidR="004D19E4" w:rsidRPr="00910745" w:rsidRDefault="00135768" w:rsidP="004D19E4">
      <w:pPr>
        <w:pStyle w:val="Title"/>
        <w:rPr>
          <w:rFonts w:ascii="Times New Roman" w:hAnsi="Times New Roman" w:cs="Times New Roman"/>
          <w:sz w:val="32"/>
        </w:rPr>
      </w:pPr>
      <w:ins w:id="0" w:author="bheile" w:date="2017-11-09T20:02:00Z">
        <w:r>
          <w:rPr>
            <w:rFonts w:ascii="Times New Roman" w:hAnsi="Times New Roman" w:cs="Times New Roman"/>
            <w:sz w:val="32"/>
          </w:rPr>
          <w:t xml:space="preserve">REPLY </w:t>
        </w:r>
      </w:ins>
      <w:r w:rsidR="004D19E4" w:rsidRPr="00910745">
        <w:rPr>
          <w:rFonts w:ascii="Times New Roman" w:hAnsi="Times New Roman" w:cs="Times New Roman"/>
          <w:sz w:val="32"/>
        </w:rPr>
        <w:t xml:space="preserve">COMMENTS </w:t>
      </w:r>
      <w:r w:rsidR="001A4913" w:rsidRPr="00910745">
        <w:rPr>
          <w:rFonts w:ascii="Times New Roman" w:hAnsi="Times New Roman" w:cs="Times New Roman"/>
          <w:sz w:val="32"/>
        </w:rPr>
        <w:t>OF</w:t>
      </w:r>
      <w:r w:rsidR="004D19E4" w:rsidRPr="00910745">
        <w:rPr>
          <w:rFonts w:ascii="Times New Roman" w:hAnsi="Times New Roman" w:cs="Times New Roman"/>
          <w:sz w:val="32"/>
        </w:rPr>
        <w:t xml:space="preserve"> </w:t>
      </w:r>
      <w:r w:rsidR="00715FAA">
        <w:rPr>
          <w:rFonts w:ascii="Times New Roman" w:hAnsi="Times New Roman" w:cs="Times New Roman"/>
          <w:sz w:val="32"/>
        </w:rPr>
        <w:t>IEEE 802.15 Working Group</w:t>
      </w:r>
    </w:p>
    <w:p w:rsidR="001A4913" w:rsidRDefault="001A4913" w:rsidP="001A4913"/>
    <w:p w:rsidR="001A4913" w:rsidRDefault="001A4913" w:rsidP="001A4913"/>
    <w:p w:rsidR="001A4913" w:rsidRDefault="001A4913" w:rsidP="001A4913"/>
    <w:p w:rsidR="001A4913" w:rsidRDefault="001A4913" w:rsidP="001A4913"/>
    <w:p w:rsidR="001A4913" w:rsidRDefault="001A4913" w:rsidP="001A4913"/>
    <w:p w:rsidR="001A4913" w:rsidRDefault="001A4913" w:rsidP="001A4913"/>
    <w:p w:rsidR="001A4913" w:rsidRDefault="001A4913" w:rsidP="001A4913"/>
    <w:p w:rsidR="00910745" w:rsidRDefault="00910745" w:rsidP="001A4913"/>
    <w:p w:rsidR="00910745" w:rsidRDefault="00910745" w:rsidP="001A4913"/>
    <w:p w:rsidR="001A4913" w:rsidRDefault="001A4913" w:rsidP="001A4913"/>
    <w:p w:rsidR="00715FAA" w:rsidRPr="00715FAA" w:rsidRDefault="00715FAA" w:rsidP="00715FAA">
      <w:pPr>
        <w:spacing w:after="0"/>
        <w:jc w:val="right"/>
        <w:rPr>
          <w:rFonts w:ascii="Times New Roman" w:hAnsi="Times New Roman" w:cs="Times New Roman"/>
          <w:sz w:val="28"/>
          <w:szCs w:val="28"/>
        </w:rPr>
      </w:pPr>
      <w:r w:rsidRPr="00715FAA">
        <w:rPr>
          <w:rFonts w:ascii="Times New Roman" w:hAnsi="Times New Roman" w:cs="Times New Roman"/>
          <w:sz w:val="28"/>
          <w:szCs w:val="28"/>
        </w:rPr>
        <w:t xml:space="preserve">Bob </w:t>
      </w:r>
      <w:proofErr w:type="spellStart"/>
      <w:r w:rsidRPr="00715FAA">
        <w:rPr>
          <w:rFonts w:ascii="Times New Roman" w:hAnsi="Times New Roman" w:cs="Times New Roman"/>
          <w:sz w:val="28"/>
          <w:szCs w:val="28"/>
        </w:rPr>
        <w:t>Heile</w:t>
      </w:r>
      <w:proofErr w:type="spellEnd"/>
      <w:r w:rsidRPr="00715FAA">
        <w:rPr>
          <w:rFonts w:ascii="Times New Roman" w:hAnsi="Times New Roman" w:cs="Times New Roman"/>
          <w:sz w:val="28"/>
          <w:szCs w:val="28"/>
        </w:rPr>
        <w:t xml:space="preserve">, </w:t>
      </w:r>
      <w:proofErr w:type="spellStart"/>
      <w:r w:rsidRPr="00715FAA">
        <w:rPr>
          <w:rFonts w:ascii="Times New Roman" w:hAnsi="Times New Roman" w:cs="Times New Roman"/>
          <w:sz w:val="28"/>
          <w:szCs w:val="28"/>
        </w:rPr>
        <w:t>Ph.D</w:t>
      </w:r>
      <w:proofErr w:type="spellEnd"/>
    </w:p>
    <w:p w:rsidR="001A4913" w:rsidRDefault="00715FAA" w:rsidP="00715FAA">
      <w:pPr>
        <w:spacing w:after="0"/>
        <w:jc w:val="right"/>
        <w:rPr>
          <w:rFonts w:ascii="Times New Roman" w:hAnsi="Times New Roman" w:cs="Times New Roman"/>
          <w:sz w:val="28"/>
          <w:szCs w:val="28"/>
        </w:rPr>
      </w:pPr>
      <w:r w:rsidRPr="00715FAA">
        <w:rPr>
          <w:rFonts w:ascii="Times New Roman" w:hAnsi="Times New Roman" w:cs="Times New Roman"/>
          <w:sz w:val="28"/>
          <w:szCs w:val="28"/>
        </w:rPr>
        <w:t>Chair, IEEE 802.15 Working Group on Wireless Specialty Networks</w:t>
      </w:r>
    </w:p>
    <w:p w:rsidR="00910745" w:rsidRDefault="00715FAA" w:rsidP="00910745">
      <w:pPr>
        <w:spacing w:after="0"/>
        <w:jc w:val="right"/>
        <w:rPr>
          <w:rFonts w:ascii="Times New Roman" w:hAnsi="Times New Roman" w:cs="Times New Roman"/>
          <w:sz w:val="28"/>
          <w:szCs w:val="28"/>
        </w:rPr>
      </w:pPr>
      <w:proofErr w:type="gramStart"/>
      <w:r w:rsidRPr="00715FAA">
        <w:rPr>
          <w:rFonts w:ascii="Times New Roman" w:hAnsi="Times New Roman" w:cs="Times New Roman"/>
          <w:sz w:val="28"/>
          <w:szCs w:val="28"/>
        </w:rPr>
        <w:t>email</w:t>
      </w:r>
      <w:proofErr w:type="gramEnd"/>
      <w:r w:rsidRPr="00715FAA">
        <w:rPr>
          <w:rFonts w:ascii="Times New Roman" w:hAnsi="Times New Roman" w:cs="Times New Roman"/>
          <w:sz w:val="28"/>
          <w:szCs w:val="28"/>
        </w:rPr>
        <w:t xml:space="preserve">: </w:t>
      </w:r>
      <w:hyperlink r:id="rId9" w:history="1">
        <w:r w:rsidRPr="00FF0715">
          <w:rPr>
            <w:rStyle w:val="Hyperlink"/>
            <w:rFonts w:ascii="Times New Roman" w:hAnsi="Times New Roman" w:cs="Times New Roman"/>
            <w:sz w:val="28"/>
            <w:szCs w:val="28"/>
          </w:rPr>
          <w:t>bheile@ieee.org</w:t>
        </w:r>
      </w:hyperlink>
    </w:p>
    <w:p w:rsidR="00715FAA" w:rsidRPr="00910745" w:rsidRDefault="00715FAA" w:rsidP="00910745">
      <w:pPr>
        <w:spacing w:after="0"/>
        <w:jc w:val="right"/>
        <w:rPr>
          <w:rFonts w:ascii="Times New Roman" w:hAnsi="Times New Roman" w:cs="Times New Roman"/>
          <w:sz w:val="28"/>
          <w:szCs w:val="28"/>
        </w:rPr>
      </w:pPr>
    </w:p>
    <w:p w:rsidR="001A4913" w:rsidRDefault="001A4913" w:rsidP="001A4913"/>
    <w:p w:rsidR="006227D6" w:rsidRDefault="006227D6" w:rsidP="001A4913">
      <w:pPr>
        <w:rPr>
          <w:rFonts w:ascii="Times New Roman" w:hAnsi="Times New Roman" w:cs="Times New Roman"/>
          <w:sz w:val="28"/>
        </w:rPr>
      </w:pPr>
    </w:p>
    <w:p w:rsidR="006227D6" w:rsidRPr="006227D6" w:rsidRDefault="00715FAA" w:rsidP="001A4913">
      <w:pPr>
        <w:rPr>
          <w:rFonts w:ascii="Times New Roman" w:hAnsi="Times New Roman" w:cs="Times New Roman"/>
          <w:sz w:val="28"/>
        </w:rPr>
      </w:pPr>
      <w:r>
        <w:rPr>
          <w:rFonts w:ascii="Times New Roman" w:hAnsi="Times New Roman" w:cs="Times New Roman"/>
          <w:sz w:val="28"/>
        </w:rPr>
        <w:t>November 9</w:t>
      </w:r>
      <w:r w:rsidR="006227D6" w:rsidRPr="006227D6">
        <w:rPr>
          <w:rFonts w:ascii="Times New Roman" w:hAnsi="Times New Roman" w:cs="Times New Roman"/>
          <w:sz w:val="28"/>
        </w:rPr>
        <w:t>, 2017</w:t>
      </w:r>
    </w:p>
    <w:p w:rsidR="00192E0F" w:rsidRDefault="00192E0F" w:rsidP="00192E0F">
      <w:pPr>
        <w:jc w:val="center"/>
        <w:rPr>
          <w:rFonts w:ascii="Times New Roman" w:hAnsi="Times New Roman" w:cs="Times New Roman"/>
          <w:b/>
          <w:sz w:val="40"/>
        </w:rPr>
      </w:pPr>
    </w:p>
    <w:p w:rsidR="003F3BCF" w:rsidRDefault="003F3BCF" w:rsidP="00715FAA">
      <w:pPr>
        <w:rPr>
          <w:ins w:id="1" w:author="bheile" w:date="2017-11-09T20:07:00Z"/>
          <w:rFonts w:ascii="Times New Roman" w:hAnsi="Times New Roman" w:cs="Times New Roman"/>
        </w:rPr>
      </w:pPr>
      <w:ins w:id="2" w:author="bheile" w:date="2017-11-09T20:07:00Z">
        <w:r>
          <w:t>T</w:t>
        </w:r>
        <w:r>
          <w:t>his document solely repre</w:t>
        </w:r>
        <w:r>
          <w:t>sents the views of the IEEE 802.15 Working Group</w:t>
        </w:r>
        <w:r>
          <w:t xml:space="preserve"> and does not necessarily represent a position of </w:t>
        </w:r>
        <w:proofErr w:type="gramStart"/>
        <w:r>
          <w:t>either the</w:t>
        </w:r>
        <w:proofErr w:type="gramEnd"/>
        <w:r>
          <w:t xml:space="preserve"> IEEE</w:t>
        </w:r>
      </w:ins>
      <w:ins w:id="3" w:author="bheile" w:date="2017-11-09T20:08:00Z">
        <w:r>
          <w:t xml:space="preserve">, </w:t>
        </w:r>
      </w:ins>
      <w:ins w:id="4" w:author="bheile" w:date="2017-11-09T20:07:00Z">
        <w:r>
          <w:t>the IEEE Standards Association</w:t>
        </w:r>
      </w:ins>
      <w:ins w:id="5" w:author="bheile" w:date="2017-11-09T20:08:00Z">
        <w:r>
          <w:t>, or IEEE 802.</w:t>
        </w:r>
      </w:ins>
      <w:bookmarkStart w:id="6" w:name="_GoBack"/>
      <w:bookmarkEnd w:id="6"/>
    </w:p>
    <w:p w:rsidR="00D8330E" w:rsidRDefault="008C07DF" w:rsidP="00715FAA">
      <w:pPr>
        <w:rPr>
          <w:rFonts w:ascii="Times New Roman" w:hAnsi="Times New Roman" w:cs="Times New Roman"/>
        </w:rPr>
      </w:pPr>
      <w:r>
        <w:rPr>
          <w:rFonts w:ascii="Times New Roman" w:hAnsi="Times New Roman" w:cs="Times New Roman"/>
        </w:rPr>
        <w:t>T</w:t>
      </w:r>
      <w:r w:rsidR="00715FAA" w:rsidRPr="00715FAA">
        <w:rPr>
          <w:rFonts w:ascii="Times New Roman" w:hAnsi="Times New Roman" w:cs="Times New Roman"/>
        </w:rPr>
        <w:t xml:space="preserve">he </w:t>
      </w:r>
      <w:r>
        <w:rPr>
          <w:rFonts w:ascii="Times New Roman" w:hAnsi="Times New Roman" w:cs="Times New Roman"/>
        </w:rPr>
        <w:t xml:space="preserve">initial </w:t>
      </w:r>
      <w:r w:rsidR="00715FAA">
        <w:rPr>
          <w:rFonts w:ascii="Times New Roman" w:hAnsi="Times New Roman" w:cs="Times New Roman"/>
        </w:rPr>
        <w:t xml:space="preserve">IEEE </w:t>
      </w:r>
      <w:r w:rsidR="00715FAA" w:rsidRPr="00715FAA">
        <w:rPr>
          <w:rFonts w:ascii="Times New Roman" w:hAnsi="Times New Roman" w:cs="Times New Roman"/>
        </w:rPr>
        <w:t xml:space="preserve">802 response </w:t>
      </w:r>
      <w:r>
        <w:rPr>
          <w:rFonts w:ascii="Times New Roman" w:hAnsi="Times New Roman" w:cs="Times New Roman"/>
        </w:rPr>
        <w:t>to the NOI generally</w:t>
      </w:r>
      <w:r w:rsidR="00715FAA" w:rsidRPr="00715FAA">
        <w:rPr>
          <w:rFonts w:ascii="Times New Roman" w:hAnsi="Times New Roman" w:cs="Times New Roman"/>
        </w:rPr>
        <w:t xml:space="preserve"> </w:t>
      </w:r>
      <w:r w:rsidR="00D44880">
        <w:rPr>
          <w:rFonts w:ascii="Times New Roman" w:hAnsi="Times New Roman" w:cs="Times New Roman"/>
        </w:rPr>
        <w:t>supported expanding license exempt use of the mid band frequencies but raised concerns over whether effective coexistence mechanisms could be found for existing Ultra Wide Band (UWB) uses, particularly in the 6-7</w:t>
      </w:r>
      <w:r w:rsidR="00B7259E">
        <w:rPr>
          <w:rFonts w:ascii="Times New Roman" w:hAnsi="Times New Roman" w:cs="Times New Roman"/>
        </w:rPr>
        <w:t xml:space="preserve"> </w:t>
      </w:r>
      <w:r w:rsidR="00D44880">
        <w:rPr>
          <w:rFonts w:ascii="Times New Roman" w:hAnsi="Times New Roman" w:cs="Times New Roman"/>
        </w:rPr>
        <w:t>G</w:t>
      </w:r>
      <w:r w:rsidR="003516F7">
        <w:rPr>
          <w:rFonts w:ascii="Times New Roman" w:hAnsi="Times New Roman" w:cs="Times New Roman"/>
        </w:rPr>
        <w:t xml:space="preserve">Hz band, the only </w:t>
      </w:r>
      <w:r w:rsidR="00D44880">
        <w:rPr>
          <w:rFonts w:ascii="Times New Roman" w:hAnsi="Times New Roman" w:cs="Times New Roman"/>
        </w:rPr>
        <w:t>globally available</w:t>
      </w:r>
      <w:r w:rsidR="003516F7">
        <w:rPr>
          <w:rFonts w:ascii="Times New Roman" w:hAnsi="Times New Roman" w:cs="Times New Roman"/>
        </w:rPr>
        <w:t xml:space="preserve"> band</w:t>
      </w:r>
      <w:r w:rsidR="00D44880">
        <w:rPr>
          <w:rFonts w:ascii="Times New Roman" w:hAnsi="Times New Roman" w:cs="Times New Roman"/>
        </w:rPr>
        <w:t xml:space="preserve"> for UWB.</w:t>
      </w:r>
      <w:r w:rsidR="00715FAA" w:rsidRPr="00715FAA">
        <w:rPr>
          <w:rFonts w:ascii="Times New Roman" w:hAnsi="Times New Roman" w:cs="Times New Roman"/>
        </w:rPr>
        <w:t xml:space="preserve"> </w:t>
      </w:r>
      <w:r w:rsidR="00D44880">
        <w:rPr>
          <w:rFonts w:ascii="Times New Roman" w:hAnsi="Times New Roman" w:cs="Times New Roman"/>
        </w:rPr>
        <w:t xml:space="preserve">The 802.15 Working Group has a number of Standards with UWB Physical (PHY) layers, and </w:t>
      </w:r>
      <w:r w:rsidR="00410C23">
        <w:rPr>
          <w:rFonts w:ascii="Times New Roman" w:hAnsi="Times New Roman" w:cs="Times New Roman"/>
        </w:rPr>
        <w:t>t</w:t>
      </w:r>
      <w:r w:rsidR="00715FAA" w:rsidRPr="00715FAA">
        <w:rPr>
          <w:rFonts w:ascii="Times New Roman" w:hAnsi="Times New Roman" w:cs="Times New Roman"/>
        </w:rPr>
        <w:t xml:space="preserve">here are </w:t>
      </w:r>
      <w:r>
        <w:rPr>
          <w:rFonts w:ascii="Times New Roman" w:hAnsi="Times New Roman" w:cs="Times New Roman"/>
        </w:rPr>
        <w:t xml:space="preserve">many </w:t>
      </w:r>
      <w:r w:rsidR="00715FAA" w:rsidRPr="00715FAA">
        <w:rPr>
          <w:rFonts w:ascii="Times New Roman" w:hAnsi="Times New Roman" w:cs="Times New Roman"/>
        </w:rPr>
        <w:t xml:space="preserve">manufacturers </w:t>
      </w:r>
      <w:r>
        <w:rPr>
          <w:rFonts w:ascii="Times New Roman" w:hAnsi="Times New Roman" w:cs="Times New Roman"/>
        </w:rPr>
        <w:t xml:space="preserve">that have </w:t>
      </w:r>
      <w:r w:rsidR="00D8330E" w:rsidRPr="00D8330E">
        <w:rPr>
          <w:rFonts w:ascii="Times New Roman" w:hAnsi="Times New Roman" w:cs="Times New Roman"/>
        </w:rPr>
        <w:t xml:space="preserve">already </w:t>
      </w:r>
      <w:r>
        <w:rPr>
          <w:rFonts w:ascii="Times New Roman" w:hAnsi="Times New Roman" w:cs="Times New Roman"/>
        </w:rPr>
        <w:t>deployed</w:t>
      </w:r>
      <w:r w:rsidRPr="00715FAA">
        <w:rPr>
          <w:rFonts w:ascii="Times New Roman" w:hAnsi="Times New Roman" w:cs="Times New Roman"/>
        </w:rPr>
        <w:t xml:space="preserve"> </w:t>
      </w:r>
      <w:r>
        <w:rPr>
          <w:rFonts w:ascii="Times New Roman" w:hAnsi="Times New Roman" w:cs="Times New Roman"/>
        </w:rPr>
        <w:t xml:space="preserve">equipment </w:t>
      </w:r>
      <w:r w:rsidRPr="00715FAA">
        <w:rPr>
          <w:rFonts w:ascii="Times New Roman" w:hAnsi="Times New Roman" w:cs="Times New Roman"/>
        </w:rPr>
        <w:t xml:space="preserve">in the license exempt band between </w:t>
      </w:r>
      <w:r w:rsidR="00D8330E">
        <w:rPr>
          <w:rFonts w:ascii="Times New Roman" w:hAnsi="Times New Roman" w:cs="Times New Roman"/>
        </w:rPr>
        <w:t>5.925</w:t>
      </w:r>
      <w:r w:rsidRPr="00715FAA">
        <w:rPr>
          <w:rFonts w:ascii="Times New Roman" w:hAnsi="Times New Roman" w:cs="Times New Roman"/>
        </w:rPr>
        <w:t xml:space="preserve"> GHz and 7</w:t>
      </w:r>
      <w:r w:rsidR="00D8330E">
        <w:rPr>
          <w:rFonts w:ascii="Times New Roman" w:hAnsi="Times New Roman" w:cs="Times New Roman"/>
        </w:rPr>
        <w:t>.125</w:t>
      </w:r>
      <w:r w:rsidRPr="00715FAA">
        <w:rPr>
          <w:rFonts w:ascii="Times New Roman" w:hAnsi="Times New Roman" w:cs="Times New Roman"/>
        </w:rPr>
        <w:t xml:space="preserve"> GHz</w:t>
      </w:r>
      <w:r>
        <w:rPr>
          <w:rFonts w:ascii="Times New Roman" w:hAnsi="Times New Roman" w:cs="Times New Roman"/>
        </w:rPr>
        <w:t xml:space="preserve">. This equipment operates in compliance with </w:t>
      </w:r>
      <w:r w:rsidRPr="00715FAA">
        <w:rPr>
          <w:rFonts w:ascii="Times New Roman" w:hAnsi="Times New Roman" w:cs="Times New Roman"/>
        </w:rPr>
        <w:t>FCC PART 15</w:t>
      </w:r>
      <w:r>
        <w:rPr>
          <w:rFonts w:ascii="Times New Roman" w:hAnsi="Times New Roman" w:cs="Times New Roman"/>
        </w:rPr>
        <w:t>,</w:t>
      </w:r>
      <w:r w:rsidRPr="00715FAA">
        <w:rPr>
          <w:rFonts w:ascii="Times New Roman" w:hAnsi="Times New Roman" w:cs="Times New Roman"/>
        </w:rPr>
        <w:t xml:space="preserve"> Subpart C Section 15.250, and/or Subpart F</w:t>
      </w:r>
      <w:r w:rsidR="004E3FDF">
        <w:rPr>
          <w:rFonts w:ascii="Times New Roman" w:hAnsi="Times New Roman" w:cs="Times New Roman"/>
        </w:rPr>
        <w:t>,</w:t>
      </w:r>
      <w:r>
        <w:rPr>
          <w:rFonts w:ascii="Times New Roman" w:hAnsi="Times New Roman" w:cs="Times New Roman"/>
        </w:rPr>
        <w:t xml:space="preserve"> </w:t>
      </w:r>
      <w:r w:rsidRPr="00715FAA">
        <w:rPr>
          <w:rFonts w:ascii="Times New Roman" w:hAnsi="Times New Roman" w:cs="Times New Roman"/>
        </w:rPr>
        <w:t>depending on their characteristics.</w:t>
      </w:r>
      <w:r>
        <w:rPr>
          <w:rFonts w:ascii="Times New Roman" w:hAnsi="Times New Roman" w:cs="Times New Roman"/>
        </w:rPr>
        <w:t xml:space="preserve"> </w:t>
      </w:r>
      <w:r w:rsidR="00D44880">
        <w:rPr>
          <w:rFonts w:ascii="Times New Roman" w:hAnsi="Times New Roman" w:cs="Times New Roman"/>
        </w:rPr>
        <w:t xml:space="preserve">The </w:t>
      </w:r>
      <w:r w:rsidR="00D8330E">
        <w:rPr>
          <w:rFonts w:ascii="Times New Roman" w:hAnsi="Times New Roman" w:cs="Times New Roman"/>
        </w:rPr>
        <w:t>IEEE 802.15 standards</w:t>
      </w:r>
      <w:r w:rsidR="00D44880">
        <w:rPr>
          <w:rFonts w:ascii="Times New Roman" w:hAnsi="Times New Roman" w:cs="Times New Roman"/>
        </w:rPr>
        <w:t xml:space="preserve"> potentially impacted</w:t>
      </w:r>
      <w:r w:rsidR="00D8330E">
        <w:rPr>
          <w:rFonts w:ascii="Times New Roman" w:hAnsi="Times New Roman" w:cs="Times New Roman"/>
        </w:rPr>
        <w:t xml:space="preserve"> includ</w:t>
      </w:r>
      <w:r w:rsidR="00D44880">
        <w:rPr>
          <w:rFonts w:ascii="Times New Roman" w:hAnsi="Times New Roman" w:cs="Times New Roman"/>
        </w:rPr>
        <w:t>e</w:t>
      </w:r>
      <w:r w:rsidR="003516F7">
        <w:rPr>
          <w:rFonts w:ascii="Times New Roman" w:hAnsi="Times New Roman" w:cs="Times New Roman"/>
        </w:rPr>
        <w:t xml:space="preserve"> </w:t>
      </w:r>
      <w:r w:rsidR="00D8330E">
        <w:rPr>
          <w:rFonts w:ascii="Times New Roman" w:hAnsi="Times New Roman" w:cs="Times New Roman"/>
        </w:rPr>
        <w:t>IEEE</w:t>
      </w:r>
      <w:r w:rsidR="003516F7">
        <w:rPr>
          <w:rFonts w:ascii="Times New Roman" w:hAnsi="Times New Roman" w:cs="Times New Roman"/>
        </w:rPr>
        <w:t xml:space="preserve"> </w:t>
      </w:r>
      <w:proofErr w:type="spellStart"/>
      <w:proofErr w:type="gramStart"/>
      <w:r w:rsidR="003516F7">
        <w:rPr>
          <w:rFonts w:ascii="Times New Roman" w:hAnsi="Times New Roman" w:cs="Times New Roman"/>
        </w:rPr>
        <w:t>Std</w:t>
      </w:r>
      <w:proofErr w:type="spellEnd"/>
      <w:proofErr w:type="gramEnd"/>
      <w:r w:rsidR="00D8330E">
        <w:rPr>
          <w:rFonts w:ascii="Times New Roman" w:hAnsi="Times New Roman" w:cs="Times New Roman"/>
        </w:rPr>
        <w:t xml:space="preserve"> </w:t>
      </w:r>
      <w:r w:rsidR="00715FAA" w:rsidRPr="00715FAA">
        <w:rPr>
          <w:rFonts w:ascii="Times New Roman" w:hAnsi="Times New Roman" w:cs="Times New Roman"/>
        </w:rPr>
        <w:t xml:space="preserve">802.15.4a (2007), </w:t>
      </w:r>
      <w:r w:rsidR="00D8330E">
        <w:rPr>
          <w:rFonts w:ascii="Times New Roman" w:hAnsi="Times New Roman" w:cs="Times New Roman"/>
        </w:rPr>
        <w:t>IEEE</w:t>
      </w:r>
      <w:r w:rsidR="003516F7">
        <w:rPr>
          <w:rFonts w:ascii="Times New Roman" w:hAnsi="Times New Roman" w:cs="Times New Roman"/>
        </w:rPr>
        <w:t xml:space="preserve"> </w:t>
      </w:r>
      <w:proofErr w:type="spellStart"/>
      <w:r w:rsidR="003516F7">
        <w:rPr>
          <w:rFonts w:ascii="Times New Roman" w:hAnsi="Times New Roman" w:cs="Times New Roman"/>
        </w:rPr>
        <w:t>Std</w:t>
      </w:r>
      <w:proofErr w:type="spellEnd"/>
      <w:r w:rsidR="00D8330E">
        <w:rPr>
          <w:rFonts w:ascii="Times New Roman" w:hAnsi="Times New Roman" w:cs="Times New Roman"/>
        </w:rPr>
        <w:t xml:space="preserve"> </w:t>
      </w:r>
      <w:r w:rsidR="00715FAA" w:rsidRPr="00715FAA">
        <w:rPr>
          <w:rFonts w:ascii="Times New Roman" w:hAnsi="Times New Roman" w:cs="Times New Roman"/>
        </w:rPr>
        <w:t>802.15.6 (2012), IEEE</w:t>
      </w:r>
      <w:r w:rsidR="003516F7">
        <w:rPr>
          <w:rFonts w:ascii="Times New Roman" w:hAnsi="Times New Roman" w:cs="Times New Roman"/>
        </w:rPr>
        <w:t xml:space="preserve"> </w:t>
      </w:r>
      <w:proofErr w:type="spellStart"/>
      <w:r w:rsidR="003516F7">
        <w:rPr>
          <w:rFonts w:ascii="Times New Roman" w:hAnsi="Times New Roman" w:cs="Times New Roman"/>
        </w:rPr>
        <w:t>Std</w:t>
      </w:r>
      <w:proofErr w:type="spellEnd"/>
      <w:r w:rsidR="00715FAA" w:rsidRPr="00715FAA">
        <w:rPr>
          <w:rFonts w:ascii="Times New Roman" w:hAnsi="Times New Roman" w:cs="Times New Roman"/>
        </w:rPr>
        <w:t xml:space="preserve"> 802.15.4f</w:t>
      </w:r>
      <w:r w:rsidR="00D8330E">
        <w:rPr>
          <w:rFonts w:ascii="Times New Roman" w:hAnsi="Times New Roman" w:cs="Times New Roman"/>
        </w:rPr>
        <w:t xml:space="preserve"> (2012), and soon IEEE </w:t>
      </w:r>
      <w:proofErr w:type="spellStart"/>
      <w:r w:rsidR="003516F7">
        <w:rPr>
          <w:rFonts w:ascii="Times New Roman" w:hAnsi="Times New Roman" w:cs="Times New Roman"/>
        </w:rPr>
        <w:t>Std</w:t>
      </w:r>
      <w:proofErr w:type="spellEnd"/>
      <w:r w:rsidR="003516F7">
        <w:rPr>
          <w:rFonts w:ascii="Times New Roman" w:hAnsi="Times New Roman" w:cs="Times New Roman"/>
        </w:rPr>
        <w:t xml:space="preserve"> </w:t>
      </w:r>
      <w:r w:rsidR="00D8330E">
        <w:rPr>
          <w:rFonts w:ascii="Times New Roman" w:hAnsi="Times New Roman" w:cs="Times New Roman"/>
        </w:rPr>
        <w:t>802.15.8</w:t>
      </w:r>
      <w:r w:rsidR="00D44880">
        <w:rPr>
          <w:rFonts w:ascii="Times New Roman" w:hAnsi="Times New Roman" w:cs="Times New Roman"/>
        </w:rPr>
        <w:t>.</w:t>
      </w:r>
      <w:r w:rsidR="00D332CB">
        <w:rPr>
          <w:rFonts w:ascii="Times New Roman" w:hAnsi="Times New Roman" w:cs="Times New Roman"/>
        </w:rPr>
        <w:t xml:space="preserve"> </w:t>
      </w:r>
      <w:r w:rsidR="003516F7">
        <w:rPr>
          <w:rFonts w:ascii="Times New Roman" w:hAnsi="Times New Roman" w:cs="Times New Roman"/>
        </w:rPr>
        <w:t>Use of these standards</w:t>
      </w:r>
      <w:r w:rsidR="00D332CB">
        <w:rPr>
          <w:rFonts w:ascii="Times New Roman" w:hAnsi="Times New Roman" w:cs="Times New Roman"/>
        </w:rPr>
        <w:t xml:space="preserve"> has</w:t>
      </w:r>
      <w:r w:rsidR="004E3FDF">
        <w:rPr>
          <w:rFonts w:ascii="Times New Roman" w:hAnsi="Times New Roman" w:cs="Times New Roman"/>
        </w:rPr>
        <w:t xml:space="preserve"> </w:t>
      </w:r>
      <w:r w:rsidR="00D332CB">
        <w:rPr>
          <w:rFonts w:ascii="Times New Roman" w:hAnsi="Times New Roman" w:cs="Times New Roman"/>
        </w:rPr>
        <w:t>fostered</w:t>
      </w:r>
      <w:r w:rsidR="004E3FDF">
        <w:rPr>
          <w:rFonts w:ascii="Times New Roman" w:hAnsi="Times New Roman" w:cs="Times New Roman"/>
        </w:rPr>
        <w:t xml:space="preserve"> </w:t>
      </w:r>
      <w:r w:rsidR="00D332CB">
        <w:rPr>
          <w:rFonts w:ascii="Times New Roman" w:hAnsi="Times New Roman" w:cs="Times New Roman"/>
        </w:rPr>
        <w:t xml:space="preserve">significant growth in the </w:t>
      </w:r>
      <w:r w:rsidR="003516F7">
        <w:rPr>
          <w:rFonts w:ascii="Times New Roman" w:hAnsi="Times New Roman" w:cs="Times New Roman"/>
        </w:rPr>
        <w:t xml:space="preserve">UWB </w:t>
      </w:r>
      <w:r w:rsidR="00D332CB">
        <w:rPr>
          <w:rFonts w:ascii="Times New Roman" w:hAnsi="Times New Roman" w:cs="Times New Roman"/>
        </w:rPr>
        <w:t>industry</w:t>
      </w:r>
      <w:r w:rsidR="00D8330E">
        <w:rPr>
          <w:rFonts w:ascii="Times New Roman" w:hAnsi="Times New Roman" w:cs="Times New Roman"/>
        </w:rPr>
        <w:t>.</w:t>
      </w:r>
      <w:r w:rsidR="00715FAA" w:rsidRPr="00715FAA">
        <w:rPr>
          <w:rFonts w:ascii="Times New Roman" w:hAnsi="Times New Roman" w:cs="Times New Roman"/>
        </w:rPr>
        <w:t xml:space="preserve"> </w:t>
      </w:r>
    </w:p>
    <w:p w:rsidR="00BF1005" w:rsidRDefault="008A1F0C" w:rsidP="00BF1005">
      <w:pPr>
        <w:rPr>
          <w:rFonts w:ascii="Times New Roman" w:hAnsi="Times New Roman" w:cs="Times New Roman"/>
        </w:rPr>
      </w:pPr>
      <w:r>
        <w:rPr>
          <w:rFonts w:ascii="Times New Roman" w:hAnsi="Times New Roman" w:cs="Times New Roman"/>
        </w:rPr>
        <w:t>Many</w:t>
      </w:r>
      <w:r w:rsidRPr="00715FAA">
        <w:rPr>
          <w:rFonts w:ascii="Times New Roman" w:hAnsi="Times New Roman" w:cs="Times New Roman"/>
        </w:rPr>
        <w:t xml:space="preserve"> companies have </w:t>
      </w:r>
      <w:r>
        <w:rPr>
          <w:rFonts w:ascii="Times New Roman" w:hAnsi="Times New Roman" w:cs="Times New Roman"/>
        </w:rPr>
        <w:t xml:space="preserve">made massive </w:t>
      </w:r>
      <w:r w:rsidRPr="00715FAA">
        <w:rPr>
          <w:rFonts w:ascii="Times New Roman" w:hAnsi="Times New Roman" w:cs="Times New Roman"/>
        </w:rPr>
        <w:t>invest</w:t>
      </w:r>
      <w:r>
        <w:rPr>
          <w:rFonts w:ascii="Times New Roman" w:hAnsi="Times New Roman" w:cs="Times New Roman"/>
        </w:rPr>
        <w:t>ments in R&amp;D for more than a</w:t>
      </w:r>
      <w:r w:rsidRPr="00715FAA">
        <w:rPr>
          <w:rFonts w:ascii="Times New Roman" w:hAnsi="Times New Roman" w:cs="Times New Roman"/>
        </w:rPr>
        <w:t xml:space="preserve"> </w:t>
      </w:r>
      <w:r>
        <w:rPr>
          <w:rFonts w:ascii="Times New Roman" w:hAnsi="Times New Roman" w:cs="Times New Roman"/>
        </w:rPr>
        <w:t>decade</w:t>
      </w:r>
      <w:r w:rsidRPr="00715FAA">
        <w:rPr>
          <w:rFonts w:ascii="Times New Roman" w:hAnsi="Times New Roman" w:cs="Times New Roman"/>
        </w:rPr>
        <w:t xml:space="preserve"> dev</w:t>
      </w:r>
      <w:r>
        <w:rPr>
          <w:rFonts w:ascii="Times New Roman" w:hAnsi="Times New Roman" w:cs="Times New Roman"/>
        </w:rPr>
        <w:t xml:space="preserve">eloping products using </w:t>
      </w:r>
      <w:r w:rsidR="00783105">
        <w:rPr>
          <w:rFonts w:ascii="Times New Roman" w:hAnsi="Times New Roman" w:cs="Times New Roman"/>
        </w:rPr>
        <w:t xml:space="preserve">IEEE </w:t>
      </w:r>
      <w:r>
        <w:rPr>
          <w:rFonts w:ascii="Times New Roman" w:hAnsi="Times New Roman" w:cs="Times New Roman"/>
        </w:rPr>
        <w:t xml:space="preserve">802.15 </w:t>
      </w:r>
      <w:r w:rsidRPr="00715FAA">
        <w:rPr>
          <w:rFonts w:ascii="Times New Roman" w:hAnsi="Times New Roman" w:cs="Times New Roman"/>
        </w:rPr>
        <w:t>UWB modulations</w:t>
      </w:r>
      <w:r>
        <w:rPr>
          <w:rFonts w:ascii="Times New Roman" w:hAnsi="Times New Roman" w:cs="Times New Roman"/>
        </w:rPr>
        <w:t>.</w:t>
      </w:r>
      <w:r w:rsidRPr="00715FAA">
        <w:rPr>
          <w:rFonts w:ascii="Times New Roman" w:hAnsi="Times New Roman" w:cs="Times New Roman"/>
        </w:rPr>
        <w:t xml:space="preserve"> </w:t>
      </w:r>
      <w:r w:rsidR="00BF1005" w:rsidRPr="00BF1005">
        <w:rPr>
          <w:rFonts w:ascii="Times New Roman" w:hAnsi="Times New Roman" w:cs="Times New Roman"/>
        </w:rPr>
        <w:t xml:space="preserve">One of the main application areas of the current UWB deployments is real-time location systems, (RTLS) which include safety and security applications. Impairment of those systems could have serious consequences. </w:t>
      </w:r>
    </w:p>
    <w:p w:rsidR="008A1F0C" w:rsidRPr="00715FAA" w:rsidRDefault="008A1F0C" w:rsidP="008A1F0C">
      <w:pPr>
        <w:rPr>
          <w:rFonts w:ascii="Times New Roman" w:hAnsi="Times New Roman" w:cs="Times New Roman"/>
        </w:rPr>
      </w:pPr>
      <w:r>
        <w:rPr>
          <w:rFonts w:ascii="Times New Roman" w:hAnsi="Times New Roman" w:cs="Times New Roman"/>
        </w:rPr>
        <w:t>U</w:t>
      </w:r>
      <w:r w:rsidRPr="00715FAA">
        <w:rPr>
          <w:rFonts w:ascii="Times New Roman" w:hAnsi="Times New Roman" w:cs="Times New Roman"/>
        </w:rPr>
        <w:t>se-cases</w:t>
      </w:r>
      <w:r>
        <w:rPr>
          <w:rFonts w:ascii="Times New Roman" w:hAnsi="Times New Roman" w:cs="Times New Roman"/>
        </w:rPr>
        <w:t xml:space="preserve"> include but are not limited to:</w:t>
      </w:r>
    </w:p>
    <w:p w:rsidR="008A1F0C" w:rsidRPr="008A1F0C" w:rsidRDefault="008A1F0C" w:rsidP="008A1F0C">
      <w:pPr>
        <w:pStyle w:val="ListParagraph"/>
        <w:numPr>
          <w:ilvl w:val="0"/>
          <w:numId w:val="6"/>
        </w:numPr>
        <w:rPr>
          <w:rFonts w:ascii="Times New Roman" w:hAnsi="Times New Roman" w:cs="Times New Roman"/>
        </w:rPr>
      </w:pPr>
      <w:r w:rsidRPr="008A1F0C">
        <w:rPr>
          <w:rFonts w:ascii="Times New Roman" w:hAnsi="Times New Roman" w:cs="Times New Roman"/>
        </w:rPr>
        <w:t>Security of infants and geriatrics in a hospital/home setting</w:t>
      </w:r>
    </w:p>
    <w:p w:rsidR="008A1F0C" w:rsidRPr="008A1F0C" w:rsidRDefault="008A1F0C" w:rsidP="008A1F0C">
      <w:pPr>
        <w:pStyle w:val="ListParagraph"/>
        <w:numPr>
          <w:ilvl w:val="0"/>
          <w:numId w:val="6"/>
        </w:numPr>
        <w:rPr>
          <w:rFonts w:ascii="Times New Roman" w:hAnsi="Times New Roman" w:cs="Times New Roman"/>
        </w:rPr>
      </w:pPr>
      <w:r w:rsidRPr="008A1F0C">
        <w:rPr>
          <w:rFonts w:ascii="Times New Roman" w:hAnsi="Times New Roman" w:cs="Times New Roman"/>
        </w:rPr>
        <w:t>Safety of personnel operating in proximity to machinery</w:t>
      </w:r>
    </w:p>
    <w:p w:rsidR="008A1F0C" w:rsidRPr="008A1F0C" w:rsidRDefault="008A1F0C" w:rsidP="008A1F0C">
      <w:pPr>
        <w:pStyle w:val="ListParagraph"/>
        <w:numPr>
          <w:ilvl w:val="0"/>
          <w:numId w:val="6"/>
        </w:numPr>
        <w:rPr>
          <w:rFonts w:ascii="Times New Roman" w:hAnsi="Times New Roman" w:cs="Times New Roman"/>
        </w:rPr>
      </w:pPr>
      <w:r w:rsidRPr="008A1F0C">
        <w:rPr>
          <w:rFonts w:ascii="Times New Roman" w:hAnsi="Times New Roman" w:cs="Times New Roman"/>
        </w:rPr>
        <w:t>Guidance/safety of first responders, e.g. firefighters entering smoke filled buildings</w:t>
      </w:r>
    </w:p>
    <w:p w:rsidR="008A1F0C" w:rsidRPr="008A1F0C" w:rsidRDefault="008A1F0C" w:rsidP="008A1F0C">
      <w:pPr>
        <w:pStyle w:val="ListParagraph"/>
        <w:numPr>
          <w:ilvl w:val="0"/>
          <w:numId w:val="6"/>
        </w:numPr>
        <w:rPr>
          <w:rFonts w:ascii="Times New Roman" w:hAnsi="Times New Roman" w:cs="Times New Roman"/>
        </w:rPr>
      </w:pPr>
      <w:r w:rsidRPr="008A1F0C">
        <w:rPr>
          <w:rFonts w:ascii="Times New Roman" w:hAnsi="Times New Roman" w:cs="Times New Roman"/>
        </w:rPr>
        <w:t>Automotive passive entry systems based on secure proximity detection</w:t>
      </w:r>
    </w:p>
    <w:p w:rsidR="008A1F0C" w:rsidRPr="008A1F0C" w:rsidRDefault="008A1F0C" w:rsidP="008A1F0C">
      <w:pPr>
        <w:pStyle w:val="ListParagraph"/>
        <w:numPr>
          <w:ilvl w:val="0"/>
          <w:numId w:val="6"/>
        </w:numPr>
        <w:rPr>
          <w:rFonts w:ascii="Times New Roman" w:hAnsi="Times New Roman" w:cs="Times New Roman"/>
        </w:rPr>
      </w:pPr>
      <w:r w:rsidRPr="008A1F0C">
        <w:rPr>
          <w:rFonts w:ascii="Times New Roman" w:hAnsi="Times New Roman" w:cs="Times New Roman"/>
        </w:rPr>
        <w:t>Position based secure access to buildings, and, position based payment systems.</w:t>
      </w:r>
    </w:p>
    <w:p w:rsidR="008A1F0C" w:rsidRPr="008A1F0C" w:rsidRDefault="008A1F0C" w:rsidP="008A1F0C">
      <w:pPr>
        <w:pStyle w:val="ListParagraph"/>
        <w:numPr>
          <w:ilvl w:val="0"/>
          <w:numId w:val="6"/>
        </w:numPr>
        <w:rPr>
          <w:rFonts w:ascii="Times New Roman" w:hAnsi="Times New Roman" w:cs="Times New Roman"/>
        </w:rPr>
      </w:pPr>
      <w:r w:rsidRPr="008A1F0C">
        <w:rPr>
          <w:rFonts w:ascii="Times New Roman" w:hAnsi="Times New Roman" w:cs="Times New Roman"/>
        </w:rPr>
        <w:t xml:space="preserve">Security of inmates/staff in a prison setting </w:t>
      </w:r>
    </w:p>
    <w:p w:rsidR="008A1F0C" w:rsidRPr="008A1F0C" w:rsidRDefault="008A1F0C" w:rsidP="008A1F0C">
      <w:pPr>
        <w:pStyle w:val="ListParagraph"/>
        <w:numPr>
          <w:ilvl w:val="0"/>
          <w:numId w:val="6"/>
        </w:numPr>
        <w:rPr>
          <w:rFonts w:ascii="Times New Roman" w:hAnsi="Times New Roman" w:cs="Times New Roman"/>
        </w:rPr>
      </w:pPr>
      <w:r w:rsidRPr="008A1F0C">
        <w:rPr>
          <w:rFonts w:ascii="Times New Roman" w:hAnsi="Times New Roman" w:cs="Times New Roman"/>
        </w:rPr>
        <w:t>General indoor navigation, autonomous robot guidance, factory automation, smart home</w:t>
      </w:r>
    </w:p>
    <w:p w:rsidR="008A1F0C" w:rsidRPr="008A1F0C" w:rsidRDefault="008A1F0C" w:rsidP="008A1F0C">
      <w:pPr>
        <w:pStyle w:val="ListParagraph"/>
        <w:numPr>
          <w:ilvl w:val="0"/>
          <w:numId w:val="6"/>
        </w:numPr>
        <w:rPr>
          <w:rFonts w:ascii="Times New Roman" w:hAnsi="Times New Roman" w:cs="Times New Roman"/>
        </w:rPr>
      </w:pPr>
      <w:r w:rsidRPr="008A1F0C">
        <w:rPr>
          <w:rFonts w:ascii="Times New Roman" w:hAnsi="Times New Roman" w:cs="Times New Roman"/>
        </w:rPr>
        <w:t>Sports tracking</w:t>
      </w:r>
    </w:p>
    <w:p w:rsidR="004E3FDF" w:rsidRDefault="004E3FDF" w:rsidP="00715FAA">
      <w:pPr>
        <w:rPr>
          <w:rFonts w:ascii="Times New Roman" w:hAnsi="Times New Roman" w:cs="Times New Roman"/>
        </w:rPr>
      </w:pPr>
      <w:r>
        <w:rPr>
          <w:rFonts w:ascii="Times New Roman" w:hAnsi="Times New Roman" w:cs="Times New Roman"/>
        </w:rPr>
        <w:t>All of these devices transmit using impulse modulations in accordance with the FCC regulations and IEEE</w:t>
      </w:r>
      <w:r w:rsidR="003516F7">
        <w:rPr>
          <w:rFonts w:ascii="Times New Roman" w:hAnsi="Times New Roman" w:cs="Times New Roman"/>
        </w:rPr>
        <w:t xml:space="preserve"> 802.15</w:t>
      </w:r>
      <w:r>
        <w:rPr>
          <w:rFonts w:ascii="Times New Roman" w:hAnsi="Times New Roman" w:cs="Times New Roman"/>
        </w:rPr>
        <w:t xml:space="preserve"> standards. This is in contrast to IEEE 802.11 </w:t>
      </w:r>
      <w:r w:rsidR="00B7259E">
        <w:rPr>
          <w:rFonts w:ascii="Times New Roman" w:hAnsi="Times New Roman" w:cs="Times New Roman"/>
        </w:rPr>
        <w:t xml:space="preserve">type </w:t>
      </w:r>
      <w:r>
        <w:rPr>
          <w:rFonts w:ascii="Times New Roman" w:hAnsi="Times New Roman" w:cs="Times New Roman"/>
        </w:rPr>
        <w:t xml:space="preserve">modulations which </w:t>
      </w:r>
      <w:r w:rsidR="00783105">
        <w:rPr>
          <w:rFonts w:ascii="Times New Roman" w:hAnsi="Times New Roman" w:cs="Times New Roman"/>
        </w:rPr>
        <w:t xml:space="preserve">employ </w:t>
      </w:r>
      <w:r>
        <w:rPr>
          <w:rFonts w:ascii="Times New Roman" w:hAnsi="Times New Roman" w:cs="Times New Roman"/>
        </w:rPr>
        <w:t xml:space="preserve">continuous waveforms </w:t>
      </w:r>
      <w:r w:rsidR="00665330">
        <w:rPr>
          <w:rFonts w:ascii="Times New Roman" w:hAnsi="Times New Roman" w:cs="Times New Roman"/>
        </w:rPr>
        <w:t>with detectable</w:t>
      </w:r>
      <w:r>
        <w:rPr>
          <w:rFonts w:ascii="Times New Roman" w:hAnsi="Times New Roman" w:cs="Times New Roman"/>
        </w:rPr>
        <w:t xml:space="preserve"> carrier frequ</w:t>
      </w:r>
      <w:r w:rsidR="00665330">
        <w:rPr>
          <w:rFonts w:ascii="Times New Roman" w:hAnsi="Times New Roman" w:cs="Times New Roman"/>
        </w:rPr>
        <w:t>encies</w:t>
      </w:r>
      <w:r w:rsidR="00783105">
        <w:rPr>
          <w:rFonts w:ascii="Times New Roman" w:hAnsi="Times New Roman" w:cs="Times New Roman"/>
        </w:rPr>
        <w:t>.</w:t>
      </w:r>
    </w:p>
    <w:p w:rsidR="00BF1005" w:rsidRDefault="00715FAA" w:rsidP="00715FAA">
      <w:pPr>
        <w:rPr>
          <w:rFonts w:ascii="Times New Roman" w:hAnsi="Times New Roman" w:cs="Times New Roman"/>
        </w:rPr>
      </w:pPr>
      <w:r w:rsidRPr="00715FAA">
        <w:rPr>
          <w:rFonts w:ascii="Times New Roman" w:hAnsi="Times New Roman" w:cs="Times New Roman"/>
        </w:rPr>
        <w:t>Opening the</w:t>
      </w:r>
      <w:r w:rsidR="00665330">
        <w:rPr>
          <w:rFonts w:ascii="Times New Roman" w:hAnsi="Times New Roman" w:cs="Times New Roman"/>
        </w:rPr>
        <w:t xml:space="preserve"> </w:t>
      </w:r>
      <w:r w:rsidR="00665330" w:rsidRPr="00665330">
        <w:rPr>
          <w:rFonts w:ascii="Times New Roman" w:hAnsi="Times New Roman" w:cs="Times New Roman"/>
        </w:rPr>
        <w:t>5.925 GHz and 7.125 GHz</w:t>
      </w:r>
      <w:r w:rsidRPr="00715FAA">
        <w:rPr>
          <w:rFonts w:ascii="Times New Roman" w:hAnsi="Times New Roman" w:cs="Times New Roman"/>
        </w:rPr>
        <w:t xml:space="preserve"> bands to </w:t>
      </w:r>
      <w:r w:rsidR="00783105">
        <w:rPr>
          <w:rFonts w:ascii="Times New Roman" w:hAnsi="Times New Roman" w:cs="Times New Roman"/>
        </w:rPr>
        <w:t xml:space="preserve">IEEE </w:t>
      </w:r>
      <w:r w:rsidRPr="00715FAA">
        <w:rPr>
          <w:rFonts w:ascii="Times New Roman" w:hAnsi="Times New Roman" w:cs="Times New Roman"/>
        </w:rPr>
        <w:t xml:space="preserve">802.11 </w:t>
      </w:r>
      <w:r w:rsidR="00B7259E">
        <w:rPr>
          <w:rFonts w:ascii="Times New Roman" w:hAnsi="Times New Roman" w:cs="Times New Roman"/>
        </w:rPr>
        <w:t xml:space="preserve">type modulations </w:t>
      </w:r>
      <w:r w:rsidRPr="00715FAA">
        <w:rPr>
          <w:rFonts w:ascii="Times New Roman" w:hAnsi="Times New Roman" w:cs="Times New Roman"/>
        </w:rPr>
        <w:t xml:space="preserve">or similar </w:t>
      </w:r>
      <w:r w:rsidR="00D8330E" w:rsidRPr="00715FAA">
        <w:rPr>
          <w:rFonts w:ascii="Times New Roman" w:hAnsi="Times New Roman" w:cs="Times New Roman"/>
        </w:rPr>
        <w:t>higher power</w:t>
      </w:r>
      <w:r w:rsidR="00D8330E">
        <w:rPr>
          <w:rFonts w:ascii="Times New Roman" w:hAnsi="Times New Roman" w:cs="Times New Roman"/>
        </w:rPr>
        <w:t>,</w:t>
      </w:r>
      <w:r w:rsidR="00D8330E" w:rsidRPr="00715FAA">
        <w:rPr>
          <w:rFonts w:ascii="Times New Roman" w:hAnsi="Times New Roman" w:cs="Times New Roman"/>
        </w:rPr>
        <w:t xml:space="preserve"> </w:t>
      </w:r>
      <w:r w:rsidR="00D8330E">
        <w:rPr>
          <w:rFonts w:ascii="Times New Roman" w:hAnsi="Times New Roman" w:cs="Times New Roman"/>
        </w:rPr>
        <w:t xml:space="preserve">broadband </w:t>
      </w:r>
      <w:r w:rsidRPr="00715FAA">
        <w:rPr>
          <w:rFonts w:ascii="Times New Roman" w:hAnsi="Times New Roman" w:cs="Times New Roman"/>
        </w:rPr>
        <w:t xml:space="preserve">license exempt radio uses would create </w:t>
      </w:r>
      <w:r w:rsidR="00D8330E">
        <w:rPr>
          <w:rFonts w:ascii="Times New Roman" w:hAnsi="Times New Roman" w:cs="Times New Roman"/>
        </w:rPr>
        <w:t>significant</w:t>
      </w:r>
      <w:r w:rsidRPr="00715FAA">
        <w:rPr>
          <w:rFonts w:ascii="Times New Roman" w:hAnsi="Times New Roman" w:cs="Times New Roman"/>
        </w:rPr>
        <w:t xml:space="preserve"> </w:t>
      </w:r>
      <w:r w:rsidR="00665330">
        <w:rPr>
          <w:rFonts w:ascii="Times New Roman" w:hAnsi="Times New Roman" w:cs="Times New Roman"/>
        </w:rPr>
        <w:t>sources of new in-band interference.</w:t>
      </w:r>
      <w:r w:rsidRPr="00715FAA">
        <w:rPr>
          <w:rFonts w:ascii="Times New Roman" w:hAnsi="Times New Roman" w:cs="Times New Roman"/>
        </w:rPr>
        <w:t xml:space="preserve"> </w:t>
      </w:r>
      <w:r w:rsidR="00665330">
        <w:rPr>
          <w:rFonts w:ascii="Times New Roman" w:hAnsi="Times New Roman" w:cs="Times New Roman"/>
        </w:rPr>
        <w:t>The transmissions</w:t>
      </w:r>
      <w:r w:rsidRPr="00715FAA">
        <w:rPr>
          <w:rFonts w:ascii="Times New Roman" w:hAnsi="Times New Roman" w:cs="Times New Roman"/>
        </w:rPr>
        <w:t xml:space="preserve"> </w:t>
      </w:r>
      <w:r w:rsidR="00665330">
        <w:rPr>
          <w:rFonts w:ascii="Times New Roman" w:hAnsi="Times New Roman" w:cs="Times New Roman"/>
        </w:rPr>
        <w:t xml:space="preserve">from these devices would overwhelm the </w:t>
      </w:r>
      <w:r w:rsidR="00665330" w:rsidRPr="00D543C7">
        <w:rPr>
          <w:rFonts w:ascii="Times New Roman" w:hAnsi="Times New Roman" w:cs="Times New Roman"/>
        </w:rPr>
        <w:t>small</w:t>
      </w:r>
      <w:r w:rsidR="00D543C7">
        <w:rPr>
          <w:rFonts w:ascii="Times New Roman" w:hAnsi="Times New Roman" w:cs="Times New Roman"/>
        </w:rPr>
        <w:t xml:space="preserve"> signals utilized by</w:t>
      </w:r>
      <w:r w:rsidR="00665330">
        <w:rPr>
          <w:rFonts w:ascii="Times New Roman" w:hAnsi="Times New Roman" w:cs="Times New Roman"/>
        </w:rPr>
        <w:t xml:space="preserve"> </w:t>
      </w:r>
      <w:r w:rsidR="00D543C7">
        <w:rPr>
          <w:rFonts w:ascii="Times New Roman" w:hAnsi="Times New Roman" w:cs="Times New Roman"/>
        </w:rPr>
        <w:t xml:space="preserve">the aforementioned </w:t>
      </w:r>
      <w:r w:rsidR="00665330">
        <w:rPr>
          <w:rFonts w:ascii="Times New Roman" w:hAnsi="Times New Roman" w:cs="Times New Roman"/>
        </w:rPr>
        <w:t xml:space="preserve">Part 15.250 impulse radios. It </w:t>
      </w:r>
      <w:r w:rsidR="00783105">
        <w:rPr>
          <w:rFonts w:ascii="Times New Roman" w:hAnsi="Times New Roman" w:cs="Times New Roman"/>
        </w:rPr>
        <w:t>will</w:t>
      </w:r>
      <w:r w:rsidR="00783105" w:rsidRPr="00715FAA">
        <w:rPr>
          <w:rFonts w:ascii="Times New Roman" w:hAnsi="Times New Roman" w:cs="Times New Roman"/>
        </w:rPr>
        <w:t xml:space="preserve"> </w:t>
      </w:r>
      <w:r w:rsidR="00D543C7">
        <w:rPr>
          <w:rFonts w:ascii="Times New Roman" w:hAnsi="Times New Roman" w:cs="Times New Roman"/>
        </w:rPr>
        <w:t xml:space="preserve">be impossible for these impulse radios </w:t>
      </w:r>
      <w:r w:rsidRPr="00715FAA">
        <w:rPr>
          <w:rFonts w:ascii="Times New Roman" w:hAnsi="Times New Roman" w:cs="Times New Roman"/>
        </w:rPr>
        <w:t xml:space="preserve">to cope with </w:t>
      </w:r>
      <w:r w:rsidR="00665330">
        <w:rPr>
          <w:rFonts w:ascii="Times New Roman" w:hAnsi="Times New Roman" w:cs="Times New Roman"/>
        </w:rPr>
        <w:t xml:space="preserve">this interference </w:t>
      </w:r>
      <w:r w:rsidRPr="00715FAA">
        <w:rPr>
          <w:rFonts w:ascii="Times New Roman" w:hAnsi="Times New Roman" w:cs="Times New Roman"/>
        </w:rPr>
        <w:t xml:space="preserve">under most circumstances.  </w:t>
      </w:r>
    </w:p>
    <w:p w:rsidR="00BF1005" w:rsidRDefault="005A28D1" w:rsidP="00715FAA">
      <w:pPr>
        <w:rPr>
          <w:rFonts w:ascii="Times New Roman" w:hAnsi="Times New Roman" w:cs="Times New Roman"/>
        </w:rPr>
      </w:pPr>
      <w:r>
        <w:rPr>
          <w:rFonts w:ascii="Times New Roman" w:hAnsi="Times New Roman" w:cs="Times New Roman"/>
        </w:rPr>
        <w:t xml:space="preserve">If </w:t>
      </w:r>
      <w:r w:rsidR="00EC1D1C">
        <w:rPr>
          <w:rFonts w:ascii="Times New Roman" w:hAnsi="Times New Roman" w:cs="Times New Roman"/>
        </w:rPr>
        <w:t xml:space="preserve">IEEE </w:t>
      </w:r>
      <w:r w:rsidR="00EC1D1C" w:rsidRPr="00715FAA">
        <w:rPr>
          <w:rFonts w:ascii="Times New Roman" w:hAnsi="Times New Roman" w:cs="Times New Roman"/>
        </w:rPr>
        <w:t>802.11</w:t>
      </w:r>
      <w:r w:rsidR="00B7259E">
        <w:rPr>
          <w:rFonts w:ascii="Times New Roman" w:hAnsi="Times New Roman" w:cs="Times New Roman"/>
        </w:rPr>
        <w:t xml:space="preserve"> </w:t>
      </w:r>
      <w:r w:rsidR="00EC1D1C" w:rsidRPr="00715FAA">
        <w:rPr>
          <w:rFonts w:ascii="Times New Roman" w:hAnsi="Times New Roman" w:cs="Times New Roman"/>
        </w:rPr>
        <w:t>(or similar)</w:t>
      </w:r>
      <w:r w:rsidR="00B7259E">
        <w:rPr>
          <w:rFonts w:ascii="Times New Roman" w:hAnsi="Times New Roman" w:cs="Times New Roman"/>
        </w:rPr>
        <w:t xml:space="preserve"> type</w:t>
      </w:r>
      <w:r w:rsidR="00EC1D1C" w:rsidRPr="00715FAA">
        <w:rPr>
          <w:rFonts w:ascii="Times New Roman" w:hAnsi="Times New Roman" w:cs="Times New Roman"/>
        </w:rPr>
        <w:t xml:space="preserve"> radios</w:t>
      </w:r>
      <w:r w:rsidR="00EC1D1C">
        <w:rPr>
          <w:rFonts w:ascii="Times New Roman" w:hAnsi="Times New Roman" w:cs="Times New Roman"/>
        </w:rPr>
        <w:t xml:space="preserve"> are </w:t>
      </w:r>
      <w:r>
        <w:rPr>
          <w:rFonts w:ascii="Times New Roman" w:hAnsi="Times New Roman" w:cs="Times New Roman"/>
        </w:rPr>
        <w:t>allowed to operate</w:t>
      </w:r>
      <w:r w:rsidR="00B7259E">
        <w:rPr>
          <w:rFonts w:ascii="Times New Roman" w:hAnsi="Times New Roman" w:cs="Times New Roman"/>
        </w:rPr>
        <w:t>,</w:t>
      </w:r>
      <w:r w:rsidR="003516F7">
        <w:rPr>
          <w:rFonts w:ascii="Times New Roman" w:hAnsi="Times New Roman" w:cs="Times New Roman"/>
        </w:rPr>
        <w:t xml:space="preserve"> as is</w:t>
      </w:r>
      <w:r w:rsidR="00B7259E">
        <w:rPr>
          <w:rFonts w:ascii="Times New Roman" w:hAnsi="Times New Roman" w:cs="Times New Roman"/>
        </w:rPr>
        <w:t>,</w:t>
      </w:r>
      <w:r>
        <w:rPr>
          <w:rFonts w:ascii="Times New Roman" w:hAnsi="Times New Roman" w:cs="Times New Roman"/>
        </w:rPr>
        <w:t xml:space="preserve"> in this band </w:t>
      </w:r>
      <w:r w:rsidR="00EC1D1C">
        <w:rPr>
          <w:rFonts w:ascii="Times New Roman" w:hAnsi="Times New Roman" w:cs="Times New Roman"/>
        </w:rPr>
        <w:t xml:space="preserve">it </w:t>
      </w:r>
      <w:r>
        <w:rPr>
          <w:rFonts w:ascii="Times New Roman" w:hAnsi="Times New Roman" w:cs="Times New Roman"/>
        </w:rPr>
        <w:t>would be</w:t>
      </w:r>
      <w:r w:rsidRPr="00715FAA">
        <w:rPr>
          <w:rFonts w:ascii="Times New Roman" w:hAnsi="Times New Roman" w:cs="Times New Roman"/>
        </w:rPr>
        <w:t xml:space="preserve"> </w:t>
      </w:r>
      <w:r w:rsidR="00EC1D1C">
        <w:rPr>
          <w:rFonts w:ascii="Times New Roman" w:hAnsi="Times New Roman" w:cs="Times New Roman"/>
        </w:rPr>
        <w:t>virtually impossible</w:t>
      </w:r>
      <w:r w:rsidRPr="00715FAA">
        <w:rPr>
          <w:rFonts w:ascii="Times New Roman" w:hAnsi="Times New Roman" w:cs="Times New Roman"/>
        </w:rPr>
        <w:t xml:space="preserve"> </w:t>
      </w:r>
      <w:r w:rsidR="005D417E">
        <w:rPr>
          <w:rFonts w:ascii="Times New Roman" w:hAnsi="Times New Roman" w:cs="Times New Roman"/>
        </w:rPr>
        <w:t xml:space="preserve">for them </w:t>
      </w:r>
      <w:r w:rsidRPr="00715FAA">
        <w:rPr>
          <w:rFonts w:ascii="Times New Roman" w:hAnsi="Times New Roman" w:cs="Times New Roman"/>
        </w:rPr>
        <w:t>to detect-and-avoid the deployed wideband and UWB devices</w:t>
      </w:r>
      <w:r w:rsidR="00D03057">
        <w:rPr>
          <w:rFonts w:ascii="Times New Roman" w:hAnsi="Times New Roman" w:cs="Times New Roman"/>
        </w:rPr>
        <w:t>.</w:t>
      </w:r>
      <w:r w:rsidRPr="00715FAA">
        <w:rPr>
          <w:rFonts w:ascii="Times New Roman" w:hAnsi="Times New Roman" w:cs="Times New Roman"/>
        </w:rPr>
        <w:t xml:space="preserve"> </w:t>
      </w:r>
      <w:r w:rsidR="00EC1D1C">
        <w:rPr>
          <w:rFonts w:ascii="Times New Roman" w:hAnsi="Times New Roman" w:cs="Times New Roman"/>
        </w:rPr>
        <w:t>These i</w:t>
      </w:r>
      <w:r w:rsidR="00BF1005">
        <w:rPr>
          <w:rFonts w:ascii="Times New Roman" w:hAnsi="Times New Roman" w:cs="Times New Roman"/>
        </w:rPr>
        <w:t xml:space="preserve">mpulse </w:t>
      </w:r>
      <w:r w:rsidR="00EC1D1C">
        <w:rPr>
          <w:rFonts w:ascii="Times New Roman" w:hAnsi="Times New Roman" w:cs="Times New Roman"/>
        </w:rPr>
        <w:t xml:space="preserve">radio </w:t>
      </w:r>
      <w:r w:rsidR="00D03057">
        <w:rPr>
          <w:rFonts w:ascii="Times New Roman" w:hAnsi="Times New Roman" w:cs="Times New Roman"/>
        </w:rPr>
        <w:t>devices transmit</w:t>
      </w:r>
      <w:r w:rsidR="00BF1005">
        <w:rPr>
          <w:rFonts w:ascii="Times New Roman" w:hAnsi="Times New Roman" w:cs="Times New Roman"/>
        </w:rPr>
        <w:t xml:space="preserve"> at </w:t>
      </w:r>
      <w:r w:rsidR="00BD2AB9">
        <w:rPr>
          <w:rFonts w:ascii="Times New Roman" w:hAnsi="Times New Roman" w:cs="Times New Roman"/>
        </w:rPr>
        <w:t>a maximum</w:t>
      </w:r>
      <w:r w:rsidR="00D03057">
        <w:rPr>
          <w:rFonts w:ascii="Times New Roman" w:hAnsi="Times New Roman" w:cs="Times New Roman"/>
        </w:rPr>
        <w:t xml:space="preserve"> power level </w:t>
      </w:r>
      <w:proofErr w:type="gramStart"/>
      <w:r w:rsidR="00D03057">
        <w:rPr>
          <w:rFonts w:ascii="Times New Roman" w:hAnsi="Times New Roman" w:cs="Times New Roman"/>
        </w:rPr>
        <w:t>of -41.3</w:t>
      </w:r>
      <w:r w:rsidR="003516F7">
        <w:rPr>
          <w:rFonts w:ascii="Times New Roman" w:hAnsi="Times New Roman" w:cs="Times New Roman"/>
        </w:rPr>
        <w:t xml:space="preserve"> </w:t>
      </w:r>
      <w:proofErr w:type="spellStart"/>
      <w:r w:rsidR="00D03057">
        <w:rPr>
          <w:rFonts w:ascii="Times New Roman" w:hAnsi="Times New Roman" w:cs="Times New Roman"/>
        </w:rPr>
        <w:t>dBm</w:t>
      </w:r>
      <w:proofErr w:type="spellEnd"/>
      <w:r w:rsidR="00D03057">
        <w:rPr>
          <w:rFonts w:ascii="Times New Roman" w:hAnsi="Times New Roman" w:cs="Times New Roman"/>
        </w:rPr>
        <w:t>/</w:t>
      </w:r>
      <w:proofErr w:type="spellStart"/>
      <w:r w:rsidR="00EC1D1C">
        <w:rPr>
          <w:rFonts w:ascii="Times New Roman" w:hAnsi="Times New Roman" w:cs="Times New Roman"/>
        </w:rPr>
        <w:t>MHz</w:t>
      </w:r>
      <w:proofErr w:type="gramEnd"/>
      <w:r w:rsidR="00EC1D1C">
        <w:rPr>
          <w:rFonts w:ascii="Times New Roman" w:hAnsi="Times New Roman" w:cs="Times New Roman"/>
        </w:rPr>
        <w:t>.</w:t>
      </w:r>
      <w:proofErr w:type="spellEnd"/>
      <w:r w:rsidR="00EC1D1C">
        <w:rPr>
          <w:rFonts w:ascii="Times New Roman" w:hAnsi="Times New Roman" w:cs="Times New Roman"/>
        </w:rPr>
        <w:t xml:space="preserve"> This is exactly</w:t>
      </w:r>
      <w:r w:rsidR="00BF1005">
        <w:rPr>
          <w:rFonts w:ascii="Times New Roman" w:hAnsi="Times New Roman" w:cs="Times New Roman"/>
        </w:rPr>
        <w:t xml:space="preserve"> </w:t>
      </w:r>
      <w:r w:rsidR="00D03057">
        <w:rPr>
          <w:rFonts w:ascii="Times New Roman" w:hAnsi="Times New Roman" w:cs="Times New Roman"/>
        </w:rPr>
        <w:t>equivalent</w:t>
      </w:r>
      <w:r w:rsidR="00BF1005">
        <w:rPr>
          <w:rFonts w:ascii="Times New Roman" w:hAnsi="Times New Roman" w:cs="Times New Roman"/>
        </w:rPr>
        <w:t xml:space="preserve"> to </w:t>
      </w:r>
      <w:r w:rsidR="00D03057">
        <w:rPr>
          <w:rFonts w:ascii="Times New Roman" w:hAnsi="Times New Roman" w:cs="Times New Roman"/>
        </w:rPr>
        <w:t xml:space="preserve">the </w:t>
      </w:r>
      <w:r w:rsidR="00EC1D1C">
        <w:rPr>
          <w:rFonts w:ascii="Times New Roman" w:hAnsi="Times New Roman" w:cs="Times New Roman"/>
        </w:rPr>
        <w:t xml:space="preserve">maximum allowable </w:t>
      </w:r>
      <w:r w:rsidR="00BF1005">
        <w:rPr>
          <w:rFonts w:ascii="Times New Roman" w:hAnsi="Times New Roman" w:cs="Times New Roman"/>
        </w:rPr>
        <w:t xml:space="preserve">spurious noise </w:t>
      </w:r>
      <w:r w:rsidR="00EC1D1C">
        <w:rPr>
          <w:rFonts w:ascii="Times New Roman" w:hAnsi="Times New Roman" w:cs="Times New Roman"/>
        </w:rPr>
        <w:t xml:space="preserve">specification for </w:t>
      </w:r>
      <w:r w:rsidR="00BF1005">
        <w:rPr>
          <w:rFonts w:ascii="Times New Roman" w:hAnsi="Times New Roman" w:cs="Times New Roman"/>
        </w:rPr>
        <w:t xml:space="preserve">computing equipment. </w:t>
      </w:r>
      <w:r w:rsidR="00BD2AB9">
        <w:rPr>
          <w:rFonts w:ascii="Times New Roman" w:hAnsi="Times New Roman" w:cs="Times New Roman"/>
        </w:rPr>
        <w:t xml:space="preserve">This very low transmit power limit was chosen to assure that the intentional UWB transmitters generated no more interference than is allowed </w:t>
      </w:r>
      <w:r w:rsidR="003516F7">
        <w:rPr>
          <w:rFonts w:ascii="Times New Roman" w:hAnsi="Times New Roman" w:cs="Times New Roman"/>
        </w:rPr>
        <w:t>from</w:t>
      </w:r>
      <w:r w:rsidR="005D417E">
        <w:rPr>
          <w:rFonts w:ascii="Times New Roman" w:hAnsi="Times New Roman" w:cs="Times New Roman"/>
        </w:rPr>
        <w:t xml:space="preserve"> </w:t>
      </w:r>
      <w:r w:rsidR="00BD2AB9">
        <w:rPr>
          <w:rFonts w:ascii="Times New Roman" w:hAnsi="Times New Roman" w:cs="Times New Roman"/>
        </w:rPr>
        <w:t xml:space="preserve">non-radio computing devices. </w:t>
      </w:r>
      <w:r w:rsidR="00BF1005">
        <w:rPr>
          <w:rFonts w:ascii="Times New Roman" w:hAnsi="Times New Roman" w:cs="Times New Roman"/>
        </w:rPr>
        <w:t xml:space="preserve">The only </w:t>
      </w:r>
      <w:r w:rsidR="00BD2AB9">
        <w:rPr>
          <w:rFonts w:ascii="Times New Roman" w:hAnsi="Times New Roman" w:cs="Times New Roman"/>
        </w:rPr>
        <w:t xml:space="preserve">methodology </w:t>
      </w:r>
      <w:r w:rsidR="005D417E">
        <w:rPr>
          <w:rFonts w:ascii="Times New Roman" w:hAnsi="Times New Roman" w:cs="Times New Roman"/>
        </w:rPr>
        <w:t xml:space="preserve">known </w:t>
      </w:r>
      <w:r w:rsidR="00BF1005">
        <w:rPr>
          <w:rFonts w:ascii="Times New Roman" w:hAnsi="Times New Roman" w:cs="Times New Roman"/>
        </w:rPr>
        <w:t xml:space="preserve">to detect these low power impulse radios is to </w:t>
      </w:r>
      <w:r w:rsidR="00715FAA" w:rsidRPr="00715FAA">
        <w:rPr>
          <w:rFonts w:ascii="Times New Roman" w:hAnsi="Times New Roman" w:cs="Times New Roman"/>
        </w:rPr>
        <w:t xml:space="preserve">include specific demodulators </w:t>
      </w:r>
      <w:r w:rsidR="00BF1005">
        <w:rPr>
          <w:rFonts w:ascii="Times New Roman" w:hAnsi="Times New Roman" w:cs="Times New Roman"/>
        </w:rPr>
        <w:t xml:space="preserve">capable of </w:t>
      </w:r>
      <w:r w:rsidR="005D417E">
        <w:rPr>
          <w:rFonts w:ascii="Times New Roman" w:hAnsi="Times New Roman" w:cs="Times New Roman"/>
        </w:rPr>
        <w:t xml:space="preserve">receiving the </w:t>
      </w:r>
      <w:r w:rsidR="00BD2AB9" w:rsidRPr="00715FAA">
        <w:rPr>
          <w:rFonts w:ascii="Times New Roman" w:hAnsi="Times New Roman" w:cs="Times New Roman"/>
        </w:rPr>
        <w:t>modulations</w:t>
      </w:r>
      <w:r w:rsidR="005D417E">
        <w:rPr>
          <w:rFonts w:ascii="Times New Roman" w:hAnsi="Times New Roman" w:cs="Times New Roman"/>
        </w:rPr>
        <w:t xml:space="preserve"> of the victim UWB radio</w:t>
      </w:r>
      <w:r w:rsidR="0061031F">
        <w:rPr>
          <w:rFonts w:ascii="Times New Roman" w:hAnsi="Times New Roman" w:cs="Times New Roman"/>
        </w:rPr>
        <w:t>.</w:t>
      </w:r>
      <w:r w:rsidR="00EC1D1C">
        <w:rPr>
          <w:rFonts w:ascii="Times New Roman" w:hAnsi="Times New Roman" w:cs="Times New Roman"/>
        </w:rPr>
        <w:t xml:space="preserve"> </w:t>
      </w:r>
    </w:p>
    <w:p w:rsidR="00587542" w:rsidRDefault="00B9233B" w:rsidP="00715FAA">
      <w:pPr>
        <w:rPr>
          <w:rFonts w:ascii="Times New Roman" w:hAnsi="Times New Roman" w:cs="Times New Roman"/>
        </w:rPr>
      </w:pPr>
      <w:r>
        <w:rPr>
          <w:rFonts w:ascii="Times New Roman" w:hAnsi="Times New Roman" w:cs="Times New Roman"/>
        </w:rPr>
        <w:lastRenderedPageBreak/>
        <w:t>Additionally, t</w:t>
      </w:r>
      <w:r w:rsidR="00587542" w:rsidRPr="001A4913">
        <w:rPr>
          <w:rFonts w:ascii="Times New Roman" w:hAnsi="Times New Roman" w:cs="Times New Roman"/>
        </w:rPr>
        <w:t xml:space="preserve">he unlicensed allocation under Part 15.250, like that of the related Subpart F, was designed to protect licensed users in that band. By recognizing that </w:t>
      </w:r>
      <w:r>
        <w:rPr>
          <w:rFonts w:ascii="Times New Roman" w:hAnsi="Times New Roman" w:cs="Times New Roman"/>
        </w:rPr>
        <w:t>licensed</w:t>
      </w:r>
      <w:r w:rsidR="00587542" w:rsidRPr="001A4913">
        <w:rPr>
          <w:rFonts w:ascii="Times New Roman" w:hAnsi="Times New Roman" w:cs="Times New Roman"/>
        </w:rPr>
        <w:t xml:space="preserve"> users typically had channel bandwidths of 25MHz or less, the requirements of Part 15.250 (and to a greater extent Subpart F) force there to be a large discrepancy between the bandwidths of unlicensed and licensed users. This, along with the limits on peak and average EIRP spectral density, allows a useful Part 15 system to be built, while taking advantage of pulse desensitization as a natural means to protect victim receivers. </w:t>
      </w:r>
    </w:p>
    <w:p w:rsidR="00B7259E" w:rsidRDefault="003516F7" w:rsidP="00715FAA">
      <w:pPr>
        <w:rPr>
          <w:rFonts w:ascii="Times New Roman" w:hAnsi="Times New Roman" w:cs="Times New Roman"/>
        </w:rPr>
      </w:pPr>
      <w:r>
        <w:rPr>
          <w:rFonts w:ascii="Times New Roman" w:hAnsi="Times New Roman" w:cs="Times New Roman"/>
        </w:rPr>
        <w:t>T</w:t>
      </w:r>
      <w:r w:rsidR="00715FAA" w:rsidRPr="00715FAA">
        <w:rPr>
          <w:rFonts w:ascii="Times New Roman" w:hAnsi="Times New Roman" w:cs="Times New Roman"/>
        </w:rPr>
        <w:t xml:space="preserve">he IEEE 802.15 Working Group </w:t>
      </w:r>
      <w:r>
        <w:rPr>
          <w:rFonts w:ascii="Times New Roman" w:hAnsi="Times New Roman" w:cs="Times New Roman"/>
        </w:rPr>
        <w:t>can only support</w:t>
      </w:r>
      <w:r w:rsidR="00715FAA" w:rsidRPr="00715FAA">
        <w:rPr>
          <w:rFonts w:ascii="Times New Roman" w:hAnsi="Times New Roman" w:cs="Times New Roman"/>
        </w:rPr>
        <w:t xml:space="preserve"> opening up the 6 GHz to 7 GHz band to additional license</w:t>
      </w:r>
      <w:r w:rsidR="00B7259E">
        <w:rPr>
          <w:rFonts w:ascii="Times New Roman" w:hAnsi="Times New Roman" w:cs="Times New Roman"/>
        </w:rPr>
        <w:t>-</w:t>
      </w:r>
      <w:r w:rsidR="00715FAA" w:rsidRPr="00715FAA">
        <w:rPr>
          <w:rFonts w:ascii="Times New Roman" w:hAnsi="Times New Roman" w:cs="Times New Roman"/>
        </w:rPr>
        <w:t xml:space="preserve">exempt </w:t>
      </w:r>
      <w:ins w:id="7" w:author="bheile" w:date="2017-11-09T19:52:00Z">
        <w:r w:rsidR="003F3BCF">
          <w:rPr>
            <w:rFonts w:ascii="Times New Roman" w:hAnsi="Times New Roman" w:cs="Times New Roman"/>
          </w:rPr>
          <w:t>use</w:t>
        </w:r>
        <w:r w:rsidR="00135768">
          <w:rPr>
            <w:rFonts w:ascii="Times New Roman" w:hAnsi="Times New Roman" w:cs="Times New Roman"/>
          </w:rPr>
          <w:t xml:space="preserve"> </w:t>
        </w:r>
      </w:ins>
      <w:r w:rsidR="00B7259E">
        <w:rPr>
          <w:rFonts w:ascii="Times New Roman" w:hAnsi="Times New Roman" w:cs="Times New Roman"/>
        </w:rPr>
        <w:t xml:space="preserve">supporting </w:t>
      </w:r>
      <w:ins w:id="8" w:author="bheile" w:date="2017-11-09T20:03:00Z">
        <w:r w:rsidR="003F3BCF">
          <w:rPr>
            <w:rFonts w:ascii="Times New Roman" w:hAnsi="Times New Roman" w:cs="Times New Roman"/>
          </w:rPr>
          <w:t xml:space="preserve">IEEE </w:t>
        </w:r>
      </w:ins>
      <w:r w:rsidR="00715FAA" w:rsidRPr="00715FAA">
        <w:rPr>
          <w:rFonts w:ascii="Times New Roman" w:hAnsi="Times New Roman" w:cs="Times New Roman"/>
        </w:rPr>
        <w:t>802.11 (or similar)</w:t>
      </w:r>
      <w:r w:rsidR="00B7259E">
        <w:rPr>
          <w:rFonts w:ascii="Times New Roman" w:hAnsi="Times New Roman" w:cs="Times New Roman"/>
        </w:rPr>
        <w:t xml:space="preserve"> type</w:t>
      </w:r>
      <w:r w:rsidR="00715FAA" w:rsidRPr="00715FAA">
        <w:rPr>
          <w:rFonts w:ascii="Times New Roman" w:hAnsi="Times New Roman" w:cs="Times New Roman"/>
        </w:rPr>
        <w:t xml:space="preserve"> modulations</w:t>
      </w:r>
      <w:r w:rsidR="00B7259E">
        <w:rPr>
          <w:rFonts w:ascii="Times New Roman" w:hAnsi="Times New Roman" w:cs="Times New Roman"/>
        </w:rPr>
        <w:t>, if there is first</w:t>
      </w:r>
      <w:r>
        <w:rPr>
          <w:rFonts w:ascii="Times New Roman" w:hAnsi="Times New Roman" w:cs="Times New Roman"/>
        </w:rPr>
        <w:t xml:space="preserve"> research resulting in the demonstration of real world effective coexistence mechanisms.</w:t>
      </w:r>
    </w:p>
    <w:p w:rsidR="00B7259E" w:rsidRDefault="00B7259E" w:rsidP="00715FAA">
      <w:pPr>
        <w:rPr>
          <w:rFonts w:ascii="Times New Roman" w:hAnsi="Times New Roman" w:cs="Times New Roman"/>
        </w:rPr>
      </w:pPr>
    </w:p>
    <w:p w:rsidR="00D332CB" w:rsidRPr="001A4913" w:rsidRDefault="00B7259E" w:rsidP="00715FAA">
      <w:pPr>
        <w:rPr>
          <w:rFonts w:ascii="Times New Roman" w:hAnsi="Times New Roman" w:cs="Times New Roman"/>
        </w:rPr>
      </w:pPr>
      <w:r>
        <w:rPr>
          <w:rFonts w:ascii="Times New Roman" w:hAnsi="Times New Roman" w:cs="Times New Roman"/>
        </w:rPr>
        <w:t xml:space="preserve">[Insert our standard disclaimer language </w:t>
      </w:r>
      <w:proofErr w:type="gramStart"/>
      <w:r>
        <w:rPr>
          <w:rFonts w:ascii="Times New Roman" w:hAnsi="Times New Roman" w:cs="Times New Roman"/>
        </w:rPr>
        <w:t>the is</w:t>
      </w:r>
      <w:proofErr w:type="gramEnd"/>
      <w:r>
        <w:rPr>
          <w:rFonts w:ascii="Times New Roman" w:hAnsi="Times New Roman" w:cs="Times New Roman"/>
        </w:rPr>
        <w:t xml:space="preserve"> does not represent the opinion of the IEEE, the IEEE SA, or IEEE802.]</w:t>
      </w:r>
    </w:p>
    <w:sectPr w:rsidR="00D332CB" w:rsidRPr="001A491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82" w:rsidRDefault="00007082" w:rsidP="00392FAC">
      <w:pPr>
        <w:spacing w:after="0" w:line="240" w:lineRule="auto"/>
      </w:pPr>
      <w:r>
        <w:separator/>
      </w:r>
    </w:p>
    <w:p w:rsidR="00007082" w:rsidRDefault="00007082"/>
  </w:endnote>
  <w:endnote w:type="continuationSeparator" w:id="0">
    <w:p w:rsidR="00007082" w:rsidRDefault="00007082" w:rsidP="00392FAC">
      <w:pPr>
        <w:spacing w:after="0" w:line="240" w:lineRule="auto"/>
      </w:pPr>
      <w:r>
        <w:continuationSeparator/>
      </w:r>
    </w:p>
    <w:p w:rsidR="00007082" w:rsidRDefault="00007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D6" w:rsidRPr="006227D6" w:rsidRDefault="006227D6" w:rsidP="006227D6">
    <w:pPr>
      <w:pStyle w:val="Footer"/>
      <w:jc w:val="right"/>
      <w:rPr>
        <w:rFonts w:ascii="Times New Roman" w:hAnsi="Times New Roman" w:cs="Times New Roman"/>
        <w:sz w:val="24"/>
      </w:rPr>
    </w:pPr>
    <w:r w:rsidRPr="006227D6">
      <w:rPr>
        <w:rFonts w:ascii="Times New Roman" w:hAnsi="Times New Roman" w:cs="Times New Roman"/>
        <w:sz w:val="24"/>
      </w:rPr>
      <w:t xml:space="preserve">Page | </w:t>
    </w:r>
    <w:r w:rsidRPr="006227D6">
      <w:rPr>
        <w:rFonts w:ascii="Times New Roman" w:hAnsi="Times New Roman" w:cs="Times New Roman"/>
        <w:sz w:val="24"/>
      </w:rPr>
      <w:fldChar w:fldCharType="begin"/>
    </w:r>
    <w:r w:rsidRPr="006227D6">
      <w:rPr>
        <w:rFonts w:ascii="Times New Roman" w:hAnsi="Times New Roman" w:cs="Times New Roman"/>
        <w:sz w:val="24"/>
      </w:rPr>
      <w:instrText xml:space="preserve"> PAGE   \* MERGEFORMAT </w:instrText>
    </w:r>
    <w:r w:rsidRPr="006227D6">
      <w:rPr>
        <w:rFonts w:ascii="Times New Roman" w:hAnsi="Times New Roman" w:cs="Times New Roman"/>
        <w:sz w:val="24"/>
      </w:rPr>
      <w:fldChar w:fldCharType="separate"/>
    </w:r>
    <w:r w:rsidR="003F3BCF">
      <w:rPr>
        <w:rFonts w:ascii="Times New Roman" w:hAnsi="Times New Roman" w:cs="Times New Roman"/>
        <w:noProof/>
        <w:sz w:val="24"/>
      </w:rPr>
      <w:t>2</w:t>
    </w:r>
    <w:r w:rsidRPr="006227D6">
      <w:rPr>
        <w:rFonts w:ascii="Times New Roman" w:hAnsi="Times New Roman" w:cs="Times New Roman"/>
        <w:noProof/>
        <w:sz w:val="24"/>
      </w:rPr>
      <w:fldChar w:fldCharType="end"/>
    </w:r>
  </w:p>
  <w:p w:rsidR="008E5569" w:rsidRDefault="008E55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82" w:rsidRDefault="00007082" w:rsidP="00392FAC">
      <w:pPr>
        <w:spacing w:after="0" w:line="240" w:lineRule="auto"/>
      </w:pPr>
      <w:r>
        <w:separator/>
      </w:r>
    </w:p>
    <w:p w:rsidR="00007082" w:rsidRDefault="00007082"/>
  </w:footnote>
  <w:footnote w:type="continuationSeparator" w:id="0">
    <w:p w:rsidR="00007082" w:rsidRDefault="00007082" w:rsidP="00392FAC">
      <w:pPr>
        <w:spacing w:after="0" w:line="240" w:lineRule="auto"/>
      </w:pPr>
      <w:r>
        <w:continuationSeparator/>
      </w:r>
    </w:p>
    <w:p w:rsidR="00007082" w:rsidRDefault="000070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13" w:rsidRPr="001A4913" w:rsidRDefault="00715FAA" w:rsidP="001A4913">
    <w:pPr>
      <w:jc w:val="right"/>
      <w:rPr>
        <w:rFonts w:asciiTheme="majorHAnsi" w:eastAsiaTheme="majorEastAsia" w:hAnsiTheme="majorHAnsi" w:cstheme="majorBidi"/>
        <w:bCs/>
        <w:spacing w:val="-7"/>
        <w:sz w:val="24"/>
        <w:szCs w:val="48"/>
      </w:rPr>
    </w:pPr>
    <w:r>
      <w:rPr>
        <w:rFonts w:asciiTheme="majorHAnsi" w:eastAsiaTheme="majorEastAsia" w:hAnsiTheme="majorHAnsi" w:cstheme="majorBidi"/>
        <w:bCs/>
        <w:spacing w:val="-7"/>
        <w:sz w:val="24"/>
        <w:szCs w:val="48"/>
      </w:rPr>
      <w:t>IEEE 802.15 Working Group</w:t>
    </w:r>
    <w:r w:rsidR="00384782">
      <w:rPr>
        <w:rFonts w:asciiTheme="majorHAnsi" w:eastAsiaTheme="majorEastAsia" w:hAnsiTheme="majorHAnsi" w:cstheme="majorBidi"/>
        <w:bCs/>
        <w:spacing w:val="-7"/>
        <w:sz w:val="24"/>
        <w:szCs w:val="48"/>
      </w:rPr>
      <w:t xml:space="preserve"> </w:t>
    </w:r>
    <w:r>
      <w:rPr>
        <w:rFonts w:asciiTheme="majorHAnsi" w:eastAsiaTheme="majorEastAsia" w:hAnsiTheme="majorHAnsi" w:cstheme="majorBidi"/>
        <w:bCs/>
        <w:spacing w:val="-7"/>
        <w:sz w:val="24"/>
        <w:szCs w:val="48"/>
      </w:rPr>
      <w:t>Reply Comments</w:t>
    </w:r>
    <w:r w:rsidR="00384782">
      <w:rPr>
        <w:rFonts w:asciiTheme="majorHAnsi" w:eastAsiaTheme="majorEastAsia" w:hAnsiTheme="majorHAnsi" w:cstheme="majorBidi"/>
        <w:bCs/>
        <w:spacing w:val="-7"/>
        <w:sz w:val="24"/>
        <w:szCs w:val="48"/>
      </w:rPr>
      <w:t xml:space="preserve"> to FCC 17-183</w:t>
    </w:r>
    <w:r>
      <w:rPr>
        <w:rFonts w:asciiTheme="majorHAnsi" w:eastAsiaTheme="majorEastAsia" w:hAnsiTheme="majorHAnsi" w:cstheme="majorBidi"/>
        <w:bCs/>
        <w:spacing w:val="-7"/>
        <w:sz w:val="24"/>
        <w:szCs w:val="48"/>
      </w:rPr>
      <w:t xml:space="preserve">, November </w:t>
    </w:r>
    <w:r w:rsidR="001A4913" w:rsidRPr="001A4913">
      <w:rPr>
        <w:rFonts w:asciiTheme="majorHAnsi" w:eastAsiaTheme="majorEastAsia" w:hAnsiTheme="majorHAnsi" w:cstheme="majorBidi"/>
        <w:bCs/>
        <w:spacing w:val="-7"/>
        <w:sz w:val="24"/>
        <w:szCs w:val="48"/>
      </w:rPr>
      <w:t>2017</w:t>
    </w:r>
  </w:p>
  <w:p w:rsidR="008E5569" w:rsidRDefault="008E5569" w:rsidP="001A4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22EA"/>
    <w:multiLevelType w:val="hybridMultilevel"/>
    <w:tmpl w:val="391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E3E46"/>
    <w:multiLevelType w:val="hybridMultilevel"/>
    <w:tmpl w:val="86980A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645291"/>
    <w:multiLevelType w:val="multilevel"/>
    <w:tmpl w:val="D8245774"/>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19B1AC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9FF12EC"/>
    <w:multiLevelType w:val="hybridMultilevel"/>
    <w:tmpl w:val="4F804F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484237"/>
    <w:multiLevelType w:val="hybridMultilevel"/>
    <w:tmpl w:val="F5741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74"/>
    <w:rsid w:val="00007082"/>
    <w:rsid w:val="00034613"/>
    <w:rsid w:val="00035FB8"/>
    <w:rsid w:val="00044495"/>
    <w:rsid w:val="00080FEC"/>
    <w:rsid w:val="00084D26"/>
    <w:rsid w:val="00084E4F"/>
    <w:rsid w:val="00085A9F"/>
    <w:rsid w:val="000D274A"/>
    <w:rsid w:val="00126F2F"/>
    <w:rsid w:val="00135768"/>
    <w:rsid w:val="00141095"/>
    <w:rsid w:val="00192E0F"/>
    <w:rsid w:val="001A4913"/>
    <w:rsid w:val="001A6569"/>
    <w:rsid w:val="001C6B1E"/>
    <w:rsid w:val="001D7867"/>
    <w:rsid w:val="001F3021"/>
    <w:rsid w:val="001F5C62"/>
    <w:rsid w:val="00202151"/>
    <w:rsid w:val="0020440B"/>
    <w:rsid w:val="00242107"/>
    <w:rsid w:val="0027043B"/>
    <w:rsid w:val="00273232"/>
    <w:rsid w:val="0028436D"/>
    <w:rsid w:val="00302CFB"/>
    <w:rsid w:val="003137A9"/>
    <w:rsid w:val="003330AF"/>
    <w:rsid w:val="003516F7"/>
    <w:rsid w:val="00355B8A"/>
    <w:rsid w:val="003578F5"/>
    <w:rsid w:val="00384782"/>
    <w:rsid w:val="00390E33"/>
    <w:rsid w:val="00392FAC"/>
    <w:rsid w:val="003A7F19"/>
    <w:rsid w:val="003F3BCF"/>
    <w:rsid w:val="00410C23"/>
    <w:rsid w:val="00422CC5"/>
    <w:rsid w:val="00440673"/>
    <w:rsid w:val="00494F75"/>
    <w:rsid w:val="004A5EFF"/>
    <w:rsid w:val="004D19E4"/>
    <w:rsid w:val="004D5C98"/>
    <w:rsid w:val="004E3FDF"/>
    <w:rsid w:val="00500DA9"/>
    <w:rsid w:val="005506AF"/>
    <w:rsid w:val="00560188"/>
    <w:rsid w:val="0057702F"/>
    <w:rsid w:val="00587542"/>
    <w:rsid w:val="00596C8A"/>
    <w:rsid w:val="005A28D1"/>
    <w:rsid w:val="005A6A82"/>
    <w:rsid w:val="005C1F90"/>
    <w:rsid w:val="005C346A"/>
    <w:rsid w:val="005D417E"/>
    <w:rsid w:val="005E4615"/>
    <w:rsid w:val="00605DA0"/>
    <w:rsid w:val="00606373"/>
    <w:rsid w:val="0061031F"/>
    <w:rsid w:val="006227D6"/>
    <w:rsid w:val="00665330"/>
    <w:rsid w:val="00667BE8"/>
    <w:rsid w:val="006713BB"/>
    <w:rsid w:val="00685974"/>
    <w:rsid w:val="006867E9"/>
    <w:rsid w:val="006D3DF7"/>
    <w:rsid w:val="006F6C55"/>
    <w:rsid w:val="00715FAA"/>
    <w:rsid w:val="00747256"/>
    <w:rsid w:val="007513C7"/>
    <w:rsid w:val="007548AD"/>
    <w:rsid w:val="00783105"/>
    <w:rsid w:val="0079318D"/>
    <w:rsid w:val="007D3FC1"/>
    <w:rsid w:val="00814EA7"/>
    <w:rsid w:val="00820599"/>
    <w:rsid w:val="00854972"/>
    <w:rsid w:val="0086104E"/>
    <w:rsid w:val="00871244"/>
    <w:rsid w:val="00872200"/>
    <w:rsid w:val="008773B3"/>
    <w:rsid w:val="00887EAE"/>
    <w:rsid w:val="008A1F0C"/>
    <w:rsid w:val="008B50A4"/>
    <w:rsid w:val="008B670F"/>
    <w:rsid w:val="008C07DF"/>
    <w:rsid w:val="008E5569"/>
    <w:rsid w:val="009044CC"/>
    <w:rsid w:val="00910745"/>
    <w:rsid w:val="0094002A"/>
    <w:rsid w:val="00971014"/>
    <w:rsid w:val="0097469F"/>
    <w:rsid w:val="009B6ABE"/>
    <w:rsid w:val="009D0BC6"/>
    <w:rsid w:val="009E0EAE"/>
    <w:rsid w:val="009E46C0"/>
    <w:rsid w:val="009F5D9F"/>
    <w:rsid w:val="00A00B97"/>
    <w:rsid w:val="00A17846"/>
    <w:rsid w:val="00A50DE2"/>
    <w:rsid w:val="00A60053"/>
    <w:rsid w:val="00A6423F"/>
    <w:rsid w:val="00A73140"/>
    <w:rsid w:val="00A9139D"/>
    <w:rsid w:val="00AE0DB2"/>
    <w:rsid w:val="00AF0642"/>
    <w:rsid w:val="00AF6788"/>
    <w:rsid w:val="00B01F43"/>
    <w:rsid w:val="00B045D2"/>
    <w:rsid w:val="00B059F5"/>
    <w:rsid w:val="00B16530"/>
    <w:rsid w:val="00B2284A"/>
    <w:rsid w:val="00B34FB0"/>
    <w:rsid w:val="00B37BEE"/>
    <w:rsid w:val="00B519EE"/>
    <w:rsid w:val="00B7259E"/>
    <w:rsid w:val="00B805E9"/>
    <w:rsid w:val="00B9233B"/>
    <w:rsid w:val="00BD2AB9"/>
    <w:rsid w:val="00BD62EC"/>
    <w:rsid w:val="00BF1005"/>
    <w:rsid w:val="00C14AEE"/>
    <w:rsid w:val="00C4446D"/>
    <w:rsid w:val="00C70D81"/>
    <w:rsid w:val="00C82C8B"/>
    <w:rsid w:val="00C83305"/>
    <w:rsid w:val="00CB321B"/>
    <w:rsid w:val="00D03057"/>
    <w:rsid w:val="00D11868"/>
    <w:rsid w:val="00D332CB"/>
    <w:rsid w:val="00D44880"/>
    <w:rsid w:val="00D543C7"/>
    <w:rsid w:val="00D650AF"/>
    <w:rsid w:val="00D706CD"/>
    <w:rsid w:val="00D737D7"/>
    <w:rsid w:val="00D8330E"/>
    <w:rsid w:val="00D96D50"/>
    <w:rsid w:val="00DB73E1"/>
    <w:rsid w:val="00DB7601"/>
    <w:rsid w:val="00DC29C1"/>
    <w:rsid w:val="00DD55ED"/>
    <w:rsid w:val="00DF5DC7"/>
    <w:rsid w:val="00E22F37"/>
    <w:rsid w:val="00E40D71"/>
    <w:rsid w:val="00E76EB9"/>
    <w:rsid w:val="00E77E8B"/>
    <w:rsid w:val="00E869C8"/>
    <w:rsid w:val="00EA5594"/>
    <w:rsid w:val="00EC1D1C"/>
    <w:rsid w:val="00ED6E55"/>
    <w:rsid w:val="00EE262D"/>
    <w:rsid w:val="00F419D9"/>
    <w:rsid w:val="00F81354"/>
    <w:rsid w:val="00F8333F"/>
    <w:rsid w:val="00F84604"/>
    <w:rsid w:val="00FA08AA"/>
    <w:rsid w:val="00FC23C0"/>
    <w:rsid w:val="00FE0C1C"/>
    <w:rsid w:val="00FE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55"/>
  </w:style>
  <w:style w:type="paragraph" w:styleId="Heading1">
    <w:name w:val="heading 1"/>
    <w:basedOn w:val="Normal"/>
    <w:next w:val="Normal"/>
    <w:link w:val="Heading1Char"/>
    <w:uiPriority w:val="9"/>
    <w:qFormat/>
    <w:rsid w:val="00085A9F"/>
    <w:pPr>
      <w:keepNext/>
      <w:keepLines/>
      <w:numPr>
        <w:numId w:val="4"/>
      </w:numPr>
      <w:spacing w:before="320" w:after="40"/>
      <w:outlineLvl w:val="0"/>
    </w:pPr>
    <w:rPr>
      <w:rFonts w:asciiTheme="majorHAnsi" w:eastAsiaTheme="majorEastAsia" w:hAnsiTheme="majorHAnsi" w:cstheme="majorBidi"/>
      <w:b/>
      <w:bCs/>
      <w:spacing w:val="4"/>
      <w:szCs w:val="28"/>
    </w:rPr>
  </w:style>
  <w:style w:type="paragraph" w:styleId="Heading2">
    <w:name w:val="heading 2"/>
    <w:basedOn w:val="Normal"/>
    <w:next w:val="Normal"/>
    <w:link w:val="Heading2Char"/>
    <w:uiPriority w:val="9"/>
    <w:semiHidden/>
    <w:unhideWhenUsed/>
    <w:qFormat/>
    <w:rsid w:val="006F6C55"/>
    <w:pPr>
      <w:keepNext/>
      <w:keepLines/>
      <w:numPr>
        <w:ilvl w:val="1"/>
        <w:numId w:val="4"/>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F6C55"/>
    <w:pPr>
      <w:keepNext/>
      <w:keepLines/>
      <w:numPr>
        <w:ilvl w:val="2"/>
        <w:numId w:val="4"/>
      </w:numPr>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F6C55"/>
    <w:pPr>
      <w:keepNext/>
      <w:keepLines/>
      <w:numPr>
        <w:ilvl w:val="3"/>
        <w:numId w:val="4"/>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F6C55"/>
    <w:pPr>
      <w:keepNext/>
      <w:keepLines/>
      <w:numPr>
        <w:ilvl w:val="4"/>
        <w:numId w:val="4"/>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F6C55"/>
    <w:pPr>
      <w:keepNext/>
      <w:keepLines/>
      <w:numPr>
        <w:ilvl w:val="5"/>
        <w:numId w:val="4"/>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F6C55"/>
    <w:pPr>
      <w:keepNext/>
      <w:keepLines/>
      <w:numPr>
        <w:ilvl w:val="6"/>
        <w:numId w:val="4"/>
      </w:numPr>
      <w:spacing w:before="120" w:after="0"/>
      <w:outlineLvl w:val="6"/>
    </w:pPr>
    <w:rPr>
      <w:i/>
      <w:iCs/>
    </w:rPr>
  </w:style>
  <w:style w:type="paragraph" w:styleId="Heading8">
    <w:name w:val="heading 8"/>
    <w:basedOn w:val="Normal"/>
    <w:next w:val="Normal"/>
    <w:link w:val="Heading8Char"/>
    <w:uiPriority w:val="9"/>
    <w:semiHidden/>
    <w:unhideWhenUsed/>
    <w:qFormat/>
    <w:rsid w:val="006F6C55"/>
    <w:pPr>
      <w:keepNext/>
      <w:keepLines/>
      <w:numPr>
        <w:ilvl w:val="7"/>
        <w:numId w:val="4"/>
      </w:numPr>
      <w:spacing w:before="120" w:after="0"/>
      <w:outlineLvl w:val="7"/>
    </w:pPr>
    <w:rPr>
      <w:b/>
      <w:bCs/>
    </w:rPr>
  </w:style>
  <w:style w:type="paragraph" w:styleId="Heading9">
    <w:name w:val="heading 9"/>
    <w:basedOn w:val="Normal"/>
    <w:next w:val="Normal"/>
    <w:link w:val="Heading9Char"/>
    <w:uiPriority w:val="9"/>
    <w:semiHidden/>
    <w:unhideWhenUsed/>
    <w:qFormat/>
    <w:rsid w:val="006F6C55"/>
    <w:pPr>
      <w:keepNext/>
      <w:keepLines/>
      <w:numPr>
        <w:ilvl w:val="8"/>
        <w:numId w:val="4"/>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A82"/>
    <w:pPr>
      <w:ind w:left="720"/>
      <w:contextualSpacing/>
    </w:pPr>
  </w:style>
  <w:style w:type="paragraph" w:customStyle="1" w:styleId="Default">
    <w:name w:val="Default"/>
    <w:rsid w:val="00B37B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85A9F"/>
    <w:rPr>
      <w:rFonts w:asciiTheme="majorHAnsi" w:eastAsiaTheme="majorEastAsia" w:hAnsiTheme="majorHAnsi" w:cstheme="majorBidi"/>
      <w:b/>
      <w:bCs/>
      <w:spacing w:val="4"/>
      <w:szCs w:val="28"/>
    </w:rPr>
  </w:style>
  <w:style w:type="character" w:customStyle="1" w:styleId="Heading2Char">
    <w:name w:val="Heading 2 Char"/>
    <w:basedOn w:val="DefaultParagraphFont"/>
    <w:link w:val="Heading2"/>
    <w:uiPriority w:val="9"/>
    <w:semiHidden/>
    <w:rsid w:val="006F6C5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F6C5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F6C5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F6C5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F6C5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F6C55"/>
    <w:rPr>
      <w:i/>
      <w:iCs/>
    </w:rPr>
  </w:style>
  <w:style w:type="character" w:customStyle="1" w:styleId="Heading8Char">
    <w:name w:val="Heading 8 Char"/>
    <w:basedOn w:val="DefaultParagraphFont"/>
    <w:link w:val="Heading8"/>
    <w:uiPriority w:val="9"/>
    <w:semiHidden/>
    <w:rsid w:val="006F6C55"/>
    <w:rPr>
      <w:b/>
      <w:bCs/>
    </w:rPr>
  </w:style>
  <w:style w:type="character" w:customStyle="1" w:styleId="Heading9Char">
    <w:name w:val="Heading 9 Char"/>
    <w:basedOn w:val="DefaultParagraphFont"/>
    <w:link w:val="Heading9"/>
    <w:uiPriority w:val="9"/>
    <w:semiHidden/>
    <w:rsid w:val="006F6C55"/>
    <w:rPr>
      <w:i/>
      <w:iCs/>
    </w:rPr>
  </w:style>
  <w:style w:type="paragraph" w:styleId="Caption">
    <w:name w:val="caption"/>
    <w:basedOn w:val="Normal"/>
    <w:next w:val="Normal"/>
    <w:uiPriority w:val="35"/>
    <w:semiHidden/>
    <w:unhideWhenUsed/>
    <w:qFormat/>
    <w:rsid w:val="006F6C55"/>
    <w:rPr>
      <w:b/>
      <w:bCs/>
      <w:sz w:val="18"/>
      <w:szCs w:val="18"/>
    </w:rPr>
  </w:style>
  <w:style w:type="paragraph" w:styleId="Title">
    <w:name w:val="Title"/>
    <w:basedOn w:val="Normal"/>
    <w:next w:val="Normal"/>
    <w:link w:val="TitleChar"/>
    <w:uiPriority w:val="10"/>
    <w:qFormat/>
    <w:rsid w:val="006F6C5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F6C5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F6C5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6C55"/>
    <w:rPr>
      <w:rFonts w:asciiTheme="majorHAnsi" w:eastAsiaTheme="majorEastAsia" w:hAnsiTheme="majorHAnsi" w:cstheme="majorBidi"/>
      <w:sz w:val="24"/>
      <w:szCs w:val="24"/>
    </w:rPr>
  </w:style>
  <w:style w:type="character" w:styleId="Strong">
    <w:name w:val="Strong"/>
    <w:basedOn w:val="DefaultParagraphFont"/>
    <w:uiPriority w:val="22"/>
    <w:qFormat/>
    <w:rsid w:val="006F6C55"/>
    <w:rPr>
      <w:b/>
      <w:bCs/>
      <w:color w:val="auto"/>
    </w:rPr>
  </w:style>
  <w:style w:type="character" w:styleId="Emphasis">
    <w:name w:val="Emphasis"/>
    <w:basedOn w:val="DefaultParagraphFont"/>
    <w:uiPriority w:val="20"/>
    <w:qFormat/>
    <w:rsid w:val="006F6C55"/>
    <w:rPr>
      <w:i/>
      <w:iCs/>
      <w:color w:val="auto"/>
    </w:rPr>
  </w:style>
  <w:style w:type="paragraph" w:styleId="NoSpacing">
    <w:name w:val="No Spacing"/>
    <w:uiPriority w:val="1"/>
    <w:qFormat/>
    <w:rsid w:val="006F6C55"/>
    <w:pPr>
      <w:spacing w:after="0" w:line="240" w:lineRule="auto"/>
    </w:pPr>
  </w:style>
  <w:style w:type="paragraph" w:styleId="Quote">
    <w:name w:val="Quote"/>
    <w:basedOn w:val="Normal"/>
    <w:next w:val="Normal"/>
    <w:link w:val="QuoteChar"/>
    <w:uiPriority w:val="29"/>
    <w:qFormat/>
    <w:rsid w:val="006F6C5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F6C5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F6C5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F6C5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F6C55"/>
    <w:rPr>
      <w:i/>
      <w:iCs/>
      <w:color w:val="auto"/>
    </w:rPr>
  </w:style>
  <w:style w:type="character" w:styleId="IntenseEmphasis">
    <w:name w:val="Intense Emphasis"/>
    <w:basedOn w:val="DefaultParagraphFont"/>
    <w:uiPriority w:val="21"/>
    <w:qFormat/>
    <w:rsid w:val="006F6C55"/>
    <w:rPr>
      <w:b/>
      <w:bCs/>
      <w:i/>
      <w:iCs/>
      <w:color w:val="auto"/>
    </w:rPr>
  </w:style>
  <w:style w:type="character" w:styleId="SubtleReference">
    <w:name w:val="Subtle Reference"/>
    <w:basedOn w:val="DefaultParagraphFont"/>
    <w:uiPriority w:val="31"/>
    <w:qFormat/>
    <w:rsid w:val="006F6C55"/>
    <w:rPr>
      <w:smallCaps/>
      <w:color w:val="auto"/>
      <w:u w:val="single" w:color="7F7F7F" w:themeColor="text1" w:themeTint="80"/>
    </w:rPr>
  </w:style>
  <w:style w:type="character" w:styleId="IntenseReference">
    <w:name w:val="Intense Reference"/>
    <w:basedOn w:val="DefaultParagraphFont"/>
    <w:uiPriority w:val="32"/>
    <w:qFormat/>
    <w:rsid w:val="006F6C55"/>
    <w:rPr>
      <w:b/>
      <w:bCs/>
      <w:smallCaps/>
      <w:color w:val="auto"/>
      <w:u w:val="single"/>
    </w:rPr>
  </w:style>
  <w:style w:type="character" w:styleId="BookTitle">
    <w:name w:val="Book Title"/>
    <w:basedOn w:val="DefaultParagraphFont"/>
    <w:uiPriority w:val="33"/>
    <w:qFormat/>
    <w:rsid w:val="006F6C55"/>
    <w:rPr>
      <w:b/>
      <w:bCs/>
      <w:smallCaps/>
      <w:color w:val="auto"/>
    </w:rPr>
  </w:style>
  <w:style w:type="paragraph" w:styleId="TOCHeading">
    <w:name w:val="TOC Heading"/>
    <w:basedOn w:val="Heading1"/>
    <w:next w:val="Normal"/>
    <w:uiPriority w:val="39"/>
    <w:unhideWhenUsed/>
    <w:qFormat/>
    <w:rsid w:val="006F6C55"/>
    <w:pPr>
      <w:outlineLvl w:val="9"/>
    </w:pPr>
  </w:style>
  <w:style w:type="paragraph" w:styleId="BalloonText">
    <w:name w:val="Balloon Text"/>
    <w:basedOn w:val="Normal"/>
    <w:link w:val="BalloonTextChar"/>
    <w:uiPriority w:val="99"/>
    <w:semiHidden/>
    <w:unhideWhenUsed/>
    <w:rsid w:val="00FE1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C5"/>
    <w:rPr>
      <w:rFonts w:ascii="Segoe UI" w:hAnsi="Segoe UI" w:cs="Segoe UI"/>
      <w:sz w:val="18"/>
      <w:szCs w:val="18"/>
    </w:rPr>
  </w:style>
  <w:style w:type="paragraph" w:styleId="FootnoteText">
    <w:name w:val="footnote text"/>
    <w:basedOn w:val="Normal"/>
    <w:link w:val="FootnoteTextChar"/>
    <w:uiPriority w:val="99"/>
    <w:semiHidden/>
    <w:unhideWhenUsed/>
    <w:rsid w:val="00392F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FAC"/>
    <w:rPr>
      <w:sz w:val="20"/>
      <w:szCs w:val="20"/>
    </w:rPr>
  </w:style>
  <w:style w:type="character" w:styleId="FootnoteReference">
    <w:name w:val="footnote reference"/>
    <w:basedOn w:val="DefaultParagraphFont"/>
    <w:uiPriority w:val="99"/>
    <w:semiHidden/>
    <w:unhideWhenUsed/>
    <w:rsid w:val="00392FAC"/>
    <w:rPr>
      <w:vertAlign w:val="superscript"/>
    </w:rPr>
  </w:style>
  <w:style w:type="paragraph" w:styleId="Header">
    <w:name w:val="header"/>
    <w:basedOn w:val="Normal"/>
    <w:link w:val="HeaderChar"/>
    <w:uiPriority w:val="99"/>
    <w:unhideWhenUsed/>
    <w:rsid w:val="001A4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13"/>
  </w:style>
  <w:style w:type="paragraph" w:styleId="Footer">
    <w:name w:val="footer"/>
    <w:basedOn w:val="Normal"/>
    <w:link w:val="FooterChar"/>
    <w:uiPriority w:val="99"/>
    <w:unhideWhenUsed/>
    <w:rsid w:val="001A4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13"/>
  </w:style>
  <w:style w:type="table" w:styleId="TableGrid">
    <w:name w:val="Table Grid"/>
    <w:basedOn w:val="TableNormal"/>
    <w:uiPriority w:val="39"/>
    <w:rsid w:val="001A4913"/>
    <w:pPr>
      <w:spacing w:after="0" w:line="240" w:lineRule="auto"/>
      <w:jc w:val="left"/>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192E0F"/>
    <w:pPr>
      <w:spacing w:after="100"/>
    </w:pPr>
  </w:style>
  <w:style w:type="character" w:styleId="Hyperlink">
    <w:name w:val="Hyperlink"/>
    <w:basedOn w:val="DefaultParagraphFont"/>
    <w:uiPriority w:val="99"/>
    <w:unhideWhenUsed/>
    <w:rsid w:val="00192E0F"/>
    <w:rPr>
      <w:color w:val="0563C1" w:themeColor="hyperlink"/>
      <w:u w:val="single"/>
    </w:rPr>
  </w:style>
  <w:style w:type="paragraph" w:styleId="TOC2">
    <w:name w:val="toc 2"/>
    <w:basedOn w:val="Normal"/>
    <w:next w:val="Normal"/>
    <w:autoRedefine/>
    <w:uiPriority w:val="39"/>
    <w:semiHidden/>
    <w:unhideWhenUsed/>
    <w:qFormat/>
    <w:rsid w:val="00192E0F"/>
    <w:pPr>
      <w:spacing w:after="100" w:line="276" w:lineRule="auto"/>
      <w:ind w:left="220"/>
      <w:jc w:val="left"/>
    </w:pPr>
    <w:rPr>
      <w:lang w:eastAsia="ja-JP"/>
    </w:rPr>
  </w:style>
  <w:style w:type="paragraph" w:styleId="TOC3">
    <w:name w:val="toc 3"/>
    <w:basedOn w:val="Normal"/>
    <w:next w:val="Normal"/>
    <w:autoRedefine/>
    <w:uiPriority w:val="39"/>
    <w:semiHidden/>
    <w:unhideWhenUsed/>
    <w:qFormat/>
    <w:rsid w:val="00192E0F"/>
    <w:pPr>
      <w:spacing w:after="100" w:line="276" w:lineRule="auto"/>
      <w:ind w:left="440"/>
      <w:jc w:val="left"/>
    </w:pPr>
    <w:rPr>
      <w:lang w:eastAsia="ja-JP"/>
    </w:rPr>
  </w:style>
  <w:style w:type="character" w:styleId="CommentReference">
    <w:name w:val="annotation reference"/>
    <w:basedOn w:val="DefaultParagraphFont"/>
    <w:uiPriority w:val="99"/>
    <w:semiHidden/>
    <w:unhideWhenUsed/>
    <w:rsid w:val="00665330"/>
    <w:rPr>
      <w:sz w:val="16"/>
      <w:szCs w:val="16"/>
    </w:rPr>
  </w:style>
  <w:style w:type="paragraph" w:styleId="CommentText">
    <w:name w:val="annotation text"/>
    <w:basedOn w:val="Normal"/>
    <w:link w:val="CommentTextChar"/>
    <w:uiPriority w:val="99"/>
    <w:semiHidden/>
    <w:unhideWhenUsed/>
    <w:rsid w:val="00665330"/>
    <w:pPr>
      <w:spacing w:line="240" w:lineRule="auto"/>
    </w:pPr>
    <w:rPr>
      <w:sz w:val="20"/>
      <w:szCs w:val="20"/>
    </w:rPr>
  </w:style>
  <w:style w:type="character" w:customStyle="1" w:styleId="CommentTextChar">
    <w:name w:val="Comment Text Char"/>
    <w:basedOn w:val="DefaultParagraphFont"/>
    <w:link w:val="CommentText"/>
    <w:uiPriority w:val="99"/>
    <w:semiHidden/>
    <w:rsid w:val="00665330"/>
    <w:rPr>
      <w:sz w:val="20"/>
      <w:szCs w:val="20"/>
    </w:rPr>
  </w:style>
  <w:style w:type="paragraph" w:styleId="CommentSubject">
    <w:name w:val="annotation subject"/>
    <w:basedOn w:val="CommentText"/>
    <w:next w:val="CommentText"/>
    <w:link w:val="CommentSubjectChar"/>
    <w:uiPriority w:val="99"/>
    <w:semiHidden/>
    <w:unhideWhenUsed/>
    <w:rsid w:val="00665330"/>
    <w:rPr>
      <w:b/>
      <w:bCs/>
    </w:rPr>
  </w:style>
  <w:style w:type="character" w:customStyle="1" w:styleId="CommentSubjectChar">
    <w:name w:val="Comment Subject Char"/>
    <w:basedOn w:val="CommentTextChar"/>
    <w:link w:val="CommentSubject"/>
    <w:uiPriority w:val="99"/>
    <w:semiHidden/>
    <w:rsid w:val="006653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55"/>
  </w:style>
  <w:style w:type="paragraph" w:styleId="Heading1">
    <w:name w:val="heading 1"/>
    <w:basedOn w:val="Normal"/>
    <w:next w:val="Normal"/>
    <w:link w:val="Heading1Char"/>
    <w:uiPriority w:val="9"/>
    <w:qFormat/>
    <w:rsid w:val="00085A9F"/>
    <w:pPr>
      <w:keepNext/>
      <w:keepLines/>
      <w:numPr>
        <w:numId w:val="4"/>
      </w:numPr>
      <w:spacing w:before="320" w:after="40"/>
      <w:outlineLvl w:val="0"/>
    </w:pPr>
    <w:rPr>
      <w:rFonts w:asciiTheme="majorHAnsi" w:eastAsiaTheme="majorEastAsia" w:hAnsiTheme="majorHAnsi" w:cstheme="majorBidi"/>
      <w:b/>
      <w:bCs/>
      <w:spacing w:val="4"/>
      <w:szCs w:val="28"/>
    </w:rPr>
  </w:style>
  <w:style w:type="paragraph" w:styleId="Heading2">
    <w:name w:val="heading 2"/>
    <w:basedOn w:val="Normal"/>
    <w:next w:val="Normal"/>
    <w:link w:val="Heading2Char"/>
    <w:uiPriority w:val="9"/>
    <w:semiHidden/>
    <w:unhideWhenUsed/>
    <w:qFormat/>
    <w:rsid w:val="006F6C55"/>
    <w:pPr>
      <w:keepNext/>
      <w:keepLines/>
      <w:numPr>
        <w:ilvl w:val="1"/>
        <w:numId w:val="4"/>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F6C55"/>
    <w:pPr>
      <w:keepNext/>
      <w:keepLines/>
      <w:numPr>
        <w:ilvl w:val="2"/>
        <w:numId w:val="4"/>
      </w:numPr>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F6C55"/>
    <w:pPr>
      <w:keepNext/>
      <w:keepLines/>
      <w:numPr>
        <w:ilvl w:val="3"/>
        <w:numId w:val="4"/>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F6C55"/>
    <w:pPr>
      <w:keepNext/>
      <w:keepLines/>
      <w:numPr>
        <w:ilvl w:val="4"/>
        <w:numId w:val="4"/>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F6C55"/>
    <w:pPr>
      <w:keepNext/>
      <w:keepLines/>
      <w:numPr>
        <w:ilvl w:val="5"/>
        <w:numId w:val="4"/>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F6C55"/>
    <w:pPr>
      <w:keepNext/>
      <w:keepLines/>
      <w:numPr>
        <w:ilvl w:val="6"/>
        <w:numId w:val="4"/>
      </w:numPr>
      <w:spacing w:before="120" w:after="0"/>
      <w:outlineLvl w:val="6"/>
    </w:pPr>
    <w:rPr>
      <w:i/>
      <w:iCs/>
    </w:rPr>
  </w:style>
  <w:style w:type="paragraph" w:styleId="Heading8">
    <w:name w:val="heading 8"/>
    <w:basedOn w:val="Normal"/>
    <w:next w:val="Normal"/>
    <w:link w:val="Heading8Char"/>
    <w:uiPriority w:val="9"/>
    <w:semiHidden/>
    <w:unhideWhenUsed/>
    <w:qFormat/>
    <w:rsid w:val="006F6C55"/>
    <w:pPr>
      <w:keepNext/>
      <w:keepLines/>
      <w:numPr>
        <w:ilvl w:val="7"/>
        <w:numId w:val="4"/>
      </w:numPr>
      <w:spacing w:before="120" w:after="0"/>
      <w:outlineLvl w:val="7"/>
    </w:pPr>
    <w:rPr>
      <w:b/>
      <w:bCs/>
    </w:rPr>
  </w:style>
  <w:style w:type="paragraph" w:styleId="Heading9">
    <w:name w:val="heading 9"/>
    <w:basedOn w:val="Normal"/>
    <w:next w:val="Normal"/>
    <w:link w:val="Heading9Char"/>
    <w:uiPriority w:val="9"/>
    <w:semiHidden/>
    <w:unhideWhenUsed/>
    <w:qFormat/>
    <w:rsid w:val="006F6C55"/>
    <w:pPr>
      <w:keepNext/>
      <w:keepLines/>
      <w:numPr>
        <w:ilvl w:val="8"/>
        <w:numId w:val="4"/>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A82"/>
    <w:pPr>
      <w:ind w:left="720"/>
      <w:contextualSpacing/>
    </w:pPr>
  </w:style>
  <w:style w:type="paragraph" w:customStyle="1" w:styleId="Default">
    <w:name w:val="Default"/>
    <w:rsid w:val="00B37B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85A9F"/>
    <w:rPr>
      <w:rFonts w:asciiTheme="majorHAnsi" w:eastAsiaTheme="majorEastAsia" w:hAnsiTheme="majorHAnsi" w:cstheme="majorBidi"/>
      <w:b/>
      <w:bCs/>
      <w:spacing w:val="4"/>
      <w:szCs w:val="28"/>
    </w:rPr>
  </w:style>
  <w:style w:type="character" w:customStyle="1" w:styleId="Heading2Char">
    <w:name w:val="Heading 2 Char"/>
    <w:basedOn w:val="DefaultParagraphFont"/>
    <w:link w:val="Heading2"/>
    <w:uiPriority w:val="9"/>
    <w:semiHidden/>
    <w:rsid w:val="006F6C5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F6C5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F6C5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F6C5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F6C5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F6C55"/>
    <w:rPr>
      <w:i/>
      <w:iCs/>
    </w:rPr>
  </w:style>
  <w:style w:type="character" w:customStyle="1" w:styleId="Heading8Char">
    <w:name w:val="Heading 8 Char"/>
    <w:basedOn w:val="DefaultParagraphFont"/>
    <w:link w:val="Heading8"/>
    <w:uiPriority w:val="9"/>
    <w:semiHidden/>
    <w:rsid w:val="006F6C55"/>
    <w:rPr>
      <w:b/>
      <w:bCs/>
    </w:rPr>
  </w:style>
  <w:style w:type="character" w:customStyle="1" w:styleId="Heading9Char">
    <w:name w:val="Heading 9 Char"/>
    <w:basedOn w:val="DefaultParagraphFont"/>
    <w:link w:val="Heading9"/>
    <w:uiPriority w:val="9"/>
    <w:semiHidden/>
    <w:rsid w:val="006F6C55"/>
    <w:rPr>
      <w:i/>
      <w:iCs/>
    </w:rPr>
  </w:style>
  <w:style w:type="paragraph" w:styleId="Caption">
    <w:name w:val="caption"/>
    <w:basedOn w:val="Normal"/>
    <w:next w:val="Normal"/>
    <w:uiPriority w:val="35"/>
    <w:semiHidden/>
    <w:unhideWhenUsed/>
    <w:qFormat/>
    <w:rsid w:val="006F6C55"/>
    <w:rPr>
      <w:b/>
      <w:bCs/>
      <w:sz w:val="18"/>
      <w:szCs w:val="18"/>
    </w:rPr>
  </w:style>
  <w:style w:type="paragraph" w:styleId="Title">
    <w:name w:val="Title"/>
    <w:basedOn w:val="Normal"/>
    <w:next w:val="Normal"/>
    <w:link w:val="TitleChar"/>
    <w:uiPriority w:val="10"/>
    <w:qFormat/>
    <w:rsid w:val="006F6C5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F6C5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F6C5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6C55"/>
    <w:rPr>
      <w:rFonts w:asciiTheme="majorHAnsi" w:eastAsiaTheme="majorEastAsia" w:hAnsiTheme="majorHAnsi" w:cstheme="majorBidi"/>
      <w:sz w:val="24"/>
      <w:szCs w:val="24"/>
    </w:rPr>
  </w:style>
  <w:style w:type="character" w:styleId="Strong">
    <w:name w:val="Strong"/>
    <w:basedOn w:val="DefaultParagraphFont"/>
    <w:uiPriority w:val="22"/>
    <w:qFormat/>
    <w:rsid w:val="006F6C55"/>
    <w:rPr>
      <w:b/>
      <w:bCs/>
      <w:color w:val="auto"/>
    </w:rPr>
  </w:style>
  <w:style w:type="character" w:styleId="Emphasis">
    <w:name w:val="Emphasis"/>
    <w:basedOn w:val="DefaultParagraphFont"/>
    <w:uiPriority w:val="20"/>
    <w:qFormat/>
    <w:rsid w:val="006F6C55"/>
    <w:rPr>
      <w:i/>
      <w:iCs/>
      <w:color w:val="auto"/>
    </w:rPr>
  </w:style>
  <w:style w:type="paragraph" w:styleId="NoSpacing">
    <w:name w:val="No Spacing"/>
    <w:uiPriority w:val="1"/>
    <w:qFormat/>
    <w:rsid w:val="006F6C55"/>
    <w:pPr>
      <w:spacing w:after="0" w:line="240" w:lineRule="auto"/>
    </w:pPr>
  </w:style>
  <w:style w:type="paragraph" w:styleId="Quote">
    <w:name w:val="Quote"/>
    <w:basedOn w:val="Normal"/>
    <w:next w:val="Normal"/>
    <w:link w:val="QuoteChar"/>
    <w:uiPriority w:val="29"/>
    <w:qFormat/>
    <w:rsid w:val="006F6C5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F6C5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F6C5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F6C5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F6C55"/>
    <w:rPr>
      <w:i/>
      <w:iCs/>
      <w:color w:val="auto"/>
    </w:rPr>
  </w:style>
  <w:style w:type="character" w:styleId="IntenseEmphasis">
    <w:name w:val="Intense Emphasis"/>
    <w:basedOn w:val="DefaultParagraphFont"/>
    <w:uiPriority w:val="21"/>
    <w:qFormat/>
    <w:rsid w:val="006F6C55"/>
    <w:rPr>
      <w:b/>
      <w:bCs/>
      <w:i/>
      <w:iCs/>
      <w:color w:val="auto"/>
    </w:rPr>
  </w:style>
  <w:style w:type="character" w:styleId="SubtleReference">
    <w:name w:val="Subtle Reference"/>
    <w:basedOn w:val="DefaultParagraphFont"/>
    <w:uiPriority w:val="31"/>
    <w:qFormat/>
    <w:rsid w:val="006F6C55"/>
    <w:rPr>
      <w:smallCaps/>
      <w:color w:val="auto"/>
      <w:u w:val="single" w:color="7F7F7F" w:themeColor="text1" w:themeTint="80"/>
    </w:rPr>
  </w:style>
  <w:style w:type="character" w:styleId="IntenseReference">
    <w:name w:val="Intense Reference"/>
    <w:basedOn w:val="DefaultParagraphFont"/>
    <w:uiPriority w:val="32"/>
    <w:qFormat/>
    <w:rsid w:val="006F6C55"/>
    <w:rPr>
      <w:b/>
      <w:bCs/>
      <w:smallCaps/>
      <w:color w:val="auto"/>
      <w:u w:val="single"/>
    </w:rPr>
  </w:style>
  <w:style w:type="character" w:styleId="BookTitle">
    <w:name w:val="Book Title"/>
    <w:basedOn w:val="DefaultParagraphFont"/>
    <w:uiPriority w:val="33"/>
    <w:qFormat/>
    <w:rsid w:val="006F6C55"/>
    <w:rPr>
      <w:b/>
      <w:bCs/>
      <w:smallCaps/>
      <w:color w:val="auto"/>
    </w:rPr>
  </w:style>
  <w:style w:type="paragraph" w:styleId="TOCHeading">
    <w:name w:val="TOC Heading"/>
    <w:basedOn w:val="Heading1"/>
    <w:next w:val="Normal"/>
    <w:uiPriority w:val="39"/>
    <w:unhideWhenUsed/>
    <w:qFormat/>
    <w:rsid w:val="006F6C55"/>
    <w:pPr>
      <w:outlineLvl w:val="9"/>
    </w:pPr>
  </w:style>
  <w:style w:type="paragraph" w:styleId="BalloonText">
    <w:name w:val="Balloon Text"/>
    <w:basedOn w:val="Normal"/>
    <w:link w:val="BalloonTextChar"/>
    <w:uiPriority w:val="99"/>
    <w:semiHidden/>
    <w:unhideWhenUsed/>
    <w:rsid w:val="00FE1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C5"/>
    <w:rPr>
      <w:rFonts w:ascii="Segoe UI" w:hAnsi="Segoe UI" w:cs="Segoe UI"/>
      <w:sz w:val="18"/>
      <w:szCs w:val="18"/>
    </w:rPr>
  </w:style>
  <w:style w:type="paragraph" w:styleId="FootnoteText">
    <w:name w:val="footnote text"/>
    <w:basedOn w:val="Normal"/>
    <w:link w:val="FootnoteTextChar"/>
    <w:uiPriority w:val="99"/>
    <w:semiHidden/>
    <w:unhideWhenUsed/>
    <w:rsid w:val="00392F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FAC"/>
    <w:rPr>
      <w:sz w:val="20"/>
      <w:szCs w:val="20"/>
    </w:rPr>
  </w:style>
  <w:style w:type="character" w:styleId="FootnoteReference">
    <w:name w:val="footnote reference"/>
    <w:basedOn w:val="DefaultParagraphFont"/>
    <w:uiPriority w:val="99"/>
    <w:semiHidden/>
    <w:unhideWhenUsed/>
    <w:rsid w:val="00392FAC"/>
    <w:rPr>
      <w:vertAlign w:val="superscript"/>
    </w:rPr>
  </w:style>
  <w:style w:type="paragraph" w:styleId="Header">
    <w:name w:val="header"/>
    <w:basedOn w:val="Normal"/>
    <w:link w:val="HeaderChar"/>
    <w:uiPriority w:val="99"/>
    <w:unhideWhenUsed/>
    <w:rsid w:val="001A4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13"/>
  </w:style>
  <w:style w:type="paragraph" w:styleId="Footer">
    <w:name w:val="footer"/>
    <w:basedOn w:val="Normal"/>
    <w:link w:val="FooterChar"/>
    <w:uiPriority w:val="99"/>
    <w:unhideWhenUsed/>
    <w:rsid w:val="001A4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13"/>
  </w:style>
  <w:style w:type="table" w:styleId="TableGrid">
    <w:name w:val="Table Grid"/>
    <w:basedOn w:val="TableNormal"/>
    <w:uiPriority w:val="39"/>
    <w:rsid w:val="001A4913"/>
    <w:pPr>
      <w:spacing w:after="0" w:line="240" w:lineRule="auto"/>
      <w:jc w:val="left"/>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192E0F"/>
    <w:pPr>
      <w:spacing w:after="100"/>
    </w:pPr>
  </w:style>
  <w:style w:type="character" w:styleId="Hyperlink">
    <w:name w:val="Hyperlink"/>
    <w:basedOn w:val="DefaultParagraphFont"/>
    <w:uiPriority w:val="99"/>
    <w:unhideWhenUsed/>
    <w:rsid w:val="00192E0F"/>
    <w:rPr>
      <w:color w:val="0563C1" w:themeColor="hyperlink"/>
      <w:u w:val="single"/>
    </w:rPr>
  </w:style>
  <w:style w:type="paragraph" w:styleId="TOC2">
    <w:name w:val="toc 2"/>
    <w:basedOn w:val="Normal"/>
    <w:next w:val="Normal"/>
    <w:autoRedefine/>
    <w:uiPriority w:val="39"/>
    <w:semiHidden/>
    <w:unhideWhenUsed/>
    <w:qFormat/>
    <w:rsid w:val="00192E0F"/>
    <w:pPr>
      <w:spacing w:after="100" w:line="276" w:lineRule="auto"/>
      <w:ind w:left="220"/>
      <w:jc w:val="left"/>
    </w:pPr>
    <w:rPr>
      <w:lang w:eastAsia="ja-JP"/>
    </w:rPr>
  </w:style>
  <w:style w:type="paragraph" w:styleId="TOC3">
    <w:name w:val="toc 3"/>
    <w:basedOn w:val="Normal"/>
    <w:next w:val="Normal"/>
    <w:autoRedefine/>
    <w:uiPriority w:val="39"/>
    <w:semiHidden/>
    <w:unhideWhenUsed/>
    <w:qFormat/>
    <w:rsid w:val="00192E0F"/>
    <w:pPr>
      <w:spacing w:after="100" w:line="276" w:lineRule="auto"/>
      <w:ind w:left="440"/>
      <w:jc w:val="left"/>
    </w:pPr>
    <w:rPr>
      <w:lang w:eastAsia="ja-JP"/>
    </w:rPr>
  </w:style>
  <w:style w:type="character" w:styleId="CommentReference">
    <w:name w:val="annotation reference"/>
    <w:basedOn w:val="DefaultParagraphFont"/>
    <w:uiPriority w:val="99"/>
    <w:semiHidden/>
    <w:unhideWhenUsed/>
    <w:rsid w:val="00665330"/>
    <w:rPr>
      <w:sz w:val="16"/>
      <w:szCs w:val="16"/>
    </w:rPr>
  </w:style>
  <w:style w:type="paragraph" w:styleId="CommentText">
    <w:name w:val="annotation text"/>
    <w:basedOn w:val="Normal"/>
    <w:link w:val="CommentTextChar"/>
    <w:uiPriority w:val="99"/>
    <w:semiHidden/>
    <w:unhideWhenUsed/>
    <w:rsid w:val="00665330"/>
    <w:pPr>
      <w:spacing w:line="240" w:lineRule="auto"/>
    </w:pPr>
    <w:rPr>
      <w:sz w:val="20"/>
      <w:szCs w:val="20"/>
    </w:rPr>
  </w:style>
  <w:style w:type="character" w:customStyle="1" w:styleId="CommentTextChar">
    <w:name w:val="Comment Text Char"/>
    <w:basedOn w:val="DefaultParagraphFont"/>
    <w:link w:val="CommentText"/>
    <w:uiPriority w:val="99"/>
    <w:semiHidden/>
    <w:rsid w:val="00665330"/>
    <w:rPr>
      <w:sz w:val="20"/>
      <w:szCs w:val="20"/>
    </w:rPr>
  </w:style>
  <w:style w:type="paragraph" w:styleId="CommentSubject">
    <w:name w:val="annotation subject"/>
    <w:basedOn w:val="CommentText"/>
    <w:next w:val="CommentText"/>
    <w:link w:val="CommentSubjectChar"/>
    <w:uiPriority w:val="99"/>
    <w:semiHidden/>
    <w:unhideWhenUsed/>
    <w:rsid w:val="00665330"/>
    <w:rPr>
      <w:b/>
      <w:bCs/>
    </w:rPr>
  </w:style>
  <w:style w:type="character" w:customStyle="1" w:styleId="CommentSubjectChar">
    <w:name w:val="Comment Subject Char"/>
    <w:basedOn w:val="CommentTextChar"/>
    <w:link w:val="CommentSubject"/>
    <w:uiPriority w:val="99"/>
    <w:semiHidden/>
    <w:rsid w:val="006653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heile@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482D-D336-40D9-8AB2-C8A7BC1B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Richley, Edward</dc:creator>
  <cp:lastModifiedBy>bheile</cp:lastModifiedBy>
  <cp:revision>2</cp:revision>
  <cp:lastPrinted>2017-11-01T00:35:00Z</cp:lastPrinted>
  <dcterms:created xsi:type="dcterms:W3CDTF">2017-11-10T01:08:00Z</dcterms:created>
  <dcterms:modified xsi:type="dcterms:W3CDTF">2017-11-10T01:08:00Z</dcterms:modified>
</cp:coreProperties>
</file>