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Pr="007A0DD9" w:rsidRDefault="00FC0180">
      <w:pPr>
        <w:jc w:val="center"/>
        <w:rPr>
          <w:b/>
          <w:sz w:val="28"/>
        </w:rPr>
      </w:pPr>
      <w:bookmarkStart w:id="0" w:name="_GoBack"/>
      <w:bookmarkEnd w:id="0"/>
      <w:r w:rsidRPr="007A0DD9">
        <w:rPr>
          <w:b/>
          <w:sz w:val="28"/>
        </w:rPr>
        <w:t>IEEE P802.15</w:t>
      </w:r>
    </w:p>
    <w:p w14:paraId="0D977C10" w14:textId="77777777" w:rsidR="00FC0180" w:rsidRPr="007A0DD9" w:rsidRDefault="00FC0180">
      <w:pPr>
        <w:jc w:val="center"/>
        <w:rPr>
          <w:b/>
          <w:sz w:val="28"/>
        </w:rPr>
      </w:pPr>
      <w:r w:rsidRPr="007A0DD9">
        <w:rPr>
          <w:b/>
          <w:sz w:val="28"/>
        </w:rPr>
        <w:t>Wireless Personal Area Networks</w:t>
      </w:r>
    </w:p>
    <w:p w14:paraId="077F2C56" w14:textId="77777777" w:rsidR="00FC0180" w:rsidRPr="007A0DD9" w:rsidRDefault="00FC0180">
      <w:pPr>
        <w:jc w:val="center"/>
        <w:rPr>
          <w:b/>
        </w:rPr>
      </w:pPr>
    </w:p>
    <w:tbl>
      <w:tblPr>
        <w:tblW w:w="0" w:type="auto"/>
        <w:tblInd w:w="108" w:type="dxa"/>
        <w:tblLayout w:type="fixed"/>
        <w:tblLook w:val="0000" w:firstRow="0" w:lastRow="0" w:firstColumn="0" w:lastColumn="0" w:noHBand="0" w:noVBand="0"/>
      </w:tblPr>
      <w:tblGrid>
        <w:gridCol w:w="1260"/>
        <w:gridCol w:w="3560"/>
        <w:gridCol w:w="4536"/>
        <w:gridCol w:w="94"/>
      </w:tblGrid>
      <w:tr w:rsidR="00FC0180" w:rsidRPr="007A0DD9" w14:paraId="3ACE391B" w14:textId="77777777">
        <w:tc>
          <w:tcPr>
            <w:tcW w:w="1260" w:type="dxa"/>
            <w:tcBorders>
              <w:top w:val="single" w:sz="6" w:space="0" w:color="auto"/>
            </w:tcBorders>
          </w:tcPr>
          <w:p w14:paraId="34D48D66" w14:textId="77777777" w:rsidR="00FC0180" w:rsidRPr="007A0DD9" w:rsidRDefault="00FC0180">
            <w:pPr>
              <w:pStyle w:val="covertext"/>
            </w:pPr>
            <w:r w:rsidRPr="007A0DD9">
              <w:t>Project</w:t>
            </w:r>
          </w:p>
        </w:tc>
        <w:tc>
          <w:tcPr>
            <w:tcW w:w="8190" w:type="dxa"/>
            <w:gridSpan w:val="3"/>
            <w:tcBorders>
              <w:top w:val="single" w:sz="6" w:space="0" w:color="auto"/>
            </w:tcBorders>
          </w:tcPr>
          <w:p w14:paraId="594157B2" w14:textId="77777777" w:rsidR="00FC0180" w:rsidRPr="007A0DD9" w:rsidRDefault="00FC0180">
            <w:pPr>
              <w:pStyle w:val="covertext"/>
            </w:pPr>
            <w:r w:rsidRPr="007A0DD9">
              <w:t>IEEE P802.15 Working Group for Wireless Personal Area Networks (WPANs)</w:t>
            </w:r>
          </w:p>
        </w:tc>
      </w:tr>
      <w:tr w:rsidR="00FC0180" w:rsidRPr="007A0DD9" w14:paraId="3E9A5AFE" w14:textId="77777777">
        <w:tc>
          <w:tcPr>
            <w:tcW w:w="1260" w:type="dxa"/>
            <w:tcBorders>
              <w:top w:val="single" w:sz="6" w:space="0" w:color="auto"/>
            </w:tcBorders>
          </w:tcPr>
          <w:p w14:paraId="14719ACD" w14:textId="77777777" w:rsidR="00FC0180" w:rsidRPr="007A0DD9" w:rsidRDefault="00FC0180">
            <w:pPr>
              <w:pStyle w:val="covertext"/>
            </w:pPr>
            <w:r w:rsidRPr="007A0DD9">
              <w:t>Title</w:t>
            </w:r>
          </w:p>
        </w:tc>
        <w:tc>
          <w:tcPr>
            <w:tcW w:w="8190" w:type="dxa"/>
            <w:gridSpan w:val="3"/>
            <w:tcBorders>
              <w:top w:val="single" w:sz="6" w:space="0" w:color="auto"/>
            </w:tcBorders>
          </w:tcPr>
          <w:p w14:paraId="654C63B7" w14:textId="3A4311E9" w:rsidR="00FC0180" w:rsidRPr="007A0DD9" w:rsidRDefault="006F1BD3" w:rsidP="00172852">
            <w:pPr>
              <w:pStyle w:val="covertext"/>
            </w:pPr>
            <w:fldSimple w:instr=" TITLE  \* MERGEFORMAT ">
              <w:r w:rsidR="00FC0180" w:rsidRPr="007A0DD9">
                <w:rPr>
                  <w:b/>
                </w:rPr>
                <w:t>&lt;</w:t>
              </w:r>
              <w:ins w:id="1" w:author="Billy Verso" w:date="2017-11-01T12:20:00Z">
                <w:r w:rsidR="00172852" w:rsidRPr="007A0DD9">
                  <w:rPr>
                    <w:b/>
                  </w:rPr>
                  <w:t xml:space="preserve">802.15 WG position </w:t>
                </w:r>
              </w:ins>
              <w:del w:id="2" w:author="Billy Verso" w:date="2017-11-01T12:20:00Z">
                <w:r w:rsidR="000531CB" w:rsidRPr="007A0DD9" w:rsidDel="00172852">
                  <w:rPr>
                    <w:b/>
                  </w:rPr>
                  <w:delText>Draft submission</w:delText>
                </w:r>
                <w:r w:rsidR="00DB55AC" w:rsidRPr="007A0DD9" w:rsidDel="00172852">
                  <w:rPr>
                    <w:b/>
                  </w:rPr>
                  <w:delText xml:space="preserve"> </w:delText>
                </w:r>
              </w:del>
              <w:r w:rsidR="00DB55AC" w:rsidRPr="007A0DD9">
                <w:rPr>
                  <w:b/>
                </w:rPr>
                <w:t xml:space="preserve">relating to the </w:t>
              </w:r>
              <w:r w:rsidR="000531CB" w:rsidRPr="007A0DD9">
                <w:rPr>
                  <w:b/>
                </w:rPr>
                <w:t>FCC mid-band spectrum</w:t>
              </w:r>
              <w:r w:rsidR="00011A1B" w:rsidRPr="007A0DD9">
                <w:rPr>
                  <w:b/>
                </w:rPr>
                <w:t xml:space="preserve"> NOI</w:t>
              </w:r>
              <w:r w:rsidR="00FC0180" w:rsidRPr="007A0DD9">
                <w:rPr>
                  <w:b/>
                </w:rPr>
                <w:t>&gt;</w:t>
              </w:r>
            </w:fldSimple>
          </w:p>
        </w:tc>
      </w:tr>
      <w:tr w:rsidR="00FC0180" w:rsidRPr="007A0DD9" w14:paraId="0BBA8E80" w14:textId="77777777">
        <w:tc>
          <w:tcPr>
            <w:tcW w:w="1260" w:type="dxa"/>
            <w:tcBorders>
              <w:top w:val="single" w:sz="6" w:space="0" w:color="auto"/>
            </w:tcBorders>
          </w:tcPr>
          <w:p w14:paraId="42A1913F" w14:textId="77777777" w:rsidR="00FC0180" w:rsidRPr="007A0DD9" w:rsidRDefault="00FC0180">
            <w:pPr>
              <w:pStyle w:val="covertext"/>
            </w:pPr>
            <w:r w:rsidRPr="007A0DD9">
              <w:t>Date Submitted</w:t>
            </w:r>
          </w:p>
        </w:tc>
        <w:tc>
          <w:tcPr>
            <w:tcW w:w="8190" w:type="dxa"/>
            <w:gridSpan w:val="3"/>
            <w:tcBorders>
              <w:top w:val="single" w:sz="6" w:space="0" w:color="auto"/>
            </w:tcBorders>
          </w:tcPr>
          <w:p w14:paraId="4B4E08F5" w14:textId="4983FEE3" w:rsidR="00FC0180" w:rsidRPr="007A0DD9" w:rsidRDefault="00FC0180" w:rsidP="003B6FE4">
            <w:pPr>
              <w:pStyle w:val="covertext"/>
            </w:pPr>
            <w:r w:rsidRPr="007A0DD9">
              <w:t>[</w:t>
            </w:r>
            <w:r w:rsidR="00AB677B" w:rsidRPr="007A0DD9">
              <w:t>1</w:t>
            </w:r>
            <w:r w:rsidR="003B6FE4" w:rsidRPr="007A0DD9">
              <w:t>4</w:t>
            </w:r>
            <w:r w:rsidR="001C4FC3" w:rsidRPr="007A0DD9">
              <w:t xml:space="preserve"> </w:t>
            </w:r>
            <w:r w:rsidR="000531CB" w:rsidRPr="007A0DD9">
              <w:t xml:space="preserve">Sept </w:t>
            </w:r>
            <w:r w:rsidR="00846679" w:rsidRPr="007A0DD9">
              <w:t>20</w:t>
            </w:r>
            <w:r w:rsidR="00FE3F4E" w:rsidRPr="007A0DD9">
              <w:t>17</w:t>
            </w:r>
            <w:r w:rsidRPr="007A0DD9">
              <w:t>]</w:t>
            </w:r>
          </w:p>
        </w:tc>
      </w:tr>
      <w:tr w:rsidR="00FC0180" w:rsidRPr="007A0DD9" w14:paraId="7CC300AE" w14:textId="77777777" w:rsidTr="000531CB">
        <w:trPr>
          <w:gridAfter w:val="1"/>
          <w:wAfter w:w="94" w:type="dxa"/>
        </w:trPr>
        <w:tc>
          <w:tcPr>
            <w:tcW w:w="1260" w:type="dxa"/>
            <w:tcBorders>
              <w:top w:val="single" w:sz="4" w:space="0" w:color="auto"/>
              <w:bottom w:val="single" w:sz="4" w:space="0" w:color="auto"/>
            </w:tcBorders>
          </w:tcPr>
          <w:p w14:paraId="0EF982C5" w14:textId="77777777" w:rsidR="00FC0180" w:rsidRPr="007A0DD9" w:rsidRDefault="00FC0180">
            <w:pPr>
              <w:pStyle w:val="covertext"/>
            </w:pPr>
            <w:r w:rsidRPr="007A0DD9">
              <w:t>Source</w:t>
            </w:r>
          </w:p>
        </w:tc>
        <w:tc>
          <w:tcPr>
            <w:tcW w:w="3560" w:type="dxa"/>
            <w:tcBorders>
              <w:top w:val="single" w:sz="4" w:space="0" w:color="auto"/>
              <w:bottom w:val="single" w:sz="4" w:space="0" w:color="auto"/>
            </w:tcBorders>
          </w:tcPr>
          <w:p w14:paraId="151A70DF" w14:textId="03264ACE" w:rsidR="00FC0180" w:rsidRPr="007A0DD9" w:rsidRDefault="00FC0180" w:rsidP="000531CB">
            <w:pPr>
              <w:pStyle w:val="covertext"/>
              <w:spacing w:before="0" w:after="0"/>
            </w:pPr>
            <w:r w:rsidRPr="007A0DD9">
              <w:t>[</w:t>
            </w:r>
            <w:r w:rsidR="000A4572" w:rsidRPr="00330E4A">
              <w:fldChar w:fldCharType="begin"/>
            </w:r>
            <w:r w:rsidR="000A4572" w:rsidRPr="007A0DD9">
              <w:instrText xml:space="preserve"> AUTHOR  \* MERGEFORMAT </w:instrText>
            </w:r>
            <w:r w:rsidR="000A4572" w:rsidRPr="00330E4A">
              <w:rPr>
                <w:rPrChange w:id="3" w:author="bheile" w:date="2017-11-08T09:12:00Z">
                  <w:rPr>
                    <w:noProof/>
                  </w:rPr>
                </w:rPrChange>
              </w:rPr>
              <w:fldChar w:fldCharType="separate"/>
            </w:r>
            <w:r w:rsidR="000531CB" w:rsidRPr="007A0DD9">
              <w:rPr>
                <w:noProof/>
              </w:rPr>
              <w:t>Billy Verso</w:t>
            </w:r>
            <w:r w:rsidR="000A4572" w:rsidRPr="00330E4A">
              <w:rPr>
                <w:noProof/>
              </w:rPr>
              <w:fldChar w:fldCharType="end"/>
            </w:r>
            <w:r w:rsidRPr="007A0DD9">
              <w:t>]</w:t>
            </w:r>
            <w:r w:rsidRPr="007A0DD9">
              <w:br/>
              <w:t>[</w:t>
            </w:r>
            <w:r w:rsidR="000A4572" w:rsidRPr="00330E4A">
              <w:fldChar w:fldCharType="begin"/>
            </w:r>
            <w:r w:rsidR="000A4572" w:rsidRPr="007A0DD9">
              <w:instrText xml:space="preserve"> DOCPROPERTY "Company"  \* MERGEFORMAT </w:instrText>
            </w:r>
            <w:r w:rsidR="000A4572" w:rsidRPr="00330E4A">
              <w:rPr>
                <w:rPrChange w:id="4" w:author="bheile" w:date="2017-11-08T09:12:00Z">
                  <w:rPr/>
                </w:rPrChange>
              </w:rPr>
              <w:fldChar w:fldCharType="separate"/>
            </w:r>
            <w:r w:rsidR="0099018D" w:rsidRPr="007A0DD9">
              <w:t>Decawave Ltd</w:t>
            </w:r>
            <w:r w:rsidR="000A4572" w:rsidRPr="00330E4A">
              <w:fldChar w:fldCharType="end"/>
            </w:r>
            <w:r w:rsidRPr="007A0DD9">
              <w:t>]</w:t>
            </w:r>
            <w:r w:rsidRPr="007A0DD9">
              <w:br/>
              <w:t>[</w:t>
            </w:r>
            <w:r w:rsidR="000531CB" w:rsidRPr="007A0DD9">
              <w:t>Dublin</w:t>
            </w:r>
            <w:r w:rsidR="000555EA" w:rsidRPr="007A0DD9">
              <w:t xml:space="preserve">, </w:t>
            </w:r>
            <w:r w:rsidR="000531CB" w:rsidRPr="007A0DD9">
              <w:t>IRELAND</w:t>
            </w:r>
            <w:r w:rsidRPr="007A0DD9">
              <w:t>]</w:t>
            </w:r>
          </w:p>
        </w:tc>
        <w:tc>
          <w:tcPr>
            <w:tcW w:w="4536" w:type="dxa"/>
            <w:tcBorders>
              <w:top w:val="single" w:sz="4" w:space="0" w:color="auto"/>
              <w:bottom w:val="single" w:sz="4" w:space="0" w:color="auto"/>
            </w:tcBorders>
          </w:tcPr>
          <w:p w14:paraId="3268E26B" w14:textId="104233D7" w:rsidR="00FC0180" w:rsidRPr="007A0DD9" w:rsidRDefault="00FC0180" w:rsidP="000531CB">
            <w:pPr>
              <w:pStyle w:val="covertext"/>
              <w:tabs>
                <w:tab w:val="left" w:pos="1152"/>
              </w:tabs>
              <w:spacing w:before="0" w:after="0"/>
            </w:pPr>
            <w:r w:rsidRPr="007A0DD9">
              <w:t>Voice:</w:t>
            </w:r>
            <w:r w:rsidRPr="007A0DD9">
              <w:tab/>
              <w:t>[+</w:t>
            </w:r>
            <w:r w:rsidR="000531CB" w:rsidRPr="007A0DD9">
              <w:t>353.</w:t>
            </w:r>
            <w:r w:rsidRPr="007A0DD9">
              <w:t>1.</w:t>
            </w:r>
            <w:r w:rsidR="000531CB" w:rsidRPr="007A0DD9">
              <w:t>697.5036</w:t>
            </w:r>
            <w:r w:rsidRPr="007A0DD9">
              <w:t>]</w:t>
            </w:r>
            <w:r w:rsidRPr="007A0DD9">
              <w:br/>
              <w:t>Fax:</w:t>
            </w:r>
            <w:r w:rsidRPr="007A0DD9">
              <w:tab/>
              <w:t>[]</w:t>
            </w:r>
            <w:r w:rsidRPr="007A0DD9">
              <w:br/>
              <w:t>E-mail:</w:t>
            </w:r>
            <w:r w:rsidRPr="007A0DD9">
              <w:tab/>
              <w:t>[</w:t>
            </w:r>
            <w:r w:rsidR="000531CB" w:rsidRPr="007A0DD9">
              <w:t>billy</w:t>
            </w:r>
            <w:r w:rsidR="005C3D59" w:rsidRPr="007A0DD9">
              <w:t>.</w:t>
            </w:r>
            <w:r w:rsidR="000531CB" w:rsidRPr="007A0DD9">
              <w:t>verso</w:t>
            </w:r>
            <w:r w:rsidR="005C3D59" w:rsidRPr="007A0DD9">
              <w:t>@</w:t>
            </w:r>
            <w:r w:rsidR="000531CB" w:rsidRPr="007A0DD9">
              <w:t>decawave</w:t>
            </w:r>
            <w:r w:rsidR="005C3D59" w:rsidRPr="007A0DD9">
              <w:t>.com</w:t>
            </w:r>
            <w:r w:rsidRPr="007A0DD9">
              <w:t>]</w:t>
            </w:r>
          </w:p>
        </w:tc>
      </w:tr>
      <w:tr w:rsidR="00FC0180" w:rsidRPr="007A0DD9" w14:paraId="1C3BD5C6" w14:textId="77777777">
        <w:tc>
          <w:tcPr>
            <w:tcW w:w="1260" w:type="dxa"/>
            <w:tcBorders>
              <w:top w:val="single" w:sz="6" w:space="0" w:color="auto"/>
            </w:tcBorders>
          </w:tcPr>
          <w:p w14:paraId="5FFDFCEF" w14:textId="77777777" w:rsidR="00FC0180" w:rsidRPr="007A0DD9" w:rsidRDefault="00FC0180">
            <w:pPr>
              <w:pStyle w:val="covertext"/>
            </w:pPr>
            <w:r w:rsidRPr="007A0DD9">
              <w:t>Re:</w:t>
            </w:r>
          </w:p>
        </w:tc>
        <w:tc>
          <w:tcPr>
            <w:tcW w:w="8190" w:type="dxa"/>
            <w:gridSpan w:val="3"/>
            <w:tcBorders>
              <w:top w:val="single" w:sz="6" w:space="0" w:color="auto"/>
            </w:tcBorders>
          </w:tcPr>
          <w:p w14:paraId="2DDD420E" w14:textId="655BCB29" w:rsidR="00FC0180" w:rsidRPr="007A0DD9" w:rsidRDefault="00FC0180" w:rsidP="00FE3F4E">
            <w:pPr>
              <w:pStyle w:val="covertext"/>
            </w:pPr>
            <w:r w:rsidRPr="007A0DD9">
              <w:t>[</w:t>
            </w:r>
            <w:r w:rsidR="000531CB" w:rsidRPr="007A0DD9">
              <w:t>FCC mid-band spectrum NOI response</w:t>
            </w:r>
            <w:r w:rsidRPr="007A0DD9">
              <w:t>]</w:t>
            </w:r>
          </w:p>
        </w:tc>
      </w:tr>
      <w:tr w:rsidR="00FC0180" w:rsidRPr="007A0DD9" w14:paraId="1CAC3594" w14:textId="77777777">
        <w:tc>
          <w:tcPr>
            <w:tcW w:w="1260" w:type="dxa"/>
            <w:tcBorders>
              <w:top w:val="single" w:sz="6" w:space="0" w:color="auto"/>
            </w:tcBorders>
          </w:tcPr>
          <w:p w14:paraId="3E84D9BB" w14:textId="77777777" w:rsidR="00FC0180" w:rsidRPr="007A0DD9" w:rsidRDefault="00FC0180">
            <w:pPr>
              <w:pStyle w:val="covertext"/>
            </w:pPr>
            <w:r w:rsidRPr="007A0DD9">
              <w:t>Abstract</w:t>
            </w:r>
          </w:p>
        </w:tc>
        <w:tc>
          <w:tcPr>
            <w:tcW w:w="8190" w:type="dxa"/>
            <w:gridSpan w:val="3"/>
            <w:tcBorders>
              <w:top w:val="single" w:sz="6" w:space="0" w:color="auto"/>
            </w:tcBorders>
          </w:tcPr>
          <w:p w14:paraId="09A1BBBF" w14:textId="787FE173" w:rsidR="00FC0180" w:rsidRPr="007A0DD9" w:rsidRDefault="00FC0180" w:rsidP="000E644F">
            <w:pPr>
              <w:pStyle w:val="covertext"/>
            </w:pPr>
            <w:r w:rsidRPr="007A0DD9">
              <w:t>[</w:t>
            </w:r>
            <w:r w:rsidR="000E644F" w:rsidRPr="007A0DD9">
              <w:t>Draft submission for discussion</w:t>
            </w:r>
            <w:r w:rsidRPr="007A0DD9">
              <w:t>]</w:t>
            </w:r>
          </w:p>
        </w:tc>
      </w:tr>
      <w:tr w:rsidR="00FC0180" w:rsidRPr="007A0DD9" w14:paraId="0142CBAB" w14:textId="77777777">
        <w:tc>
          <w:tcPr>
            <w:tcW w:w="1260" w:type="dxa"/>
            <w:tcBorders>
              <w:top w:val="single" w:sz="6" w:space="0" w:color="auto"/>
            </w:tcBorders>
          </w:tcPr>
          <w:p w14:paraId="1590222B" w14:textId="77777777" w:rsidR="00FC0180" w:rsidRPr="007A0DD9" w:rsidRDefault="00FC0180">
            <w:pPr>
              <w:pStyle w:val="covertext"/>
            </w:pPr>
            <w:r w:rsidRPr="007A0DD9">
              <w:t>Purpose</w:t>
            </w:r>
          </w:p>
        </w:tc>
        <w:tc>
          <w:tcPr>
            <w:tcW w:w="8190" w:type="dxa"/>
            <w:gridSpan w:val="3"/>
            <w:tcBorders>
              <w:top w:val="single" w:sz="6" w:space="0" w:color="auto"/>
            </w:tcBorders>
          </w:tcPr>
          <w:p w14:paraId="557B9653" w14:textId="63CD6B91" w:rsidR="00FC0180" w:rsidRPr="007A0DD9" w:rsidRDefault="00FC0180" w:rsidP="00172852">
            <w:pPr>
              <w:pStyle w:val="covertext"/>
            </w:pPr>
            <w:r w:rsidRPr="007A0DD9">
              <w:t>[</w:t>
            </w:r>
            <w:r w:rsidR="000531CB" w:rsidRPr="007A0DD9">
              <w:t xml:space="preserve">To </w:t>
            </w:r>
            <w:r w:rsidR="000E644F" w:rsidRPr="007A0DD9">
              <w:t xml:space="preserve">present to the 802.15 WG this </w:t>
            </w:r>
            <w:del w:id="5" w:author="Billy Verso" w:date="2017-11-01T12:21:00Z">
              <w:r w:rsidR="000E644F" w:rsidRPr="007A0DD9" w:rsidDel="00172852">
                <w:rPr>
                  <w:b/>
                </w:rPr>
                <w:delText>draft</w:delText>
              </w:r>
              <w:r w:rsidR="000E644F" w:rsidRPr="007A0DD9" w:rsidDel="00172852">
                <w:delText xml:space="preserve"> </w:delText>
              </w:r>
            </w:del>
            <w:r w:rsidR="000531CB" w:rsidRPr="007A0DD9">
              <w:t>submission</w:t>
            </w:r>
            <w:r w:rsidR="000E644F" w:rsidRPr="007A0DD9">
              <w:t xml:space="preserve"> representing the view of the author, and solicit WG </w:t>
            </w:r>
            <w:r w:rsidR="005E412E" w:rsidRPr="007A0DD9">
              <w:t xml:space="preserve">support for the position it presents, </w:t>
            </w:r>
            <w:r w:rsidR="006C0E08" w:rsidRPr="007A0DD9">
              <w:t xml:space="preserve">to be then taken </w:t>
            </w:r>
            <w:r w:rsidR="005E412E" w:rsidRPr="007A0DD9">
              <w:t xml:space="preserve">as </w:t>
            </w:r>
            <w:r w:rsidR="000E644F" w:rsidRPr="007A0DD9">
              <w:t>representing the view of the WG.</w:t>
            </w:r>
            <w:r w:rsidRPr="007A0DD9">
              <w:t>]</w:t>
            </w:r>
          </w:p>
        </w:tc>
      </w:tr>
      <w:tr w:rsidR="00FC0180" w:rsidRPr="007A0DD9" w14:paraId="68AEF909" w14:textId="77777777">
        <w:tc>
          <w:tcPr>
            <w:tcW w:w="1260" w:type="dxa"/>
            <w:tcBorders>
              <w:top w:val="single" w:sz="6" w:space="0" w:color="auto"/>
              <w:bottom w:val="single" w:sz="6" w:space="0" w:color="auto"/>
            </w:tcBorders>
          </w:tcPr>
          <w:p w14:paraId="7A8C069B" w14:textId="77777777" w:rsidR="00FC0180" w:rsidRPr="007A0DD9" w:rsidRDefault="00FC0180">
            <w:pPr>
              <w:pStyle w:val="covertext"/>
            </w:pPr>
            <w:r w:rsidRPr="007A0DD9">
              <w:t>Notice</w:t>
            </w:r>
          </w:p>
        </w:tc>
        <w:tc>
          <w:tcPr>
            <w:tcW w:w="8190" w:type="dxa"/>
            <w:gridSpan w:val="3"/>
            <w:tcBorders>
              <w:top w:val="single" w:sz="6" w:space="0" w:color="auto"/>
              <w:bottom w:val="single" w:sz="6" w:space="0" w:color="auto"/>
            </w:tcBorders>
          </w:tcPr>
          <w:p w14:paraId="68E65DF2" w14:textId="77777777" w:rsidR="00FC0180" w:rsidRPr="007A0DD9" w:rsidRDefault="00FC0180">
            <w:pPr>
              <w:pStyle w:val="covertext"/>
            </w:pPr>
            <w:r w:rsidRPr="007A0DD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7A0DD9" w14:paraId="67ADF6D8" w14:textId="77777777">
        <w:tc>
          <w:tcPr>
            <w:tcW w:w="1260" w:type="dxa"/>
            <w:tcBorders>
              <w:top w:val="single" w:sz="6" w:space="0" w:color="auto"/>
              <w:bottom w:val="single" w:sz="6" w:space="0" w:color="auto"/>
            </w:tcBorders>
          </w:tcPr>
          <w:p w14:paraId="1B94AC3B" w14:textId="77777777" w:rsidR="00FC0180" w:rsidRPr="007A0DD9" w:rsidRDefault="00FC0180">
            <w:pPr>
              <w:pStyle w:val="covertext"/>
            </w:pPr>
            <w:r w:rsidRPr="007A0DD9">
              <w:t>Release</w:t>
            </w:r>
          </w:p>
        </w:tc>
        <w:tc>
          <w:tcPr>
            <w:tcW w:w="8190" w:type="dxa"/>
            <w:gridSpan w:val="3"/>
            <w:tcBorders>
              <w:top w:val="single" w:sz="6" w:space="0" w:color="auto"/>
              <w:bottom w:val="single" w:sz="6" w:space="0" w:color="auto"/>
            </w:tcBorders>
          </w:tcPr>
          <w:p w14:paraId="31A024BB" w14:textId="77777777" w:rsidR="00FC0180" w:rsidRPr="007A0DD9" w:rsidRDefault="00FC0180">
            <w:pPr>
              <w:pStyle w:val="covertext"/>
            </w:pPr>
            <w:r w:rsidRPr="007A0DD9">
              <w:t>The contributor acknowledges and accepts that this contribution becomes the property of IEEE and may be made publicly available by P802.15.</w:t>
            </w:r>
          </w:p>
        </w:tc>
      </w:tr>
    </w:tbl>
    <w:p w14:paraId="60B8338C" w14:textId="259CEA03" w:rsidR="00DB1B90" w:rsidRPr="007A0DD9" w:rsidRDefault="00FC0180" w:rsidP="00DB1B90">
      <w:pPr>
        <w:widowControl w:val="0"/>
        <w:spacing w:before="120"/>
        <w:jc w:val="center"/>
        <w:rPr>
          <w:b/>
          <w:bCs/>
        </w:rPr>
      </w:pPr>
      <w:r w:rsidRPr="007A0DD9">
        <w:rPr>
          <w:b/>
        </w:rPr>
        <w:br w:type="page"/>
      </w:r>
    </w:p>
    <w:p w14:paraId="7320E440" w14:textId="75575970" w:rsidR="00A12165" w:rsidRPr="007A0DD9" w:rsidRDefault="00A12165" w:rsidP="00A12165">
      <w:pPr>
        <w:widowControl w:val="0"/>
        <w:spacing w:before="120"/>
        <w:jc w:val="center"/>
        <w:rPr>
          <w:b/>
          <w:rPrChange w:id="6" w:author="bheile" w:date="2017-11-08T09:12:00Z">
            <w:rPr>
              <w:b/>
              <w:color w:val="FF0000"/>
            </w:rPr>
          </w:rPrChange>
        </w:rPr>
      </w:pPr>
      <w:r w:rsidRPr="007A0DD9">
        <w:rPr>
          <w:b/>
          <w:rPrChange w:id="7" w:author="bheile" w:date="2017-11-08T09:12:00Z">
            <w:rPr>
              <w:b/>
              <w:color w:val="FF0000"/>
            </w:rPr>
          </w:rPrChange>
        </w:rPr>
        <w:lastRenderedPageBreak/>
        <w:t>BACKGROUND</w:t>
      </w:r>
    </w:p>
    <w:p w14:paraId="7FF4F326" w14:textId="330F0863" w:rsidR="00A12165" w:rsidRPr="007A0DD9" w:rsidRDefault="00A12165">
      <w:pPr>
        <w:rPr>
          <w:b/>
          <w:rPrChange w:id="8" w:author="bheile" w:date="2017-11-08T09:12:00Z">
            <w:rPr>
              <w:b/>
              <w:color w:val="FF0000"/>
            </w:rPr>
          </w:rPrChange>
        </w:rPr>
      </w:pPr>
    </w:p>
    <w:p w14:paraId="1DD53CC8" w14:textId="62C18A9D" w:rsidR="00A12165" w:rsidRPr="007A0DD9" w:rsidRDefault="00A12165">
      <w:pPr>
        <w:rPr>
          <w:b/>
          <w:rPrChange w:id="9" w:author="bheile" w:date="2017-11-08T09:12:00Z">
            <w:rPr>
              <w:b/>
              <w:color w:val="FF0000"/>
            </w:rPr>
          </w:rPrChange>
        </w:rPr>
      </w:pPr>
    </w:p>
    <w:p w14:paraId="25D4CE6B" w14:textId="3723900A" w:rsidR="00A12165" w:rsidRPr="007A0DD9" w:rsidRDefault="00A12165" w:rsidP="00A12165">
      <w:pPr>
        <w:rPr>
          <w:rFonts w:eastAsia="Calibri"/>
          <w:sz w:val="22"/>
          <w:szCs w:val="22"/>
        </w:rPr>
      </w:pPr>
      <w:r w:rsidRPr="007A0DD9">
        <w:rPr>
          <w:rFonts w:eastAsia="Calibri"/>
          <w:sz w:val="22"/>
          <w:szCs w:val="22"/>
        </w:rPr>
        <w:t xml:space="preserve">The FCC </w:t>
      </w:r>
      <w:del w:id="10" w:author="Billy Verso" w:date="2017-11-01T12:45:00Z">
        <w:r w:rsidRPr="007A0DD9" w:rsidDel="001A2500">
          <w:rPr>
            <w:rFonts w:eastAsia="Calibri"/>
            <w:sz w:val="22"/>
            <w:szCs w:val="22"/>
          </w:rPr>
          <w:delText xml:space="preserve">has </w:delText>
        </w:r>
        <w:r w:rsidR="003B6FE4" w:rsidRPr="007A0DD9" w:rsidDel="001A2500">
          <w:rPr>
            <w:rFonts w:eastAsia="Calibri"/>
            <w:sz w:val="22"/>
            <w:szCs w:val="22"/>
          </w:rPr>
          <w:delText>an open</w:delText>
        </w:r>
        <w:r w:rsidRPr="007A0DD9" w:rsidDel="001A2500">
          <w:rPr>
            <w:rFonts w:eastAsia="Calibri"/>
            <w:sz w:val="22"/>
            <w:szCs w:val="22"/>
          </w:rPr>
          <w:delText xml:space="preserve"> </w:delText>
        </w:r>
      </w:del>
      <w:r w:rsidRPr="007A0DD9">
        <w:rPr>
          <w:rFonts w:eastAsia="Calibri"/>
          <w:sz w:val="22"/>
          <w:szCs w:val="22"/>
        </w:rPr>
        <w:t>public notice of inquiry</w:t>
      </w:r>
      <w:r w:rsidR="003B6FE4" w:rsidRPr="007A0DD9">
        <w:rPr>
          <w:rFonts w:eastAsia="Calibri"/>
          <w:sz w:val="22"/>
          <w:szCs w:val="22"/>
        </w:rPr>
        <w:t xml:space="preserve">, </w:t>
      </w:r>
      <w:r w:rsidRPr="007A0DD9">
        <w:rPr>
          <w:rFonts w:eastAsia="Calibri"/>
          <w:sz w:val="22"/>
          <w:szCs w:val="22"/>
        </w:rPr>
        <w:t xml:space="preserve">NOI, GN Docket No. 17-183, titled “Expanding Flexible Use in Mid-Band Spectrum </w:t>
      </w:r>
      <w:r w:rsidR="002C3386" w:rsidRPr="007A0DD9">
        <w:rPr>
          <w:rFonts w:eastAsia="Calibri"/>
          <w:sz w:val="22"/>
          <w:szCs w:val="22"/>
        </w:rPr>
        <w:t>between</w:t>
      </w:r>
      <w:r w:rsidRPr="007A0DD9">
        <w:rPr>
          <w:rFonts w:eastAsia="Calibri"/>
          <w:sz w:val="22"/>
          <w:szCs w:val="22"/>
        </w:rPr>
        <w:t xml:space="preserve"> 3.7 and 24 GHz.”</w:t>
      </w:r>
      <w:r w:rsidR="002C3386" w:rsidRPr="007A0DD9">
        <w:rPr>
          <w:rFonts w:eastAsia="Calibri"/>
          <w:sz w:val="22"/>
          <w:szCs w:val="22"/>
        </w:rPr>
        <w:t xml:space="preserve"> (FC 17-104, Released: August 3, 2017).  This NOI is largely in response to lobbying by </w:t>
      </w:r>
      <w:r w:rsidR="00DB55AC" w:rsidRPr="007A0DD9">
        <w:rPr>
          <w:rFonts w:eastAsia="Calibri"/>
          <w:sz w:val="22"/>
          <w:szCs w:val="22"/>
        </w:rPr>
        <w:t xml:space="preserve">two separate </w:t>
      </w:r>
      <w:r w:rsidR="002C3386" w:rsidRPr="007A0DD9">
        <w:rPr>
          <w:rFonts w:eastAsia="Calibri"/>
          <w:sz w:val="22"/>
          <w:szCs w:val="22"/>
        </w:rPr>
        <w:t xml:space="preserve">coalitions of Wi-Fi manufactures who are seeking more bandwidth for their services. </w:t>
      </w:r>
    </w:p>
    <w:p w14:paraId="35DAD232" w14:textId="551569FD" w:rsidR="002C3386" w:rsidRPr="007A0DD9" w:rsidRDefault="002C3386" w:rsidP="00A12165">
      <w:pPr>
        <w:rPr>
          <w:rFonts w:eastAsia="Calibri"/>
          <w:sz w:val="22"/>
          <w:szCs w:val="22"/>
        </w:rPr>
      </w:pPr>
    </w:p>
    <w:p w14:paraId="40C89BC2" w14:textId="6A598F3F" w:rsidR="002C3386" w:rsidRPr="007A0DD9" w:rsidRDefault="00CC0265" w:rsidP="00A12165">
      <w:pPr>
        <w:rPr>
          <w:rFonts w:eastAsia="Calibri"/>
          <w:sz w:val="22"/>
          <w:szCs w:val="22"/>
        </w:rPr>
      </w:pPr>
      <w:r w:rsidRPr="007A0DD9">
        <w:rPr>
          <w:rFonts w:eastAsia="Calibri"/>
          <w:sz w:val="22"/>
          <w:szCs w:val="22"/>
        </w:rPr>
        <w:t xml:space="preserve">Part </w:t>
      </w:r>
      <w:r w:rsidR="002C3386" w:rsidRPr="007A0DD9">
        <w:rPr>
          <w:rFonts w:eastAsia="Calibri"/>
          <w:sz w:val="22"/>
          <w:szCs w:val="22"/>
        </w:rPr>
        <w:t>of t</w:t>
      </w:r>
      <w:r w:rsidRPr="007A0DD9">
        <w:rPr>
          <w:rFonts w:eastAsia="Calibri"/>
          <w:sz w:val="22"/>
          <w:szCs w:val="22"/>
        </w:rPr>
        <w:t>his</w:t>
      </w:r>
      <w:r w:rsidR="002C3386" w:rsidRPr="007A0DD9">
        <w:rPr>
          <w:rFonts w:eastAsia="Calibri"/>
          <w:sz w:val="22"/>
          <w:szCs w:val="22"/>
        </w:rPr>
        <w:t xml:space="preserve"> “expansion of use” </w:t>
      </w:r>
      <w:r w:rsidRPr="007A0DD9">
        <w:rPr>
          <w:rFonts w:eastAsia="Calibri"/>
          <w:sz w:val="22"/>
          <w:szCs w:val="22"/>
        </w:rPr>
        <w:t xml:space="preserve">includes opening </w:t>
      </w:r>
      <w:r w:rsidR="002C3386" w:rsidRPr="007A0DD9">
        <w:rPr>
          <w:rFonts w:eastAsia="Calibri"/>
          <w:sz w:val="22"/>
          <w:szCs w:val="22"/>
        </w:rPr>
        <w:t>bands in the 6</w:t>
      </w:r>
      <w:r w:rsidRPr="007A0DD9">
        <w:rPr>
          <w:rFonts w:eastAsia="Calibri"/>
          <w:sz w:val="22"/>
          <w:szCs w:val="22"/>
        </w:rPr>
        <w:t xml:space="preserve"> GHz</w:t>
      </w:r>
      <w:r w:rsidR="002C3386" w:rsidRPr="007A0DD9">
        <w:rPr>
          <w:rFonts w:eastAsia="Calibri"/>
          <w:sz w:val="22"/>
          <w:szCs w:val="22"/>
        </w:rPr>
        <w:t xml:space="preserve"> to 7 GHz </w:t>
      </w:r>
      <w:r w:rsidR="00DB55AC" w:rsidRPr="007A0DD9">
        <w:rPr>
          <w:rFonts w:eastAsia="Calibri"/>
          <w:sz w:val="22"/>
          <w:szCs w:val="22"/>
        </w:rPr>
        <w:t xml:space="preserve">range </w:t>
      </w:r>
      <w:r w:rsidRPr="007A0DD9">
        <w:rPr>
          <w:rFonts w:eastAsia="Calibri"/>
          <w:sz w:val="22"/>
          <w:szCs w:val="22"/>
        </w:rPr>
        <w:t>which is of concern to current 802.15</w:t>
      </w:r>
      <w:del w:id="11" w:author="Billy Verso" w:date="2017-11-01T12:45:00Z">
        <w:r w:rsidRPr="007A0DD9" w:rsidDel="001A2500">
          <w:rPr>
            <w:rFonts w:eastAsia="Calibri"/>
            <w:sz w:val="22"/>
            <w:szCs w:val="22"/>
          </w:rPr>
          <w:delText>.4</w:delText>
        </w:r>
      </w:del>
      <w:r w:rsidRPr="007A0DD9">
        <w:rPr>
          <w:rFonts w:eastAsia="Calibri"/>
          <w:sz w:val="22"/>
          <w:szCs w:val="22"/>
        </w:rPr>
        <w:t xml:space="preserve"> users of th</w:t>
      </w:r>
      <w:r w:rsidR="003B6FE4" w:rsidRPr="007A0DD9">
        <w:rPr>
          <w:rFonts w:eastAsia="Calibri"/>
          <w:sz w:val="22"/>
          <w:szCs w:val="22"/>
        </w:rPr>
        <w:t xml:space="preserve">ese </w:t>
      </w:r>
      <w:r w:rsidRPr="007A0DD9">
        <w:rPr>
          <w:rFonts w:eastAsia="Calibri"/>
          <w:sz w:val="22"/>
          <w:szCs w:val="22"/>
        </w:rPr>
        <w:t>band</w:t>
      </w:r>
      <w:r w:rsidR="003B6FE4" w:rsidRPr="007A0DD9">
        <w:rPr>
          <w:rFonts w:eastAsia="Calibri"/>
          <w:sz w:val="22"/>
          <w:szCs w:val="22"/>
        </w:rPr>
        <w:t>s</w:t>
      </w:r>
      <w:r w:rsidRPr="007A0DD9">
        <w:rPr>
          <w:rFonts w:eastAsia="Calibri"/>
          <w:sz w:val="22"/>
          <w:szCs w:val="22"/>
        </w:rPr>
        <w:t xml:space="preserve"> under FCC PART 15 Subpart C Section 15.250, and/or under Subpart F.</w:t>
      </w:r>
    </w:p>
    <w:p w14:paraId="647CE307" w14:textId="5B07E8E3" w:rsidR="00CC0265" w:rsidRPr="007A0DD9" w:rsidDel="00D7228B" w:rsidRDefault="00CC0265" w:rsidP="00A12165">
      <w:pPr>
        <w:rPr>
          <w:del w:id="12" w:author="bheile" w:date="2017-11-08T09:12:00Z"/>
          <w:rFonts w:eastAsia="Calibri"/>
          <w:sz w:val="22"/>
          <w:szCs w:val="22"/>
        </w:rPr>
      </w:pPr>
    </w:p>
    <w:p w14:paraId="26BE9D6F" w14:textId="0B68583B" w:rsidR="002C3386" w:rsidRPr="007A0DD9" w:rsidDel="001A2500" w:rsidRDefault="00CC0265" w:rsidP="00A12165">
      <w:pPr>
        <w:rPr>
          <w:del w:id="13" w:author="Billy Verso" w:date="2017-11-01T12:45:00Z"/>
          <w:rFonts w:eastAsia="Calibri"/>
          <w:sz w:val="22"/>
          <w:szCs w:val="22"/>
        </w:rPr>
      </w:pPr>
      <w:del w:id="14" w:author="Billy Verso" w:date="2017-11-01T12:45:00Z">
        <w:r w:rsidRPr="007A0DD9" w:rsidDel="001A2500">
          <w:rPr>
            <w:rFonts w:eastAsia="Calibri"/>
            <w:sz w:val="22"/>
            <w:szCs w:val="22"/>
          </w:rPr>
          <w:delText xml:space="preserve">Earlier in the week I brought these concerns to 802.18 with the submission </w:delText>
        </w:r>
        <w:r w:rsidR="00F73F14" w:rsidRPr="007A0DD9" w:rsidDel="001A2500">
          <w:fldChar w:fldCharType="begin"/>
        </w:r>
        <w:r w:rsidR="00F73F14" w:rsidRPr="007A0DD9" w:rsidDel="001A2500">
          <w:delInstrText xml:space="preserve"> HYPERLINK "https://mentor.ieee.org/802.18/dcn/17/18-17-0115-01-0000-uwb-in-ieee-802-and-fcc-mid-band-spectrum-noi.pptx" </w:delInstrText>
        </w:r>
        <w:r w:rsidR="00F73F14" w:rsidRPr="007A0DD9" w:rsidDel="001A2500">
          <w:rPr>
            <w:rPrChange w:id="15" w:author="bheile" w:date="2017-11-08T09:12:00Z">
              <w:rPr>
                <w:rStyle w:val="Hyperlink"/>
                <w:rFonts w:eastAsia="Calibri"/>
                <w:sz w:val="22"/>
                <w:szCs w:val="22"/>
              </w:rPr>
            </w:rPrChange>
          </w:rPr>
          <w:fldChar w:fldCharType="separate"/>
        </w:r>
        <w:r w:rsidRPr="007A0DD9" w:rsidDel="001A2500">
          <w:rPr>
            <w:rStyle w:val="Hyperlink"/>
            <w:rFonts w:eastAsia="Calibri"/>
            <w:color w:val="auto"/>
            <w:sz w:val="22"/>
            <w:szCs w:val="22"/>
            <w:rPrChange w:id="16" w:author="bheile" w:date="2017-11-08T09:12:00Z">
              <w:rPr>
                <w:rStyle w:val="Hyperlink"/>
                <w:rFonts w:eastAsia="Calibri"/>
                <w:sz w:val="22"/>
                <w:szCs w:val="22"/>
              </w:rPr>
            </w:rPrChange>
          </w:rPr>
          <w:delText>18-17-0115-01-0000</w:delText>
        </w:r>
        <w:r w:rsidR="00F73F14" w:rsidRPr="007A0DD9" w:rsidDel="001A2500">
          <w:rPr>
            <w:rStyle w:val="Hyperlink"/>
            <w:rFonts w:eastAsia="Calibri"/>
            <w:color w:val="auto"/>
            <w:sz w:val="22"/>
            <w:szCs w:val="22"/>
            <w:rPrChange w:id="17" w:author="bheile" w:date="2017-11-08T09:12:00Z">
              <w:rPr>
                <w:rStyle w:val="Hyperlink"/>
                <w:rFonts w:eastAsia="Calibri"/>
                <w:sz w:val="22"/>
                <w:szCs w:val="22"/>
              </w:rPr>
            </w:rPrChange>
          </w:rPr>
          <w:fldChar w:fldCharType="end"/>
        </w:r>
        <w:r w:rsidRPr="007A0DD9" w:rsidDel="001A2500">
          <w:rPr>
            <w:rFonts w:eastAsia="Calibri"/>
            <w:sz w:val="22"/>
            <w:szCs w:val="22"/>
          </w:rPr>
          <w:delText xml:space="preserve">, titled </w:delText>
        </w:r>
        <w:r w:rsidRPr="007A0DD9" w:rsidDel="001A2500">
          <w:rPr>
            <w:rFonts w:eastAsia="Calibri"/>
            <w:i/>
            <w:sz w:val="22"/>
            <w:szCs w:val="22"/>
          </w:rPr>
          <w:delText>UWB in IEEE 802 and FCC Mid-band Spectrum NOI</w:delText>
        </w:r>
        <w:r w:rsidR="002C3386" w:rsidRPr="007A0DD9" w:rsidDel="001A2500">
          <w:rPr>
            <w:rFonts w:eastAsia="Calibri"/>
            <w:sz w:val="22"/>
            <w:szCs w:val="22"/>
          </w:rPr>
          <w:delText xml:space="preserve"> </w:delText>
        </w:r>
        <w:r w:rsidRPr="007A0DD9" w:rsidDel="001A2500">
          <w:rPr>
            <w:rFonts w:eastAsia="Calibri"/>
            <w:sz w:val="22"/>
            <w:szCs w:val="22"/>
          </w:rPr>
          <w:delText xml:space="preserve">since the draft response being prepared by 802.18 was </w:delText>
        </w:r>
        <w:r w:rsidR="003B6FE4" w:rsidRPr="007A0DD9" w:rsidDel="001A2500">
          <w:rPr>
            <w:rFonts w:eastAsia="Calibri"/>
            <w:sz w:val="22"/>
            <w:szCs w:val="22"/>
          </w:rPr>
          <w:delText xml:space="preserve">at that time </w:delText>
        </w:r>
        <w:r w:rsidR="008A595A" w:rsidRPr="007A0DD9" w:rsidDel="001A2500">
          <w:rPr>
            <w:rFonts w:eastAsia="Calibri"/>
            <w:sz w:val="22"/>
            <w:szCs w:val="22"/>
          </w:rPr>
          <w:delText>not mentioning</w:delText>
        </w:r>
        <w:r w:rsidRPr="007A0DD9" w:rsidDel="001A2500">
          <w:rPr>
            <w:rFonts w:eastAsia="Calibri"/>
            <w:sz w:val="22"/>
            <w:szCs w:val="22"/>
          </w:rPr>
          <w:delText xml:space="preserve"> </w:delText>
        </w:r>
        <w:r w:rsidR="003B6FE4" w:rsidRPr="007A0DD9" w:rsidDel="001A2500">
          <w:rPr>
            <w:rFonts w:eastAsia="Calibri"/>
            <w:sz w:val="22"/>
            <w:szCs w:val="22"/>
          </w:rPr>
          <w:delText xml:space="preserve">these </w:delText>
        </w:r>
        <w:r w:rsidR="003344A5" w:rsidRPr="007A0DD9" w:rsidDel="001A2500">
          <w:rPr>
            <w:rFonts w:eastAsia="Calibri"/>
            <w:sz w:val="22"/>
            <w:szCs w:val="22"/>
          </w:rPr>
          <w:delText xml:space="preserve">802.15 </w:delText>
        </w:r>
        <w:r w:rsidR="003B6FE4" w:rsidRPr="007A0DD9" w:rsidDel="001A2500">
          <w:rPr>
            <w:rFonts w:eastAsia="Calibri"/>
            <w:sz w:val="22"/>
            <w:szCs w:val="22"/>
          </w:rPr>
          <w:delText xml:space="preserve">users of </w:delText>
        </w:r>
        <w:r w:rsidR="003344A5" w:rsidRPr="007A0DD9" w:rsidDel="001A2500">
          <w:rPr>
            <w:rFonts w:eastAsia="Calibri"/>
            <w:sz w:val="22"/>
            <w:szCs w:val="22"/>
          </w:rPr>
          <w:delText xml:space="preserve">this band.  The aim of the submission </w:delText>
        </w:r>
        <w:r w:rsidR="005805CD" w:rsidRPr="007A0DD9" w:rsidDel="001A2500">
          <w:rPr>
            <w:rFonts w:eastAsia="Calibri"/>
            <w:sz w:val="22"/>
            <w:szCs w:val="22"/>
          </w:rPr>
          <w:delText xml:space="preserve">was to </w:delText>
        </w:r>
        <w:r w:rsidR="00554063" w:rsidRPr="007A0DD9" w:rsidDel="001A2500">
          <w:rPr>
            <w:rFonts w:eastAsia="Calibri"/>
            <w:sz w:val="22"/>
            <w:szCs w:val="22"/>
          </w:rPr>
          <w:delText xml:space="preserve">highlight </w:delText>
        </w:r>
        <w:r w:rsidR="003344A5" w:rsidRPr="007A0DD9" w:rsidDel="001A2500">
          <w:rPr>
            <w:rFonts w:eastAsia="Calibri"/>
            <w:sz w:val="22"/>
            <w:szCs w:val="22"/>
          </w:rPr>
          <w:delText>that opening the</w:delText>
        </w:r>
        <w:r w:rsidR="005805CD" w:rsidRPr="007A0DD9" w:rsidDel="001A2500">
          <w:rPr>
            <w:rFonts w:eastAsia="Calibri"/>
            <w:sz w:val="22"/>
            <w:szCs w:val="22"/>
          </w:rPr>
          <w:delText xml:space="preserve"> 6 GHz to 7 GHz </w:delText>
        </w:r>
        <w:r w:rsidR="003344A5" w:rsidRPr="007A0DD9" w:rsidDel="001A2500">
          <w:rPr>
            <w:rFonts w:eastAsia="Calibri"/>
            <w:sz w:val="22"/>
            <w:szCs w:val="22"/>
          </w:rPr>
          <w:delText>band would have a negative impact on th</w:delText>
        </w:r>
        <w:r w:rsidR="003B6FE4" w:rsidRPr="007A0DD9" w:rsidDel="001A2500">
          <w:rPr>
            <w:rFonts w:eastAsia="Calibri"/>
            <w:sz w:val="22"/>
            <w:szCs w:val="22"/>
          </w:rPr>
          <w:delText>ose</w:delText>
        </w:r>
        <w:r w:rsidR="003344A5" w:rsidRPr="007A0DD9" w:rsidDel="001A2500">
          <w:rPr>
            <w:rFonts w:eastAsia="Calibri"/>
            <w:sz w:val="22"/>
            <w:szCs w:val="22"/>
          </w:rPr>
          <w:delText xml:space="preserve"> wideband and UWB users already operating in those bands, and so </w:delText>
        </w:r>
        <w:r w:rsidR="003344A5" w:rsidRPr="007A0DD9" w:rsidDel="001A2500">
          <w:rPr>
            <w:rFonts w:eastAsia="Calibri"/>
            <w:sz w:val="22"/>
            <w:szCs w:val="22"/>
            <w:u w:val="single"/>
          </w:rPr>
          <w:delText>not a good thing</w:delText>
        </w:r>
        <w:r w:rsidR="003344A5" w:rsidRPr="007A0DD9" w:rsidDel="001A2500">
          <w:rPr>
            <w:rFonts w:eastAsia="Calibri"/>
            <w:sz w:val="22"/>
            <w:szCs w:val="22"/>
          </w:rPr>
          <w:delText xml:space="preserve"> from the point of view of those 802.15 users.  </w:delText>
        </w:r>
      </w:del>
    </w:p>
    <w:p w14:paraId="7561A4D8" w14:textId="3D0D957E" w:rsidR="00A12165" w:rsidRPr="007A0DD9" w:rsidDel="001A2500" w:rsidRDefault="00A12165" w:rsidP="00A12165">
      <w:pPr>
        <w:rPr>
          <w:del w:id="18" w:author="Billy Verso" w:date="2017-11-01T12:45:00Z"/>
          <w:rFonts w:eastAsia="Calibri"/>
          <w:sz w:val="22"/>
          <w:szCs w:val="22"/>
        </w:rPr>
      </w:pPr>
    </w:p>
    <w:p w14:paraId="29FE1B0A" w14:textId="7585A496" w:rsidR="00E05DF9" w:rsidRPr="007A0DD9" w:rsidDel="001A2500" w:rsidRDefault="005805CD" w:rsidP="00A12165">
      <w:pPr>
        <w:rPr>
          <w:del w:id="19" w:author="Billy Verso" w:date="2017-11-01T12:45:00Z"/>
          <w:rFonts w:eastAsia="Calibri"/>
          <w:sz w:val="22"/>
          <w:szCs w:val="22"/>
        </w:rPr>
      </w:pPr>
      <w:del w:id="20" w:author="Billy Verso" w:date="2017-11-01T12:45:00Z">
        <w:r w:rsidRPr="007A0DD9" w:rsidDel="001A2500">
          <w:rPr>
            <w:rFonts w:eastAsia="Calibri"/>
            <w:sz w:val="22"/>
            <w:szCs w:val="22"/>
          </w:rPr>
          <w:delText>The 802.18 chair</w:delText>
        </w:r>
        <w:r w:rsidR="003344A5" w:rsidRPr="007A0DD9" w:rsidDel="001A2500">
          <w:rPr>
            <w:rFonts w:eastAsia="Calibri"/>
            <w:sz w:val="22"/>
            <w:szCs w:val="22"/>
          </w:rPr>
          <w:delText xml:space="preserve"> offered to allow me some input to the res</w:delText>
        </w:r>
        <w:r w:rsidRPr="007A0DD9" w:rsidDel="001A2500">
          <w:rPr>
            <w:rFonts w:eastAsia="Calibri"/>
            <w:sz w:val="22"/>
            <w:szCs w:val="22"/>
          </w:rPr>
          <w:delText>ponse, which I duly provided</w:delText>
        </w:r>
        <w:r w:rsidR="003344A5" w:rsidRPr="007A0DD9" w:rsidDel="001A2500">
          <w:rPr>
            <w:rFonts w:eastAsia="Calibri"/>
            <w:sz w:val="22"/>
            <w:szCs w:val="22"/>
          </w:rPr>
          <w:delText xml:space="preserve">, </w:delText>
        </w:r>
        <w:r w:rsidR="008A595A" w:rsidRPr="007A0DD9" w:rsidDel="001A2500">
          <w:rPr>
            <w:rFonts w:eastAsia="Calibri"/>
            <w:sz w:val="22"/>
            <w:szCs w:val="22"/>
          </w:rPr>
          <w:delText>and</w:delText>
        </w:r>
        <w:r w:rsidR="003344A5" w:rsidRPr="007A0DD9" w:rsidDel="001A2500">
          <w:rPr>
            <w:rFonts w:eastAsia="Calibri"/>
            <w:sz w:val="22"/>
            <w:szCs w:val="22"/>
          </w:rPr>
          <w:delText xml:space="preserve"> the resultant </w:delText>
        </w:r>
        <w:r w:rsidR="003B6FE4" w:rsidRPr="007A0DD9" w:rsidDel="001A2500">
          <w:rPr>
            <w:rFonts w:eastAsia="Calibri"/>
            <w:sz w:val="22"/>
            <w:szCs w:val="22"/>
          </w:rPr>
          <w:delText xml:space="preserve">document </w:delText>
        </w:r>
        <w:r w:rsidR="008A595A" w:rsidRPr="007A0DD9" w:rsidDel="001A2500">
          <w:rPr>
            <w:rFonts w:eastAsia="Calibri"/>
            <w:sz w:val="22"/>
            <w:szCs w:val="22"/>
          </w:rPr>
          <w:delText>has included a statement saying that it may adversely affect the performance of existing UWB devices based on IEEE 802.15.4a (2007), IEEE 802.15.6 (2012) and IEEE 802.15.4f (2012) standards</w:delText>
        </w:r>
        <w:r w:rsidR="00E05DF9" w:rsidRPr="007A0DD9" w:rsidDel="001A2500">
          <w:rPr>
            <w:rFonts w:eastAsia="Calibri"/>
            <w:sz w:val="22"/>
            <w:szCs w:val="22"/>
          </w:rPr>
          <w:delText>.</w:delText>
        </w:r>
      </w:del>
    </w:p>
    <w:p w14:paraId="64E12C91" w14:textId="03303D93" w:rsidR="00BE2FEE" w:rsidRPr="007A0DD9" w:rsidDel="001A2500" w:rsidRDefault="00E05DF9" w:rsidP="00A12165">
      <w:pPr>
        <w:rPr>
          <w:del w:id="21" w:author="Billy Verso" w:date="2017-11-01T12:45:00Z"/>
          <w:rFonts w:eastAsia="Calibri"/>
          <w:sz w:val="22"/>
          <w:szCs w:val="22"/>
        </w:rPr>
      </w:pPr>
      <w:del w:id="22" w:author="Billy Verso" w:date="2017-11-01T12:45:00Z">
        <w:r w:rsidRPr="007A0DD9" w:rsidDel="001A2500">
          <w:rPr>
            <w:rFonts w:eastAsia="Calibri"/>
            <w:sz w:val="22"/>
            <w:szCs w:val="22"/>
          </w:rPr>
          <w:delText xml:space="preserve">--- </w:delText>
        </w:r>
        <w:r w:rsidR="00F70910" w:rsidRPr="007A0DD9" w:rsidDel="001A2500">
          <w:rPr>
            <w:rFonts w:eastAsia="Calibri"/>
            <w:sz w:val="22"/>
            <w:szCs w:val="22"/>
          </w:rPr>
          <w:delText xml:space="preserve">This is probably as much as I could </w:delText>
        </w:r>
        <w:r w:rsidRPr="007A0DD9" w:rsidDel="001A2500">
          <w:rPr>
            <w:rFonts w:eastAsia="Calibri"/>
            <w:sz w:val="22"/>
            <w:szCs w:val="22"/>
          </w:rPr>
          <w:delText xml:space="preserve">have </w:delText>
        </w:r>
        <w:r w:rsidR="00F70910" w:rsidRPr="007A0DD9" w:rsidDel="001A2500">
          <w:rPr>
            <w:rFonts w:eastAsia="Calibri"/>
            <w:sz w:val="22"/>
            <w:szCs w:val="22"/>
          </w:rPr>
          <w:delText>hope</w:delText>
        </w:r>
        <w:r w:rsidRPr="007A0DD9" w:rsidDel="001A2500">
          <w:rPr>
            <w:rFonts w:eastAsia="Calibri"/>
            <w:sz w:val="22"/>
            <w:szCs w:val="22"/>
          </w:rPr>
          <w:delText>d</w:delText>
        </w:r>
        <w:r w:rsidR="00F70910" w:rsidRPr="007A0DD9" w:rsidDel="001A2500">
          <w:rPr>
            <w:rFonts w:eastAsia="Calibri"/>
            <w:sz w:val="22"/>
            <w:szCs w:val="22"/>
          </w:rPr>
          <w:delText xml:space="preserve"> for.</w:delText>
        </w:r>
      </w:del>
    </w:p>
    <w:p w14:paraId="46775F11" w14:textId="41818732" w:rsidR="003344A5" w:rsidRPr="007A0DD9" w:rsidDel="001A2500" w:rsidRDefault="003344A5" w:rsidP="00A12165">
      <w:pPr>
        <w:rPr>
          <w:del w:id="23" w:author="Billy Verso" w:date="2017-11-01T12:45:00Z"/>
          <w:rFonts w:eastAsia="Calibri"/>
          <w:sz w:val="22"/>
          <w:szCs w:val="22"/>
        </w:rPr>
      </w:pPr>
      <w:del w:id="24" w:author="Billy Verso" w:date="2017-11-01T12:45:00Z">
        <w:r w:rsidRPr="007A0DD9" w:rsidDel="001A2500">
          <w:rPr>
            <w:rFonts w:eastAsia="Calibri"/>
            <w:sz w:val="22"/>
            <w:szCs w:val="22"/>
          </w:rPr>
          <w:delText xml:space="preserve">   </w:delText>
        </w:r>
      </w:del>
    </w:p>
    <w:p w14:paraId="7DCF41B8" w14:textId="0372981F" w:rsidR="002C3386" w:rsidRPr="007A0DD9" w:rsidDel="001A2500" w:rsidRDefault="00BE2FEE" w:rsidP="002C3386">
      <w:pPr>
        <w:rPr>
          <w:del w:id="25" w:author="Billy Verso" w:date="2017-11-01T12:45:00Z"/>
          <w:rFonts w:eastAsia="Calibri"/>
          <w:sz w:val="22"/>
          <w:szCs w:val="22"/>
        </w:rPr>
      </w:pPr>
      <w:del w:id="26" w:author="Billy Verso" w:date="2017-11-01T12:45:00Z">
        <w:r w:rsidRPr="007A0DD9" w:rsidDel="001A2500">
          <w:rPr>
            <w:rFonts w:eastAsia="Calibri"/>
            <w:sz w:val="22"/>
            <w:szCs w:val="22"/>
          </w:rPr>
          <w:delText xml:space="preserve">The view </w:delText>
        </w:r>
        <w:r w:rsidR="00F70910" w:rsidRPr="007A0DD9" w:rsidDel="001A2500">
          <w:rPr>
            <w:rFonts w:eastAsia="Calibri"/>
            <w:sz w:val="22"/>
            <w:szCs w:val="22"/>
          </w:rPr>
          <w:delText xml:space="preserve">expressed by </w:delText>
        </w:r>
        <w:r w:rsidRPr="007A0DD9" w:rsidDel="001A2500">
          <w:rPr>
            <w:rFonts w:eastAsia="Calibri"/>
            <w:sz w:val="22"/>
            <w:szCs w:val="22"/>
          </w:rPr>
          <w:delText>802.18</w:delText>
        </w:r>
        <w:r w:rsidR="00F70910" w:rsidRPr="007A0DD9" w:rsidDel="001A2500">
          <w:rPr>
            <w:rFonts w:eastAsia="Calibri"/>
            <w:sz w:val="22"/>
            <w:szCs w:val="22"/>
          </w:rPr>
          <w:delText xml:space="preserve">, </w:delText>
        </w:r>
        <w:r w:rsidRPr="007A0DD9" w:rsidDel="001A2500">
          <w:rPr>
            <w:rFonts w:eastAsia="Calibri"/>
            <w:sz w:val="22"/>
            <w:szCs w:val="22"/>
          </w:rPr>
          <w:delText xml:space="preserve">is that this matter can be left to be resolved by </w:delText>
        </w:r>
        <w:r w:rsidR="005805CD" w:rsidRPr="007A0DD9" w:rsidDel="001A2500">
          <w:rPr>
            <w:rFonts w:eastAsia="Calibri"/>
            <w:sz w:val="22"/>
            <w:szCs w:val="22"/>
          </w:rPr>
          <w:delText xml:space="preserve">802 </w:delText>
        </w:r>
        <w:r w:rsidRPr="007A0DD9" w:rsidDel="001A2500">
          <w:rPr>
            <w:rFonts w:eastAsia="Calibri"/>
            <w:sz w:val="22"/>
            <w:szCs w:val="22"/>
          </w:rPr>
          <w:delText>coexistence</w:delText>
        </w:r>
        <w:r w:rsidR="005805CD" w:rsidRPr="007A0DD9" w:rsidDel="001A2500">
          <w:rPr>
            <w:rFonts w:eastAsia="Calibri"/>
            <w:sz w:val="22"/>
            <w:szCs w:val="22"/>
          </w:rPr>
          <w:delText xml:space="preserve"> mechanisms</w:delText>
        </w:r>
        <w:r w:rsidRPr="007A0DD9" w:rsidDel="001A2500">
          <w:rPr>
            <w:rFonts w:eastAsia="Calibri"/>
            <w:sz w:val="22"/>
            <w:szCs w:val="22"/>
          </w:rPr>
          <w:delText xml:space="preserve">, but </w:delText>
        </w:r>
        <w:r w:rsidR="00DB55AC" w:rsidRPr="007A0DD9" w:rsidDel="001A2500">
          <w:rPr>
            <w:rFonts w:eastAsia="Calibri"/>
            <w:sz w:val="22"/>
            <w:szCs w:val="22"/>
          </w:rPr>
          <w:delText xml:space="preserve">that </w:delText>
        </w:r>
        <w:r w:rsidR="00F70910" w:rsidRPr="007A0DD9" w:rsidDel="001A2500">
          <w:rPr>
            <w:rFonts w:eastAsia="Calibri"/>
            <w:sz w:val="22"/>
            <w:szCs w:val="22"/>
          </w:rPr>
          <w:delText>will really be unworkable</w:delText>
        </w:r>
        <w:r w:rsidR="00E05DF9" w:rsidRPr="007A0DD9" w:rsidDel="001A2500">
          <w:rPr>
            <w:rFonts w:eastAsia="Calibri"/>
            <w:sz w:val="22"/>
            <w:szCs w:val="22"/>
          </w:rPr>
          <w:delText xml:space="preserve">: </w:delText>
        </w:r>
        <w:r w:rsidR="005805CD" w:rsidRPr="007A0DD9" w:rsidDel="001A2500">
          <w:rPr>
            <w:rFonts w:eastAsia="Calibri"/>
            <w:sz w:val="22"/>
            <w:szCs w:val="22"/>
          </w:rPr>
          <w:delText xml:space="preserve">The </w:delText>
        </w:r>
        <w:r w:rsidRPr="007A0DD9" w:rsidDel="001A2500">
          <w:rPr>
            <w:rFonts w:eastAsia="Calibri"/>
            <w:sz w:val="22"/>
            <w:szCs w:val="22"/>
          </w:rPr>
          <w:delText xml:space="preserve">new radios are unlikely to be able to detect the WB/UWB </w:delText>
        </w:r>
        <w:r w:rsidR="00E05DF9" w:rsidRPr="007A0DD9" w:rsidDel="001A2500">
          <w:rPr>
            <w:rFonts w:eastAsia="Calibri"/>
            <w:sz w:val="22"/>
            <w:szCs w:val="22"/>
          </w:rPr>
          <w:delText>devices traffic</w:delText>
        </w:r>
        <w:r w:rsidRPr="007A0DD9" w:rsidDel="001A2500">
          <w:rPr>
            <w:rFonts w:eastAsia="Calibri"/>
            <w:sz w:val="22"/>
            <w:szCs w:val="22"/>
          </w:rPr>
          <w:delText xml:space="preserve"> even if they wanted to avoid them</w:delText>
        </w:r>
        <w:r w:rsidR="00E05DF9" w:rsidRPr="007A0DD9" w:rsidDel="001A2500">
          <w:rPr>
            <w:rFonts w:eastAsia="Calibri"/>
            <w:sz w:val="22"/>
            <w:szCs w:val="22"/>
          </w:rPr>
          <w:delText>;</w:delText>
        </w:r>
        <w:r w:rsidRPr="007A0DD9" w:rsidDel="001A2500">
          <w:rPr>
            <w:rFonts w:eastAsia="Calibri"/>
            <w:sz w:val="22"/>
            <w:szCs w:val="22"/>
          </w:rPr>
          <w:delText xml:space="preserve"> and</w:delText>
        </w:r>
        <w:r w:rsidR="00E05DF9" w:rsidRPr="007A0DD9" w:rsidDel="001A2500">
          <w:rPr>
            <w:rFonts w:eastAsia="Calibri"/>
            <w:sz w:val="22"/>
            <w:szCs w:val="22"/>
          </w:rPr>
          <w:delText>,</w:delText>
        </w:r>
        <w:r w:rsidRPr="007A0DD9" w:rsidDel="001A2500">
          <w:rPr>
            <w:rFonts w:eastAsia="Calibri"/>
            <w:sz w:val="22"/>
            <w:szCs w:val="22"/>
          </w:rPr>
          <w:delText xml:space="preserve"> the deployed </w:delText>
        </w:r>
        <w:r w:rsidR="00E05DF9" w:rsidRPr="007A0DD9" w:rsidDel="001A2500">
          <w:rPr>
            <w:rFonts w:eastAsia="Calibri"/>
            <w:sz w:val="22"/>
            <w:szCs w:val="22"/>
          </w:rPr>
          <w:delText xml:space="preserve">devices </w:delText>
        </w:r>
        <w:r w:rsidRPr="007A0DD9" w:rsidDel="001A2500">
          <w:rPr>
            <w:rFonts w:eastAsia="Calibri"/>
            <w:sz w:val="22"/>
            <w:szCs w:val="22"/>
          </w:rPr>
          <w:delText>a</w:delText>
        </w:r>
        <w:r w:rsidR="00DB55AC" w:rsidRPr="007A0DD9" w:rsidDel="001A2500">
          <w:rPr>
            <w:rFonts w:eastAsia="Calibri"/>
            <w:sz w:val="22"/>
            <w:szCs w:val="22"/>
          </w:rPr>
          <w:delText>re</w:delText>
        </w:r>
        <w:r w:rsidRPr="007A0DD9" w:rsidDel="001A2500">
          <w:rPr>
            <w:rFonts w:eastAsia="Calibri"/>
            <w:sz w:val="22"/>
            <w:szCs w:val="22"/>
          </w:rPr>
          <w:delText xml:space="preserve"> typically </w:delText>
        </w:r>
        <w:r w:rsidR="003B6FE4" w:rsidRPr="007A0DD9" w:rsidDel="001A2500">
          <w:rPr>
            <w:rFonts w:eastAsia="Calibri"/>
            <w:sz w:val="22"/>
            <w:szCs w:val="22"/>
          </w:rPr>
          <w:delText xml:space="preserve">operating in </w:delText>
        </w:r>
        <w:r w:rsidRPr="007A0DD9" w:rsidDel="001A2500">
          <w:rPr>
            <w:rFonts w:eastAsia="Calibri"/>
            <w:sz w:val="22"/>
            <w:szCs w:val="22"/>
          </w:rPr>
          <w:delText>a single channel band with no opportunity to move elsewhere in the case of interference.</w:delText>
        </w:r>
      </w:del>
    </w:p>
    <w:p w14:paraId="62D91B4C" w14:textId="5E4284D3" w:rsidR="00DB55AC" w:rsidRPr="007A0DD9" w:rsidDel="001A2500" w:rsidRDefault="00DB55AC" w:rsidP="002C3386">
      <w:pPr>
        <w:rPr>
          <w:del w:id="27" w:author="Billy Verso" w:date="2017-11-01T12:45:00Z"/>
          <w:rFonts w:eastAsia="Calibri"/>
          <w:sz w:val="22"/>
          <w:szCs w:val="22"/>
        </w:rPr>
      </w:pPr>
    </w:p>
    <w:p w14:paraId="6B11858B" w14:textId="6B5AC4DE" w:rsidR="006636E4" w:rsidRPr="007A0DD9" w:rsidDel="005903E4" w:rsidRDefault="00DB55AC">
      <w:pPr>
        <w:rPr>
          <w:del w:id="28" w:author="bheile" w:date="2017-11-07T06:27:00Z"/>
          <w:rFonts w:eastAsia="Calibri"/>
          <w:sz w:val="22"/>
          <w:szCs w:val="22"/>
        </w:rPr>
      </w:pPr>
      <w:del w:id="29" w:author="Billy Verso" w:date="2017-11-01T12:45:00Z">
        <w:r w:rsidRPr="007A0DD9" w:rsidDel="001A2500">
          <w:rPr>
            <w:rFonts w:eastAsia="Calibri"/>
            <w:sz w:val="22"/>
            <w:szCs w:val="22"/>
          </w:rPr>
          <w:delText xml:space="preserve">The text below is largely similar to my input to </w:delText>
        </w:r>
        <w:r w:rsidR="005805CD" w:rsidRPr="007A0DD9" w:rsidDel="001A2500">
          <w:rPr>
            <w:rFonts w:eastAsia="Calibri"/>
            <w:sz w:val="22"/>
            <w:szCs w:val="22"/>
          </w:rPr>
          <w:delText>802.18 FCC NOI response drafting committee</w:delText>
        </w:r>
        <w:r w:rsidR="006636E4" w:rsidRPr="007A0DD9" w:rsidDel="001A2500">
          <w:rPr>
            <w:rFonts w:eastAsia="Calibri"/>
            <w:sz w:val="22"/>
            <w:szCs w:val="22"/>
          </w:rPr>
          <w:delText>.</w:delText>
        </w:r>
      </w:del>
      <w:r w:rsidR="006636E4" w:rsidRPr="007A0DD9">
        <w:rPr>
          <w:rFonts w:eastAsia="Calibri"/>
          <w:sz w:val="22"/>
          <w:szCs w:val="22"/>
        </w:rPr>
        <w:t xml:space="preserve">  </w:t>
      </w:r>
    </w:p>
    <w:p w14:paraId="32E2838E" w14:textId="024CCFFA" w:rsidR="006636E4" w:rsidRPr="007A0DD9" w:rsidRDefault="006636E4">
      <w:pPr>
        <w:rPr>
          <w:rFonts w:eastAsia="Calibri"/>
          <w:sz w:val="22"/>
          <w:szCs w:val="22"/>
        </w:rPr>
      </w:pPr>
    </w:p>
    <w:p w14:paraId="280A066D" w14:textId="53368993" w:rsidR="006636E4" w:rsidRPr="007A0DD9" w:rsidRDefault="001A2500">
      <w:pPr>
        <w:rPr>
          <w:rFonts w:eastAsia="Calibri"/>
          <w:sz w:val="22"/>
          <w:szCs w:val="22"/>
        </w:rPr>
      </w:pPr>
      <w:ins w:id="30" w:author="Billy Verso" w:date="2017-11-01T12:45:00Z">
        <w:r w:rsidRPr="007A0DD9">
          <w:rPr>
            <w:rFonts w:eastAsia="Calibri"/>
            <w:sz w:val="22"/>
            <w:szCs w:val="22"/>
          </w:rPr>
          <w:t xml:space="preserve">This document was prepared </w:t>
        </w:r>
      </w:ins>
      <w:del w:id="31" w:author="Billy Verso" w:date="2017-11-01T12:45:00Z">
        <w:r w:rsidR="00DB55AC" w:rsidRPr="007A0DD9" w:rsidDel="001A2500">
          <w:rPr>
            <w:rFonts w:eastAsia="Calibri"/>
            <w:sz w:val="22"/>
            <w:szCs w:val="22"/>
          </w:rPr>
          <w:delText xml:space="preserve">I </w:delText>
        </w:r>
        <w:r w:rsidR="003B6FE4" w:rsidRPr="007A0DD9" w:rsidDel="001A2500">
          <w:rPr>
            <w:rFonts w:eastAsia="Calibri"/>
            <w:sz w:val="22"/>
            <w:szCs w:val="22"/>
          </w:rPr>
          <w:delText xml:space="preserve">wish </w:delText>
        </w:r>
      </w:del>
      <w:r w:rsidR="00DB55AC" w:rsidRPr="007A0DD9">
        <w:rPr>
          <w:rFonts w:eastAsia="Calibri"/>
          <w:sz w:val="22"/>
          <w:szCs w:val="22"/>
        </w:rPr>
        <w:t xml:space="preserve">to solicit 802.15 </w:t>
      </w:r>
      <w:r w:rsidR="00F70910" w:rsidRPr="007A0DD9">
        <w:rPr>
          <w:rFonts w:eastAsia="Calibri"/>
          <w:sz w:val="22"/>
          <w:szCs w:val="22"/>
        </w:rPr>
        <w:t xml:space="preserve">working group </w:t>
      </w:r>
      <w:r w:rsidR="00DB55AC" w:rsidRPr="007A0DD9">
        <w:rPr>
          <w:rFonts w:eastAsia="Calibri"/>
          <w:sz w:val="22"/>
          <w:szCs w:val="22"/>
        </w:rPr>
        <w:t xml:space="preserve">support of the viewpoint </w:t>
      </w:r>
      <w:r w:rsidR="006636E4" w:rsidRPr="007A0DD9">
        <w:rPr>
          <w:rFonts w:eastAsia="Calibri"/>
          <w:sz w:val="22"/>
          <w:szCs w:val="22"/>
        </w:rPr>
        <w:t xml:space="preserve">that it </w:t>
      </w:r>
      <w:r w:rsidR="00DB55AC" w:rsidRPr="007A0DD9">
        <w:rPr>
          <w:rFonts w:eastAsia="Calibri"/>
          <w:sz w:val="22"/>
          <w:szCs w:val="22"/>
        </w:rPr>
        <w:t>represents</w:t>
      </w:r>
      <w:r w:rsidR="006636E4" w:rsidRPr="007A0DD9">
        <w:rPr>
          <w:rFonts w:eastAsia="Calibri"/>
          <w:sz w:val="22"/>
          <w:szCs w:val="22"/>
        </w:rPr>
        <w:t xml:space="preserve">.  </w:t>
      </w:r>
    </w:p>
    <w:p w14:paraId="16D6A7B4" w14:textId="6E489EBF" w:rsidR="006636E4" w:rsidRPr="007A0DD9" w:rsidDel="001A2500" w:rsidRDefault="006636E4">
      <w:pPr>
        <w:rPr>
          <w:del w:id="32" w:author="Billy Verso" w:date="2017-11-01T12:45:00Z"/>
          <w:rFonts w:eastAsia="Calibri"/>
          <w:sz w:val="22"/>
          <w:szCs w:val="22"/>
        </w:rPr>
      </w:pPr>
    </w:p>
    <w:p w14:paraId="77FE941F" w14:textId="1CCB613E" w:rsidR="006636E4" w:rsidRPr="007A0DD9" w:rsidRDefault="006636E4">
      <w:pPr>
        <w:rPr>
          <w:rFonts w:eastAsia="Calibri"/>
          <w:sz w:val="22"/>
          <w:szCs w:val="22"/>
        </w:rPr>
      </w:pPr>
      <w:del w:id="33" w:author="Billy Verso" w:date="2017-11-01T12:45:00Z">
        <w:r w:rsidRPr="007A0DD9" w:rsidDel="001A2500">
          <w:rPr>
            <w:rFonts w:eastAsia="Calibri"/>
            <w:sz w:val="22"/>
            <w:szCs w:val="22"/>
          </w:rPr>
          <w:delText>W</w:delText>
        </w:r>
        <w:r w:rsidR="00DB55AC" w:rsidRPr="007A0DD9" w:rsidDel="001A2500">
          <w:rPr>
            <w:rFonts w:eastAsia="Calibri"/>
            <w:sz w:val="22"/>
            <w:szCs w:val="22"/>
          </w:rPr>
          <w:delText xml:space="preserve">hile </w:delText>
        </w:r>
        <w:r w:rsidR="0002685E" w:rsidRPr="007A0DD9" w:rsidDel="001A2500">
          <w:rPr>
            <w:rFonts w:eastAsia="Calibri"/>
            <w:sz w:val="22"/>
            <w:szCs w:val="22"/>
          </w:rPr>
          <w:delText xml:space="preserve">the </w:delText>
        </w:r>
        <w:r w:rsidR="00F70910" w:rsidRPr="007A0DD9" w:rsidDel="001A2500">
          <w:rPr>
            <w:rFonts w:eastAsia="Calibri"/>
            <w:sz w:val="22"/>
            <w:szCs w:val="22"/>
          </w:rPr>
          <w:delText xml:space="preserve">ship may have sailed as far as the </w:delText>
        </w:r>
        <w:r w:rsidR="00DB55AC" w:rsidRPr="007A0DD9" w:rsidDel="001A2500">
          <w:rPr>
            <w:rFonts w:eastAsia="Calibri"/>
            <w:sz w:val="22"/>
            <w:szCs w:val="22"/>
          </w:rPr>
          <w:delText>802.18 response</w:delText>
        </w:r>
        <w:r w:rsidR="0002685E" w:rsidRPr="007A0DD9" w:rsidDel="001A2500">
          <w:rPr>
            <w:rFonts w:eastAsia="Calibri"/>
            <w:sz w:val="22"/>
            <w:szCs w:val="22"/>
          </w:rPr>
          <w:delText xml:space="preserve"> </w:delText>
        </w:r>
        <w:r w:rsidRPr="007A0DD9" w:rsidDel="001A2500">
          <w:rPr>
            <w:rFonts w:eastAsia="Calibri"/>
            <w:sz w:val="22"/>
            <w:szCs w:val="22"/>
          </w:rPr>
          <w:delText>to the FCC NOI is concerned</w:delText>
        </w:r>
        <w:r w:rsidR="00DB55AC" w:rsidRPr="007A0DD9" w:rsidDel="001A2500">
          <w:rPr>
            <w:rFonts w:eastAsia="Calibri"/>
            <w:sz w:val="22"/>
            <w:szCs w:val="22"/>
          </w:rPr>
          <w:delText xml:space="preserve">, </w:delText>
        </w:r>
        <w:r w:rsidRPr="007A0DD9" w:rsidDel="001A2500">
          <w:rPr>
            <w:rFonts w:eastAsia="Calibri"/>
            <w:sz w:val="22"/>
            <w:szCs w:val="22"/>
          </w:rPr>
          <w:delText xml:space="preserve">there are other steps in the process, so it would </w:delText>
        </w:r>
        <w:r w:rsidR="00F70910" w:rsidRPr="007A0DD9" w:rsidDel="001A2500">
          <w:rPr>
            <w:rFonts w:eastAsia="Calibri"/>
            <w:sz w:val="22"/>
            <w:szCs w:val="22"/>
          </w:rPr>
          <w:delText xml:space="preserve">still </w:delText>
        </w:r>
        <w:r w:rsidR="0002685E" w:rsidRPr="007A0DD9" w:rsidDel="001A2500">
          <w:rPr>
            <w:rFonts w:eastAsia="Calibri"/>
            <w:sz w:val="22"/>
            <w:szCs w:val="22"/>
          </w:rPr>
          <w:delText xml:space="preserve">be good to have 802.15 </w:delText>
        </w:r>
        <w:r w:rsidRPr="007A0DD9" w:rsidDel="001A2500">
          <w:rPr>
            <w:rFonts w:eastAsia="Calibri"/>
            <w:sz w:val="22"/>
            <w:szCs w:val="22"/>
          </w:rPr>
          <w:delText xml:space="preserve">WG </w:delText>
        </w:r>
        <w:r w:rsidR="0002685E" w:rsidRPr="007A0DD9" w:rsidDel="001A2500">
          <w:rPr>
            <w:rFonts w:eastAsia="Calibri"/>
            <w:sz w:val="22"/>
            <w:szCs w:val="22"/>
          </w:rPr>
          <w:delText>support</w:delText>
        </w:r>
        <w:r w:rsidR="00F70910" w:rsidRPr="007A0DD9" w:rsidDel="001A2500">
          <w:rPr>
            <w:rFonts w:eastAsia="Calibri"/>
            <w:sz w:val="22"/>
            <w:szCs w:val="22"/>
          </w:rPr>
          <w:delText xml:space="preserve"> </w:delText>
        </w:r>
        <w:r w:rsidRPr="007A0DD9" w:rsidDel="001A2500">
          <w:rPr>
            <w:rFonts w:eastAsia="Calibri"/>
            <w:sz w:val="22"/>
            <w:szCs w:val="22"/>
          </w:rPr>
          <w:delText xml:space="preserve">for this </w:delText>
        </w:r>
        <w:r w:rsidR="00F70910" w:rsidRPr="007A0DD9" w:rsidDel="001A2500">
          <w:rPr>
            <w:rFonts w:eastAsia="Calibri"/>
            <w:sz w:val="22"/>
            <w:szCs w:val="22"/>
          </w:rPr>
          <w:delText>viewpoint</w:delText>
        </w:r>
        <w:r w:rsidRPr="007A0DD9" w:rsidDel="001A2500">
          <w:rPr>
            <w:rFonts w:eastAsia="Calibri"/>
            <w:sz w:val="22"/>
            <w:szCs w:val="22"/>
          </w:rPr>
          <w:delText>.</w:delText>
        </w:r>
      </w:del>
    </w:p>
    <w:p w14:paraId="6A10651E" w14:textId="0C4EB906" w:rsidR="006636E4" w:rsidRPr="007A0DD9" w:rsidRDefault="006636E4">
      <w:pPr>
        <w:rPr>
          <w:rFonts w:eastAsia="Calibri"/>
          <w:sz w:val="22"/>
          <w:szCs w:val="22"/>
        </w:rPr>
      </w:pPr>
      <w:r w:rsidRPr="007A0DD9">
        <w:rPr>
          <w:rFonts w:eastAsia="Calibri"/>
          <w:sz w:val="22"/>
          <w:szCs w:val="22"/>
        </w:rPr>
        <w:br w:type="page"/>
      </w:r>
    </w:p>
    <w:p w14:paraId="7B444FAE" w14:textId="5D61E22E" w:rsidR="00A12165" w:rsidRPr="007A0DD9" w:rsidDel="009F14FF" w:rsidRDefault="00A12165">
      <w:pPr>
        <w:rPr>
          <w:del w:id="34" w:author="Billy Verso" w:date="2017-11-01T12:47:00Z"/>
          <w:b/>
          <w:rPrChange w:id="35" w:author="bheile" w:date="2017-11-08T09:12:00Z">
            <w:rPr>
              <w:del w:id="36" w:author="Billy Verso" w:date="2017-11-01T12:47:00Z"/>
              <w:b/>
              <w:color w:val="FF0000"/>
            </w:rPr>
          </w:rPrChange>
        </w:rPr>
      </w:pPr>
    </w:p>
    <w:p w14:paraId="52331066" w14:textId="0F763BD5" w:rsidR="0097206D" w:rsidRPr="007A0DD9" w:rsidDel="001A2500" w:rsidRDefault="004F10FE" w:rsidP="000E644F">
      <w:pPr>
        <w:widowControl w:val="0"/>
        <w:spacing w:before="120"/>
        <w:jc w:val="center"/>
        <w:rPr>
          <w:del w:id="37" w:author="Billy Verso" w:date="2017-11-01T12:46:00Z"/>
          <w:b/>
          <w:rPrChange w:id="38" w:author="bheile" w:date="2017-11-08T09:12:00Z">
            <w:rPr>
              <w:del w:id="39" w:author="Billy Verso" w:date="2017-11-01T12:46:00Z"/>
              <w:b/>
              <w:color w:val="FF0000"/>
            </w:rPr>
          </w:rPrChange>
        </w:rPr>
      </w:pPr>
      <w:del w:id="40" w:author="Billy Verso" w:date="2017-11-01T12:46:00Z">
        <w:r w:rsidRPr="007A0DD9" w:rsidDel="001A2500">
          <w:rPr>
            <w:b/>
            <w:rPrChange w:id="41" w:author="bheile" w:date="2017-11-08T09:12:00Z">
              <w:rPr>
                <w:b/>
                <w:color w:val="FF0000"/>
              </w:rPr>
            </w:rPrChange>
          </w:rPr>
          <w:delText xml:space="preserve">The draft </w:delText>
        </w:r>
        <w:r w:rsidR="00DB55AC" w:rsidRPr="007A0DD9" w:rsidDel="001A2500">
          <w:rPr>
            <w:b/>
            <w:rPrChange w:id="42" w:author="bheile" w:date="2017-11-08T09:12:00Z">
              <w:rPr>
                <w:b/>
                <w:color w:val="FF0000"/>
              </w:rPr>
            </w:rPrChange>
          </w:rPr>
          <w:delText xml:space="preserve">text of </w:delText>
        </w:r>
        <w:r w:rsidRPr="007A0DD9" w:rsidDel="001A2500">
          <w:rPr>
            <w:b/>
            <w:rPrChange w:id="43" w:author="bheile" w:date="2017-11-08T09:12:00Z">
              <w:rPr>
                <w:b/>
                <w:color w:val="FF0000"/>
              </w:rPr>
            </w:rPrChange>
          </w:rPr>
          <w:delText>submission</w:delText>
        </w:r>
        <w:r w:rsidR="00011A1B" w:rsidRPr="007A0DD9" w:rsidDel="001A2500">
          <w:delText xml:space="preserve"> </w:delText>
        </w:r>
        <w:r w:rsidR="00011A1B" w:rsidRPr="007A0DD9" w:rsidDel="001A2500">
          <w:rPr>
            <w:b/>
            <w:rPrChange w:id="44" w:author="bheile" w:date="2017-11-08T09:12:00Z">
              <w:rPr>
                <w:b/>
                <w:color w:val="FF0000"/>
              </w:rPr>
            </w:rPrChange>
          </w:rPr>
          <w:delText>relating t</w:delText>
        </w:r>
        <w:r w:rsidR="006636E4" w:rsidRPr="007A0DD9" w:rsidDel="001A2500">
          <w:rPr>
            <w:b/>
            <w:rPrChange w:id="45" w:author="bheile" w:date="2017-11-08T09:12:00Z">
              <w:rPr>
                <w:b/>
                <w:color w:val="FF0000"/>
              </w:rPr>
            </w:rPrChange>
          </w:rPr>
          <w:delText>o the FCC mid-band spectrum NOI</w:delText>
        </w:r>
      </w:del>
    </w:p>
    <w:p w14:paraId="68EFE330" w14:textId="2BE94CFE" w:rsidR="000E644F" w:rsidRPr="007A0DD9" w:rsidRDefault="000E644F" w:rsidP="000E644F">
      <w:pPr>
        <w:keepNext/>
        <w:keepLines/>
        <w:spacing w:before="240" w:line="259" w:lineRule="auto"/>
        <w:ind w:left="720"/>
        <w:outlineLvl w:val="0"/>
        <w:rPr>
          <w:b/>
          <w:szCs w:val="32"/>
          <w:u w:val="single"/>
        </w:rPr>
      </w:pPr>
      <w:bookmarkStart w:id="46" w:name="_Toc492929505"/>
      <w:r w:rsidRPr="007A0DD9">
        <w:rPr>
          <w:b/>
          <w:szCs w:val="32"/>
          <w:u w:val="single"/>
        </w:rPr>
        <w:t>U</w:t>
      </w:r>
      <w:r w:rsidR="004F10FE" w:rsidRPr="007A0DD9">
        <w:rPr>
          <w:b/>
          <w:szCs w:val="32"/>
          <w:u w:val="single"/>
        </w:rPr>
        <w:t xml:space="preserve">ltra-wideband and wideband </w:t>
      </w:r>
      <w:bookmarkEnd w:id="46"/>
      <w:r w:rsidR="004F10FE" w:rsidRPr="007A0DD9">
        <w:rPr>
          <w:b/>
          <w:szCs w:val="32"/>
          <w:u w:val="single"/>
        </w:rPr>
        <w:t xml:space="preserve">applications in the </w:t>
      </w:r>
      <w:r w:rsidRPr="007A0DD9">
        <w:rPr>
          <w:b/>
          <w:szCs w:val="32"/>
          <w:u w:val="single"/>
        </w:rPr>
        <w:t xml:space="preserve">6 </w:t>
      </w:r>
      <w:r w:rsidR="004F10FE" w:rsidRPr="007A0DD9">
        <w:rPr>
          <w:b/>
          <w:szCs w:val="32"/>
          <w:u w:val="single"/>
        </w:rPr>
        <w:t xml:space="preserve">GHz </w:t>
      </w:r>
      <w:r w:rsidRPr="007A0DD9">
        <w:rPr>
          <w:b/>
          <w:szCs w:val="32"/>
          <w:u w:val="single"/>
        </w:rPr>
        <w:t xml:space="preserve">TO 7 GHz </w:t>
      </w:r>
      <w:r w:rsidR="004F10FE" w:rsidRPr="007A0DD9">
        <w:rPr>
          <w:b/>
          <w:szCs w:val="32"/>
          <w:u w:val="single"/>
        </w:rPr>
        <w:t>band</w:t>
      </w:r>
      <w:r w:rsidRPr="007A0DD9">
        <w:rPr>
          <w:b/>
          <w:szCs w:val="32"/>
          <w:u w:val="single"/>
        </w:rPr>
        <w:t xml:space="preserve"> </w:t>
      </w:r>
    </w:p>
    <w:p w14:paraId="55EB86B2" w14:textId="77777777" w:rsidR="000E644F" w:rsidRPr="007A0DD9" w:rsidRDefault="000E644F" w:rsidP="000E644F">
      <w:pPr>
        <w:spacing w:line="360" w:lineRule="auto"/>
        <w:ind w:left="144" w:firstLine="720"/>
        <w:rPr>
          <w:rFonts w:eastAsia="Calibri"/>
          <w:sz w:val="22"/>
          <w:szCs w:val="22"/>
        </w:rPr>
      </w:pPr>
    </w:p>
    <w:p w14:paraId="35CC12EC" w14:textId="2538CD05" w:rsidR="004F10FE" w:rsidRPr="007A0DD9" w:rsidRDefault="00710E72">
      <w:pPr>
        <w:spacing w:line="360" w:lineRule="auto"/>
        <w:ind w:left="144"/>
        <w:rPr>
          <w:ins w:id="47" w:author="bheile" w:date="2017-11-08T09:07:00Z"/>
          <w:rFonts w:eastAsia="Calibri"/>
          <w:sz w:val="22"/>
          <w:szCs w:val="22"/>
        </w:rPr>
        <w:pPrChange w:id="48" w:author="bheile" w:date="2017-11-08T09:07:00Z">
          <w:pPr>
            <w:spacing w:line="360" w:lineRule="auto"/>
            <w:ind w:left="144" w:firstLine="720"/>
          </w:pPr>
        </w:pPrChange>
      </w:pPr>
      <w:r w:rsidRPr="007A0DD9">
        <w:rPr>
          <w:rFonts w:eastAsia="Calibri"/>
          <w:sz w:val="22"/>
          <w:szCs w:val="22"/>
        </w:rPr>
        <w:t xml:space="preserve">The FCC NOI and the </w:t>
      </w:r>
      <w:ins w:id="49" w:author="bheile" w:date="2017-11-08T09:12:00Z">
        <w:r w:rsidR="00B73BD2">
          <w:rPr>
            <w:rFonts w:eastAsia="Calibri"/>
            <w:sz w:val="22"/>
            <w:szCs w:val="22"/>
          </w:rPr>
          <w:t xml:space="preserve">proposed </w:t>
        </w:r>
      </w:ins>
      <w:r w:rsidRPr="007A0DD9">
        <w:rPr>
          <w:rFonts w:eastAsia="Calibri"/>
          <w:sz w:val="22"/>
          <w:szCs w:val="22"/>
        </w:rPr>
        <w:t>802</w:t>
      </w:r>
      <w:del w:id="50" w:author="bheile" w:date="2017-11-08T08:48:00Z">
        <w:r w:rsidRPr="007A0DD9" w:rsidDel="00B203FC">
          <w:rPr>
            <w:rFonts w:eastAsia="Calibri"/>
            <w:sz w:val="22"/>
            <w:szCs w:val="22"/>
          </w:rPr>
          <w:delText>.18</w:delText>
        </w:r>
      </w:del>
      <w:r w:rsidRPr="007A0DD9">
        <w:rPr>
          <w:rFonts w:eastAsia="Calibri"/>
          <w:sz w:val="22"/>
          <w:szCs w:val="22"/>
        </w:rPr>
        <w:t xml:space="preserve"> response are </w:t>
      </w:r>
      <w:r w:rsidR="000E644F" w:rsidRPr="007A0DD9">
        <w:rPr>
          <w:rFonts w:eastAsia="Calibri"/>
          <w:sz w:val="22"/>
          <w:szCs w:val="22"/>
        </w:rPr>
        <w:t xml:space="preserve">in general representing the view of 802.11 Wi-Fi equipment manufacturers </w:t>
      </w:r>
      <w:r w:rsidRPr="007A0DD9">
        <w:rPr>
          <w:rFonts w:eastAsia="Calibri"/>
          <w:sz w:val="22"/>
          <w:szCs w:val="22"/>
        </w:rPr>
        <w:t xml:space="preserve">who are seeking more </w:t>
      </w:r>
      <w:del w:id="51" w:author="bheile" w:date="2017-11-08T09:04:00Z">
        <w:r w:rsidR="006636E4" w:rsidRPr="007A0DD9" w:rsidDel="00437237">
          <w:rPr>
            <w:rFonts w:eastAsia="Calibri"/>
            <w:sz w:val="22"/>
            <w:szCs w:val="22"/>
          </w:rPr>
          <w:delText>spectrum</w:delText>
        </w:r>
      </w:del>
      <w:proofErr w:type="gramStart"/>
      <w:ins w:id="52" w:author="bheile" w:date="2017-11-08T09:04:00Z">
        <w:r w:rsidR="00437237" w:rsidRPr="007A0DD9">
          <w:rPr>
            <w:rFonts w:eastAsia="Calibri"/>
            <w:sz w:val="22"/>
            <w:szCs w:val="22"/>
          </w:rPr>
          <w:t>spectrum</w:t>
        </w:r>
      </w:ins>
      <w:proofErr w:type="gramEnd"/>
      <w:r w:rsidRPr="007A0DD9">
        <w:rPr>
          <w:rFonts w:eastAsia="Calibri"/>
          <w:sz w:val="22"/>
          <w:szCs w:val="22"/>
        </w:rPr>
        <w:t xml:space="preserve"> to offer additional service to their user</w:t>
      </w:r>
      <w:r w:rsidR="005805CD" w:rsidRPr="007A0DD9">
        <w:rPr>
          <w:rFonts w:eastAsia="Calibri"/>
          <w:sz w:val="22"/>
          <w:szCs w:val="22"/>
        </w:rPr>
        <w:t>s and additional business opportunities</w:t>
      </w:r>
      <w:r w:rsidRPr="007A0DD9">
        <w:rPr>
          <w:rFonts w:eastAsia="Calibri"/>
          <w:sz w:val="22"/>
          <w:szCs w:val="22"/>
        </w:rPr>
        <w:t xml:space="preserve">.  There are however </w:t>
      </w:r>
      <w:r w:rsidR="000E644F" w:rsidRPr="007A0DD9">
        <w:rPr>
          <w:rFonts w:eastAsia="Calibri"/>
          <w:sz w:val="22"/>
          <w:szCs w:val="22"/>
        </w:rPr>
        <w:t xml:space="preserve">manufacturers of </w:t>
      </w:r>
      <w:del w:id="53" w:author="bheile" w:date="2017-11-08T09:02:00Z">
        <w:r w:rsidRPr="007A0DD9" w:rsidDel="00437237">
          <w:rPr>
            <w:rFonts w:eastAsia="Calibri"/>
            <w:sz w:val="22"/>
            <w:szCs w:val="22"/>
          </w:rPr>
          <w:delText xml:space="preserve"> </w:delText>
        </w:r>
      </w:del>
      <w:r w:rsidR="000E644F" w:rsidRPr="007A0DD9">
        <w:rPr>
          <w:rFonts w:eastAsia="Calibri"/>
          <w:sz w:val="22"/>
          <w:szCs w:val="22"/>
        </w:rPr>
        <w:t xml:space="preserve">802.15 equipment </w:t>
      </w:r>
      <w:ins w:id="54" w:author="bheile" w:date="2017-11-08T09:03:00Z">
        <w:r w:rsidR="00437237" w:rsidRPr="007A0DD9">
          <w:rPr>
            <w:rFonts w:eastAsia="Calibri"/>
            <w:sz w:val="22"/>
            <w:szCs w:val="22"/>
          </w:rPr>
          <w:t xml:space="preserve">utilizing </w:t>
        </w:r>
      </w:ins>
      <w:ins w:id="55" w:author="bheile" w:date="2017-11-08T09:04:00Z">
        <w:r w:rsidR="00437237" w:rsidRPr="007A0DD9">
          <w:rPr>
            <w:rFonts w:eastAsia="Calibri"/>
            <w:sz w:val="22"/>
            <w:szCs w:val="22"/>
          </w:rPr>
          <w:t xml:space="preserve">802.15.4a (2007), IEEE 802.15.6 (2012), IEEE 802.15.4f (2012), and soon IEEE 802.15.8, </w:t>
        </w:r>
      </w:ins>
      <w:r w:rsidR="000E644F" w:rsidRPr="007A0DD9">
        <w:rPr>
          <w:rFonts w:eastAsia="Calibri"/>
          <w:sz w:val="22"/>
          <w:szCs w:val="22"/>
        </w:rPr>
        <w:t>already operat</w:t>
      </w:r>
      <w:r w:rsidR="004F10FE" w:rsidRPr="007A0DD9">
        <w:rPr>
          <w:rFonts w:eastAsia="Calibri"/>
          <w:sz w:val="22"/>
          <w:szCs w:val="22"/>
        </w:rPr>
        <w:t>ing</w:t>
      </w:r>
      <w:ins w:id="56" w:author="bheile" w:date="2017-11-08T09:02:00Z">
        <w:r w:rsidR="00437237" w:rsidRPr="007A0DD9">
          <w:rPr>
            <w:rFonts w:eastAsia="Calibri"/>
            <w:sz w:val="22"/>
            <w:szCs w:val="22"/>
          </w:rPr>
          <w:t xml:space="preserve"> </w:t>
        </w:r>
      </w:ins>
      <w:del w:id="57" w:author="bheile" w:date="2017-11-08T08:49:00Z">
        <w:r w:rsidR="000E644F" w:rsidRPr="007A0DD9" w:rsidDel="00B203FC">
          <w:rPr>
            <w:rFonts w:eastAsia="Calibri"/>
            <w:sz w:val="22"/>
            <w:szCs w:val="22"/>
          </w:rPr>
          <w:delText xml:space="preserve">, unlicensed, </w:delText>
        </w:r>
      </w:del>
      <w:r w:rsidR="000E644F" w:rsidRPr="007A0DD9">
        <w:rPr>
          <w:rFonts w:eastAsia="Calibri"/>
          <w:sz w:val="22"/>
          <w:szCs w:val="22"/>
        </w:rPr>
        <w:t xml:space="preserve">in the </w:t>
      </w:r>
      <w:ins w:id="58" w:author="bheile" w:date="2017-11-08T08:49:00Z">
        <w:r w:rsidR="00B203FC" w:rsidRPr="007A0DD9">
          <w:rPr>
            <w:rFonts w:eastAsia="Calibri"/>
            <w:sz w:val="22"/>
            <w:szCs w:val="22"/>
          </w:rPr>
          <w:t xml:space="preserve">licensed </w:t>
        </w:r>
      </w:ins>
      <w:ins w:id="59" w:author="bheile" w:date="2017-11-08T08:50:00Z">
        <w:r w:rsidR="00B203FC" w:rsidRPr="007A0DD9">
          <w:rPr>
            <w:rFonts w:eastAsia="Calibri"/>
            <w:sz w:val="22"/>
            <w:szCs w:val="22"/>
          </w:rPr>
          <w:t>exempt</w:t>
        </w:r>
      </w:ins>
      <w:ins w:id="60" w:author="bheile" w:date="2017-11-08T08:49:00Z">
        <w:r w:rsidR="00B203FC" w:rsidRPr="007A0DD9">
          <w:rPr>
            <w:rFonts w:eastAsia="Calibri"/>
            <w:sz w:val="22"/>
            <w:szCs w:val="22"/>
          </w:rPr>
          <w:t xml:space="preserve"> UWB </w:t>
        </w:r>
      </w:ins>
      <w:r w:rsidR="000E644F" w:rsidRPr="007A0DD9">
        <w:rPr>
          <w:rFonts w:eastAsia="Calibri"/>
          <w:sz w:val="22"/>
          <w:szCs w:val="22"/>
        </w:rPr>
        <w:t>band between 6 GHz and 7 GHz under FCC PART 15 Subpart C Section 15.250, and</w:t>
      </w:r>
      <w:r w:rsidR="004F10FE" w:rsidRPr="007A0DD9">
        <w:rPr>
          <w:rFonts w:eastAsia="Calibri"/>
          <w:sz w:val="22"/>
          <w:szCs w:val="22"/>
        </w:rPr>
        <w:t xml:space="preserve">/or under </w:t>
      </w:r>
      <w:r w:rsidR="000E644F" w:rsidRPr="007A0DD9">
        <w:rPr>
          <w:rFonts w:eastAsia="Calibri"/>
          <w:sz w:val="22"/>
          <w:szCs w:val="22"/>
        </w:rPr>
        <w:t xml:space="preserve">Subpart F depending on their characteristics.  </w:t>
      </w:r>
      <w:r w:rsidR="004F10FE" w:rsidRPr="007A0DD9">
        <w:rPr>
          <w:rFonts w:eastAsia="Calibri"/>
          <w:sz w:val="22"/>
          <w:szCs w:val="22"/>
        </w:rPr>
        <w:t>[</w:t>
      </w:r>
      <w:r w:rsidR="000E644F" w:rsidRPr="007A0DD9">
        <w:rPr>
          <w:rFonts w:eastAsia="Calibri"/>
          <w:sz w:val="22"/>
          <w:szCs w:val="22"/>
        </w:rPr>
        <w:t xml:space="preserve">These are </w:t>
      </w:r>
      <w:r w:rsidR="004F10FE" w:rsidRPr="007A0DD9">
        <w:rPr>
          <w:rFonts w:eastAsia="Calibri"/>
          <w:sz w:val="22"/>
          <w:szCs w:val="22"/>
        </w:rPr>
        <w:t xml:space="preserve">the FCC regulations for </w:t>
      </w:r>
      <w:r w:rsidR="000E644F" w:rsidRPr="007A0DD9">
        <w:rPr>
          <w:rFonts w:eastAsia="Calibri"/>
          <w:sz w:val="22"/>
          <w:szCs w:val="22"/>
        </w:rPr>
        <w:t>wideband (WB) and ultra-wideband (UWB)</w:t>
      </w:r>
      <w:r w:rsidR="004F10FE" w:rsidRPr="007A0DD9">
        <w:rPr>
          <w:rFonts w:eastAsia="Calibri"/>
          <w:sz w:val="22"/>
          <w:szCs w:val="22"/>
        </w:rPr>
        <w:t>]</w:t>
      </w:r>
      <w:r w:rsidR="000E644F" w:rsidRPr="007A0DD9">
        <w:rPr>
          <w:rFonts w:eastAsia="Calibri"/>
          <w:sz w:val="22"/>
          <w:szCs w:val="22"/>
        </w:rPr>
        <w:t xml:space="preserve">.  Opening </w:t>
      </w:r>
      <w:r w:rsidR="00C631A2" w:rsidRPr="007A0DD9">
        <w:rPr>
          <w:rFonts w:eastAsia="Calibri"/>
          <w:sz w:val="22"/>
          <w:szCs w:val="22"/>
        </w:rPr>
        <w:t xml:space="preserve">these </w:t>
      </w:r>
      <w:r w:rsidR="000E644F" w:rsidRPr="007A0DD9">
        <w:rPr>
          <w:rFonts w:eastAsia="Calibri"/>
          <w:sz w:val="22"/>
          <w:szCs w:val="22"/>
        </w:rPr>
        <w:t xml:space="preserve">bands to </w:t>
      </w:r>
      <w:r w:rsidR="00C631A2" w:rsidRPr="007A0DD9">
        <w:rPr>
          <w:rFonts w:eastAsia="Calibri"/>
          <w:sz w:val="22"/>
          <w:szCs w:val="22"/>
        </w:rPr>
        <w:t xml:space="preserve">802.11 </w:t>
      </w:r>
      <w:r w:rsidR="000E644F" w:rsidRPr="007A0DD9">
        <w:rPr>
          <w:rFonts w:eastAsia="Calibri"/>
          <w:sz w:val="22"/>
          <w:szCs w:val="22"/>
        </w:rPr>
        <w:t>or similar</w:t>
      </w:r>
      <w:r w:rsidR="00E05DF9" w:rsidRPr="007A0DD9">
        <w:rPr>
          <w:rFonts w:eastAsia="Calibri"/>
          <w:sz w:val="22"/>
          <w:szCs w:val="22"/>
        </w:rPr>
        <w:t xml:space="preserve"> higher power</w:t>
      </w:r>
      <w:r w:rsidR="000E644F" w:rsidRPr="007A0DD9">
        <w:rPr>
          <w:rFonts w:eastAsia="Calibri"/>
          <w:sz w:val="22"/>
          <w:szCs w:val="22"/>
        </w:rPr>
        <w:t xml:space="preserve"> </w:t>
      </w:r>
      <w:ins w:id="61" w:author="bheile" w:date="2017-11-08T08:50:00Z">
        <w:r w:rsidR="00B203FC" w:rsidRPr="007A0DD9">
          <w:rPr>
            <w:rFonts w:eastAsia="Calibri"/>
            <w:sz w:val="22"/>
            <w:szCs w:val="22"/>
          </w:rPr>
          <w:t xml:space="preserve">license </w:t>
        </w:r>
      </w:ins>
      <w:ins w:id="62" w:author="bheile" w:date="2017-11-08T08:51:00Z">
        <w:r w:rsidR="00B203FC" w:rsidRPr="007A0DD9">
          <w:rPr>
            <w:rFonts w:eastAsia="Calibri"/>
            <w:sz w:val="22"/>
            <w:szCs w:val="22"/>
          </w:rPr>
          <w:t>exempt</w:t>
        </w:r>
      </w:ins>
      <w:ins w:id="63" w:author="bheile" w:date="2017-11-08T09:05:00Z">
        <w:r w:rsidR="00437237" w:rsidRPr="007A0DD9">
          <w:rPr>
            <w:rFonts w:eastAsia="Calibri"/>
            <w:sz w:val="22"/>
            <w:szCs w:val="22"/>
          </w:rPr>
          <w:t xml:space="preserve"> radio</w:t>
        </w:r>
      </w:ins>
      <w:del w:id="64" w:author="bheile" w:date="2017-11-08T08:50:00Z">
        <w:r w:rsidR="00BE2FEE" w:rsidRPr="007A0DD9" w:rsidDel="00B203FC">
          <w:rPr>
            <w:rFonts w:eastAsia="Calibri"/>
            <w:sz w:val="22"/>
            <w:szCs w:val="22"/>
          </w:rPr>
          <w:delText xml:space="preserve">Wi-Fi </w:delText>
        </w:r>
        <w:r w:rsidR="004F10FE" w:rsidRPr="007A0DD9" w:rsidDel="00B203FC">
          <w:rPr>
            <w:rFonts w:eastAsia="Calibri"/>
            <w:sz w:val="22"/>
            <w:szCs w:val="22"/>
          </w:rPr>
          <w:delText>radio</w:delText>
        </w:r>
      </w:del>
      <w:r w:rsidR="004F10FE" w:rsidRPr="007A0DD9">
        <w:rPr>
          <w:rFonts w:eastAsia="Calibri"/>
          <w:sz w:val="22"/>
          <w:szCs w:val="22"/>
        </w:rPr>
        <w:t xml:space="preserve"> </w:t>
      </w:r>
      <w:r w:rsidR="000E644F" w:rsidRPr="007A0DD9">
        <w:rPr>
          <w:rFonts w:eastAsia="Calibri"/>
          <w:sz w:val="22"/>
          <w:szCs w:val="22"/>
        </w:rPr>
        <w:t xml:space="preserve">uses would </w:t>
      </w:r>
      <w:ins w:id="65" w:author="bheile" w:date="2017-11-08T09:06:00Z">
        <w:r w:rsidR="00437237" w:rsidRPr="007A0DD9">
          <w:rPr>
            <w:rFonts w:eastAsia="Calibri"/>
            <w:sz w:val="22"/>
            <w:szCs w:val="22"/>
          </w:rPr>
          <w:t>create</w:t>
        </w:r>
      </w:ins>
      <w:del w:id="66" w:author="bheile" w:date="2017-11-08T09:06:00Z">
        <w:r w:rsidR="000E644F" w:rsidRPr="007A0DD9" w:rsidDel="00437237">
          <w:rPr>
            <w:rFonts w:eastAsia="Calibri"/>
            <w:sz w:val="22"/>
            <w:szCs w:val="22"/>
          </w:rPr>
          <w:delText>represent</w:delText>
        </w:r>
      </w:del>
      <w:r w:rsidR="000E644F" w:rsidRPr="007A0DD9">
        <w:rPr>
          <w:rFonts w:eastAsia="Calibri"/>
          <w:sz w:val="22"/>
          <w:szCs w:val="22"/>
        </w:rPr>
        <w:t xml:space="preserve"> substantial new in-band interferers </w:t>
      </w:r>
      <w:del w:id="67" w:author="bheile" w:date="2017-11-08T08:52:00Z">
        <w:r w:rsidR="00C631A2" w:rsidRPr="007A0DD9" w:rsidDel="00B203FC">
          <w:rPr>
            <w:rFonts w:eastAsia="Calibri"/>
            <w:sz w:val="22"/>
            <w:szCs w:val="22"/>
          </w:rPr>
          <w:delText>which</w:delText>
        </w:r>
      </w:del>
      <w:ins w:id="68" w:author="bheile" w:date="2017-11-08T08:52:00Z">
        <w:r w:rsidR="00B203FC" w:rsidRPr="007A0DD9">
          <w:rPr>
            <w:rFonts w:eastAsia="Calibri"/>
            <w:sz w:val="22"/>
            <w:szCs w:val="22"/>
          </w:rPr>
          <w:t>that</w:t>
        </w:r>
      </w:ins>
      <w:r w:rsidR="00C631A2" w:rsidRPr="007A0DD9">
        <w:rPr>
          <w:rFonts w:eastAsia="Calibri"/>
          <w:sz w:val="22"/>
          <w:szCs w:val="22"/>
        </w:rPr>
        <w:t xml:space="preserve"> would </w:t>
      </w:r>
      <w:del w:id="69" w:author="bheile" w:date="2017-11-08T08:52:00Z">
        <w:r w:rsidR="006636E4" w:rsidRPr="007A0DD9" w:rsidDel="00B203FC">
          <w:rPr>
            <w:rFonts w:eastAsia="Calibri"/>
            <w:sz w:val="22"/>
            <w:szCs w:val="22"/>
          </w:rPr>
          <w:delText>typically</w:delText>
        </w:r>
      </w:del>
      <w:r w:rsidR="006636E4" w:rsidRPr="007A0DD9">
        <w:rPr>
          <w:rFonts w:eastAsia="Calibri"/>
          <w:sz w:val="22"/>
          <w:szCs w:val="22"/>
        </w:rPr>
        <w:t xml:space="preserve"> </w:t>
      </w:r>
      <w:r w:rsidR="00C631A2" w:rsidRPr="007A0DD9">
        <w:rPr>
          <w:rFonts w:eastAsia="Calibri"/>
          <w:sz w:val="22"/>
          <w:szCs w:val="22"/>
        </w:rPr>
        <w:t xml:space="preserve">be </w:t>
      </w:r>
      <w:r w:rsidR="000E644F" w:rsidRPr="007A0DD9">
        <w:rPr>
          <w:rFonts w:eastAsia="Calibri"/>
          <w:sz w:val="22"/>
          <w:szCs w:val="22"/>
        </w:rPr>
        <w:t xml:space="preserve">impossible for the existing deployed </w:t>
      </w:r>
      <w:r w:rsidR="004F10FE" w:rsidRPr="007A0DD9">
        <w:rPr>
          <w:rFonts w:eastAsia="Calibri"/>
          <w:sz w:val="22"/>
          <w:szCs w:val="22"/>
        </w:rPr>
        <w:t xml:space="preserve">WB/UWB </w:t>
      </w:r>
      <w:r w:rsidR="000E644F" w:rsidRPr="007A0DD9">
        <w:rPr>
          <w:rFonts w:eastAsia="Calibri"/>
          <w:sz w:val="22"/>
          <w:szCs w:val="22"/>
        </w:rPr>
        <w:t>implementations to cope with</w:t>
      </w:r>
      <w:ins w:id="70" w:author="bheile" w:date="2017-11-08T08:52:00Z">
        <w:r w:rsidR="00B203FC" w:rsidRPr="007A0DD9">
          <w:rPr>
            <w:rFonts w:eastAsia="Calibri"/>
            <w:sz w:val="22"/>
            <w:szCs w:val="22"/>
          </w:rPr>
          <w:t xml:space="preserve"> under most circumstances</w:t>
        </w:r>
      </w:ins>
      <w:r w:rsidR="000E644F" w:rsidRPr="007A0DD9">
        <w:rPr>
          <w:rFonts w:eastAsia="Calibri"/>
          <w:sz w:val="22"/>
          <w:szCs w:val="22"/>
        </w:rPr>
        <w:t xml:space="preserve">.  One of the main application areas of </w:t>
      </w:r>
      <w:r w:rsidR="004F10FE" w:rsidRPr="007A0DD9">
        <w:rPr>
          <w:rFonts w:eastAsia="Calibri"/>
          <w:sz w:val="22"/>
          <w:szCs w:val="22"/>
        </w:rPr>
        <w:t xml:space="preserve">the </w:t>
      </w:r>
      <w:r w:rsidR="000E644F" w:rsidRPr="007A0DD9">
        <w:rPr>
          <w:rFonts w:eastAsia="Calibri"/>
          <w:sz w:val="22"/>
          <w:szCs w:val="22"/>
        </w:rPr>
        <w:t xml:space="preserve">current </w:t>
      </w:r>
      <w:r w:rsidR="00BE2FEE" w:rsidRPr="007A0DD9">
        <w:rPr>
          <w:rFonts w:eastAsia="Calibri"/>
          <w:sz w:val="22"/>
          <w:szCs w:val="22"/>
        </w:rPr>
        <w:t xml:space="preserve">UWB </w:t>
      </w:r>
      <w:r w:rsidR="000E644F" w:rsidRPr="007A0DD9">
        <w:rPr>
          <w:rFonts w:eastAsia="Calibri"/>
          <w:sz w:val="22"/>
          <w:szCs w:val="22"/>
        </w:rPr>
        <w:t>deployments is real-time location systems</w:t>
      </w:r>
      <w:r w:rsidR="004F10FE" w:rsidRPr="007A0DD9">
        <w:rPr>
          <w:rFonts w:eastAsia="Calibri"/>
          <w:sz w:val="22"/>
          <w:szCs w:val="22"/>
        </w:rPr>
        <w:t xml:space="preserve">, which </w:t>
      </w:r>
      <w:r w:rsidR="000E644F" w:rsidRPr="007A0DD9">
        <w:rPr>
          <w:rFonts w:eastAsia="Calibri"/>
          <w:sz w:val="22"/>
          <w:szCs w:val="22"/>
        </w:rPr>
        <w:t>include safety and security applications</w:t>
      </w:r>
      <w:ins w:id="71" w:author="bheile" w:date="2017-11-08T08:53:00Z">
        <w:r w:rsidR="00B203FC" w:rsidRPr="007A0DD9">
          <w:rPr>
            <w:rFonts w:eastAsia="Calibri"/>
            <w:sz w:val="22"/>
            <w:szCs w:val="22"/>
          </w:rPr>
          <w:t>.</w:t>
        </w:r>
      </w:ins>
      <w:r w:rsidR="000E644F" w:rsidRPr="007A0DD9">
        <w:rPr>
          <w:rFonts w:eastAsia="Calibri"/>
          <w:sz w:val="22"/>
          <w:szCs w:val="22"/>
        </w:rPr>
        <w:t xml:space="preserve"> </w:t>
      </w:r>
      <w:del w:id="72" w:author="bheile" w:date="2017-11-08T08:53:00Z">
        <w:r w:rsidR="000E644F" w:rsidRPr="007A0DD9" w:rsidDel="00B203FC">
          <w:rPr>
            <w:rFonts w:eastAsia="Calibri"/>
            <w:sz w:val="22"/>
            <w:szCs w:val="22"/>
          </w:rPr>
          <w:delText>whose i</w:delText>
        </w:r>
      </w:del>
      <w:ins w:id="73" w:author="bheile" w:date="2017-11-08T08:53:00Z">
        <w:r w:rsidR="00B203FC" w:rsidRPr="007A0DD9">
          <w:rPr>
            <w:rFonts w:eastAsia="Calibri"/>
            <w:sz w:val="22"/>
            <w:szCs w:val="22"/>
          </w:rPr>
          <w:t>I</w:t>
        </w:r>
      </w:ins>
      <w:r w:rsidR="000E644F" w:rsidRPr="007A0DD9">
        <w:rPr>
          <w:rFonts w:eastAsia="Calibri"/>
          <w:sz w:val="22"/>
          <w:szCs w:val="22"/>
        </w:rPr>
        <w:t>mpairment</w:t>
      </w:r>
      <w:ins w:id="74" w:author="bheile" w:date="2017-11-08T08:53:00Z">
        <w:r w:rsidR="00B203FC" w:rsidRPr="007A0DD9">
          <w:rPr>
            <w:rFonts w:eastAsia="Calibri"/>
            <w:sz w:val="22"/>
            <w:szCs w:val="22"/>
          </w:rPr>
          <w:t xml:space="preserve"> of those systems</w:t>
        </w:r>
      </w:ins>
      <w:r w:rsidR="000E644F" w:rsidRPr="007A0DD9">
        <w:rPr>
          <w:rFonts w:eastAsia="Calibri"/>
          <w:sz w:val="22"/>
          <w:szCs w:val="22"/>
        </w:rPr>
        <w:t xml:space="preserve"> could have serious consequences. </w:t>
      </w:r>
    </w:p>
    <w:p w14:paraId="4092B7DF" w14:textId="0F1E1189" w:rsidR="00437237" w:rsidRPr="007A0DD9" w:rsidRDefault="00437237">
      <w:pPr>
        <w:spacing w:line="360" w:lineRule="auto"/>
        <w:ind w:left="144"/>
        <w:rPr>
          <w:rFonts w:eastAsia="Calibri"/>
          <w:sz w:val="22"/>
          <w:szCs w:val="22"/>
        </w:rPr>
        <w:pPrChange w:id="75" w:author="bheile" w:date="2017-11-08T09:07:00Z">
          <w:pPr>
            <w:spacing w:line="360" w:lineRule="auto"/>
            <w:ind w:left="144" w:firstLine="720"/>
          </w:pPr>
        </w:pPrChange>
      </w:pPr>
    </w:p>
    <w:p w14:paraId="74BFFF54" w14:textId="1BE1CD6E" w:rsidR="004F10FE" w:rsidRPr="007A0DD9" w:rsidDel="00437237" w:rsidRDefault="004F10FE" w:rsidP="000E644F">
      <w:pPr>
        <w:spacing w:line="360" w:lineRule="auto"/>
        <w:ind w:left="144" w:firstLine="720"/>
        <w:rPr>
          <w:del w:id="76" w:author="bheile" w:date="2017-11-08T09:06:00Z"/>
          <w:rFonts w:eastAsia="Calibri"/>
          <w:sz w:val="22"/>
          <w:szCs w:val="22"/>
        </w:rPr>
      </w:pPr>
    </w:p>
    <w:p w14:paraId="479B47D6" w14:textId="0D61FC72" w:rsidR="000E644F" w:rsidRPr="007A0DD9" w:rsidRDefault="000E644F">
      <w:pPr>
        <w:spacing w:line="360" w:lineRule="auto"/>
        <w:ind w:left="144"/>
        <w:rPr>
          <w:rFonts w:eastAsia="Calibri"/>
          <w:sz w:val="22"/>
          <w:szCs w:val="22"/>
        </w:rPr>
        <w:pPrChange w:id="77" w:author="bheile" w:date="2017-11-08T09:06:00Z">
          <w:pPr>
            <w:spacing w:line="360" w:lineRule="auto"/>
            <w:ind w:left="144" w:firstLine="720"/>
          </w:pPr>
        </w:pPrChange>
      </w:pPr>
      <w:r w:rsidRPr="007A0DD9">
        <w:rPr>
          <w:rFonts w:eastAsia="Calibri"/>
          <w:sz w:val="22"/>
          <w:szCs w:val="22"/>
        </w:rPr>
        <w:t xml:space="preserve">Hundreds of companies have invested massively in R&amp;D over the past few years developing products </w:t>
      </w:r>
      <w:r w:rsidR="00C631A2" w:rsidRPr="007A0DD9">
        <w:rPr>
          <w:rFonts w:eastAsia="Calibri"/>
          <w:sz w:val="22"/>
          <w:szCs w:val="22"/>
        </w:rPr>
        <w:t xml:space="preserve">using 802.15 IR-UWB modulations </w:t>
      </w:r>
      <w:r w:rsidRPr="007A0DD9">
        <w:rPr>
          <w:rFonts w:eastAsia="Calibri"/>
          <w:sz w:val="22"/>
          <w:szCs w:val="22"/>
        </w:rPr>
        <w:t>with various use-cases, including:</w:t>
      </w:r>
    </w:p>
    <w:p w14:paraId="2B1FA92C" w14:textId="77777777" w:rsidR="000E644F" w:rsidRPr="007A0DD9" w:rsidRDefault="000E644F" w:rsidP="000E644F">
      <w:pPr>
        <w:numPr>
          <w:ilvl w:val="0"/>
          <w:numId w:val="35"/>
        </w:numPr>
        <w:spacing w:after="160" w:line="360" w:lineRule="auto"/>
        <w:ind w:left="144" w:firstLine="720"/>
        <w:contextualSpacing/>
        <w:rPr>
          <w:rFonts w:eastAsia="Calibri"/>
          <w:sz w:val="22"/>
          <w:szCs w:val="22"/>
        </w:rPr>
      </w:pPr>
      <w:r w:rsidRPr="007A0DD9">
        <w:rPr>
          <w:rFonts w:eastAsia="Calibri"/>
          <w:sz w:val="22"/>
          <w:szCs w:val="22"/>
        </w:rPr>
        <w:t>Security of infants and geriatrics in a hospital/home setting</w:t>
      </w:r>
    </w:p>
    <w:p w14:paraId="78A9BAF2" w14:textId="77777777" w:rsidR="000E644F" w:rsidRPr="007A0DD9" w:rsidRDefault="000E644F" w:rsidP="000E644F">
      <w:pPr>
        <w:numPr>
          <w:ilvl w:val="0"/>
          <w:numId w:val="35"/>
        </w:numPr>
        <w:spacing w:after="160" w:line="360" w:lineRule="auto"/>
        <w:ind w:left="144" w:firstLine="720"/>
        <w:contextualSpacing/>
        <w:rPr>
          <w:rFonts w:eastAsia="Calibri"/>
          <w:sz w:val="22"/>
          <w:szCs w:val="22"/>
        </w:rPr>
      </w:pPr>
      <w:r w:rsidRPr="007A0DD9">
        <w:rPr>
          <w:rFonts w:eastAsia="Calibri"/>
          <w:sz w:val="22"/>
          <w:szCs w:val="22"/>
        </w:rPr>
        <w:t>Safety of personnel operating in proximity to machinery</w:t>
      </w:r>
    </w:p>
    <w:p w14:paraId="2275DE70" w14:textId="77777777" w:rsidR="000E644F" w:rsidRPr="007A0DD9" w:rsidRDefault="000E644F" w:rsidP="000E644F">
      <w:pPr>
        <w:numPr>
          <w:ilvl w:val="0"/>
          <w:numId w:val="35"/>
        </w:numPr>
        <w:spacing w:after="160" w:line="360" w:lineRule="auto"/>
        <w:ind w:left="144" w:firstLine="720"/>
        <w:contextualSpacing/>
        <w:rPr>
          <w:rFonts w:eastAsia="Calibri"/>
          <w:sz w:val="22"/>
          <w:szCs w:val="22"/>
        </w:rPr>
      </w:pPr>
      <w:r w:rsidRPr="007A0DD9">
        <w:rPr>
          <w:rFonts w:eastAsia="Calibri"/>
          <w:sz w:val="22"/>
          <w:szCs w:val="22"/>
        </w:rPr>
        <w:t>Guidance/safety of first responders, e.g. firefighters entering smoke filled buildings</w:t>
      </w:r>
    </w:p>
    <w:p w14:paraId="1EE3205E" w14:textId="77777777" w:rsidR="000E644F" w:rsidRPr="007A0DD9" w:rsidRDefault="000E644F" w:rsidP="000E644F">
      <w:pPr>
        <w:numPr>
          <w:ilvl w:val="0"/>
          <w:numId w:val="35"/>
        </w:numPr>
        <w:spacing w:after="160" w:line="360" w:lineRule="auto"/>
        <w:ind w:left="144" w:firstLine="720"/>
        <w:contextualSpacing/>
        <w:rPr>
          <w:rFonts w:eastAsia="Calibri"/>
          <w:sz w:val="22"/>
          <w:szCs w:val="22"/>
        </w:rPr>
      </w:pPr>
      <w:r w:rsidRPr="007A0DD9">
        <w:rPr>
          <w:rFonts w:eastAsia="Calibri"/>
          <w:sz w:val="22"/>
          <w:szCs w:val="22"/>
        </w:rPr>
        <w:t>Automotive passive entry systems based on secure proximity detection</w:t>
      </w:r>
    </w:p>
    <w:p w14:paraId="0A5D7A09" w14:textId="77777777" w:rsidR="000E644F" w:rsidRPr="007A0DD9" w:rsidRDefault="000E644F" w:rsidP="000E644F">
      <w:pPr>
        <w:numPr>
          <w:ilvl w:val="0"/>
          <w:numId w:val="35"/>
        </w:numPr>
        <w:spacing w:after="160" w:line="360" w:lineRule="auto"/>
        <w:ind w:left="144" w:firstLine="720"/>
        <w:contextualSpacing/>
        <w:rPr>
          <w:rFonts w:eastAsia="Calibri"/>
          <w:sz w:val="22"/>
          <w:szCs w:val="22"/>
        </w:rPr>
      </w:pPr>
      <w:r w:rsidRPr="007A0DD9">
        <w:rPr>
          <w:rFonts w:eastAsia="Calibri"/>
          <w:sz w:val="22"/>
          <w:szCs w:val="22"/>
        </w:rPr>
        <w:t>Position based secure access to buildings, and, position based payment systems.</w:t>
      </w:r>
    </w:p>
    <w:p w14:paraId="3F1F747A" w14:textId="77777777" w:rsidR="000E644F" w:rsidRPr="007A0DD9" w:rsidRDefault="000E644F" w:rsidP="000E644F">
      <w:pPr>
        <w:numPr>
          <w:ilvl w:val="0"/>
          <w:numId w:val="35"/>
        </w:numPr>
        <w:spacing w:after="160" w:line="360" w:lineRule="auto"/>
        <w:ind w:left="144" w:firstLine="720"/>
        <w:contextualSpacing/>
        <w:rPr>
          <w:rFonts w:eastAsia="Calibri"/>
          <w:sz w:val="22"/>
          <w:szCs w:val="22"/>
        </w:rPr>
      </w:pPr>
      <w:r w:rsidRPr="007A0DD9">
        <w:rPr>
          <w:rFonts w:eastAsia="Calibri"/>
          <w:sz w:val="22"/>
          <w:szCs w:val="22"/>
        </w:rPr>
        <w:t xml:space="preserve">Security of inmates/staff in a prison setting </w:t>
      </w:r>
    </w:p>
    <w:p w14:paraId="34C4318E" w14:textId="77777777" w:rsidR="000E644F" w:rsidRPr="007A0DD9" w:rsidRDefault="000E644F" w:rsidP="000E644F">
      <w:pPr>
        <w:numPr>
          <w:ilvl w:val="0"/>
          <w:numId w:val="35"/>
        </w:numPr>
        <w:spacing w:after="160" w:line="360" w:lineRule="auto"/>
        <w:ind w:left="144" w:firstLine="720"/>
        <w:contextualSpacing/>
        <w:rPr>
          <w:rFonts w:eastAsia="Calibri"/>
          <w:sz w:val="22"/>
          <w:szCs w:val="22"/>
        </w:rPr>
      </w:pPr>
      <w:r w:rsidRPr="007A0DD9">
        <w:rPr>
          <w:rFonts w:eastAsia="Calibri"/>
          <w:sz w:val="22"/>
          <w:szCs w:val="22"/>
        </w:rPr>
        <w:t>General indoor navigation, autonomous robot guidance, factory automation, smart home.</w:t>
      </w:r>
    </w:p>
    <w:p w14:paraId="65ADE821" w14:textId="77777777" w:rsidR="000E644F" w:rsidRPr="007A0DD9" w:rsidRDefault="000E644F" w:rsidP="000E644F">
      <w:pPr>
        <w:spacing w:line="360" w:lineRule="auto"/>
        <w:rPr>
          <w:rFonts w:eastAsia="Calibri"/>
          <w:sz w:val="22"/>
          <w:szCs w:val="22"/>
        </w:rPr>
      </w:pPr>
    </w:p>
    <w:p w14:paraId="102AC1A3" w14:textId="25DB908A" w:rsidR="000E644F" w:rsidRPr="007A0DD9" w:rsidRDefault="000E644F">
      <w:pPr>
        <w:spacing w:line="360" w:lineRule="auto"/>
        <w:ind w:left="144"/>
        <w:rPr>
          <w:rFonts w:eastAsia="Calibri"/>
          <w:sz w:val="22"/>
          <w:szCs w:val="22"/>
        </w:rPr>
        <w:pPrChange w:id="78" w:author="bheile" w:date="2017-11-08T08:54:00Z">
          <w:pPr>
            <w:spacing w:line="360" w:lineRule="auto"/>
            <w:ind w:left="144" w:firstLine="720"/>
          </w:pPr>
        </w:pPrChange>
      </w:pPr>
      <w:del w:id="79" w:author="bheile" w:date="2017-11-08T08:54:00Z">
        <w:r w:rsidRPr="007A0DD9" w:rsidDel="00B203FC">
          <w:rPr>
            <w:rFonts w:eastAsia="Calibri"/>
            <w:sz w:val="22"/>
            <w:szCs w:val="22"/>
          </w:rPr>
          <w:delText>Even if they wanted to, t</w:delText>
        </w:r>
      </w:del>
      <w:ins w:id="80" w:author="bheile" w:date="2017-11-08T08:55:00Z">
        <w:r w:rsidR="00B203FC" w:rsidRPr="007A0DD9">
          <w:rPr>
            <w:rFonts w:eastAsia="Calibri"/>
            <w:sz w:val="22"/>
            <w:szCs w:val="22"/>
          </w:rPr>
          <w:t>Using existing coexistence techniques, t</w:t>
        </w:r>
      </w:ins>
      <w:r w:rsidRPr="007A0DD9">
        <w:rPr>
          <w:rFonts w:eastAsia="Calibri"/>
          <w:sz w:val="22"/>
          <w:szCs w:val="22"/>
        </w:rPr>
        <w:t xml:space="preserve">ypical </w:t>
      </w:r>
      <w:del w:id="81" w:author="bheile" w:date="2017-11-08T09:07:00Z">
        <w:r w:rsidRPr="007A0DD9" w:rsidDel="00437237">
          <w:rPr>
            <w:rFonts w:eastAsia="Calibri"/>
            <w:sz w:val="22"/>
            <w:szCs w:val="22"/>
          </w:rPr>
          <w:delText xml:space="preserve">Wi-Fi (or similar) </w:delText>
        </w:r>
      </w:del>
      <w:r w:rsidRPr="007A0DD9">
        <w:rPr>
          <w:rFonts w:eastAsia="Calibri"/>
          <w:sz w:val="22"/>
          <w:szCs w:val="22"/>
        </w:rPr>
        <w:t>802.11</w:t>
      </w:r>
      <w:ins w:id="82" w:author="bheile" w:date="2017-11-08T09:08:00Z">
        <w:r w:rsidR="00437237" w:rsidRPr="007A0DD9">
          <w:rPr>
            <w:rFonts w:eastAsia="Calibri"/>
            <w:sz w:val="22"/>
            <w:szCs w:val="22"/>
          </w:rPr>
          <w:t xml:space="preserve"> </w:t>
        </w:r>
      </w:ins>
      <w:ins w:id="83" w:author="bheile" w:date="2017-11-08T09:07:00Z">
        <w:r w:rsidR="00437237" w:rsidRPr="007A0DD9">
          <w:rPr>
            <w:rFonts w:eastAsia="Calibri"/>
            <w:sz w:val="22"/>
            <w:szCs w:val="22"/>
          </w:rPr>
          <w:t xml:space="preserve">(or similar) </w:t>
        </w:r>
      </w:ins>
      <w:del w:id="84" w:author="bheile" w:date="2017-11-08T09:08:00Z">
        <w:r w:rsidRPr="007A0DD9" w:rsidDel="00437237">
          <w:rPr>
            <w:rFonts w:eastAsia="Calibri"/>
            <w:sz w:val="22"/>
            <w:szCs w:val="22"/>
          </w:rPr>
          <w:delText xml:space="preserve"> </w:delText>
        </w:r>
      </w:del>
      <w:r w:rsidRPr="007A0DD9">
        <w:rPr>
          <w:rFonts w:eastAsia="Calibri"/>
          <w:sz w:val="22"/>
          <w:szCs w:val="22"/>
        </w:rPr>
        <w:t xml:space="preserve">radios </w:t>
      </w:r>
      <w:ins w:id="85" w:author="bheile" w:date="2017-11-08T08:55:00Z">
        <w:r w:rsidR="00B203FC" w:rsidRPr="007A0DD9">
          <w:rPr>
            <w:rFonts w:eastAsia="Calibri"/>
            <w:sz w:val="22"/>
            <w:szCs w:val="22"/>
          </w:rPr>
          <w:t xml:space="preserve">are </w:t>
        </w:r>
      </w:ins>
      <w:del w:id="86" w:author="bheile" w:date="2017-11-08T08:55:00Z">
        <w:r w:rsidR="00C631A2" w:rsidRPr="007A0DD9" w:rsidDel="00B203FC">
          <w:rPr>
            <w:rFonts w:eastAsia="Calibri"/>
            <w:sz w:val="22"/>
            <w:szCs w:val="22"/>
          </w:rPr>
          <w:delText>would</w:delText>
        </w:r>
        <w:r w:rsidRPr="007A0DD9" w:rsidDel="00B203FC">
          <w:rPr>
            <w:rFonts w:eastAsia="Calibri"/>
            <w:sz w:val="22"/>
            <w:szCs w:val="22"/>
          </w:rPr>
          <w:delText xml:space="preserve"> be </w:delText>
        </w:r>
      </w:del>
      <w:r w:rsidRPr="007A0DD9">
        <w:rPr>
          <w:rFonts w:eastAsia="Calibri"/>
          <w:sz w:val="22"/>
          <w:szCs w:val="22"/>
        </w:rPr>
        <w:t xml:space="preserve">unable to detect-and-avoid the deployed wideband and UWB </w:t>
      </w:r>
      <w:r w:rsidR="00C631A2" w:rsidRPr="007A0DD9">
        <w:rPr>
          <w:rFonts w:eastAsia="Calibri"/>
          <w:sz w:val="22"/>
          <w:szCs w:val="22"/>
        </w:rPr>
        <w:t>devices</w:t>
      </w:r>
      <w:ins w:id="87" w:author="bheile" w:date="2017-11-08T09:20:00Z">
        <w:r w:rsidR="004F3866">
          <w:rPr>
            <w:rFonts w:eastAsia="Calibri"/>
            <w:sz w:val="22"/>
            <w:szCs w:val="22"/>
          </w:rPr>
          <w:t>,</w:t>
        </w:r>
      </w:ins>
      <w:r w:rsidRPr="007A0DD9">
        <w:rPr>
          <w:rFonts w:eastAsia="Calibri"/>
          <w:sz w:val="22"/>
          <w:szCs w:val="22"/>
        </w:rPr>
        <w:t xml:space="preserve"> wh</w:t>
      </w:r>
      <w:ins w:id="88" w:author="bheile" w:date="2017-11-08T09:20:00Z">
        <w:r w:rsidR="004F3866">
          <w:rPr>
            <w:rFonts w:eastAsia="Calibri"/>
            <w:sz w:val="22"/>
            <w:szCs w:val="22"/>
          </w:rPr>
          <w:t>ich have</w:t>
        </w:r>
      </w:ins>
      <w:del w:id="89" w:author="bheile" w:date="2017-11-08T09:20:00Z">
        <w:r w:rsidRPr="007A0DD9" w:rsidDel="004F3866">
          <w:rPr>
            <w:rFonts w:eastAsia="Calibri"/>
            <w:sz w:val="22"/>
            <w:szCs w:val="22"/>
          </w:rPr>
          <w:delText>ose</w:delText>
        </w:r>
      </w:del>
      <w:r w:rsidRPr="007A0DD9">
        <w:rPr>
          <w:rFonts w:eastAsia="Calibri"/>
          <w:sz w:val="22"/>
          <w:szCs w:val="22"/>
        </w:rPr>
        <w:t xml:space="preserve"> </w:t>
      </w:r>
      <w:r w:rsidR="008A595A" w:rsidRPr="007A0DD9">
        <w:rPr>
          <w:rFonts w:eastAsia="Calibri"/>
          <w:sz w:val="22"/>
          <w:szCs w:val="22"/>
        </w:rPr>
        <w:t xml:space="preserve">maximum </w:t>
      </w:r>
      <w:r w:rsidRPr="007A0DD9">
        <w:rPr>
          <w:rFonts w:eastAsia="Calibri"/>
          <w:sz w:val="22"/>
          <w:szCs w:val="22"/>
        </w:rPr>
        <w:t>transmit level of -41.3 dBm/MHz</w:t>
      </w:r>
      <w:ins w:id="90" w:author="bheile" w:date="2017-11-08T09:20:00Z">
        <w:r w:rsidR="004F3866">
          <w:rPr>
            <w:rFonts w:eastAsia="Calibri"/>
            <w:sz w:val="22"/>
            <w:szCs w:val="22"/>
          </w:rPr>
          <w:t>,</w:t>
        </w:r>
      </w:ins>
      <w:r w:rsidRPr="007A0DD9">
        <w:rPr>
          <w:rFonts w:eastAsia="Calibri"/>
          <w:sz w:val="22"/>
          <w:szCs w:val="22"/>
        </w:rPr>
        <w:t xml:space="preserve"> </w:t>
      </w:r>
      <w:del w:id="91" w:author="bheile" w:date="2017-11-08T09:08:00Z">
        <w:r w:rsidRPr="007A0DD9" w:rsidDel="00E46034">
          <w:rPr>
            <w:rFonts w:eastAsia="Calibri"/>
            <w:sz w:val="22"/>
            <w:szCs w:val="22"/>
          </w:rPr>
          <w:delText xml:space="preserve">will be generally undetectable </w:delText>
        </w:r>
        <w:r w:rsidR="00C631A2" w:rsidRPr="007A0DD9" w:rsidDel="00E46034">
          <w:rPr>
            <w:rFonts w:eastAsia="Calibri"/>
            <w:sz w:val="22"/>
            <w:szCs w:val="22"/>
          </w:rPr>
          <w:delText xml:space="preserve">to </w:delText>
        </w:r>
        <w:r w:rsidRPr="007A0DD9" w:rsidDel="00E46034">
          <w:rPr>
            <w:rFonts w:eastAsia="Calibri"/>
            <w:sz w:val="22"/>
            <w:szCs w:val="22"/>
          </w:rPr>
          <w:delText xml:space="preserve">these radios </w:delText>
        </w:r>
      </w:del>
      <w:r w:rsidRPr="007A0DD9">
        <w:rPr>
          <w:rFonts w:eastAsia="Calibri"/>
          <w:sz w:val="22"/>
          <w:szCs w:val="22"/>
        </w:rPr>
        <w:t xml:space="preserve">unless </w:t>
      </w:r>
      <w:ins w:id="92" w:author="bheile" w:date="2017-11-08T09:15:00Z">
        <w:r w:rsidR="00B73BD2">
          <w:rPr>
            <w:rFonts w:eastAsia="Calibri"/>
            <w:sz w:val="22"/>
            <w:szCs w:val="22"/>
          </w:rPr>
          <w:t xml:space="preserve">the </w:t>
        </w:r>
      </w:ins>
      <w:ins w:id="93" w:author="bheile" w:date="2017-11-08T09:14:00Z">
        <w:r w:rsidR="00B73BD2" w:rsidRPr="00A36DE4">
          <w:rPr>
            <w:rFonts w:eastAsia="Calibri"/>
            <w:sz w:val="22"/>
            <w:szCs w:val="22"/>
          </w:rPr>
          <w:t>802.11 (or similar) radios</w:t>
        </w:r>
      </w:ins>
      <w:del w:id="94" w:author="bheile" w:date="2017-11-08T09:14:00Z">
        <w:r w:rsidRPr="007A0DD9" w:rsidDel="00B73BD2">
          <w:rPr>
            <w:rFonts w:eastAsia="Calibri"/>
            <w:sz w:val="22"/>
            <w:szCs w:val="22"/>
          </w:rPr>
          <w:delText>they</w:delText>
        </w:r>
      </w:del>
      <w:r w:rsidRPr="007A0DD9">
        <w:rPr>
          <w:rFonts w:eastAsia="Calibri"/>
          <w:sz w:val="22"/>
          <w:szCs w:val="22"/>
        </w:rPr>
        <w:t xml:space="preserve"> include </w:t>
      </w:r>
      <w:r w:rsidR="00E05DF9" w:rsidRPr="007A0DD9">
        <w:rPr>
          <w:rFonts w:eastAsia="Calibri"/>
          <w:sz w:val="22"/>
          <w:szCs w:val="22"/>
        </w:rPr>
        <w:t xml:space="preserve">specific </w:t>
      </w:r>
      <w:r w:rsidRPr="007A0DD9">
        <w:rPr>
          <w:rFonts w:eastAsia="Calibri"/>
          <w:sz w:val="22"/>
          <w:szCs w:val="22"/>
        </w:rPr>
        <w:t>demodulators for the deployed modulations</w:t>
      </w:r>
      <w:ins w:id="95" w:author="bheile" w:date="2017-11-08T08:56:00Z">
        <w:r w:rsidR="00B203FC" w:rsidRPr="007A0DD9">
          <w:rPr>
            <w:rFonts w:eastAsia="Calibri"/>
            <w:sz w:val="22"/>
            <w:szCs w:val="22"/>
          </w:rPr>
          <w:t xml:space="preserve">. </w:t>
        </w:r>
      </w:ins>
      <w:del w:id="96" w:author="bheile" w:date="2017-11-08T08:56:00Z">
        <w:r w:rsidRPr="007A0DD9" w:rsidDel="00B203FC">
          <w:rPr>
            <w:rFonts w:eastAsia="Calibri"/>
            <w:sz w:val="22"/>
            <w:szCs w:val="22"/>
          </w:rPr>
          <w:delText xml:space="preserve">, which </w:delText>
        </w:r>
        <w:r w:rsidR="0088321B" w:rsidRPr="007A0DD9" w:rsidDel="00B203FC">
          <w:rPr>
            <w:rFonts w:eastAsia="Calibri"/>
            <w:sz w:val="22"/>
            <w:szCs w:val="22"/>
          </w:rPr>
          <w:delText xml:space="preserve">is likely to </w:delText>
        </w:r>
        <w:r w:rsidRPr="007A0DD9" w:rsidDel="00B203FC">
          <w:rPr>
            <w:rFonts w:eastAsia="Calibri"/>
            <w:sz w:val="22"/>
            <w:szCs w:val="22"/>
          </w:rPr>
          <w:delText>be prohibitively expensive.</w:delText>
        </w:r>
      </w:del>
      <w:r w:rsidRPr="007A0DD9">
        <w:rPr>
          <w:rFonts w:eastAsia="Calibri"/>
          <w:sz w:val="22"/>
          <w:szCs w:val="22"/>
        </w:rPr>
        <w:t xml:space="preserve">  </w:t>
      </w:r>
      <w:ins w:id="97" w:author="Billy Verso" w:date="2017-11-01T12:28:00Z">
        <w:del w:id="98" w:author="bheile" w:date="2017-11-08T08:57:00Z">
          <w:r w:rsidR="00172852" w:rsidRPr="007A0DD9" w:rsidDel="00B203FC">
            <w:rPr>
              <w:rFonts w:eastAsia="Calibri"/>
              <w:sz w:val="22"/>
              <w:szCs w:val="22"/>
            </w:rPr>
            <w:delText>However, u</w:delText>
          </w:r>
        </w:del>
      </w:ins>
      <w:ins w:id="99" w:author="bheile" w:date="2017-11-08T08:57:00Z">
        <w:r w:rsidR="00B203FC" w:rsidRPr="007A0DD9">
          <w:rPr>
            <w:rFonts w:eastAsia="Calibri"/>
            <w:sz w:val="22"/>
            <w:szCs w:val="22"/>
          </w:rPr>
          <w:t>U</w:t>
        </w:r>
      </w:ins>
      <w:ins w:id="100" w:author="Billy Verso" w:date="2017-11-01T12:28:00Z">
        <w:r w:rsidR="00172852" w:rsidRPr="007A0DD9">
          <w:rPr>
            <w:rFonts w:eastAsia="Calibri"/>
            <w:sz w:val="22"/>
            <w:szCs w:val="22"/>
          </w:rPr>
          <w:t xml:space="preserve">nless </w:t>
        </w:r>
      </w:ins>
      <w:ins w:id="101" w:author="bheile" w:date="2017-11-08T08:57:00Z">
        <w:r w:rsidR="00B203FC" w:rsidRPr="007A0DD9">
          <w:rPr>
            <w:rFonts w:eastAsia="Calibri"/>
            <w:sz w:val="22"/>
            <w:szCs w:val="22"/>
          </w:rPr>
          <w:t xml:space="preserve">there are </w:t>
        </w:r>
      </w:ins>
      <w:ins w:id="102" w:author="Billy Verso" w:date="2017-11-01T12:29:00Z">
        <w:r w:rsidR="00172852" w:rsidRPr="007A0DD9">
          <w:rPr>
            <w:rFonts w:eastAsia="Calibri"/>
            <w:sz w:val="22"/>
            <w:szCs w:val="22"/>
          </w:rPr>
          <w:t xml:space="preserve">effective </w:t>
        </w:r>
      </w:ins>
      <w:ins w:id="103" w:author="bheile" w:date="2017-11-08T08:58:00Z">
        <w:r w:rsidR="00437237" w:rsidRPr="007A0DD9">
          <w:rPr>
            <w:rFonts w:eastAsia="Calibri"/>
            <w:sz w:val="22"/>
            <w:szCs w:val="22"/>
            <w:u w:val="single"/>
            <w:rPrChange w:id="104" w:author="bheile" w:date="2017-11-08T09:12:00Z">
              <w:rPr>
                <w:rFonts w:eastAsia="Calibri"/>
                <w:sz w:val="22"/>
                <w:szCs w:val="22"/>
              </w:rPr>
            </w:rPrChange>
          </w:rPr>
          <w:t>demonstrated</w:t>
        </w:r>
        <w:r w:rsidR="00437237" w:rsidRPr="007A0DD9">
          <w:rPr>
            <w:rFonts w:eastAsia="Calibri"/>
            <w:sz w:val="22"/>
            <w:szCs w:val="22"/>
          </w:rPr>
          <w:t xml:space="preserve"> </w:t>
        </w:r>
      </w:ins>
      <w:ins w:id="105" w:author="Billy Verso" w:date="2017-11-01T12:29:00Z">
        <w:r w:rsidR="00172852" w:rsidRPr="007A0DD9">
          <w:rPr>
            <w:rFonts w:eastAsia="Calibri"/>
            <w:sz w:val="22"/>
            <w:szCs w:val="22"/>
          </w:rPr>
          <w:t xml:space="preserve">coexistence </w:t>
        </w:r>
      </w:ins>
      <w:ins w:id="106" w:author="Billy Verso" w:date="2017-11-01T12:54:00Z">
        <w:r w:rsidR="00030247" w:rsidRPr="007A0DD9">
          <w:rPr>
            <w:rFonts w:eastAsia="Calibri"/>
            <w:sz w:val="22"/>
            <w:szCs w:val="22"/>
          </w:rPr>
          <w:t>mechanisms</w:t>
        </w:r>
      </w:ins>
      <w:ins w:id="107" w:author="bheile" w:date="2017-11-08T09:15:00Z">
        <w:r w:rsidR="00B73BD2">
          <w:rPr>
            <w:rFonts w:eastAsia="Calibri"/>
            <w:sz w:val="22"/>
            <w:szCs w:val="22"/>
          </w:rPr>
          <w:t xml:space="preserve"> and these mechanisms are made</w:t>
        </w:r>
      </w:ins>
      <w:ins w:id="108" w:author="Billy Verso" w:date="2017-11-01T12:54:00Z">
        <w:del w:id="109" w:author="bheile" w:date="2017-11-08T08:59:00Z">
          <w:r w:rsidR="00030247" w:rsidRPr="007A0DD9" w:rsidDel="00437237">
            <w:rPr>
              <w:rFonts w:eastAsia="Calibri"/>
              <w:sz w:val="22"/>
              <w:szCs w:val="22"/>
            </w:rPr>
            <w:delText xml:space="preserve"> </w:delText>
          </w:r>
        </w:del>
      </w:ins>
      <w:ins w:id="110" w:author="Billy Verso" w:date="2017-11-01T12:29:00Z">
        <w:del w:id="111" w:author="bheile" w:date="2017-11-08T08:59:00Z">
          <w:r w:rsidR="00172852" w:rsidRPr="007A0DD9" w:rsidDel="00437237">
            <w:rPr>
              <w:rFonts w:eastAsia="Calibri"/>
              <w:sz w:val="22"/>
              <w:szCs w:val="22"/>
            </w:rPr>
            <w:delText>are</w:delText>
          </w:r>
        </w:del>
        <w:del w:id="112" w:author="bheile" w:date="2017-11-08T09:16:00Z">
          <w:r w:rsidR="00172852" w:rsidRPr="007A0DD9" w:rsidDel="00B73BD2">
            <w:rPr>
              <w:rFonts w:eastAsia="Calibri"/>
              <w:sz w:val="22"/>
              <w:szCs w:val="22"/>
            </w:rPr>
            <w:delText xml:space="preserve"> </w:delText>
          </w:r>
        </w:del>
      </w:ins>
      <w:ins w:id="113" w:author="Billy Verso" w:date="2017-11-01T12:53:00Z">
        <w:del w:id="114" w:author="bheile" w:date="2017-11-08T09:16:00Z">
          <w:r w:rsidR="00030247" w:rsidRPr="007A0DD9" w:rsidDel="00B73BD2">
            <w:rPr>
              <w:rFonts w:eastAsia="Calibri"/>
              <w:sz w:val="22"/>
              <w:szCs w:val="22"/>
            </w:rPr>
            <w:delText>included as a</w:delText>
          </w:r>
        </w:del>
      </w:ins>
      <w:ins w:id="115" w:author="bheile" w:date="2017-11-08T09:16:00Z">
        <w:r w:rsidR="00B73BD2">
          <w:rPr>
            <w:rFonts w:eastAsia="Calibri"/>
            <w:sz w:val="22"/>
            <w:szCs w:val="22"/>
          </w:rPr>
          <w:t xml:space="preserve"> a</w:t>
        </w:r>
      </w:ins>
      <w:ins w:id="116" w:author="Billy Verso" w:date="2017-11-01T12:53:00Z">
        <w:r w:rsidR="00030247" w:rsidRPr="007A0DD9">
          <w:rPr>
            <w:rFonts w:eastAsia="Calibri"/>
            <w:sz w:val="22"/>
            <w:szCs w:val="22"/>
          </w:rPr>
          <w:t xml:space="preserve"> </w:t>
        </w:r>
      </w:ins>
      <w:ins w:id="117" w:author="Billy Verso" w:date="2017-11-01T12:47:00Z">
        <w:r w:rsidR="009F14FF" w:rsidRPr="007A0DD9">
          <w:rPr>
            <w:rFonts w:eastAsia="Calibri"/>
            <w:sz w:val="22"/>
            <w:szCs w:val="22"/>
          </w:rPr>
          <w:t xml:space="preserve">mandatory </w:t>
        </w:r>
      </w:ins>
      <w:ins w:id="118" w:author="bheile" w:date="2017-11-08T08:59:00Z">
        <w:r w:rsidR="00437237" w:rsidRPr="007A0DD9">
          <w:rPr>
            <w:rFonts w:eastAsia="Calibri"/>
            <w:sz w:val="22"/>
            <w:szCs w:val="22"/>
          </w:rPr>
          <w:lastRenderedPageBreak/>
          <w:t>part of</w:t>
        </w:r>
      </w:ins>
      <w:ins w:id="119" w:author="Billy Verso" w:date="2017-11-01T12:53:00Z">
        <w:del w:id="120" w:author="bheile" w:date="2017-11-08T08:59:00Z">
          <w:r w:rsidR="00030247" w:rsidRPr="007A0DD9" w:rsidDel="00437237">
            <w:rPr>
              <w:rFonts w:eastAsia="Calibri"/>
              <w:sz w:val="22"/>
              <w:szCs w:val="22"/>
            </w:rPr>
            <w:delText xml:space="preserve">feature </w:delText>
          </w:r>
        </w:del>
      </w:ins>
      <w:ins w:id="121" w:author="Billy Verso" w:date="2017-11-01T12:29:00Z">
        <w:del w:id="122" w:author="bheile" w:date="2017-11-08T08:59:00Z">
          <w:r w:rsidR="00172852" w:rsidRPr="007A0DD9" w:rsidDel="00437237">
            <w:rPr>
              <w:rFonts w:eastAsia="Calibri"/>
              <w:sz w:val="22"/>
              <w:szCs w:val="22"/>
            </w:rPr>
            <w:delText>in</w:delText>
          </w:r>
        </w:del>
        <w:r w:rsidR="00172852" w:rsidRPr="007A0DD9">
          <w:rPr>
            <w:rFonts w:eastAsia="Calibri"/>
            <w:sz w:val="22"/>
            <w:szCs w:val="22"/>
          </w:rPr>
          <w:t xml:space="preserve"> any new 802.11 standard operating in these UWB bands, th</w:t>
        </w:r>
      </w:ins>
      <w:ins w:id="123" w:author="Billy Verso" w:date="2017-11-01T12:25:00Z">
        <w:r w:rsidR="00172852" w:rsidRPr="007A0DD9">
          <w:rPr>
            <w:rFonts w:eastAsia="Calibri"/>
            <w:sz w:val="22"/>
            <w:szCs w:val="22"/>
          </w:rPr>
          <w:t>e IEEE 802</w:t>
        </w:r>
      </w:ins>
      <w:ins w:id="124" w:author="bheile" w:date="2017-11-08T09:00:00Z">
        <w:r w:rsidR="00437237" w:rsidRPr="007A0DD9">
          <w:rPr>
            <w:rFonts w:eastAsia="Calibri"/>
            <w:sz w:val="22"/>
            <w:szCs w:val="22"/>
          </w:rPr>
          <w:t>.15</w:t>
        </w:r>
      </w:ins>
      <w:ins w:id="125" w:author="Billy Verso" w:date="2017-11-01T12:25:00Z">
        <w:r w:rsidR="00172852" w:rsidRPr="007A0DD9">
          <w:rPr>
            <w:rFonts w:eastAsia="Calibri"/>
            <w:sz w:val="22"/>
            <w:szCs w:val="22"/>
          </w:rPr>
          <w:t xml:space="preserve"> Working Group is</w:t>
        </w:r>
        <w:del w:id="126" w:author="bheile" w:date="2017-11-08T09:09:00Z">
          <w:r w:rsidR="00172852" w:rsidRPr="007A0DD9" w:rsidDel="00E46034">
            <w:rPr>
              <w:rFonts w:eastAsia="Calibri"/>
              <w:sz w:val="22"/>
              <w:szCs w:val="22"/>
            </w:rPr>
            <w:delText xml:space="preserve"> </w:delText>
          </w:r>
        </w:del>
        <w:r w:rsidR="00172852" w:rsidRPr="007A0DD9">
          <w:rPr>
            <w:rFonts w:eastAsia="Calibri"/>
            <w:sz w:val="22"/>
            <w:szCs w:val="22"/>
          </w:rPr>
          <w:t xml:space="preserve"> </w:t>
        </w:r>
      </w:ins>
      <w:del w:id="127" w:author="Billy Verso" w:date="2017-11-01T12:25:00Z">
        <w:r w:rsidR="00BE2FEE" w:rsidRPr="007A0DD9" w:rsidDel="00172852">
          <w:rPr>
            <w:rFonts w:eastAsia="Calibri"/>
            <w:sz w:val="22"/>
            <w:szCs w:val="22"/>
            <w:u w:val="single"/>
          </w:rPr>
          <w:delText>M</w:delText>
        </w:r>
        <w:r w:rsidRPr="007A0DD9" w:rsidDel="00172852">
          <w:rPr>
            <w:rFonts w:eastAsia="Calibri"/>
            <w:sz w:val="22"/>
            <w:szCs w:val="22"/>
            <w:u w:val="single"/>
          </w:rPr>
          <w:delText>anufacturers</w:delText>
        </w:r>
        <w:r w:rsidR="00C631A2" w:rsidRPr="007A0DD9" w:rsidDel="00172852">
          <w:rPr>
            <w:rFonts w:eastAsia="Calibri"/>
            <w:sz w:val="22"/>
            <w:szCs w:val="22"/>
            <w:u w:val="single"/>
          </w:rPr>
          <w:delText xml:space="preserve"> </w:delText>
        </w:r>
        <w:r w:rsidR="00BE2FEE" w:rsidRPr="007A0DD9" w:rsidDel="00172852">
          <w:rPr>
            <w:rFonts w:eastAsia="Calibri"/>
            <w:sz w:val="22"/>
            <w:szCs w:val="22"/>
            <w:u w:val="single"/>
          </w:rPr>
          <w:delText xml:space="preserve">of 802.15 equipment </w:delText>
        </w:r>
        <w:r w:rsidR="00C631A2" w:rsidRPr="007A0DD9" w:rsidDel="00172852">
          <w:rPr>
            <w:rFonts w:eastAsia="Calibri"/>
            <w:sz w:val="22"/>
            <w:szCs w:val="22"/>
            <w:u w:val="single"/>
          </w:rPr>
          <w:delText>are</w:delText>
        </w:r>
        <w:r w:rsidR="00C631A2" w:rsidRPr="007A0DD9" w:rsidDel="00172852">
          <w:rPr>
            <w:rFonts w:eastAsia="Calibri"/>
            <w:sz w:val="22"/>
            <w:szCs w:val="22"/>
          </w:rPr>
          <w:delText xml:space="preserve"> </w:delText>
        </w:r>
        <w:r w:rsidRPr="007A0DD9" w:rsidDel="00172852">
          <w:rPr>
            <w:rFonts w:eastAsia="Calibri"/>
            <w:sz w:val="22"/>
            <w:szCs w:val="22"/>
          </w:rPr>
          <w:delText xml:space="preserve">[I would like </w:delText>
        </w:r>
        <w:r w:rsidR="006636E4" w:rsidRPr="007A0DD9" w:rsidDel="00172852">
          <w:rPr>
            <w:rFonts w:eastAsia="Calibri"/>
            <w:sz w:val="22"/>
            <w:szCs w:val="22"/>
            <w:rPrChange w:id="128" w:author="bheile" w:date="2017-11-08T09:12:00Z">
              <w:rPr>
                <w:rFonts w:eastAsia="Calibri"/>
                <w:color w:val="FF0000"/>
                <w:sz w:val="22"/>
                <w:szCs w:val="22"/>
              </w:rPr>
            </w:rPrChange>
          </w:rPr>
          <w:delText xml:space="preserve">to </w:delText>
        </w:r>
        <w:r w:rsidR="00554063" w:rsidRPr="007A0DD9" w:rsidDel="00172852">
          <w:rPr>
            <w:rFonts w:eastAsia="Calibri"/>
            <w:sz w:val="22"/>
            <w:szCs w:val="22"/>
            <w:rPrChange w:id="129" w:author="bheile" w:date="2017-11-08T09:12:00Z">
              <w:rPr>
                <w:rFonts w:eastAsia="Calibri"/>
                <w:color w:val="FF0000"/>
                <w:sz w:val="22"/>
                <w:szCs w:val="22"/>
              </w:rPr>
            </w:rPrChange>
          </w:rPr>
          <w:delText xml:space="preserve">instead </w:delText>
        </w:r>
        <w:r w:rsidR="006636E4" w:rsidRPr="007A0DD9" w:rsidDel="00172852">
          <w:rPr>
            <w:rFonts w:eastAsia="Calibri"/>
            <w:sz w:val="22"/>
            <w:szCs w:val="22"/>
            <w:rPrChange w:id="130" w:author="bheile" w:date="2017-11-08T09:12:00Z">
              <w:rPr>
                <w:rFonts w:eastAsia="Calibri"/>
                <w:color w:val="FF0000"/>
                <w:sz w:val="22"/>
                <w:szCs w:val="22"/>
              </w:rPr>
            </w:rPrChange>
          </w:rPr>
          <w:delText xml:space="preserve">be able to </w:delText>
        </w:r>
        <w:r w:rsidR="00554063" w:rsidRPr="007A0DD9" w:rsidDel="00172852">
          <w:rPr>
            <w:rFonts w:eastAsia="Calibri"/>
            <w:sz w:val="22"/>
            <w:szCs w:val="22"/>
            <w:rPrChange w:id="131" w:author="bheile" w:date="2017-11-08T09:12:00Z">
              <w:rPr>
                <w:rFonts w:eastAsia="Calibri"/>
                <w:color w:val="FF0000"/>
                <w:sz w:val="22"/>
                <w:szCs w:val="22"/>
              </w:rPr>
            </w:rPrChange>
          </w:rPr>
          <w:delText xml:space="preserve">say </w:delText>
        </w:r>
        <w:r w:rsidR="001708DC" w:rsidRPr="007A0DD9" w:rsidDel="00172852">
          <w:rPr>
            <w:rFonts w:eastAsia="Calibri"/>
            <w:sz w:val="22"/>
            <w:szCs w:val="22"/>
            <w:rPrChange w:id="132" w:author="bheile" w:date="2017-11-08T09:12:00Z">
              <w:rPr>
                <w:rFonts w:eastAsia="Calibri"/>
                <w:color w:val="FF0000"/>
                <w:sz w:val="22"/>
                <w:szCs w:val="22"/>
              </w:rPr>
            </w:rPrChange>
          </w:rPr>
          <w:delText>“</w:delText>
        </w:r>
        <w:r w:rsidR="001708DC" w:rsidRPr="007A0DD9" w:rsidDel="00172852">
          <w:rPr>
            <w:rFonts w:eastAsia="Calibri"/>
            <w:sz w:val="22"/>
            <w:szCs w:val="22"/>
            <w:u w:val="single"/>
            <w:rPrChange w:id="133" w:author="bheile" w:date="2017-11-08T09:12:00Z">
              <w:rPr>
                <w:rFonts w:eastAsia="Calibri"/>
                <w:color w:val="FF0000"/>
                <w:sz w:val="22"/>
                <w:szCs w:val="22"/>
                <w:u w:val="single"/>
              </w:rPr>
            </w:rPrChange>
          </w:rPr>
          <w:delText xml:space="preserve">the </w:delText>
        </w:r>
        <w:r w:rsidRPr="007A0DD9" w:rsidDel="00172852">
          <w:rPr>
            <w:rFonts w:eastAsia="Calibri"/>
            <w:b/>
            <w:sz w:val="22"/>
            <w:szCs w:val="22"/>
            <w:u w:val="single"/>
            <w:rPrChange w:id="134" w:author="bheile" w:date="2017-11-08T09:12:00Z">
              <w:rPr>
                <w:rFonts w:eastAsia="Calibri"/>
                <w:b/>
                <w:color w:val="FF0000"/>
                <w:sz w:val="22"/>
                <w:szCs w:val="22"/>
                <w:u w:val="single"/>
              </w:rPr>
            </w:rPrChange>
          </w:rPr>
          <w:delText>802.15</w:delText>
        </w:r>
        <w:r w:rsidRPr="007A0DD9" w:rsidDel="00172852">
          <w:rPr>
            <w:rFonts w:eastAsia="Calibri"/>
            <w:sz w:val="22"/>
            <w:szCs w:val="22"/>
            <w:u w:val="single"/>
            <w:rPrChange w:id="135" w:author="bheile" w:date="2017-11-08T09:12:00Z">
              <w:rPr>
                <w:rFonts w:eastAsia="Calibri"/>
                <w:color w:val="FF0000"/>
                <w:sz w:val="22"/>
                <w:szCs w:val="22"/>
                <w:u w:val="single"/>
              </w:rPr>
            </w:rPrChange>
          </w:rPr>
          <w:delText xml:space="preserve"> </w:delText>
        </w:r>
        <w:r w:rsidR="001708DC" w:rsidRPr="007A0DD9" w:rsidDel="00172852">
          <w:rPr>
            <w:rFonts w:eastAsia="Calibri"/>
            <w:sz w:val="22"/>
            <w:szCs w:val="22"/>
            <w:u w:val="single"/>
            <w:rPrChange w:id="136" w:author="bheile" w:date="2017-11-08T09:12:00Z">
              <w:rPr>
                <w:rFonts w:eastAsia="Calibri"/>
                <w:color w:val="FF0000"/>
                <w:sz w:val="22"/>
                <w:szCs w:val="22"/>
                <w:u w:val="single"/>
              </w:rPr>
            </w:rPrChange>
          </w:rPr>
          <w:delText xml:space="preserve">working group </w:delText>
        </w:r>
        <w:r w:rsidRPr="007A0DD9" w:rsidDel="00172852">
          <w:rPr>
            <w:rFonts w:eastAsia="Calibri"/>
            <w:sz w:val="22"/>
            <w:szCs w:val="22"/>
            <w:u w:val="single"/>
            <w:rPrChange w:id="137" w:author="bheile" w:date="2017-11-08T09:12:00Z">
              <w:rPr>
                <w:rFonts w:eastAsia="Calibri"/>
                <w:color w:val="FF0000"/>
                <w:sz w:val="22"/>
                <w:szCs w:val="22"/>
                <w:u w:val="single"/>
              </w:rPr>
            </w:rPrChange>
          </w:rPr>
          <w:delText>is</w:delText>
        </w:r>
        <w:r w:rsidR="001708DC" w:rsidRPr="007A0DD9" w:rsidDel="00172852">
          <w:rPr>
            <w:rFonts w:eastAsia="Calibri"/>
            <w:sz w:val="22"/>
            <w:szCs w:val="22"/>
            <w:rPrChange w:id="138" w:author="bheile" w:date="2017-11-08T09:12:00Z">
              <w:rPr>
                <w:rFonts w:eastAsia="Calibri"/>
                <w:color w:val="FF0000"/>
                <w:sz w:val="22"/>
                <w:szCs w:val="22"/>
              </w:rPr>
            </w:rPrChange>
          </w:rPr>
          <w:delText>”</w:delText>
        </w:r>
        <w:r w:rsidRPr="007A0DD9" w:rsidDel="00172852">
          <w:rPr>
            <w:rFonts w:eastAsia="Calibri"/>
            <w:sz w:val="22"/>
            <w:szCs w:val="22"/>
          </w:rPr>
          <w:delText xml:space="preserve">] </w:delText>
        </w:r>
      </w:del>
      <w:del w:id="139" w:author="Billy Verso" w:date="2017-11-01T12:30:00Z">
        <w:r w:rsidR="001708DC" w:rsidRPr="007A0DD9" w:rsidDel="00563BB2">
          <w:rPr>
            <w:rFonts w:eastAsia="Calibri"/>
            <w:sz w:val="22"/>
            <w:szCs w:val="22"/>
          </w:rPr>
          <w:delText>thus</w:delText>
        </w:r>
      </w:del>
      <w:del w:id="140" w:author="bheile" w:date="2017-11-08T09:09:00Z">
        <w:r w:rsidR="001708DC" w:rsidRPr="007A0DD9" w:rsidDel="00E46034">
          <w:rPr>
            <w:rFonts w:eastAsia="Calibri"/>
            <w:sz w:val="22"/>
            <w:szCs w:val="22"/>
          </w:rPr>
          <w:delText xml:space="preserve"> </w:delText>
        </w:r>
      </w:del>
      <w:r w:rsidRPr="007A0DD9">
        <w:rPr>
          <w:rFonts w:eastAsia="Calibri"/>
          <w:sz w:val="22"/>
          <w:szCs w:val="22"/>
        </w:rPr>
        <w:t xml:space="preserve">opposed to opening up the 6 GHz to 7 GHz bands to </w:t>
      </w:r>
      <w:ins w:id="141" w:author="bheile" w:date="2017-11-08T09:10:00Z">
        <w:r w:rsidR="00E46034" w:rsidRPr="007A0DD9">
          <w:rPr>
            <w:rFonts w:eastAsia="Calibri"/>
            <w:sz w:val="22"/>
            <w:szCs w:val="22"/>
          </w:rPr>
          <w:t>additional license exempt use support</w:t>
        </w:r>
      </w:ins>
      <w:ins w:id="142" w:author="bheile" w:date="2017-11-08T09:17:00Z">
        <w:r w:rsidR="00B73BD2">
          <w:rPr>
            <w:rFonts w:eastAsia="Calibri"/>
            <w:sz w:val="22"/>
            <w:szCs w:val="22"/>
          </w:rPr>
          <w:t>ing</w:t>
        </w:r>
      </w:ins>
      <w:ins w:id="143" w:author="bheile" w:date="2017-11-08T09:10:00Z">
        <w:r w:rsidR="00E46034" w:rsidRPr="007A0DD9">
          <w:rPr>
            <w:rFonts w:eastAsia="Calibri"/>
            <w:sz w:val="22"/>
            <w:szCs w:val="22"/>
          </w:rPr>
          <w:t xml:space="preserve"> </w:t>
        </w:r>
      </w:ins>
      <w:ins w:id="144" w:author="bheile" w:date="2017-11-08T09:00:00Z">
        <w:r w:rsidR="00437237" w:rsidRPr="007A0DD9">
          <w:rPr>
            <w:rFonts w:eastAsia="Calibri"/>
            <w:sz w:val="22"/>
            <w:szCs w:val="22"/>
          </w:rPr>
          <w:t>802.11</w:t>
        </w:r>
      </w:ins>
      <w:ins w:id="145" w:author="bheile" w:date="2017-11-08T09:10:00Z">
        <w:r w:rsidR="00E46034" w:rsidRPr="007A0DD9">
          <w:rPr>
            <w:rFonts w:eastAsia="Calibri"/>
            <w:sz w:val="22"/>
            <w:szCs w:val="22"/>
          </w:rPr>
          <w:t xml:space="preserve"> (or similar)</w:t>
        </w:r>
      </w:ins>
      <w:del w:id="146" w:author="bheile" w:date="2017-11-08T09:00:00Z">
        <w:r w:rsidRPr="007A0DD9" w:rsidDel="00437237">
          <w:rPr>
            <w:rFonts w:eastAsia="Calibri"/>
            <w:sz w:val="22"/>
            <w:szCs w:val="22"/>
          </w:rPr>
          <w:delText>Wi</w:delText>
        </w:r>
        <w:r w:rsidR="006636E4" w:rsidRPr="007A0DD9" w:rsidDel="00437237">
          <w:rPr>
            <w:rFonts w:eastAsia="Calibri"/>
            <w:sz w:val="22"/>
            <w:szCs w:val="22"/>
          </w:rPr>
          <w:noBreakHyphen/>
        </w:r>
        <w:r w:rsidRPr="007A0DD9" w:rsidDel="00437237">
          <w:rPr>
            <w:rFonts w:eastAsia="Calibri"/>
            <w:sz w:val="22"/>
            <w:szCs w:val="22"/>
          </w:rPr>
          <w:delText>Fi</w:delText>
        </w:r>
      </w:del>
      <w:r w:rsidRPr="007A0DD9">
        <w:rPr>
          <w:rFonts w:eastAsia="Calibri"/>
          <w:sz w:val="22"/>
          <w:szCs w:val="22"/>
        </w:rPr>
        <w:t xml:space="preserve"> modulations</w:t>
      </w:r>
      <w:ins w:id="147" w:author="bheile" w:date="2017-11-08T09:11:00Z">
        <w:r w:rsidR="00E46034" w:rsidRPr="007A0DD9">
          <w:rPr>
            <w:rFonts w:eastAsia="Calibri"/>
            <w:sz w:val="22"/>
            <w:szCs w:val="22"/>
          </w:rPr>
          <w:t>.</w:t>
        </w:r>
      </w:ins>
      <w:r w:rsidRPr="007A0DD9">
        <w:rPr>
          <w:rFonts w:eastAsia="Calibri"/>
          <w:sz w:val="22"/>
          <w:szCs w:val="22"/>
        </w:rPr>
        <w:t xml:space="preserve"> </w:t>
      </w:r>
      <w:ins w:id="148" w:author="bheile" w:date="2017-11-08T09:17:00Z">
        <w:r w:rsidR="00B73BD2">
          <w:rPr>
            <w:rFonts w:eastAsia="Calibri"/>
            <w:sz w:val="22"/>
            <w:szCs w:val="22"/>
          </w:rPr>
          <w:t>Likewise the IEEE 802.15</w:t>
        </w:r>
      </w:ins>
      <w:ins w:id="149" w:author="bheile" w:date="2017-11-08T09:18:00Z">
        <w:r w:rsidR="00B73BD2">
          <w:rPr>
            <w:rFonts w:eastAsia="Calibri"/>
            <w:sz w:val="22"/>
            <w:szCs w:val="22"/>
          </w:rPr>
          <w:t xml:space="preserve"> Working Group</w:t>
        </w:r>
      </w:ins>
      <w:ins w:id="150" w:author="bheile" w:date="2017-11-08T09:17:00Z">
        <w:r w:rsidR="00B73BD2">
          <w:rPr>
            <w:rFonts w:eastAsia="Calibri"/>
            <w:sz w:val="22"/>
            <w:szCs w:val="22"/>
          </w:rPr>
          <w:t xml:space="preserve"> is against</w:t>
        </w:r>
      </w:ins>
      <w:ins w:id="151" w:author="bheile" w:date="2017-11-08T09:18:00Z">
        <w:r w:rsidR="00B54166">
          <w:rPr>
            <w:rFonts w:eastAsia="Calibri"/>
            <w:sz w:val="22"/>
            <w:szCs w:val="22"/>
          </w:rPr>
          <w:t xml:space="preserve"> any </w:t>
        </w:r>
        <w:r w:rsidR="00B73BD2">
          <w:rPr>
            <w:rFonts w:eastAsia="Calibri"/>
            <w:sz w:val="22"/>
            <w:szCs w:val="22"/>
          </w:rPr>
          <w:t>802 position</w:t>
        </w:r>
        <w:r w:rsidR="00B54166">
          <w:rPr>
            <w:rFonts w:eastAsia="Calibri"/>
            <w:sz w:val="22"/>
            <w:szCs w:val="22"/>
          </w:rPr>
          <w:t xml:space="preserve"> supporting this NOI unless language is included indicating that support is conditional on </w:t>
        </w:r>
        <w:r w:rsidR="00B54166" w:rsidRPr="00B54166">
          <w:rPr>
            <w:rFonts w:eastAsia="Calibri"/>
            <w:sz w:val="22"/>
            <w:szCs w:val="22"/>
            <w:u w:val="single"/>
            <w:rPrChange w:id="152" w:author="bheile" w:date="2017-11-08T09:19:00Z">
              <w:rPr>
                <w:rFonts w:eastAsia="Calibri"/>
                <w:sz w:val="22"/>
                <w:szCs w:val="22"/>
              </w:rPr>
            </w:rPrChange>
          </w:rPr>
          <w:t>demonstrated</w:t>
        </w:r>
        <w:r w:rsidR="00B54166">
          <w:rPr>
            <w:rFonts w:eastAsia="Calibri"/>
            <w:sz w:val="22"/>
            <w:szCs w:val="22"/>
          </w:rPr>
          <w:t xml:space="preserve"> coexistence mechanism</w:t>
        </w:r>
      </w:ins>
      <w:ins w:id="153" w:author="bheile" w:date="2017-11-08T09:19:00Z">
        <w:r w:rsidR="00B54166">
          <w:rPr>
            <w:rFonts w:eastAsia="Calibri"/>
            <w:sz w:val="22"/>
            <w:szCs w:val="22"/>
          </w:rPr>
          <w:t>s</w:t>
        </w:r>
      </w:ins>
      <w:ins w:id="154" w:author="bheile" w:date="2017-11-08T09:21:00Z">
        <w:r w:rsidR="004F3866">
          <w:rPr>
            <w:rFonts w:eastAsia="Calibri"/>
            <w:sz w:val="22"/>
            <w:szCs w:val="22"/>
          </w:rPr>
          <w:t>.</w:t>
        </w:r>
      </w:ins>
      <w:del w:id="155" w:author="bheile" w:date="2017-11-08T09:11:00Z">
        <w:r w:rsidRPr="007A0DD9" w:rsidDel="00E46034">
          <w:rPr>
            <w:rFonts w:eastAsia="Calibri"/>
            <w:sz w:val="22"/>
            <w:szCs w:val="22"/>
          </w:rPr>
          <w:delText xml:space="preserve">which will interfere with their </w:delText>
        </w:r>
        <w:r w:rsidR="001708DC" w:rsidRPr="007A0DD9" w:rsidDel="00E46034">
          <w:rPr>
            <w:rFonts w:eastAsia="Calibri"/>
            <w:sz w:val="22"/>
            <w:szCs w:val="22"/>
          </w:rPr>
          <w:delText>deployed</w:delText>
        </w:r>
      </w:del>
      <w:ins w:id="156" w:author="Billy Verso" w:date="2017-11-01T12:31:00Z">
        <w:del w:id="157" w:author="bheile" w:date="2017-11-08T09:11:00Z">
          <w:r w:rsidR="00563BB2" w:rsidRPr="007A0DD9" w:rsidDel="00E46034">
            <w:rPr>
              <w:rFonts w:eastAsia="Calibri"/>
              <w:sz w:val="22"/>
              <w:szCs w:val="22"/>
            </w:rPr>
            <w:delText>802.15</w:delText>
          </w:r>
        </w:del>
      </w:ins>
      <w:del w:id="158" w:author="bheile" w:date="2017-11-08T09:11:00Z">
        <w:r w:rsidR="001708DC" w:rsidRPr="007A0DD9" w:rsidDel="00E46034">
          <w:rPr>
            <w:rFonts w:eastAsia="Calibri"/>
            <w:sz w:val="22"/>
            <w:szCs w:val="22"/>
          </w:rPr>
          <w:delText xml:space="preserve"> </w:delText>
        </w:r>
        <w:r w:rsidRPr="007A0DD9" w:rsidDel="00E46034">
          <w:rPr>
            <w:rFonts w:eastAsia="Calibri"/>
            <w:sz w:val="22"/>
            <w:szCs w:val="22"/>
          </w:rPr>
          <w:delText>equipment operating in this band, e.g. following the applicable parts of IEEE 802.15.4a (2007), IEEE 802.15.6 (2012), IEEE 802.15.4f (2012)</w:delText>
        </w:r>
        <w:r w:rsidR="0002685E" w:rsidRPr="007A0DD9" w:rsidDel="00E46034">
          <w:rPr>
            <w:rFonts w:eastAsia="Calibri"/>
            <w:sz w:val="22"/>
            <w:szCs w:val="22"/>
          </w:rPr>
          <w:delText>,</w:delText>
        </w:r>
        <w:r w:rsidRPr="007A0DD9" w:rsidDel="00E46034">
          <w:rPr>
            <w:rFonts w:eastAsia="Calibri"/>
            <w:sz w:val="22"/>
            <w:szCs w:val="22"/>
          </w:rPr>
          <w:delText xml:space="preserve"> and </w:delText>
        </w:r>
        <w:r w:rsidR="0088321B" w:rsidRPr="007A0DD9" w:rsidDel="00E46034">
          <w:rPr>
            <w:rFonts w:eastAsia="Calibri"/>
            <w:sz w:val="22"/>
            <w:szCs w:val="22"/>
          </w:rPr>
          <w:delText xml:space="preserve">the draft </w:delText>
        </w:r>
        <w:r w:rsidRPr="007A0DD9" w:rsidDel="00E46034">
          <w:rPr>
            <w:rFonts w:eastAsia="Calibri"/>
            <w:sz w:val="22"/>
            <w:szCs w:val="22"/>
          </w:rPr>
          <w:delText xml:space="preserve">IEEE 802.15.8 currently </w:delText>
        </w:r>
        <w:r w:rsidR="0088321B" w:rsidRPr="007A0DD9" w:rsidDel="00E46034">
          <w:rPr>
            <w:rFonts w:eastAsia="Calibri"/>
            <w:sz w:val="22"/>
            <w:szCs w:val="22"/>
          </w:rPr>
          <w:delText xml:space="preserve">in its final stages of </w:delText>
        </w:r>
        <w:r w:rsidRPr="007A0DD9" w:rsidDel="00E46034">
          <w:rPr>
            <w:rFonts w:eastAsia="Calibri"/>
            <w:sz w:val="22"/>
            <w:szCs w:val="22"/>
          </w:rPr>
          <w:delText>development.</w:delText>
        </w:r>
      </w:del>
    </w:p>
    <w:p w14:paraId="53E7D14B" w14:textId="77777777" w:rsidR="0088321B" w:rsidRPr="007A0DD9" w:rsidRDefault="0088321B" w:rsidP="00C631A2">
      <w:pPr>
        <w:spacing w:line="360" w:lineRule="auto"/>
        <w:ind w:left="144" w:firstLine="720"/>
        <w:rPr>
          <w:rFonts w:eastAsia="Calibri"/>
          <w:sz w:val="22"/>
          <w:szCs w:val="22"/>
        </w:rPr>
      </w:pPr>
    </w:p>
    <w:sectPr w:rsidR="0088321B" w:rsidRPr="007A0DD9" w:rsidSect="00FC0180">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3BC3B" w14:textId="77777777" w:rsidR="00127D4D" w:rsidRDefault="00127D4D">
      <w:r>
        <w:separator/>
      </w:r>
    </w:p>
  </w:endnote>
  <w:endnote w:type="continuationSeparator" w:id="0">
    <w:p w14:paraId="04782A8B" w14:textId="77777777" w:rsidR="00127D4D" w:rsidRDefault="0012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3397B1A" w:rsidR="005903E4" w:rsidRDefault="005903E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Billy Verso</w:t>
      </w:r>
    </w:fldSimple>
    <w:r>
      <w:t xml:space="preserve">, </w:t>
    </w:r>
    <w:r w:rsidR="00127D4D">
      <w:fldChar w:fldCharType="begin"/>
    </w:r>
    <w:r w:rsidR="00127D4D">
      <w:instrText xml:space="preserve"> DOCPROPERTY "Company"  \* MERGEFORMAT </w:instrText>
    </w:r>
    <w:r w:rsidR="00127D4D">
      <w:fldChar w:fldCharType="separate"/>
    </w:r>
    <w:r>
      <w:t>Decawave Ltd</w:t>
    </w:r>
    <w:r w:rsidR="00127D4D">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5903E4" w:rsidRDefault="005903E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51019" w14:textId="77777777" w:rsidR="00127D4D" w:rsidRDefault="00127D4D">
      <w:r>
        <w:separator/>
      </w:r>
    </w:p>
  </w:footnote>
  <w:footnote w:type="continuationSeparator" w:id="0">
    <w:p w14:paraId="68B06A79" w14:textId="77777777" w:rsidR="00127D4D" w:rsidRDefault="0012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1BF032A2" w:rsidR="005903E4" w:rsidRDefault="005903E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sidRPr="00640F44">
      <w:rPr>
        <w:b/>
        <w:sz w:val="28"/>
      </w:rPr>
      <w:t>September, 2017</w:t>
    </w:r>
    <w:r>
      <w:rPr>
        <w:b/>
        <w:sz w:val="28"/>
      </w:rPr>
      <w:tab/>
    </w:r>
    <w:r w:rsidRPr="00E6351A">
      <w:rPr>
        <w:b/>
      </w:rPr>
      <w:t>IEEE P802.15-</w:t>
    </w:r>
    <w:r w:rsidR="00330E4A">
      <w:rPr>
        <w:b/>
      </w:rPr>
      <w:fldChar w:fldCharType="begin"/>
    </w:r>
    <w:r w:rsidR="00330E4A">
      <w:rPr>
        <w:b/>
      </w:rPr>
      <w:instrText xml:space="preserve"> DOCPROPERTY  Category  \* MERGEFORMAT </w:instrText>
    </w:r>
    <w:r w:rsidR="00330E4A">
      <w:rPr>
        <w:b/>
      </w:rPr>
      <w:fldChar w:fldCharType="separate"/>
    </w:r>
    <w:r w:rsidR="00FD782E">
      <w:rPr>
        <w:b/>
      </w:rPr>
      <w:t>&lt;15-17-0304-01-0000&gt;</w:t>
    </w:r>
    <w:r w:rsidR="00330E4A">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5903E4" w:rsidRDefault="005903E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072"/>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9004AC"/>
    <w:multiLevelType w:val="hybridMultilevel"/>
    <w:tmpl w:val="F4A2B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A2DE5"/>
    <w:multiLevelType w:val="hybridMultilevel"/>
    <w:tmpl w:val="DD326A7C"/>
    <w:lvl w:ilvl="0" w:tplc="939C2CD8">
      <w:start w:val="1"/>
      <w:numFmt w:val="decimal"/>
      <w:lvlText w:val="%1."/>
      <w:lvlJc w:val="left"/>
      <w:pPr>
        <w:tabs>
          <w:tab w:val="num" w:pos="720"/>
        </w:tabs>
        <w:ind w:left="720" w:hanging="360"/>
      </w:pPr>
    </w:lvl>
    <w:lvl w:ilvl="1" w:tplc="A7C0FAD0" w:tentative="1">
      <w:start w:val="1"/>
      <w:numFmt w:val="decimal"/>
      <w:lvlText w:val="%2."/>
      <w:lvlJc w:val="left"/>
      <w:pPr>
        <w:tabs>
          <w:tab w:val="num" w:pos="1440"/>
        </w:tabs>
        <w:ind w:left="1440" w:hanging="360"/>
      </w:pPr>
    </w:lvl>
    <w:lvl w:ilvl="2" w:tplc="C8F263D6">
      <w:start w:val="1"/>
      <w:numFmt w:val="decimal"/>
      <w:lvlText w:val="%3."/>
      <w:lvlJc w:val="left"/>
      <w:pPr>
        <w:tabs>
          <w:tab w:val="num" w:pos="2160"/>
        </w:tabs>
        <w:ind w:left="2160" w:hanging="360"/>
      </w:pPr>
    </w:lvl>
    <w:lvl w:ilvl="3" w:tplc="7D48C522" w:tentative="1">
      <w:start w:val="1"/>
      <w:numFmt w:val="decimal"/>
      <w:lvlText w:val="%4."/>
      <w:lvlJc w:val="left"/>
      <w:pPr>
        <w:tabs>
          <w:tab w:val="num" w:pos="2880"/>
        </w:tabs>
        <w:ind w:left="2880" w:hanging="360"/>
      </w:pPr>
    </w:lvl>
    <w:lvl w:ilvl="4" w:tplc="53CACBF8" w:tentative="1">
      <w:start w:val="1"/>
      <w:numFmt w:val="decimal"/>
      <w:lvlText w:val="%5."/>
      <w:lvlJc w:val="left"/>
      <w:pPr>
        <w:tabs>
          <w:tab w:val="num" w:pos="3600"/>
        </w:tabs>
        <w:ind w:left="3600" w:hanging="360"/>
      </w:pPr>
    </w:lvl>
    <w:lvl w:ilvl="5" w:tplc="A614F9C4" w:tentative="1">
      <w:start w:val="1"/>
      <w:numFmt w:val="decimal"/>
      <w:lvlText w:val="%6."/>
      <w:lvlJc w:val="left"/>
      <w:pPr>
        <w:tabs>
          <w:tab w:val="num" w:pos="4320"/>
        </w:tabs>
        <w:ind w:left="4320" w:hanging="360"/>
      </w:pPr>
    </w:lvl>
    <w:lvl w:ilvl="6" w:tplc="6B5E6282" w:tentative="1">
      <w:start w:val="1"/>
      <w:numFmt w:val="decimal"/>
      <w:lvlText w:val="%7."/>
      <w:lvlJc w:val="left"/>
      <w:pPr>
        <w:tabs>
          <w:tab w:val="num" w:pos="5040"/>
        </w:tabs>
        <w:ind w:left="5040" w:hanging="360"/>
      </w:pPr>
    </w:lvl>
    <w:lvl w:ilvl="7" w:tplc="966C533C" w:tentative="1">
      <w:start w:val="1"/>
      <w:numFmt w:val="decimal"/>
      <w:lvlText w:val="%8."/>
      <w:lvlJc w:val="left"/>
      <w:pPr>
        <w:tabs>
          <w:tab w:val="num" w:pos="5760"/>
        </w:tabs>
        <w:ind w:left="5760" w:hanging="360"/>
      </w:pPr>
    </w:lvl>
    <w:lvl w:ilvl="8" w:tplc="A40E1F80" w:tentative="1">
      <w:start w:val="1"/>
      <w:numFmt w:val="decimal"/>
      <w:lvlText w:val="%9."/>
      <w:lvlJc w:val="left"/>
      <w:pPr>
        <w:tabs>
          <w:tab w:val="num" w:pos="6480"/>
        </w:tabs>
        <w:ind w:left="6480" w:hanging="360"/>
      </w:pPr>
    </w:lvl>
  </w:abstractNum>
  <w:abstractNum w:abstractNumId="3">
    <w:nsid w:val="0A9C3460"/>
    <w:multiLevelType w:val="hybridMultilevel"/>
    <w:tmpl w:val="E70412C6"/>
    <w:lvl w:ilvl="0" w:tplc="8C82DF4E">
      <w:start w:val="1"/>
      <w:numFmt w:val="bullet"/>
      <w:lvlText w:val="•"/>
      <w:lvlJc w:val="left"/>
      <w:pPr>
        <w:tabs>
          <w:tab w:val="num" w:pos="720"/>
        </w:tabs>
        <w:ind w:left="720" w:hanging="360"/>
      </w:pPr>
      <w:rPr>
        <w:rFonts w:ascii="Times" w:hAnsi="Times" w:hint="default"/>
      </w:rPr>
    </w:lvl>
    <w:lvl w:ilvl="1" w:tplc="73FE6D6E" w:tentative="1">
      <w:start w:val="1"/>
      <w:numFmt w:val="bullet"/>
      <w:lvlText w:val="•"/>
      <w:lvlJc w:val="left"/>
      <w:pPr>
        <w:tabs>
          <w:tab w:val="num" w:pos="1440"/>
        </w:tabs>
        <w:ind w:left="1440" w:hanging="360"/>
      </w:pPr>
      <w:rPr>
        <w:rFonts w:ascii="Times" w:hAnsi="Times" w:hint="default"/>
      </w:rPr>
    </w:lvl>
    <w:lvl w:ilvl="2" w:tplc="7EE0BA56" w:tentative="1">
      <w:start w:val="1"/>
      <w:numFmt w:val="bullet"/>
      <w:lvlText w:val="•"/>
      <w:lvlJc w:val="left"/>
      <w:pPr>
        <w:tabs>
          <w:tab w:val="num" w:pos="2160"/>
        </w:tabs>
        <w:ind w:left="2160" w:hanging="360"/>
      </w:pPr>
      <w:rPr>
        <w:rFonts w:ascii="Times" w:hAnsi="Times" w:hint="default"/>
      </w:rPr>
    </w:lvl>
    <w:lvl w:ilvl="3" w:tplc="2C0C4F34" w:tentative="1">
      <w:start w:val="1"/>
      <w:numFmt w:val="bullet"/>
      <w:lvlText w:val="•"/>
      <w:lvlJc w:val="left"/>
      <w:pPr>
        <w:tabs>
          <w:tab w:val="num" w:pos="2880"/>
        </w:tabs>
        <w:ind w:left="2880" w:hanging="360"/>
      </w:pPr>
      <w:rPr>
        <w:rFonts w:ascii="Times" w:hAnsi="Times" w:hint="default"/>
      </w:rPr>
    </w:lvl>
    <w:lvl w:ilvl="4" w:tplc="D0BA1CF2" w:tentative="1">
      <w:start w:val="1"/>
      <w:numFmt w:val="bullet"/>
      <w:lvlText w:val="•"/>
      <w:lvlJc w:val="left"/>
      <w:pPr>
        <w:tabs>
          <w:tab w:val="num" w:pos="3600"/>
        </w:tabs>
        <w:ind w:left="3600" w:hanging="360"/>
      </w:pPr>
      <w:rPr>
        <w:rFonts w:ascii="Times" w:hAnsi="Times" w:hint="default"/>
      </w:rPr>
    </w:lvl>
    <w:lvl w:ilvl="5" w:tplc="F9EEC526" w:tentative="1">
      <w:start w:val="1"/>
      <w:numFmt w:val="bullet"/>
      <w:lvlText w:val="•"/>
      <w:lvlJc w:val="left"/>
      <w:pPr>
        <w:tabs>
          <w:tab w:val="num" w:pos="4320"/>
        </w:tabs>
        <w:ind w:left="4320" w:hanging="360"/>
      </w:pPr>
      <w:rPr>
        <w:rFonts w:ascii="Times" w:hAnsi="Times" w:hint="default"/>
      </w:rPr>
    </w:lvl>
    <w:lvl w:ilvl="6" w:tplc="DD8CD6A2" w:tentative="1">
      <w:start w:val="1"/>
      <w:numFmt w:val="bullet"/>
      <w:lvlText w:val="•"/>
      <w:lvlJc w:val="left"/>
      <w:pPr>
        <w:tabs>
          <w:tab w:val="num" w:pos="5040"/>
        </w:tabs>
        <w:ind w:left="5040" w:hanging="360"/>
      </w:pPr>
      <w:rPr>
        <w:rFonts w:ascii="Times" w:hAnsi="Times" w:hint="default"/>
      </w:rPr>
    </w:lvl>
    <w:lvl w:ilvl="7" w:tplc="88280F4C" w:tentative="1">
      <w:start w:val="1"/>
      <w:numFmt w:val="bullet"/>
      <w:lvlText w:val="•"/>
      <w:lvlJc w:val="left"/>
      <w:pPr>
        <w:tabs>
          <w:tab w:val="num" w:pos="5760"/>
        </w:tabs>
        <w:ind w:left="5760" w:hanging="360"/>
      </w:pPr>
      <w:rPr>
        <w:rFonts w:ascii="Times" w:hAnsi="Times" w:hint="default"/>
      </w:rPr>
    </w:lvl>
    <w:lvl w:ilvl="8" w:tplc="1FBCDF0E" w:tentative="1">
      <w:start w:val="1"/>
      <w:numFmt w:val="bullet"/>
      <w:lvlText w:val="•"/>
      <w:lvlJc w:val="left"/>
      <w:pPr>
        <w:tabs>
          <w:tab w:val="num" w:pos="6480"/>
        </w:tabs>
        <w:ind w:left="6480" w:hanging="360"/>
      </w:pPr>
      <w:rPr>
        <w:rFonts w:ascii="Times" w:hAnsi="Times" w:hint="default"/>
      </w:rPr>
    </w:lvl>
  </w:abstractNum>
  <w:abstractNum w:abstractNumId="4">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D715BF"/>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FF3CED"/>
    <w:multiLevelType w:val="multilevel"/>
    <w:tmpl w:val="155E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F6DFB"/>
    <w:multiLevelType w:val="hybridMultilevel"/>
    <w:tmpl w:val="1F8E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3660F"/>
    <w:multiLevelType w:val="hybridMultilevel"/>
    <w:tmpl w:val="4CA013F8"/>
    <w:lvl w:ilvl="0" w:tplc="61F80280">
      <w:start w:val="1"/>
      <w:numFmt w:val="bullet"/>
      <w:lvlText w:val=""/>
      <w:lvlJc w:val="left"/>
      <w:pPr>
        <w:tabs>
          <w:tab w:val="num" w:pos="720"/>
        </w:tabs>
        <w:ind w:left="720" w:hanging="360"/>
      </w:pPr>
      <w:rPr>
        <w:rFonts w:ascii="Wingdings" w:hAnsi="Wingdings" w:hint="default"/>
      </w:rPr>
    </w:lvl>
    <w:lvl w:ilvl="1" w:tplc="4C7A3ED4" w:tentative="1">
      <w:start w:val="1"/>
      <w:numFmt w:val="bullet"/>
      <w:lvlText w:val=""/>
      <w:lvlJc w:val="left"/>
      <w:pPr>
        <w:tabs>
          <w:tab w:val="num" w:pos="1440"/>
        </w:tabs>
        <w:ind w:left="1440" w:hanging="360"/>
      </w:pPr>
      <w:rPr>
        <w:rFonts w:ascii="Wingdings" w:hAnsi="Wingdings" w:hint="default"/>
      </w:rPr>
    </w:lvl>
    <w:lvl w:ilvl="2" w:tplc="BA9A1D5E" w:tentative="1">
      <w:start w:val="1"/>
      <w:numFmt w:val="bullet"/>
      <w:lvlText w:val=""/>
      <w:lvlJc w:val="left"/>
      <w:pPr>
        <w:tabs>
          <w:tab w:val="num" w:pos="2160"/>
        </w:tabs>
        <w:ind w:left="2160" w:hanging="360"/>
      </w:pPr>
      <w:rPr>
        <w:rFonts w:ascii="Wingdings" w:hAnsi="Wingdings" w:hint="default"/>
      </w:rPr>
    </w:lvl>
    <w:lvl w:ilvl="3" w:tplc="EEBE92D0" w:tentative="1">
      <w:start w:val="1"/>
      <w:numFmt w:val="bullet"/>
      <w:lvlText w:val=""/>
      <w:lvlJc w:val="left"/>
      <w:pPr>
        <w:tabs>
          <w:tab w:val="num" w:pos="2880"/>
        </w:tabs>
        <w:ind w:left="2880" w:hanging="360"/>
      </w:pPr>
      <w:rPr>
        <w:rFonts w:ascii="Wingdings" w:hAnsi="Wingdings" w:hint="default"/>
      </w:rPr>
    </w:lvl>
    <w:lvl w:ilvl="4" w:tplc="BFDC16E0" w:tentative="1">
      <w:start w:val="1"/>
      <w:numFmt w:val="bullet"/>
      <w:lvlText w:val=""/>
      <w:lvlJc w:val="left"/>
      <w:pPr>
        <w:tabs>
          <w:tab w:val="num" w:pos="3600"/>
        </w:tabs>
        <w:ind w:left="3600" w:hanging="360"/>
      </w:pPr>
      <w:rPr>
        <w:rFonts w:ascii="Wingdings" w:hAnsi="Wingdings" w:hint="default"/>
      </w:rPr>
    </w:lvl>
    <w:lvl w:ilvl="5" w:tplc="160C22CC" w:tentative="1">
      <w:start w:val="1"/>
      <w:numFmt w:val="bullet"/>
      <w:lvlText w:val=""/>
      <w:lvlJc w:val="left"/>
      <w:pPr>
        <w:tabs>
          <w:tab w:val="num" w:pos="4320"/>
        </w:tabs>
        <w:ind w:left="4320" w:hanging="360"/>
      </w:pPr>
      <w:rPr>
        <w:rFonts w:ascii="Wingdings" w:hAnsi="Wingdings" w:hint="default"/>
      </w:rPr>
    </w:lvl>
    <w:lvl w:ilvl="6" w:tplc="674EAC46" w:tentative="1">
      <w:start w:val="1"/>
      <w:numFmt w:val="bullet"/>
      <w:lvlText w:val=""/>
      <w:lvlJc w:val="left"/>
      <w:pPr>
        <w:tabs>
          <w:tab w:val="num" w:pos="5040"/>
        </w:tabs>
        <w:ind w:left="5040" w:hanging="360"/>
      </w:pPr>
      <w:rPr>
        <w:rFonts w:ascii="Wingdings" w:hAnsi="Wingdings" w:hint="default"/>
      </w:rPr>
    </w:lvl>
    <w:lvl w:ilvl="7" w:tplc="7208009A" w:tentative="1">
      <w:start w:val="1"/>
      <w:numFmt w:val="bullet"/>
      <w:lvlText w:val=""/>
      <w:lvlJc w:val="left"/>
      <w:pPr>
        <w:tabs>
          <w:tab w:val="num" w:pos="5760"/>
        </w:tabs>
        <w:ind w:left="5760" w:hanging="360"/>
      </w:pPr>
      <w:rPr>
        <w:rFonts w:ascii="Wingdings" w:hAnsi="Wingdings" w:hint="default"/>
      </w:rPr>
    </w:lvl>
    <w:lvl w:ilvl="8" w:tplc="7D104C60" w:tentative="1">
      <w:start w:val="1"/>
      <w:numFmt w:val="bullet"/>
      <w:lvlText w:val=""/>
      <w:lvlJc w:val="left"/>
      <w:pPr>
        <w:tabs>
          <w:tab w:val="num" w:pos="6480"/>
        </w:tabs>
        <w:ind w:left="6480" w:hanging="360"/>
      </w:pPr>
      <w:rPr>
        <w:rFonts w:ascii="Wingdings" w:hAnsi="Wingdings" w:hint="default"/>
      </w:rPr>
    </w:lvl>
  </w:abstractNum>
  <w:abstractNum w:abstractNumId="9">
    <w:nsid w:val="237B6F85"/>
    <w:multiLevelType w:val="hybridMultilevel"/>
    <w:tmpl w:val="FC76D804"/>
    <w:lvl w:ilvl="0" w:tplc="CF188326">
      <w:start w:val="1"/>
      <w:numFmt w:val="decimal"/>
      <w:lvlText w:val="%1."/>
      <w:lvlJc w:val="left"/>
      <w:pPr>
        <w:tabs>
          <w:tab w:val="num" w:pos="720"/>
        </w:tabs>
        <w:ind w:left="720" w:hanging="360"/>
      </w:pPr>
    </w:lvl>
    <w:lvl w:ilvl="1" w:tplc="C4CC4256" w:tentative="1">
      <w:start w:val="1"/>
      <w:numFmt w:val="decimal"/>
      <w:lvlText w:val="%2."/>
      <w:lvlJc w:val="left"/>
      <w:pPr>
        <w:tabs>
          <w:tab w:val="num" w:pos="1440"/>
        </w:tabs>
        <w:ind w:left="1440" w:hanging="360"/>
      </w:pPr>
    </w:lvl>
    <w:lvl w:ilvl="2" w:tplc="58DC8712">
      <w:start w:val="1"/>
      <w:numFmt w:val="decimal"/>
      <w:lvlText w:val="%3."/>
      <w:lvlJc w:val="left"/>
      <w:pPr>
        <w:tabs>
          <w:tab w:val="num" w:pos="2160"/>
        </w:tabs>
        <w:ind w:left="2160" w:hanging="360"/>
      </w:pPr>
    </w:lvl>
    <w:lvl w:ilvl="3" w:tplc="3890357C" w:tentative="1">
      <w:start w:val="1"/>
      <w:numFmt w:val="decimal"/>
      <w:lvlText w:val="%4."/>
      <w:lvlJc w:val="left"/>
      <w:pPr>
        <w:tabs>
          <w:tab w:val="num" w:pos="2880"/>
        </w:tabs>
        <w:ind w:left="2880" w:hanging="360"/>
      </w:pPr>
    </w:lvl>
    <w:lvl w:ilvl="4" w:tplc="3880F31A" w:tentative="1">
      <w:start w:val="1"/>
      <w:numFmt w:val="decimal"/>
      <w:lvlText w:val="%5."/>
      <w:lvlJc w:val="left"/>
      <w:pPr>
        <w:tabs>
          <w:tab w:val="num" w:pos="3600"/>
        </w:tabs>
        <w:ind w:left="3600" w:hanging="360"/>
      </w:pPr>
    </w:lvl>
    <w:lvl w:ilvl="5" w:tplc="EB965B4A" w:tentative="1">
      <w:start w:val="1"/>
      <w:numFmt w:val="decimal"/>
      <w:lvlText w:val="%6."/>
      <w:lvlJc w:val="left"/>
      <w:pPr>
        <w:tabs>
          <w:tab w:val="num" w:pos="4320"/>
        </w:tabs>
        <w:ind w:left="4320" w:hanging="360"/>
      </w:pPr>
    </w:lvl>
    <w:lvl w:ilvl="6" w:tplc="9D52FA04" w:tentative="1">
      <w:start w:val="1"/>
      <w:numFmt w:val="decimal"/>
      <w:lvlText w:val="%7."/>
      <w:lvlJc w:val="left"/>
      <w:pPr>
        <w:tabs>
          <w:tab w:val="num" w:pos="5040"/>
        </w:tabs>
        <w:ind w:left="5040" w:hanging="360"/>
      </w:pPr>
    </w:lvl>
    <w:lvl w:ilvl="7" w:tplc="19F04B50" w:tentative="1">
      <w:start w:val="1"/>
      <w:numFmt w:val="decimal"/>
      <w:lvlText w:val="%8."/>
      <w:lvlJc w:val="left"/>
      <w:pPr>
        <w:tabs>
          <w:tab w:val="num" w:pos="5760"/>
        </w:tabs>
        <w:ind w:left="5760" w:hanging="360"/>
      </w:pPr>
    </w:lvl>
    <w:lvl w:ilvl="8" w:tplc="890C06A2" w:tentative="1">
      <w:start w:val="1"/>
      <w:numFmt w:val="decimal"/>
      <w:lvlText w:val="%9."/>
      <w:lvlJc w:val="left"/>
      <w:pPr>
        <w:tabs>
          <w:tab w:val="num" w:pos="6480"/>
        </w:tabs>
        <w:ind w:left="6480" w:hanging="360"/>
      </w:pPr>
    </w:lvl>
  </w:abstractNum>
  <w:abstractNum w:abstractNumId="10">
    <w:nsid w:val="25613729"/>
    <w:multiLevelType w:val="hybridMultilevel"/>
    <w:tmpl w:val="B894A5E6"/>
    <w:lvl w:ilvl="0" w:tplc="1BD2B424">
      <w:start w:val="1"/>
      <w:numFmt w:val="decimal"/>
      <w:lvlText w:val="%1."/>
      <w:lvlJc w:val="left"/>
      <w:pPr>
        <w:tabs>
          <w:tab w:val="num" w:pos="720"/>
        </w:tabs>
        <w:ind w:left="720" w:hanging="360"/>
      </w:pPr>
    </w:lvl>
    <w:lvl w:ilvl="1" w:tplc="6F3262C4" w:tentative="1">
      <w:start w:val="1"/>
      <w:numFmt w:val="decimal"/>
      <w:lvlText w:val="%2."/>
      <w:lvlJc w:val="left"/>
      <w:pPr>
        <w:tabs>
          <w:tab w:val="num" w:pos="1440"/>
        </w:tabs>
        <w:ind w:left="1440" w:hanging="360"/>
      </w:pPr>
    </w:lvl>
    <w:lvl w:ilvl="2" w:tplc="8DF0C652">
      <w:start w:val="1"/>
      <w:numFmt w:val="decimal"/>
      <w:lvlText w:val="%3."/>
      <w:lvlJc w:val="left"/>
      <w:pPr>
        <w:tabs>
          <w:tab w:val="num" w:pos="2160"/>
        </w:tabs>
        <w:ind w:left="2160" w:hanging="360"/>
      </w:pPr>
    </w:lvl>
    <w:lvl w:ilvl="3" w:tplc="CB946B6C" w:tentative="1">
      <w:start w:val="1"/>
      <w:numFmt w:val="decimal"/>
      <w:lvlText w:val="%4."/>
      <w:lvlJc w:val="left"/>
      <w:pPr>
        <w:tabs>
          <w:tab w:val="num" w:pos="2880"/>
        </w:tabs>
        <w:ind w:left="2880" w:hanging="360"/>
      </w:pPr>
    </w:lvl>
    <w:lvl w:ilvl="4" w:tplc="AB80D7E0" w:tentative="1">
      <w:start w:val="1"/>
      <w:numFmt w:val="decimal"/>
      <w:lvlText w:val="%5."/>
      <w:lvlJc w:val="left"/>
      <w:pPr>
        <w:tabs>
          <w:tab w:val="num" w:pos="3600"/>
        </w:tabs>
        <w:ind w:left="3600" w:hanging="360"/>
      </w:pPr>
    </w:lvl>
    <w:lvl w:ilvl="5" w:tplc="3E72267A" w:tentative="1">
      <w:start w:val="1"/>
      <w:numFmt w:val="decimal"/>
      <w:lvlText w:val="%6."/>
      <w:lvlJc w:val="left"/>
      <w:pPr>
        <w:tabs>
          <w:tab w:val="num" w:pos="4320"/>
        </w:tabs>
        <w:ind w:left="4320" w:hanging="360"/>
      </w:pPr>
    </w:lvl>
    <w:lvl w:ilvl="6" w:tplc="624A0758" w:tentative="1">
      <w:start w:val="1"/>
      <w:numFmt w:val="decimal"/>
      <w:lvlText w:val="%7."/>
      <w:lvlJc w:val="left"/>
      <w:pPr>
        <w:tabs>
          <w:tab w:val="num" w:pos="5040"/>
        </w:tabs>
        <w:ind w:left="5040" w:hanging="360"/>
      </w:pPr>
    </w:lvl>
    <w:lvl w:ilvl="7" w:tplc="39DE882C" w:tentative="1">
      <w:start w:val="1"/>
      <w:numFmt w:val="decimal"/>
      <w:lvlText w:val="%8."/>
      <w:lvlJc w:val="left"/>
      <w:pPr>
        <w:tabs>
          <w:tab w:val="num" w:pos="5760"/>
        </w:tabs>
        <w:ind w:left="5760" w:hanging="360"/>
      </w:pPr>
    </w:lvl>
    <w:lvl w:ilvl="8" w:tplc="69D20408" w:tentative="1">
      <w:start w:val="1"/>
      <w:numFmt w:val="decimal"/>
      <w:lvlText w:val="%9."/>
      <w:lvlJc w:val="left"/>
      <w:pPr>
        <w:tabs>
          <w:tab w:val="num" w:pos="6480"/>
        </w:tabs>
        <w:ind w:left="6480" w:hanging="360"/>
      </w:pPr>
    </w:lvl>
  </w:abstractNum>
  <w:abstractNum w:abstractNumId="11">
    <w:nsid w:val="26540B17"/>
    <w:multiLevelType w:val="hybridMultilevel"/>
    <w:tmpl w:val="59ACB8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CD2CC7"/>
    <w:multiLevelType w:val="hybridMultilevel"/>
    <w:tmpl w:val="0B40DEC8"/>
    <w:lvl w:ilvl="0" w:tplc="3DA2FCB0">
      <w:start w:val="1"/>
      <w:numFmt w:val="decimal"/>
      <w:lvlText w:val="%1."/>
      <w:lvlJc w:val="left"/>
      <w:pPr>
        <w:tabs>
          <w:tab w:val="num" w:pos="720"/>
        </w:tabs>
        <w:ind w:left="720" w:hanging="360"/>
      </w:pPr>
    </w:lvl>
    <w:lvl w:ilvl="1" w:tplc="70C2392C" w:tentative="1">
      <w:start w:val="1"/>
      <w:numFmt w:val="decimal"/>
      <w:lvlText w:val="%2."/>
      <w:lvlJc w:val="left"/>
      <w:pPr>
        <w:tabs>
          <w:tab w:val="num" w:pos="1440"/>
        </w:tabs>
        <w:ind w:left="1440" w:hanging="360"/>
      </w:pPr>
    </w:lvl>
    <w:lvl w:ilvl="2" w:tplc="B5727BCC">
      <w:start w:val="1"/>
      <w:numFmt w:val="decimal"/>
      <w:lvlText w:val="%3."/>
      <w:lvlJc w:val="left"/>
      <w:pPr>
        <w:tabs>
          <w:tab w:val="num" w:pos="2160"/>
        </w:tabs>
        <w:ind w:left="2160" w:hanging="360"/>
      </w:pPr>
    </w:lvl>
    <w:lvl w:ilvl="3" w:tplc="E7E01274" w:tentative="1">
      <w:start w:val="1"/>
      <w:numFmt w:val="decimal"/>
      <w:lvlText w:val="%4."/>
      <w:lvlJc w:val="left"/>
      <w:pPr>
        <w:tabs>
          <w:tab w:val="num" w:pos="2880"/>
        </w:tabs>
        <w:ind w:left="2880" w:hanging="360"/>
      </w:pPr>
    </w:lvl>
    <w:lvl w:ilvl="4" w:tplc="5BCE47AA" w:tentative="1">
      <w:start w:val="1"/>
      <w:numFmt w:val="decimal"/>
      <w:lvlText w:val="%5."/>
      <w:lvlJc w:val="left"/>
      <w:pPr>
        <w:tabs>
          <w:tab w:val="num" w:pos="3600"/>
        </w:tabs>
        <w:ind w:left="3600" w:hanging="360"/>
      </w:pPr>
    </w:lvl>
    <w:lvl w:ilvl="5" w:tplc="D50A9BA6" w:tentative="1">
      <w:start w:val="1"/>
      <w:numFmt w:val="decimal"/>
      <w:lvlText w:val="%6."/>
      <w:lvlJc w:val="left"/>
      <w:pPr>
        <w:tabs>
          <w:tab w:val="num" w:pos="4320"/>
        </w:tabs>
        <w:ind w:left="4320" w:hanging="360"/>
      </w:pPr>
    </w:lvl>
    <w:lvl w:ilvl="6" w:tplc="9BCA1000" w:tentative="1">
      <w:start w:val="1"/>
      <w:numFmt w:val="decimal"/>
      <w:lvlText w:val="%7."/>
      <w:lvlJc w:val="left"/>
      <w:pPr>
        <w:tabs>
          <w:tab w:val="num" w:pos="5040"/>
        </w:tabs>
        <w:ind w:left="5040" w:hanging="360"/>
      </w:pPr>
    </w:lvl>
    <w:lvl w:ilvl="7" w:tplc="2474DE00" w:tentative="1">
      <w:start w:val="1"/>
      <w:numFmt w:val="decimal"/>
      <w:lvlText w:val="%8."/>
      <w:lvlJc w:val="left"/>
      <w:pPr>
        <w:tabs>
          <w:tab w:val="num" w:pos="5760"/>
        </w:tabs>
        <w:ind w:left="5760" w:hanging="360"/>
      </w:pPr>
    </w:lvl>
    <w:lvl w:ilvl="8" w:tplc="627A6CDE" w:tentative="1">
      <w:start w:val="1"/>
      <w:numFmt w:val="decimal"/>
      <w:lvlText w:val="%9."/>
      <w:lvlJc w:val="left"/>
      <w:pPr>
        <w:tabs>
          <w:tab w:val="num" w:pos="6480"/>
        </w:tabs>
        <w:ind w:left="6480" w:hanging="360"/>
      </w:pPr>
    </w:lvl>
  </w:abstractNum>
  <w:abstractNum w:abstractNumId="13">
    <w:nsid w:val="2E07034D"/>
    <w:multiLevelType w:val="hybridMultilevel"/>
    <w:tmpl w:val="8FF88FF2"/>
    <w:lvl w:ilvl="0" w:tplc="9CDAC9AA">
      <w:start w:val="1"/>
      <w:numFmt w:val="decimal"/>
      <w:lvlText w:val="%1."/>
      <w:lvlJc w:val="left"/>
      <w:pPr>
        <w:tabs>
          <w:tab w:val="num" w:pos="720"/>
        </w:tabs>
        <w:ind w:left="720" w:hanging="360"/>
      </w:pPr>
    </w:lvl>
    <w:lvl w:ilvl="1" w:tplc="3A005982" w:tentative="1">
      <w:start w:val="1"/>
      <w:numFmt w:val="decimal"/>
      <w:lvlText w:val="%2."/>
      <w:lvlJc w:val="left"/>
      <w:pPr>
        <w:tabs>
          <w:tab w:val="num" w:pos="1440"/>
        </w:tabs>
        <w:ind w:left="1440" w:hanging="360"/>
      </w:pPr>
    </w:lvl>
    <w:lvl w:ilvl="2" w:tplc="6AC0C796" w:tentative="1">
      <w:start w:val="1"/>
      <w:numFmt w:val="decimal"/>
      <w:lvlText w:val="%3."/>
      <w:lvlJc w:val="left"/>
      <w:pPr>
        <w:tabs>
          <w:tab w:val="num" w:pos="2160"/>
        </w:tabs>
        <w:ind w:left="2160" w:hanging="360"/>
      </w:pPr>
    </w:lvl>
    <w:lvl w:ilvl="3" w:tplc="5C488890" w:tentative="1">
      <w:start w:val="1"/>
      <w:numFmt w:val="decimal"/>
      <w:lvlText w:val="%4."/>
      <w:lvlJc w:val="left"/>
      <w:pPr>
        <w:tabs>
          <w:tab w:val="num" w:pos="2880"/>
        </w:tabs>
        <w:ind w:left="2880" w:hanging="360"/>
      </w:pPr>
    </w:lvl>
    <w:lvl w:ilvl="4" w:tplc="839451A0" w:tentative="1">
      <w:start w:val="1"/>
      <w:numFmt w:val="decimal"/>
      <w:lvlText w:val="%5."/>
      <w:lvlJc w:val="left"/>
      <w:pPr>
        <w:tabs>
          <w:tab w:val="num" w:pos="3600"/>
        </w:tabs>
        <w:ind w:left="3600" w:hanging="360"/>
      </w:pPr>
    </w:lvl>
    <w:lvl w:ilvl="5" w:tplc="ED74FE58" w:tentative="1">
      <w:start w:val="1"/>
      <w:numFmt w:val="decimal"/>
      <w:lvlText w:val="%6."/>
      <w:lvlJc w:val="left"/>
      <w:pPr>
        <w:tabs>
          <w:tab w:val="num" w:pos="4320"/>
        </w:tabs>
        <w:ind w:left="4320" w:hanging="360"/>
      </w:pPr>
    </w:lvl>
    <w:lvl w:ilvl="6" w:tplc="02F27BD8" w:tentative="1">
      <w:start w:val="1"/>
      <w:numFmt w:val="decimal"/>
      <w:lvlText w:val="%7."/>
      <w:lvlJc w:val="left"/>
      <w:pPr>
        <w:tabs>
          <w:tab w:val="num" w:pos="5040"/>
        </w:tabs>
        <w:ind w:left="5040" w:hanging="360"/>
      </w:pPr>
    </w:lvl>
    <w:lvl w:ilvl="7" w:tplc="8ADED310" w:tentative="1">
      <w:start w:val="1"/>
      <w:numFmt w:val="decimal"/>
      <w:lvlText w:val="%8."/>
      <w:lvlJc w:val="left"/>
      <w:pPr>
        <w:tabs>
          <w:tab w:val="num" w:pos="5760"/>
        </w:tabs>
        <w:ind w:left="5760" w:hanging="360"/>
      </w:pPr>
    </w:lvl>
    <w:lvl w:ilvl="8" w:tplc="996AE132" w:tentative="1">
      <w:start w:val="1"/>
      <w:numFmt w:val="decimal"/>
      <w:lvlText w:val="%9."/>
      <w:lvlJc w:val="left"/>
      <w:pPr>
        <w:tabs>
          <w:tab w:val="num" w:pos="6480"/>
        </w:tabs>
        <w:ind w:left="6480" w:hanging="360"/>
      </w:pPr>
    </w:lvl>
  </w:abstractNum>
  <w:abstractNum w:abstractNumId="14">
    <w:nsid w:val="2E5A67BA"/>
    <w:multiLevelType w:val="hybridMultilevel"/>
    <w:tmpl w:val="2372184A"/>
    <w:lvl w:ilvl="0" w:tplc="2C2E3422">
      <w:start w:val="1"/>
      <w:numFmt w:val="decimal"/>
      <w:lvlText w:val="%1."/>
      <w:lvlJc w:val="left"/>
      <w:pPr>
        <w:tabs>
          <w:tab w:val="num" w:pos="720"/>
        </w:tabs>
        <w:ind w:left="720" w:hanging="360"/>
      </w:pPr>
    </w:lvl>
    <w:lvl w:ilvl="1" w:tplc="46606732" w:tentative="1">
      <w:start w:val="1"/>
      <w:numFmt w:val="decimal"/>
      <w:lvlText w:val="%2."/>
      <w:lvlJc w:val="left"/>
      <w:pPr>
        <w:tabs>
          <w:tab w:val="num" w:pos="1440"/>
        </w:tabs>
        <w:ind w:left="1440" w:hanging="360"/>
      </w:pPr>
    </w:lvl>
    <w:lvl w:ilvl="2" w:tplc="4854345A">
      <w:start w:val="1"/>
      <w:numFmt w:val="decimal"/>
      <w:lvlText w:val="%3."/>
      <w:lvlJc w:val="left"/>
      <w:pPr>
        <w:tabs>
          <w:tab w:val="num" w:pos="2160"/>
        </w:tabs>
        <w:ind w:left="2160" w:hanging="360"/>
      </w:pPr>
    </w:lvl>
    <w:lvl w:ilvl="3" w:tplc="BB0EA7DA" w:tentative="1">
      <w:start w:val="1"/>
      <w:numFmt w:val="decimal"/>
      <w:lvlText w:val="%4."/>
      <w:lvlJc w:val="left"/>
      <w:pPr>
        <w:tabs>
          <w:tab w:val="num" w:pos="2880"/>
        </w:tabs>
        <w:ind w:left="2880" w:hanging="360"/>
      </w:pPr>
    </w:lvl>
    <w:lvl w:ilvl="4" w:tplc="C71AC2DA" w:tentative="1">
      <w:start w:val="1"/>
      <w:numFmt w:val="decimal"/>
      <w:lvlText w:val="%5."/>
      <w:lvlJc w:val="left"/>
      <w:pPr>
        <w:tabs>
          <w:tab w:val="num" w:pos="3600"/>
        </w:tabs>
        <w:ind w:left="3600" w:hanging="360"/>
      </w:pPr>
    </w:lvl>
    <w:lvl w:ilvl="5" w:tplc="D5A0DC1E" w:tentative="1">
      <w:start w:val="1"/>
      <w:numFmt w:val="decimal"/>
      <w:lvlText w:val="%6."/>
      <w:lvlJc w:val="left"/>
      <w:pPr>
        <w:tabs>
          <w:tab w:val="num" w:pos="4320"/>
        </w:tabs>
        <w:ind w:left="4320" w:hanging="360"/>
      </w:pPr>
    </w:lvl>
    <w:lvl w:ilvl="6" w:tplc="20FE2708" w:tentative="1">
      <w:start w:val="1"/>
      <w:numFmt w:val="decimal"/>
      <w:lvlText w:val="%7."/>
      <w:lvlJc w:val="left"/>
      <w:pPr>
        <w:tabs>
          <w:tab w:val="num" w:pos="5040"/>
        </w:tabs>
        <w:ind w:left="5040" w:hanging="360"/>
      </w:pPr>
    </w:lvl>
    <w:lvl w:ilvl="7" w:tplc="A19C8482" w:tentative="1">
      <w:start w:val="1"/>
      <w:numFmt w:val="decimal"/>
      <w:lvlText w:val="%8."/>
      <w:lvlJc w:val="left"/>
      <w:pPr>
        <w:tabs>
          <w:tab w:val="num" w:pos="5760"/>
        </w:tabs>
        <w:ind w:left="5760" w:hanging="360"/>
      </w:pPr>
    </w:lvl>
    <w:lvl w:ilvl="8" w:tplc="04C2EAE2" w:tentative="1">
      <w:start w:val="1"/>
      <w:numFmt w:val="decimal"/>
      <w:lvlText w:val="%9."/>
      <w:lvlJc w:val="left"/>
      <w:pPr>
        <w:tabs>
          <w:tab w:val="num" w:pos="6480"/>
        </w:tabs>
        <w:ind w:left="6480" w:hanging="360"/>
      </w:pPr>
    </w:lvl>
  </w:abstractNum>
  <w:abstractNum w:abstractNumId="15">
    <w:nsid w:val="327B5853"/>
    <w:multiLevelType w:val="hybridMultilevel"/>
    <w:tmpl w:val="702EF190"/>
    <w:lvl w:ilvl="0" w:tplc="CE90E336">
      <w:start w:val="1"/>
      <w:numFmt w:val="decimal"/>
      <w:lvlText w:val="%1."/>
      <w:lvlJc w:val="left"/>
      <w:pPr>
        <w:tabs>
          <w:tab w:val="num" w:pos="720"/>
        </w:tabs>
        <w:ind w:left="720" w:hanging="360"/>
      </w:pPr>
    </w:lvl>
    <w:lvl w:ilvl="1" w:tplc="0E0E74C6" w:tentative="1">
      <w:start w:val="1"/>
      <w:numFmt w:val="decimal"/>
      <w:lvlText w:val="%2."/>
      <w:lvlJc w:val="left"/>
      <w:pPr>
        <w:tabs>
          <w:tab w:val="num" w:pos="1440"/>
        </w:tabs>
        <w:ind w:left="1440" w:hanging="360"/>
      </w:pPr>
    </w:lvl>
    <w:lvl w:ilvl="2" w:tplc="2A124C82">
      <w:start w:val="1"/>
      <w:numFmt w:val="decimal"/>
      <w:lvlText w:val="%3."/>
      <w:lvlJc w:val="left"/>
      <w:pPr>
        <w:tabs>
          <w:tab w:val="num" w:pos="2160"/>
        </w:tabs>
        <w:ind w:left="2160" w:hanging="360"/>
      </w:pPr>
    </w:lvl>
    <w:lvl w:ilvl="3" w:tplc="70947DBE" w:tentative="1">
      <w:start w:val="1"/>
      <w:numFmt w:val="decimal"/>
      <w:lvlText w:val="%4."/>
      <w:lvlJc w:val="left"/>
      <w:pPr>
        <w:tabs>
          <w:tab w:val="num" w:pos="2880"/>
        </w:tabs>
        <w:ind w:left="2880" w:hanging="360"/>
      </w:pPr>
    </w:lvl>
    <w:lvl w:ilvl="4" w:tplc="5E568028" w:tentative="1">
      <w:start w:val="1"/>
      <w:numFmt w:val="decimal"/>
      <w:lvlText w:val="%5."/>
      <w:lvlJc w:val="left"/>
      <w:pPr>
        <w:tabs>
          <w:tab w:val="num" w:pos="3600"/>
        </w:tabs>
        <w:ind w:left="3600" w:hanging="360"/>
      </w:pPr>
    </w:lvl>
    <w:lvl w:ilvl="5" w:tplc="EEEC8BD2" w:tentative="1">
      <w:start w:val="1"/>
      <w:numFmt w:val="decimal"/>
      <w:lvlText w:val="%6."/>
      <w:lvlJc w:val="left"/>
      <w:pPr>
        <w:tabs>
          <w:tab w:val="num" w:pos="4320"/>
        </w:tabs>
        <w:ind w:left="4320" w:hanging="360"/>
      </w:pPr>
    </w:lvl>
    <w:lvl w:ilvl="6" w:tplc="7368DA12" w:tentative="1">
      <w:start w:val="1"/>
      <w:numFmt w:val="decimal"/>
      <w:lvlText w:val="%7."/>
      <w:lvlJc w:val="left"/>
      <w:pPr>
        <w:tabs>
          <w:tab w:val="num" w:pos="5040"/>
        </w:tabs>
        <w:ind w:left="5040" w:hanging="360"/>
      </w:pPr>
    </w:lvl>
    <w:lvl w:ilvl="7" w:tplc="72349140" w:tentative="1">
      <w:start w:val="1"/>
      <w:numFmt w:val="decimal"/>
      <w:lvlText w:val="%8."/>
      <w:lvlJc w:val="left"/>
      <w:pPr>
        <w:tabs>
          <w:tab w:val="num" w:pos="5760"/>
        </w:tabs>
        <w:ind w:left="5760" w:hanging="360"/>
      </w:pPr>
    </w:lvl>
    <w:lvl w:ilvl="8" w:tplc="CAAA79F6" w:tentative="1">
      <w:start w:val="1"/>
      <w:numFmt w:val="decimal"/>
      <w:lvlText w:val="%9."/>
      <w:lvlJc w:val="left"/>
      <w:pPr>
        <w:tabs>
          <w:tab w:val="num" w:pos="6480"/>
        </w:tabs>
        <w:ind w:left="6480" w:hanging="360"/>
      </w:pPr>
    </w:lvl>
  </w:abstractNum>
  <w:abstractNum w:abstractNumId="16">
    <w:nsid w:val="3DA6488A"/>
    <w:multiLevelType w:val="hybridMultilevel"/>
    <w:tmpl w:val="314A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73413F"/>
    <w:multiLevelType w:val="hybridMultilevel"/>
    <w:tmpl w:val="C3FACD34"/>
    <w:lvl w:ilvl="0" w:tplc="D4567CCE">
      <w:start w:val="1"/>
      <w:numFmt w:val="decimal"/>
      <w:lvlText w:val="%1."/>
      <w:lvlJc w:val="left"/>
      <w:pPr>
        <w:tabs>
          <w:tab w:val="num" w:pos="720"/>
        </w:tabs>
        <w:ind w:left="720" w:hanging="360"/>
      </w:pPr>
    </w:lvl>
    <w:lvl w:ilvl="1" w:tplc="7B8057C8">
      <w:start w:val="1"/>
      <w:numFmt w:val="decimal"/>
      <w:lvlText w:val="%2."/>
      <w:lvlJc w:val="left"/>
      <w:pPr>
        <w:tabs>
          <w:tab w:val="num" w:pos="1440"/>
        </w:tabs>
        <w:ind w:left="1440" w:hanging="360"/>
      </w:p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18">
    <w:nsid w:val="44D26460"/>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214C36"/>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5F1871"/>
    <w:multiLevelType w:val="hybridMultilevel"/>
    <w:tmpl w:val="9AF67DCE"/>
    <w:lvl w:ilvl="0" w:tplc="C74EA12C">
      <w:start w:val="1"/>
      <w:numFmt w:val="bullet"/>
      <w:lvlText w:val="•"/>
      <w:lvlJc w:val="left"/>
      <w:pPr>
        <w:tabs>
          <w:tab w:val="num" w:pos="720"/>
        </w:tabs>
        <w:ind w:left="720" w:hanging="360"/>
      </w:pPr>
      <w:rPr>
        <w:rFonts w:ascii="Times" w:hAnsi="Times" w:hint="default"/>
      </w:rPr>
    </w:lvl>
    <w:lvl w:ilvl="1" w:tplc="904E660E">
      <w:start w:val="1"/>
      <w:numFmt w:val="bullet"/>
      <w:lvlText w:val="•"/>
      <w:lvlJc w:val="left"/>
      <w:pPr>
        <w:tabs>
          <w:tab w:val="num" w:pos="1440"/>
        </w:tabs>
        <w:ind w:left="1440" w:hanging="360"/>
      </w:pPr>
      <w:rPr>
        <w:rFonts w:ascii="Times" w:hAnsi="Times" w:hint="default"/>
      </w:rPr>
    </w:lvl>
    <w:lvl w:ilvl="2" w:tplc="8B12BF08" w:tentative="1">
      <w:start w:val="1"/>
      <w:numFmt w:val="bullet"/>
      <w:lvlText w:val="•"/>
      <w:lvlJc w:val="left"/>
      <w:pPr>
        <w:tabs>
          <w:tab w:val="num" w:pos="2160"/>
        </w:tabs>
        <w:ind w:left="2160" w:hanging="360"/>
      </w:pPr>
      <w:rPr>
        <w:rFonts w:ascii="Times" w:hAnsi="Times" w:hint="default"/>
      </w:rPr>
    </w:lvl>
    <w:lvl w:ilvl="3" w:tplc="18D60B6C" w:tentative="1">
      <w:start w:val="1"/>
      <w:numFmt w:val="bullet"/>
      <w:lvlText w:val="•"/>
      <w:lvlJc w:val="left"/>
      <w:pPr>
        <w:tabs>
          <w:tab w:val="num" w:pos="2880"/>
        </w:tabs>
        <w:ind w:left="2880" w:hanging="360"/>
      </w:pPr>
      <w:rPr>
        <w:rFonts w:ascii="Times" w:hAnsi="Times" w:hint="default"/>
      </w:rPr>
    </w:lvl>
    <w:lvl w:ilvl="4" w:tplc="A0E4E69C" w:tentative="1">
      <w:start w:val="1"/>
      <w:numFmt w:val="bullet"/>
      <w:lvlText w:val="•"/>
      <w:lvlJc w:val="left"/>
      <w:pPr>
        <w:tabs>
          <w:tab w:val="num" w:pos="3600"/>
        </w:tabs>
        <w:ind w:left="3600" w:hanging="360"/>
      </w:pPr>
      <w:rPr>
        <w:rFonts w:ascii="Times" w:hAnsi="Times" w:hint="default"/>
      </w:rPr>
    </w:lvl>
    <w:lvl w:ilvl="5" w:tplc="ABD82648" w:tentative="1">
      <w:start w:val="1"/>
      <w:numFmt w:val="bullet"/>
      <w:lvlText w:val="•"/>
      <w:lvlJc w:val="left"/>
      <w:pPr>
        <w:tabs>
          <w:tab w:val="num" w:pos="4320"/>
        </w:tabs>
        <w:ind w:left="4320" w:hanging="360"/>
      </w:pPr>
      <w:rPr>
        <w:rFonts w:ascii="Times" w:hAnsi="Times" w:hint="default"/>
      </w:rPr>
    </w:lvl>
    <w:lvl w:ilvl="6" w:tplc="01FEAFA2" w:tentative="1">
      <w:start w:val="1"/>
      <w:numFmt w:val="bullet"/>
      <w:lvlText w:val="•"/>
      <w:lvlJc w:val="left"/>
      <w:pPr>
        <w:tabs>
          <w:tab w:val="num" w:pos="5040"/>
        </w:tabs>
        <w:ind w:left="5040" w:hanging="360"/>
      </w:pPr>
      <w:rPr>
        <w:rFonts w:ascii="Times" w:hAnsi="Times" w:hint="default"/>
      </w:rPr>
    </w:lvl>
    <w:lvl w:ilvl="7" w:tplc="569C2FD0" w:tentative="1">
      <w:start w:val="1"/>
      <w:numFmt w:val="bullet"/>
      <w:lvlText w:val="•"/>
      <w:lvlJc w:val="left"/>
      <w:pPr>
        <w:tabs>
          <w:tab w:val="num" w:pos="5760"/>
        </w:tabs>
        <w:ind w:left="5760" w:hanging="360"/>
      </w:pPr>
      <w:rPr>
        <w:rFonts w:ascii="Times" w:hAnsi="Times" w:hint="default"/>
      </w:rPr>
    </w:lvl>
    <w:lvl w:ilvl="8" w:tplc="A162D294" w:tentative="1">
      <w:start w:val="1"/>
      <w:numFmt w:val="bullet"/>
      <w:lvlText w:val="•"/>
      <w:lvlJc w:val="left"/>
      <w:pPr>
        <w:tabs>
          <w:tab w:val="num" w:pos="6480"/>
        </w:tabs>
        <w:ind w:left="6480" w:hanging="360"/>
      </w:pPr>
      <w:rPr>
        <w:rFonts w:ascii="Times" w:hAnsi="Times" w:hint="default"/>
      </w:rPr>
    </w:lvl>
  </w:abstractNum>
  <w:abstractNum w:abstractNumId="21">
    <w:nsid w:val="4F967866"/>
    <w:multiLevelType w:val="hybridMultilevel"/>
    <w:tmpl w:val="62E454A4"/>
    <w:lvl w:ilvl="0" w:tplc="18090003">
      <w:start w:val="1"/>
      <w:numFmt w:val="bullet"/>
      <w:lvlText w:val="o"/>
      <w:lvlJc w:val="left"/>
      <w:pPr>
        <w:ind w:left="1584" w:hanging="360"/>
      </w:pPr>
      <w:rPr>
        <w:rFonts w:ascii="Courier New" w:hAnsi="Courier New" w:cs="Courier New" w:hint="default"/>
      </w:rPr>
    </w:lvl>
    <w:lvl w:ilvl="1" w:tplc="18090003" w:tentative="1">
      <w:start w:val="1"/>
      <w:numFmt w:val="bullet"/>
      <w:lvlText w:val="o"/>
      <w:lvlJc w:val="left"/>
      <w:pPr>
        <w:ind w:left="2304" w:hanging="360"/>
      </w:pPr>
      <w:rPr>
        <w:rFonts w:ascii="Courier New" w:hAnsi="Courier New" w:cs="Courier New" w:hint="default"/>
      </w:rPr>
    </w:lvl>
    <w:lvl w:ilvl="2" w:tplc="18090005" w:tentative="1">
      <w:start w:val="1"/>
      <w:numFmt w:val="bullet"/>
      <w:lvlText w:val=""/>
      <w:lvlJc w:val="left"/>
      <w:pPr>
        <w:ind w:left="3024" w:hanging="360"/>
      </w:pPr>
      <w:rPr>
        <w:rFonts w:ascii="Wingdings" w:hAnsi="Wingdings" w:hint="default"/>
      </w:rPr>
    </w:lvl>
    <w:lvl w:ilvl="3" w:tplc="18090001" w:tentative="1">
      <w:start w:val="1"/>
      <w:numFmt w:val="bullet"/>
      <w:lvlText w:val=""/>
      <w:lvlJc w:val="left"/>
      <w:pPr>
        <w:ind w:left="3744" w:hanging="360"/>
      </w:pPr>
      <w:rPr>
        <w:rFonts w:ascii="Symbol" w:hAnsi="Symbol" w:hint="default"/>
      </w:rPr>
    </w:lvl>
    <w:lvl w:ilvl="4" w:tplc="18090003" w:tentative="1">
      <w:start w:val="1"/>
      <w:numFmt w:val="bullet"/>
      <w:lvlText w:val="o"/>
      <w:lvlJc w:val="left"/>
      <w:pPr>
        <w:ind w:left="4464" w:hanging="360"/>
      </w:pPr>
      <w:rPr>
        <w:rFonts w:ascii="Courier New" w:hAnsi="Courier New" w:cs="Courier New" w:hint="default"/>
      </w:rPr>
    </w:lvl>
    <w:lvl w:ilvl="5" w:tplc="18090005" w:tentative="1">
      <w:start w:val="1"/>
      <w:numFmt w:val="bullet"/>
      <w:lvlText w:val=""/>
      <w:lvlJc w:val="left"/>
      <w:pPr>
        <w:ind w:left="5184" w:hanging="360"/>
      </w:pPr>
      <w:rPr>
        <w:rFonts w:ascii="Wingdings" w:hAnsi="Wingdings" w:hint="default"/>
      </w:rPr>
    </w:lvl>
    <w:lvl w:ilvl="6" w:tplc="18090001" w:tentative="1">
      <w:start w:val="1"/>
      <w:numFmt w:val="bullet"/>
      <w:lvlText w:val=""/>
      <w:lvlJc w:val="left"/>
      <w:pPr>
        <w:ind w:left="5904" w:hanging="360"/>
      </w:pPr>
      <w:rPr>
        <w:rFonts w:ascii="Symbol" w:hAnsi="Symbol" w:hint="default"/>
      </w:rPr>
    </w:lvl>
    <w:lvl w:ilvl="7" w:tplc="18090003" w:tentative="1">
      <w:start w:val="1"/>
      <w:numFmt w:val="bullet"/>
      <w:lvlText w:val="o"/>
      <w:lvlJc w:val="left"/>
      <w:pPr>
        <w:ind w:left="6624" w:hanging="360"/>
      </w:pPr>
      <w:rPr>
        <w:rFonts w:ascii="Courier New" w:hAnsi="Courier New" w:cs="Courier New" w:hint="default"/>
      </w:rPr>
    </w:lvl>
    <w:lvl w:ilvl="8" w:tplc="18090005" w:tentative="1">
      <w:start w:val="1"/>
      <w:numFmt w:val="bullet"/>
      <w:lvlText w:val=""/>
      <w:lvlJc w:val="left"/>
      <w:pPr>
        <w:ind w:left="7344" w:hanging="360"/>
      </w:pPr>
      <w:rPr>
        <w:rFonts w:ascii="Wingdings" w:hAnsi="Wingdings" w:hint="default"/>
      </w:rPr>
    </w:lvl>
  </w:abstractNum>
  <w:abstractNum w:abstractNumId="22">
    <w:nsid w:val="503724BC"/>
    <w:multiLevelType w:val="hybridMultilevel"/>
    <w:tmpl w:val="E28A8590"/>
    <w:lvl w:ilvl="0" w:tplc="743C9ECC">
      <w:start w:val="1"/>
      <w:numFmt w:val="bullet"/>
      <w:lvlText w:val=""/>
      <w:lvlJc w:val="left"/>
      <w:pPr>
        <w:tabs>
          <w:tab w:val="num" w:pos="720"/>
        </w:tabs>
        <w:ind w:left="720" w:hanging="360"/>
      </w:pPr>
      <w:rPr>
        <w:rFonts w:ascii="Wingdings" w:hAnsi="Wingdings" w:hint="default"/>
      </w:rPr>
    </w:lvl>
    <w:lvl w:ilvl="1" w:tplc="622827C2" w:tentative="1">
      <w:start w:val="1"/>
      <w:numFmt w:val="bullet"/>
      <w:lvlText w:val=""/>
      <w:lvlJc w:val="left"/>
      <w:pPr>
        <w:tabs>
          <w:tab w:val="num" w:pos="1440"/>
        </w:tabs>
        <w:ind w:left="1440" w:hanging="360"/>
      </w:pPr>
      <w:rPr>
        <w:rFonts w:ascii="Wingdings" w:hAnsi="Wingdings" w:hint="default"/>
      </w:rPr>
    </w:lvl>
    <w:lvl w:ilvl="2" w:tplc="AA6EC864" w:tentative="1">
      <w:start w:val="1"/>
      <w:numFmt w:val="bullet"/>
      <w:lvlText w:val=""/>
      <w:lvlJc w:val="left"/>
      <w:pPr>
        <w:tabs>
          <w:tab w:val="num" w:pos="2160"/>
        </w:tabs>
        <w:ind w:left="2160" w:hanging="360"/>
      </w:pPr>
      <w:rPr>
        <w:rFonts w:ascii="Wingdings" w:hAnsi="Wingdings" w:hint="default"/>
      </w:rPr>
    </w:lvl>
    <w:lvl w:ilvl="3" w:tplc="4DB4887A" w:tentative="1">
      <w:start w:val="1"/>
      <w:numFmt w:val="bullet"/>
      <w:lvlText w:val=""/>
      <w:lvlJc w:val="left"/>
      <w:pPr>
        <w:tabs>
          <w:tab w:val="num" w:pos="2880"/>
        </w:tabs>
        <w:ind w:left="2880" w:hanging="360"/>
      </w:pPr>
      <w:rPr>
        <w:rFonts w:ascii="Wingdings" w:hAnsi="Wingdings" w:hint="default"/>
      </w:rPr>
    </w:lvl>
    <w:lvl w:ilvl="4" w:tplc="3E1629A4" w:tentative="1">
      <w:start w:val="1"/>
      <w:numFmt w:val="bullet"/>
      <w:lvlText w:val=""/>
      <w:lvlJc w:val="left"/>
      <w:pPr>
        <w:tabs>
          <w:tab w:val="num" w:pos="3600"/>
        </w:tabs>
        <w:ind w:left="3600" w:hanging="360"/>
      </w:pPr>
      <w:rPr>
        <w:rFonts w:ascii="Wingdings" w:hAnsi="Wingdings" w:hint="default"/>
      </w:rPr>
    </w:lvl>
    <w:lvl w:ilvl="5" w:tplc="F8AEDFD4" w:tentative="1">
      <w:start w:val="1"/>
      <w:numFmt w:val="bullet"/>
      <w:lvlText w:val=""/>
      <w:lvlJc w:val="left"/>
      <w:pPr>
        <w:tabs>
          <w:tab w:val="num" w:pos="4320"/>
        </w:tabs>
        <w:ind w:left="4320" w:hanging="360"/>
      </w:pPr>
      <w:rPr>
        <w:rFonts w:ascii="Wingdings" w:hAnsi="Wingdings" w:hint="default"/>
      </w:rPr>
    </w:lvl>
    <w:lvl w:ilvl="6" w:tplc="68AE76C4" w:tentative="1">
      <w:start w:val="1"/>
      <w:numFmt w:val="bullet"/>
      <w:lvlText w:val=""/>
      <w:lvlJc w:val="left"/>
      <w:pPr>
        <w:tabs>
          <w:tab w:val="num" w:pos="5040"/>
        </w:tabs>
        <w:ind w:left="5040" w:hanging="360"/>
      </w:pPr>
      <w:rPr>
        <w:rFonts w:ascii="Wingdings" w:hAnsi="Wingdings" w:hint="default"/>
      </w:rPr>
    </w:lvl>
    <w:lvl w:ilvl="7" w:tplc="AD342968" w:tentative="1">
      <w:start w:val="1"/>
      <w:numFmt w:val="bullet"/>
      <w:lvlText w:val=""/>
      <w:lvlJc w:val="left"/>
      <w:pPr>
        <w:tabs>
          <w:tab w:val="num" w:pos="5760"/>
        </w:tabs>
        <w:ind w:left="5760" w:hanging="360"/>
      </w:pPr>
      <w:rPr>
        <w:rFonts w:ascii="Wingdings" w:hAnsi="Wingdings" w:hint="default"/>
      </w:rPr>
    </w:lvl>
    <w:lvl w:ilvl="8" w:tplc="DEEA4056" w:tentative="1">
      <w:start w:val="1"/>
      <w:numFmt w:val="bullet"/>
      <w:lvlText w:val=""/>
      <w:lvlJc w:val="left"/>
      <w:pPr>
        <w:tabs>
          <w:tab w:val="num" w:pos="6480"/>
        </w:tabs>
        <w:ind w:left="6480" w:hanging="360"/>
      </w:pPr>
      <w:rPr>
        <w:rFonts w:ascii="Wingdings" w:hAnsi="Wingdings" w:hint="default"/>
      </w:rPr>
    </w:lvl>
  </w:abstractNum>
  <w:abstractNum w:abstractNumId="23">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A1125"/>
    <w:multiLevelType w:val="hybridMultilevel"/>
    <w:tmpl w:val="FFA2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A4A6D"/>
    <w:multiLevelType w:val="hybridMultilevel"/>
    <w:tmpl w:val="F9863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5D4AC9"/>
    <w:multiLevelType w:val="hybridMultilevel"/>
    <w:tmpl w:val="B6A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A6E3C"/>
    <w:multiLevelType w:val="hybridMultilevel"/>
    <w:tmpl w:val="96301316"/>
    <w:lvl w:ilvl="0" w:tplc="B1021820">
      <w:start w:val="1"/>
      <w:numFmt w:val="decimal"/>
      <w:lvlText w:val="%1."/>
      <w:lvlJc w:val="left"/>
      <w:pPr>
        <w:tabs>
          <w:tab w:val="num" w:pos="720"/>
        </w:tabs>
        <w:ind w:left="720" w:hanging="360"/>
      </w:pPr>
    </w:lvl>
    <w:lvl w:ilvl="1" w:tplc="D2A0C27E" w:tentative="1">
      <w:start w:val="1"/>
      <w:numFmt w:val="decimal"/>
      <w:lvlText w:val="%2."/>
      <w:lvlJc w:val="left"/>
      <w:pPr>
        <w:tabs>
          <w:tab w:val="num" w:pos="1440"/>
        </w:tabs>
        <w:ind w:left="1440" w:hanging="360"/>
      </w:pPr>
    </w:lvl>
    <w:lvl w:ilvl="2" w:tplc="E76A621C">
      <w:start w:val="1"/>
      <w:numFmt w:val="decimal"/>
      <w:lvlText w:val="%3."/>
      <w:lvlJc w:val="left"/>
      <w:pPr>
        <w:tabs>
          <w:tab w:val="num" w:pos="2160"/>
        </w:tabs>
        <w:ind w:left="2160" w:hanging="360"/>
      </w:pPr>
    </w:lvl>
    <w:lvl w:ilvl="3" w:tplc="5D82ADD4" w:tentative="1">
      <w:start w:val="1"/>
      <w:numFmt w:val="decimal"/>
      <w:lvlText w:val="%4."/>
      <w:lvlJc w:val="left"/>
      <w:pPr>
        <w:tabs>
          <w:tab w:val="num" w:pos="2880"/>
        </w:tabs>
        <w:ind w:left="2880" w:hanging="360"/>
      </w:pPr>
    </w:lvl>
    <w:lvl w:ilvl="4" w:tplc="4990A2A0" w:tentative="1">
      <w:start w:val="1"/>
      <w:numFmt w:val="decimal"/>
      <w:lvlText w:val="%5."/>
      <w:lvlJc w:val="left"/>
      <w:pPr>
        <w:tabs>
          <w:tab w:val="num" w:pos="3600"/>
        </w:tabs>
        <w:ind w:left="3600" w:hanging="360"/>
      </w:pPr>
    </w:lvl>
    <w:lvl w:ilvl="5" w:tplc="4BB03044" w:tentative="1">
      <w:start w:val="1"/>
      <w:numFmt w:val="decimal"/>
      <w:lvlText w:val="%6."/>
      <w:lvlJc w:val="left"/>
      <w:pPr>
        <w:tabs>
          <w:tab w:val="num" w:pos="4320"/>
        </w:tabs>
        <w:ind w:left="4320" w:hanging="360"/>
      </w:pPr>
    </w:lvl>
    <w:lvl w:ilvl="6" w:tplc="E5D4885E" w:tentative="1">
      <w:start w:val="1"/>
      <w:numFmt w:val="decimal"/>
      <w:lvlText w:val="%7."/>
      <w:lvlJc w:val="left"/>
      <w:pPr>
        <w:tabs>
          <w:tab w:val="num" w:pos="5040"/>
        </w:tabs>
        <w:ind w:left="5040" w:hanging="360"/>
      </w:pPr>
    </w:lvl>
    <w:lvl w:ilvl="7" w:tplc="FD042F5E" w:tentative="1">
      <w:start w:val="1"/>
      <w:numFmt w:val="decimal"/>
      <w:lvlText w:val="%8."/>
      <w:lvlJc w:val="left"/>
      <w:pPr>
        <w:tabs>
          <w:tab w:val="num" w:pos="5760"/>
        </w:tabs>
        <w:ind w:left="5760" w:hanging="360"/>
      </w:pPr>
    </w:lvl>
    <w:lvl w:ilvl="8" w:tplc="AD7880FE" w:tentative="1">
      <w:start w:val="1"/>
      <w:numFmt w:val="decimal"/>
      <w:lvlText w:val="%9."/>
      <w:lvlJc w:val="left"/>
      <w:pPr>
        <w:tabs>
          <w:tab w:val="num" w:pos="6480"/>
        </w:tabs>
        <w:ind w:left="6480" w:hanging="360"/>
      </w:pPr>
    </w:lvl>
  </w:abstractNum>
  <w:abstractNum w:abstractNumId="28">
    <w:nsid w:val="5FA04815"/>
    <w:multiLevelType w:val="hybridMultilevel"/>
    <w:tmpl w:val="176CE1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E74382"/>
    <w:multiLevelType w:val="hybridMultilevel"/>
    <w:tmpl w:val="398AA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B4661"/>
    <w:multiLevelType w:val="hybridMultilevel"/>
    <w:tmpl w:val="5BC64A6E"/>
    <w:lvl w:ilvl="0" w:tplc="DC8A469A">
      <w:start w:val="1"/>
      <w:numFmt w:val="bullet"/>
      <w:lvlText w:val="•"/>
      <w:lvlJc w:val="left"/>
      <w:pPr>
        <w:tabs>
          <w:tab w:val="num" w:pos="720"/>
        </w:tabs>
        <w:ind w:left="720" w:hanging="360"/>
      </w:pPr>
      <w:rPr>
        <w:rFonts w:ascii="Times" w:hAnsi="Times" w:hint="default"/>
      </w:rPr>
    </w:lvl>
    <w:lvl w:ilvl="1" w:tplc="0F9EA05C" w:tentative="1">
      <w:start w:val="1"/>
      <w:numFmt w:val="bullet"/>
      <w:lvlText w:val="•"/>
      <w:lvlJc w:val="left"/>
      <w:pPr>
        <w:tabs>
          <w:tab w:val="num" w:pos="1440"/>
        </w:tabs>
        <w:ind w:left="1440" w:hanging="360"/>
      </w:pPr>
      <w:rPr>
        <w:rFonts w:ascii="Times" w:hAnsi="Times" w:hint="default"/>
      </w:rPr>
    </w:lvl>
    <w:lvl w:ilvl="2" w:tplc="80EED2A0" w:tentative="1">
      <w:start w:val="1"/>
      <w:numFmt w:val="bullet"/>
      <w:lvlText w:val="•"/>
      <w:lvlJc w:val="left"/>
      <w:pPr>
        <w:tabs>
          <w:tab w:val="num" w:pos="2160"/>
        </w:tabs>
        <w:ind w:left="2160" w:hanging="360"/>
      </w:pPr>
      <w:rPr>
        <w:rFonts w:ascii="Times" w:hAnsi="Times" w:hint="default"/>
      </w:rPr>
    </w:lvl>
    <w:lvl w:ilvl="3" w:tplc="CDA26F28" w:tentative="1">
      <w:start w:val="1"/>
      <w:numFmt w:val="bullet"/>
      <w:lvlText w:val="•"/>
      <w:lvlJc w:val="left"/>
      <w:pPr>
        <w:tabs>
          <w:tab w:val="num" w:pos="2880"/>
        </w:tabs>
        <w:ind w:left="2880" w:hanging="360"/>
      </w:pPr>
      <w:rPr>
        <w:rFonts w:ascii="Times" w:hAnsi="Times" w:hint="default"/>
      </w:rPr>
    </w:lvl>
    <w:lvl w:ilvl="4" w:tplc="BA4805E0" w:tentative="1">
      <w:start w:val="1"/>
      <w:numFmt w:val="bullet"/>
      <w:lvlText w:val="•"/>
      <w:lvlJc w:val="left"/>
      <w:pPr>
        <w:tabs>
          <w:tab w:val="num" w:pos="3600"/>
        </w:tabs>
        <w:ind w:left="3600" w:hanging="360"/>
      </w:pPr>
      <w:rPr>
        <w:rFonts w:ascii="Times" w:hAnsi="Times" w:hint="default"/>
      </w:rPr>
    </w:lvl>
    <w:lvl w:ilvl="5" w:tplc="C922BDF8" w:tentative="1">
      <w:start w:val="1"/>
      <w:numFmt w:val="bullet"/>
      <w:lvlText w:val="•"/>
      <w:lvlJc w:val="left"/>
      <w:pPr>
        <w:tabs>
          <w:tab w:val="num" w:pos="4320"/>
        </w:tabs>
        <w:ind w:left="4320" w:hanging="360"/>
      </w:pPr>
      <w:rPr>
        <w:rFonts w:ascii="Times" w:hAnsi="Times" w:hint="default"/>
      </w:rPr>
    </w:lvl>
    <w:lvl w:ilvl="6" w:tplc="8CFAE09C" w:tentative="1">
      <w:start w:val="1"/>
      <w:numFmt w:val="bullet"/>
      <w:lvlText w:val="•"/>
      <w:lvlJc w:val="left"/>
      <w:pPr>
        <w:tabs>
          <w:tab w:val="num" w:pos="5040"/>
        </w:tabs>
        <w:ind w:left="5040" w:hanging="360"/>
      </w:pPr>
      <w:rPr>
        <w:rFonts w:ascii="Times" w:hAnsi="Times" w:hint="default"/>
      </w:rPr>
    </w:lvl>
    <w:lvl w:ilvl="7" w:tplc="3DD46C74" w:tentative="1">
      <w:start w:val="1"/>
      <w:numFmt w:val="bullet"/>
      <w:lvlText w:val="•"/>
      <w:lvlJc w:val="left"/>
      <w:pPr>
        <w:tabs>
          <w:tab w:val="num" w:pos="5760"/>
        </w:tabs>
        <w:ind w:left="5760" w:hanging="360"/>
      </w:pPr>
      <w:rPr>
        <w:rFonts w:ascii="Times" w:hAnsi="Times" w:hint="default"/>
      </w:rPr>
    </w:lvl>
    <w:lvl w:ilvl="8" w:tplc="2F0E8EA0" w:tentative="1">
      <w:start w:val="1"/>
      <w:numFmt w:val="bullet"/>
      <w:lvlText w:val="•"/>
      <w:lvlJc w:val="left"/>
      <w:pPr>
        <w:tabs>
          <w:tab w:val="num" w:pos="6480"/>
        </w:tabs>
        <w:ind w:left="6480" w:hanging="360"/>
      </w:pPr>
      <w:rPr>
        <w:rFonts w:ascii="Times" w:hAnsi="Times" w:hint="default"/>
      </w:rPr>
    </w:lvl>
  </w:abstractNum>
  <w:abstractNum w:abstractNumId="32">
    <w:nsid w:val="7784435A"/>
    <w:multiLevelType w:val="hybridMultilevel"/>
    <w:tmpl w:val="32E28728"/>
    <w:lvl w:ilvl="0" w:tplc="804A3B62">
      <w:start w:val="1"/>
      <w:numFmt w:val="decimal"/>
      <w:lvlText w:val="%1."/>
      <w:lvlJc w:val="left"/>
      <w:pPr>
        <w:tabs>
          <w:tab w:val="num" w:pos="720"/>
        </w:tabs>
        <w:ind w:left="720" w:hanging="360"/>
      </w:pPr>
    </w:lvl>
    <w:lvl w:ilvl="1" w:tplc="7E4A60A8">
      <w:start w:val="1"/>
      <w:numFmt w:val="decimal"/>
      <w:lvlText w:val="%2."/>
      <w:lvlJc w:val="left"/>
      <w:pPr>
        <w:tabs>
          <w:tab w:val="num" w:pos="1440"/>
        </w:tabs>
        <w:ind w:left="1440" w:hanging="360"/>
      </w:pPr>
    </w:lvl>
    <w:lvl w:ilvl="2" w:tplc="87987010" w:tentative="1">
      <w:start w:val="1"/>
      <w:numFmt w:val="decimal"/>
      <w:lvlText w:val="%3."/>
      <w:lvlJc w:val="left"/>
      <w:pPr>
        <w:tabs>
          <w:tab w:val="num" w:pos="2160"/>
        </w:tabs>
        <w:ind w:left="2160" w:hanging="360"/>
      </w:pPr>
    </w:lvl>
    <w:lvl w:ilvl="3" w:tplc="7C681D52" w:tentative="1">
      <w:start w:val="1"/>
      <w:numFmt w:val="decimal"/>
      <w:lvlText w:val="%4."/>
      <w:lvlJc w:val="left"/>
      <w:pPr>
        <w:tabs>
          <w:tab w:val="num" w:pos="2880"/>
        </w:tabs>
        <w:ind w:left="2880" w:hanging="360"/>
      </w:pPr>
    </w:lvl>
    <w:lvl w:ilvl="4" w:tplc="46189A00" w:tentative="1">
      <w:start w:val="1"/>
      <w:numFmt w:val="decimal"/>
      <w:lvlText w:val="%5."/>
      <w:lvlJc w:val="left"/>
      <w:pPr>
        <w:tabs>
          <w:tab w:val="num" w:pos="3600"/>
        </w:tabs>
        <w:ind w:left="3600" w:hanging="360"/>
      </w:pPr>
    </w:lvl>
    <w:lvl w:ilvl="5" w:tplc="66F6519E" w:tentative="1">
      <w:start w:val="1"/>
      <w:numFmt w:val="decimal"/>
      <w:lvlText w:val="%6."/>
      <w:lvlJc w:val="left"/>
      <w:pPr>
        <w:tabs>
          <w:tab w:val="num" w:pos="4320"/>
        </w:tabs>
        <w:ind w:left="4320" w:hanging="360"/>
      </w:pPr>
    </w:lvl>
    <w:lvl w:ilvl="6" w:tplc="84008B8A" w:tentative="1">
      <w:start w:val="1"/>
      <w:numFmt w:val="decimal"/>
      <w:lvlText w:val="%7."/>
      <w:lvlJc w:val="left"/>
      <w:pPr>
        <w:tabs>
          <w:tab w:val="num" w:pos="5040"/>
        </w:tabs>
        <w:ind w:left="5040" w:hanging="360"/>
      </w:pPr>
    </w:lvl>
    <w:lvl w:ilvl="7" w:tplc="A906E556" w:tentative="1">
      <w:start w:val="1"/>
      <w:numFmt w:val="decimal"/>
      <w:lvlText w:val="%8."/>
      <w:lvlJc w:val="left"/>
      <w:pPr>
        <w:tabs>
          <w:tab w:val="num" w:pos="5760"/>
        </w:tabs>
        <w:ind w:left="5760" w:hanging="360"/>
      </w:pPr>
    </w:lvl>
    <w:lvl w:ilvl="8" w:tplc="9A9484BA" w:tentative="1">
      <w:start w:val="1"/>
      <w:numFmt w:val="decimal"/>
      <w:lvlText w:val="%9."/>
      <w:lvlJc w:val="left"/>
      <w:pPr>
        <w:tabs>
          <w:tab w:val="num" w:pos="6480"/>
        </w:tabs>
        <w:ind w:left="6480" w:hanging="360"/>
      </w:pPr>
    </w:lvl>
  </w:abstractNum>
  <w:abstractNum w:abstractNumId="33">
    <w:nsid w:val="786E5BC9"/>
    <w:multiLevelType w:val="hybridMultilevel"/>
    <w:tmpl w:val="E1F4EA14"/>
    <w:lvl w:ilvl="0" w:tplc="ADB44314">
      <w:start w:val="1"/>
      <w:numFmt w:val="bullet"/>
      <w:lvlText w:val=""/>
      <w:lvlJc w:val="left"/>
      <w:pPr>
        <w:tabs>
          <w:tab w:val="num" w:pos="720"/>
        </w:tabs>
        <w:ind w:left="720" w:hanging="360"/>
      </w:pPr>
      <w:rPr>
        <w:rFonts w:ascii="Wingdings" w:hAnsi="Wingdings" w:hint="default"/>
      </w:rPr>
    </w:lvl>
    <w:lvl w:ilvl="1" w:tplc="E4228DD2" w:tentative="1">
      <w:start w:val="1"/>
      <w:numFmt w:val="bullet"/>
      <w:lvlText w:val=""/>
      <w:lvlJc w:val="left"/>
      <w:pPr>
        <w:tabs>
          <w:tab w:val="num" w:pos="1440"/>
        </w:tabs>
        <w:ind w:left="1440" w:hanging="360"/>
      </w:pPr>
      <w:rPr>
        <w:rFonts w:ascii="Wingdings" w:hAnsi="Wingdings" w:hint="default"/>
      </w:rPr>
    </w:lvl>
    <w:lvl w:ilvl="2" w:tplc="336E4FFE" w:tentative="1">
      <w:start w:val="1"/>
      <w:numFmt w:val="bullet"/>
      <w:lvlText w:val=""/>
      <w:lvlJc w:val="left"/>
      <w:pPr>
        <w:tabs>
          <w:tab w:val="num" w:pos="2160"/>
        </w:tabs>
        <w:ind w:left="2160" w:hanging="360"/>
      </w:pPr>
      <w:rPr>
        <w:rFonts w:ascii="Wingdings" w:hAnsi="Wingdings" w:hint="default"/>
      </w:rPr>
    </w:lvl>
    <w:lvl w:ilvl="3" w:tplc="5816A520" w:tentative="1">
      <w:start w:val="1"/>
      <w:numFmt w:val="bullet"/>
      <w:lvlText w:val=""/>
      <w:lvlJc w:val="left"/>
      <w:pPr>
        <w:tabs>
          <w:tab w:val="num" w:pos="2880"/>
        </w:tabs>
        <w:ind w:left="2880" w:hanging="360"/>
      </w:pPr>
      <w:rPr>
        <w:rFonts w:ascii="Wingdings" w:hAnsi="Wingdings" w:hint="default"/>
      </w:rPr>
    </w:lvl>
    <w:lvl w:ilvl="4" w:tplc="5E66F46E" w:tentative="1">
      <w:start w:val="1"/>
      <w:numFmt w:val="bullet"/>
      <w:lvlText w:val=""/>
      <w:lvlJc w:val="left"/>
      <w:pPr>
        <w:tabs>
          <w:tab w:val="num" w:pos="3600"/>
        </w:tabs>
        <w:ind w:left="3600" w:hanging="360"/>
      </w:pPr>
      <w:rPr>
        <w:rFonts w:ascii="Wingdings" w:hAnsi="Wingdings" w:hint="default"/>
      </w:rPr>
    </w:lvl>
    <w:lvl w:ilvl="5" w:tplc="E8BE44E4" w:tentative="1">
      <w:start w:val="1"/>
      <w:numFmt w:val="bullet"/>
      <w:lvlText w:val=""/>
      <w:lvlJc w:val="left"/>
      <w:pPr>
        <w:tabs>
          <w:tab w:val="num" w:pos="4320"/>
        </w:tabs>
        <w:ind w:left="4320" w:hanging="360"/>
      </w:pPr>
      <w:rPr>
        <w:rFonts w:ascii="Wingdings" w:hAnsi="Wingdings" w:hint="default"/>
      </w:rPr>
    </w:lvl>
    <w:lvl w:ilvl="6" w:tplc="526EAFA2" w:tentative="1">
      <w:start w:val="1"/>
      <w:numFmt w:val="bullet"/>
      <w:lvlText w:val=""/>
      <w:lvlJc w:val="left"/>
      <w:pPr>
        <w:tabs>
          <w:tab w:val="num" w:pos="5040"/>
        </w:tabs>
        <w:ind w:left="5040" w:hanging="360"/>
      </w:pPr>
      <w:rPr>
        <w:rFonts w:ascii="Wingdings" w:hAnsi="Wingdings" w:hint="default"/>
      </w:rPr>
    </w:lvl>
    <w:lvl w:ilvl="7" w:tplc="5658E5FC" w:tentative="1">
      <w:start w:val="1"/>
      <w:numFmt w:val="bullet"/>
      <w:lvlText w:val=""/>
      <w:lvlJc w:val="left"/>
      <w:pPr>
        <w:tabs>
          <w:tab w:val="num" w:pos="5760"/>
        </w:tabs>
        <w:ind w:left="5760" w:hanging="360"/>
      </w:pPr>
      <w:rPr>
        <w:rFonts w:ascii="Wingdings" w:hAnsi="Wingdings" w:hint="default"/>
      </w:rPr>
    </w:lvl>
    <w:lvl w:ilvl="8" w:tplc="83CE0C94" w:tentative="1">
      <w:start w:val="1"/>
      <w:numFmt w:val="bullet"/>
      <w:lvlText w:val=""/>
      <w:lvlJc w:val="left"/>
      <w:pPr>
        <w:tabs>
          <w:tab w:val="num" w:pos="6480"/>
        </w:tabs>
        <w:ind w:left="6480" w:hanging="360"/>
      </w:pPr>
      <w:rPr>
        <w:rFonts w:ascii="Wingdings" w:hAnsi="Wingdings" w:hint="default"/>
      </w:rPr>
    </w:lvl>
  </w:abstractNum>
  <w:abstractNum w:abstractNumId="34">
    <w:nsid w:val="7D207595"/>
    <w:multiLevelType w:val="hybridMultilevel"/>
    <w:tmpl w:val="31E46A96"/>
    <w:lvl w:ilvl="0" w:tplc="935EF13E">
      <w:start w:val="1"/>
      <w:numFmt w:val="bullet"/>
      <w:lvlText w:val="•"/>
      <w:lvlJc w:val="left"/>
      <w:pPr>
        <w:tabs>
          <w:tab w:val="num" w:pos="720"/>
        </w:tabs>
        <w:ind w:left="720" w:hanging="360"/>
      </w:pPr>
      <w:rPr>
        <w:rFonts w:ascii="Times" w:hAnsi="Times" w:hint="default"/>
      </w:rPr>
    </w:lvl>
    <w:lvl w:ilvl="1" w:tplc="A2646BD2" w:tentative="1">
      <w:start w:val="1"/>
      <w:numFmt w:val="bullet"/>
      <w:lvlText w:val="•"/>
      <w:lvlJc w:val="left"/>
      <w:pPr>
        <w:tabs>
          <w:tab w:val="num" w:pos="1440"/>
        </w:tabs>
        <w:ind w:left="1440" w:hanging="360"/>
      </w:pPr>
      <w:rPr>
        <w:rFonts w:ascii="Times" w:hAnsi="Times" w:hint="default"/>
      </w:rPr>
    </w:lvl>
    <w:lvl w:ilvl="2" w:tplc="AF14116A" w:tentative="1">
      <w:start w:val="1"/>
      <w:numFmt w:val="bullet"/>
      <w:lvlText w:val="•"/>
      <w:lvlJc w:val="left"/>
      <w:pPr>
        <w:tabs>
          <w:tab w:val="num" w:pos="2160"/>
        </w:tabs>
        <w:ind w:left="2160" w:hanging="360"/>
      </w:pPr>
      <w:rPr>
        <w:rFonts w:ascii="Times" w:hAnsi="Times" w:hint="default"/>
      </w:rPr>
    </w:lvl>
    <w:lvl w:ilvl="3" w:tplc="73DAE316" w:tentative="1">
      <w:start w:val="1"/>
      <w:numFmt w:val="bullet"/>
      <w:lvlText w:val="•"/>
      <w:lvlJc w:val="left"/>
      <w:pPr>
        <w:tabs>
          <w:tab w:val="num" w:pos="2880"/>
        </w:tabs>
        <w:ind w:left="2880" w:hanging="360"/>
      </w:pPr>
      <w:rPr>
        <w:rFonts w:ascii="Times" w:hAnsi="Times" w:hint="default"/>
      </w:rPr>
    </w:lvl>
    <w:lvl w:ilvl="4" w:tplc="45BCAEC6" w:tentative="1">
      <w:start w:val="1"/>
      <w:numFmt w:val="bullet"/>
      <w:lvlText w:val="•"/>
      <w:lvlJc w:val="left"/>
      <w:pPr>
        <w:tabs>
          <w:tab w:val="num" w:pos="3600"/>
        </w:tabs>
        <w:ind w:left="3600" w:hanging="360"/>
      </w:pPr>
      <w:rPr>
        <w:rFonts w:ascii="Times" w:hAnsi="Times" w:hint="default"/>
      </w:rPr>
    </w:lvl>
    <w:lvl w:ilvl="5" w:tplc="5C34BAD8" w:tentative="1">
      <w:start w:val="1"/>
      <w:numFmt w:val="bullet"/>
      <w:lvlText w:val="•"/>
      <w:lvlJc w:val="left"/>
      <w:pPr>
        <w:tabs>
          <w:tab w:val="num" w:pos="4320"/>
        </w:tabs>
        <w:ind w:left="4320" w:hanging="360"/>
      </w:pPr>
      <w:rPr>
        <w:rFonts w:ascii="Times" w:hAnsi="Times" w:hint="default"/>
      </w:rPr>
    </w:lvl>
    <w:lvl w:ilvl="6" w:tplc="6F8E04AE" w:tentative="1">
      <w:start w:val="1"/>
      <w:numFmt w:val="bullet"/>
      <w:lvlText w:val="•"/>
      <w:lvlJc w:val="left"/>
      <w:pPr>
        <w:tabs>
          <w:tab w:val="num" w:pos="5040"/>
        </w:tabs>
        <w:ind w:left="5040" w:hanging="360"/>
      </w:pPr>
      <w:rPr>
        <w:rFonts w:ascii="Times" w:hAnsi="Times" w:hint="default"/>
      </w:rPr>
    </w:lvl>
    <w:lvl w:ilvl="7" w:tplc="C2AE0F82" w:tentative="1">
      <w:start w:val="1"/>
      <w:numFmt w:val="bullet"/>
      <w:lvlText w:val="•"/>
      <w:lvlJc w:val="left"/>
      <w:pPr>
        <w:tabs>
          <w:tab w:val="num" w:pos="5760"/>
        </w:tabs>
        <w:ind w:left="5760" w:hanging="360"/>
      </w:pPr>
      <w:rPr>
        <w:rFonts w:ascii="Times" w:hAnsi="Times" w:hint="default"/>
      </w:rPr>
    </w:lvl>
    <w:lvl w:ilvl="8" w:tplc="5F0478EC" w:tentative="1">
      <w:start w:val="1"/>
      <w:numFmt w:val="bullet"/>
      <w:lvlText w:val="•"/>
      <w:lvlJc w:val="left"/>
      <w:pPr>
        <w:tabs>
          <w:tab w:val="num" w:pos="6480"/>
        </w:tabs>
        <w:ind w:left="6480" w:hanging="360"/>
      </w:pPr>
      <w:rPr>
        <w:rFonts w:ascii="Times" w:hAnsi="Times" w:hint="default"/>
      </w:rPr>
    </w:lvl>
  </w:abstractNum>
  <w:num w:numId="1">
    <w:abstractNumId w:val="30"/>
  </w:num>
  <w:num w:numId="2">
    <w:abstractNumId w:val="4"/>
  </w:num>
  <w:num w:numId="3">
    <w:abstractNumId w:val="24"/>
  </w:num>
  <w:num w:numId="4">
    <w:abstractNumId w:val="1"/>
  </w:num>
  <w:num w:numId="5">
    <w:abstractNumId w:val="20"/>
  </w:num>
  <w:num w:numId="6">
    <w:abstractNumId w:val="26"/>
  </w:num>
  <w:num w:numId="7">
    <w:abstractNumId w:val="11"/>
  </w:num>
  <w:num w:numId="8">
    <w:abstractNumId w:val="32"/>
  </w:num>
  <w:num w:numId="9">
    <w:abstractNumId w:val="27"/>
  </w:num>
  <w:num w:numId="10">
    <w:abstractNumId w:val="10"/>
  </w:num>
  <w:num w:numId="11">
    <w:abstractNumId w:val="15"/>
  </w:num>
  <w:num w:numId="12">
    <w:abstractNumId w:val="2"/>
  </w:num>
  <w:num w:numId="13">
    <w:abstractNumId w:val="9"/>
  </w:num>
  <w:num w:numId="14">
    <w:abstractNumId w:val="12"/>
  </w:num>
  <w:num w:numId="15">
    <w:abstractNumId w:val="14"/>
  </w:num>
  <w:num w:numId="16">
    <w:abstractNumId w:val="17"/>
  </w:num>
  <w:num w:numId="17">
    <w:abstractNumId w:val="25"/>
  </w:num>
  <w:num w:numId="18">
    <w:abstractNumId w:val="23"/>
  </w:num>
  <w:num w:numId="19">
    <w:abstractNumId w:val="7"/>
  </w:num>
  <w:num w:numId="20">
    <w:abstractNumId w:val="29"/>
  </w:num>
  <w:num w:numId="21">
    <w:abstractNumId w:val="5"/>
  </w:num>
  <w:num w:numId="22">
    <w:abstractNumId w:val="18"/>
  </w:num>
  <w:num w:numId="23">
    <w:abstractNumId w:val="0"/>
  </w:num>
  <w:num w:numId="24">
    <w:abstractNumId w:val="19"/>
  </w:num>
  <w:num w:numId="25">
    <w:abstractNumId w:val="28"/>
  </w:num>
  <w:num w:numId="26">
    <w:abstractNumId w:val="16"/>
  </w:num>
  <w:num w:numId="27">
    <w:abstractNumId w:val="31"/>
  </w:num>
  <w:num w:numId="28">
    <w:abstractNumId w:val="3"/>
  </w:num>
  <w:num w:numId="29">
    <w:abstractNumId w:val="33"/>
  </w:num>
  <w:num w:numId="30">
    <w:abstractNumId w:val="8"/>
  </w:num>
  <w:num w:numId="31">
    <w:abstractNumId w:val="34"/>
  </w:num>
  <w:num w:numId="32">
    <w:abstractNumId w:val="6"/>
  </w:num>
  <w:num w:numId="33">
    <w:abstractNumId w:val="22"/>
  </w:num>
  <w:num w:numId="34">
    <w:abstractNumId w:val="13"/>
  </w:num>
  <w:num w:numId="35">
    <w:abstractNumId w:val="2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1A1B"/>
    <w:rsid w:val="000127EE"/>
    <w:rsid w:val="00014E0D"/>
    <w:rsid w:val="0001500C"/>
    <w:rsid w:val="0001655A"/>
    <w:rsid w:val="000214EC"/>
    <w:rsid w:val="00025E95"/>
    <w:rsid w:val="0002685E"/>
    <w:rsid w:val="00030247"/>
    <w:rsid w:val="00034B98"/>
    <w:rsid w:val="00034C0E"/>
    <w:rsid w:val="00035EAE"/>
    <w:rsid w:val="000361F1"/>
    <w:rsid w:val="00036E1B"/>
    <w:rsid w:val="00041030"/>
    <w:rsid w:val="0004294F"/>
    <w:rsid w:val="000462FF"/>
    <w:rsid w:val="000502FA"/>
    <w:rsid w:val="000509F4"/>
    <w:rsid w:val="0005193E"/>
    <w:rsid w:val="00052B72"/>
    <w:rsid w:val="000531CB"/>
    <w:rsid w:val="000532CD"/>
    <w:rsid w:val="000555EA"/>
    <w:rsid w:val="00055FE3"/>
    <w:rsid w:val="00066A66"/>
    <w:rsid w:val="000708BA"/>
    <w:rsid w:val="00071A35"/>
    <w:rsid w:val="0007360B"/>
    <w:rsid w:val="00073C9A"/>
    <w:rsid w:val="000748A1"/>
    <w:rsid w:val="00074D0B"/>
    <w:rsid w:val="00076B70"/>
    <w:rsid w:val="00077A43"/>
    <w:rsid w:val="00077D02"/>
    <w:rsid w:val="00081AA4"/>
    <w:rsid w:val="000835CF"/>
    <w:rsid w:val="00085E14"/>
    <w:rsid w:val="0008658C"/>
    <w:rsid w:val="00091CAB"/>
    <w:rsid w:val="0009409C"/>
    <w:rsid w:val="000965BE"/>
    <w:rsid w:val="0009687F"/>
    <w:rsid w:val="00097E4B"/>
    <w:rsid w:val="000A18CC"/>
    <w:rsid w:val="000A214B"/>
    <w:rsid w:val="000A22FA"/>
    <w:rsid w:val="000A4572"/>
    <w:rsid w:val="000B111A"/>
    <w:rsid w:val="000B1D26"/>
    <w:rsid w:val="000B1E66"/>
    <w:rsid w:val="000B33A5"/>
    <w:rsid w:val="000B6349"/>
    <w:rsid w:val="000B7881"/>
    <w:rsid w:val="000C1EA6"/>
    <w:rsid w:val="000C51C1"/>
    <w:rsid w:val="000C5635"/>
    <w:rsid w:val="000C5DBF"/>
    <w:rsid w:val="000C7911"/>
    <w:rsid w:val="000D1EB0"/>
    <w:rsid w:val="000D7EEA"/>
    <w:rsid w:val="000E0341"/>
    <w:rsid w:val="000E03E4"/>
    <w:rsid w:val="000E252E"/>
    <w:rsid w:val="000E3FC4"/>
    <w:rsid w:val="000E3FD8"/>
    <w:rsid w:val="000E408A"/>
    <w:rsid w:val="000E4432"/>
    <w:rsid w:val="000E62BF"/>
    <w:rsid w:val="000E644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4983"/>
    <w:rsid w:val="0012638B"/>
    <w:rsid w:val="00127D4D"/>
    <w:rsid w:val="00131FEB"/>
    <w:rsid w:val="0013465F"/>
    <w:rsid w:val="00134C53"/>
    <w:rsid w:val="00137570"/>
    <w:rsid w:val="00144F8A"/>
    <w:rsid w:val="001475F8"/>
    <w:rsid w:val="00147C33"/>
    <w:rsid w:val="0015058A"/>
    <w:rsid w:val="001505BB"/>
    <w:rsid w:val="00150C2D"/>
    <w:rsid w:val="001521DE"/>
    <w:rsid w:val="0015381A"/>
    <w:rsid w:val="00154AD4"/>
    <w:rsid w:val="001557B1"/>
    <w:rsid w:val="00155C74"/>
    <w:rsid w:val="0015657F"/>
    <w:rsid w:val="0015767E"/>
    <w:rsid w:val="00160963"/>
    <w:rsid w:val="00161E37"/>
    <w:rsid w:val="0016342A"/>
    <w:rsid w:val="001708DC"/>
    <w:rsid w:val="001711E1"/>
    <w:rsid w:val="00171570"/>
    <w:rsid w:val="00172852"/>
    <w:rsid w:val="00174058"/>
    <w:rsid w:val="001761C1"/>
    <w:rsid w:val="001764C7"/>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2500"/>
    <w:rsid w:val="001A42FC"/>
    <w:rsid w:val="001A5805"/>
    <w:rsid w:val="001A69FD"/>
    <w:rsid w:val="001B03B0"/>
    <w:rsid w:val="001B066F"/>
    <w:rsid w:val="001B46C1"/>
    <w:rsid w:val="001B4BB7"/>
    <w:rsid w:val="001C0F84"/>
    <w:rsid w:val="001C22F3"/>
    <w:rsid w:val="001C34BA"/>
    <w:rsid w:val="001C3A46"/>
    <w:rsid w:val="001C4FC3"/>
    <w:rsid w:val="001C6EC2"/>
    <w:rsid w:val="001D3206"/>
    <w:rsid w:val="001D4305"/>
    <w:rsid w:val="001D4AB9"/>
    <w:rsid w:val="001D4B0F"/>
    <w:rsid w:val="001D54A3"/>
    <w:rsid w:val="001D6239"/>
    <w:rsid w:val="001D76ED"/>
    <w:rsid w:val="001D7B03"/>
    <w:rsid w:val="001E484E"/>
    <w:rsid w:val="001F1843"/>
    <w:rsid w:val="001F1A0A"/>
    <w:rsid w:val="001F20A2"/>
    <w:rsid w:val="001F2910"/>
    <w:rsid w:val="001F44EC"/>
    <w:rsid w:val="001F739D"/>
    <w:rsid w:val="001F7EB9"/>
    <w:rsid w:val="0020041D"/>
    <w:rsid w:val="00200A41"/>
    <w:rsid w:val="00203F83"/>
    <w:rsid w:val="00205055"/>
    <w:rsid w:val="0021134D"/>
    <w:rsid w:val="0021204F"/>
    <w:rsid w:val="00214A8E"/>
    <w:rsid w:val="002152BB"/>
    <w:rsid w:val="00215691"/>
    <w:rsid w:val="00215CAD"/>
    <w:rsid w:val="00216CBA"/>
    <w:rsid w:val="002175E6"/>
    <w:rsid w:val="00217D33"/>
    <w:rsid w:val="0022065F"/>
    <w:rsid w:val="00221836"/>
    <w:rsid w:val="002227E8"/>
    <w:rsid w:val="00222C6C"/>
    <w:rsid w:val="00223A70"/>
    <w:rsid w:val="00224423"/>
    <w:rsid w:val="002342CD"/>
    <w:rsid w:val="002346DC"/>
    <w:rsid w:val="00240108"/>
    <w:rsid w:val="00242AE4"/>
    <w:rsid w:val="00242F15"/>
    <w:rsid w:val="00244ABB"/>
    <w:rsid w:val="002565BB"/>
    <w:rsid w:val="00262CC3"/>
    <w:rsid w:val="0026402B"/>
    <w:rsid w:val="00264F73"/>
    <w:rsid w:val="002656BD"/>
    <w:rsid w:val="00270E74"/>
    <w:rsid w:val="0027512C"/>
    <w:rsid w:val="002754E0"/>
    <w:rsid w:val="00275B5A"/>
    <w:rsid w:val="002767AF"/>
    <w:rsid w:val="00276C99"/>
    <w:rsid w:val="00277279"/>
    <w:rsid w:val="002802D2"/>
    <w:rsid w:val="002838B3"/>
    <w:rsid w:val="00284ABA"/>
    <w:rsid w:val="0028524D"/>
    <w:rsid w:val="002863FD"/>
    <w:rsid w:val="0028742D"/>
    <w:rsid w:val="00290698"/>
    <w:rsid w:val="00291AD0"/>
    <w:rsid w:val="00292E19"/>
    <w:rsid w:val="0029335C"/>
    <w:rsid w:val="00297F75"/>
    <w:rsid w:val="002A1185"/>
    <w:rsid w:val="002A2F3C"/>
    <w:rsid w:val="002A516D"/>
    <w:rsid w:val="002A5B60"/>
    <w:rsid w:val="002A719F"/>
    <w:rsid w:val="002B17F2"/>
    <w:rsid w:val="002B1ABE"/>
    <w:rsid w:val="002B2960"/>
    <w:rsid w:val="002B2FB8"/>
    <w:rsid w:val="002B7674"/>
    <w:rsid w:val="002C2640"/>
    <w:rsid w:val="002C282F"/>
    <w:rsid w:val="002C3386"/>
    <w:rsid w:val="002C3F82"/>
    <w:rsid w:val="002C4A60"/>
    <w:rsid w:val="002C60C3"/>
    <w:rsid w:val="002C6681"/>
    <w:rsid w:val="002C7536"/>
    <w:rsid w:val="002D12EF"/>
    <w:rsid w:val="002D2117"/>
    <w:rsid w:val="002D64DC"/>
    <w:rsid w:val="002D67DB"/>
    <w:rsid w:val="002E1811"/>
    <w:rsid w:val="002E21D1"/>
    <w:rsid w:val="002E2F00"/>
    <w:rsid w:val="002E4388"/>
    <w:rsid w:val="002E4C65"/>
    <w:rsid w:val="002E4FCA"/>
    <w:rsid w:val="002E579F"/>
    <w:rsid w:val="002F09DE"/>
    <w:rsid w:val="002F1573"/>
    <w:rsid w:val="002F15EB"/>
    <w:rsid w:val="002F58CC"/>
    <w:rsid w:val="002F61CE"/>
    <w:rsid w:val="002F7237"/>
    <w:rsid w:val="002F7384"/>
    <w:rsid w:val="00302BD5"/>
    <w:rsid w:val="00302CEF"/>
    <w:rsid w:val="00303D30"/>
    <w:rsid w:val="00304FA8"/>
    <w:rsid w:val="003051D9"/>
    <w:rsid w:val="003053D7"/>
    <w:rsid w:val="003067F9"/>
    <w:rsid w:val="00307C01"/>
    <w:rsid w:val="00310CCE"/>
    <w:rsid w:val="003179F7"/>
    <w:rsid w:val="00317F78"/>
    <w:rsid w:val="00320124"/>
    <w:rsid w:val="00325CC3"/>
    <w:rsid w:val="00326D3F"/>
    <w:rsid w:val="00327C5A"/>
    <w:rsid w:val="00330E4A"/>
    <w:rsid w:val="00330F26"/>
    <w:rsid w:val="00331D42"/>
    <w:rsid w:val="00333147"/>
    <w:rsid w:val="00334175"/>
    <w:rsid w:val="003344A5"/>
    <w:rsid w:val="0033547F"/>
    <w:rsid w:val="003357A7"/>
    <w:rsid w:val="003360E4"/>
    <w:rsid w:val="00340ACA"/>
    <w:rsid w:val="00340EA4"/>
    <w:rsid w:val="00343385"/>
    <w:rsid w:val="00343B8F"/>
    <w:rsid w:val="0034577A"/>
    <w:rsid w:val="00346D02"/>
    <w:rsid w:val="00353908"/>
    <w:rsid w:val="003552A7"/>
    <w:rsid w:val="0035621E"/>
    <w:rsid w:val="00356B7C"/>
    <w:rsid w:val="00357008"/>
    <w:rsid w:val="00357D46"/>
    <w:rsid w:val="00360605"/>
    <w:rsid w:val="00361209"/>
    <w:rsid w:val="00361C81"/>
    <w:rsid w:val="0036364A"/>
    <w:rsid w:val="00363873"/>
    <w:rsid w:val="00363B6D"/>
    <w:rsid w:val="00363C23"/>
    <w:rsid w:val="0036466D"/>
    <w:rsid w:val="003654D7"/>
    <w:rsid w:val="00365954"/>
    <w:rsid w:val="0037111F"/>
    <w:rsid w:val="00375C1A"/>
    <w:rsid w:val="00375ECA"/>
    <w:rsid w:val="00376FDE"/>
    <w:rsid w:val="00380347"/>
    <w:rsid w:val="0038159B"/>
    <w:rsid w:val="00381F31"/>
    <w:rsid w:val="00382188"/>
    <w:rsid w:val="003827E8"/>
    <w:rsid w:val="00386710"/>
    <w:rsid w:val="00391954"/>
    <w:rsid w:val="00392A03"/>
    <w:rsid w:val="00393A99"/>
    <w:rsid w:val="0039534A"/>
    <w:rsid w:val="003A0184"/>
    <w:rsid w:val="003A1F71"/>
    <w:rsid w:val="003A3140"/>
    <w:rsid w:val="003A51DF"/>
    <w:rsid w:val="003B041C"/>
    <w:rsid w:val="003B1A31"/>
    <w:rsid w:val="003B28BC"/>
    <w:rsid w:val="003B2FC6"/>
    <w:rsid w:val="003B4606"/>
    <w:rsid w:val="003B6C12"/>
    <w:rsid w:val="003B6FE4"/>
    <w:rsid w:val="003B7119"/>
    <w:rsid w:val="003C11BB"/>
    <w:rsid w:val="003C24E3"/>
    <w:rsid w:val="003C27CB"/>
    <w:rsid w:val="003C3524"/>
    <w:rsid w:val="003C4FC6"/>
    <w:rsid w:val="003C6D49"/>
    <w:rsid w:val="003C7986"/>
    <w:rsid w:val="003C7DA1"/>
    <w:rsid w:val="003D067F"/>
    <w:rsid w:val="003D2BB5"/>
    <w:rsid w:val="003D4775"/>
    <w:rsid w:val="003D6FA4"/>
    <w:rsid w:val="003E09E9"/>
    <w:rsid w:val="003E27D4"/>
    <w:rsid w:val="003E6880"/>
    <w:rsid w:val="003F02BB"/>
    <w:rsid w:val="003F08A9"/>
    <w:rsid w:val="003F5706"/>
    <w:rsid w:val="0040376E"/>
    <w:rsid w:val="0040387F"/>
    <w:rsid w:val="00403DE2"/>
    <w:rsid w:val="004108D7"/>
    <w:rsid w:val="00410F62"/>
    <w:rsid w:val="0041109B"/>
    <w:rsid w:val="00412CBF"/>
    <w:rsid w:val="00415A57"/>
    <w:rsid w:val="00424B19"/>
    <w:rsid w:val="00425407"/>
    <w:rsid w:val="004330A8"/>
    <w:rsid w:val="00435041"/>
    <w:rsid w:val="00435509"/>
    <w:rsid w:val="00435D56"/>
    <w:rsid w:val="004362B7"/>
    <w:rsid w:val="004365A8"/>
    <w:rsid w:val="00437237"/>
    <w:rsid w:val="00440D27"/>
    <w:rsid w:val="00443142"/>
    <w:rsid w:val="00443E31"/>
    <w:rsid w:val="00445B7C"/>
    <w:rsid w:val="00446662"/>
    <w:rsid w:val="00450267"/>
    <w:rsid w:val="00450729"/>
    <w:rsid w:val="00451BFA"/>
    <w:rsid w:val="00453566"/>
    <w:rsid w:val="004546A5"/>
    <w:rsid w:val="00456141"/>
    <w:rsid w:val="00456B7A"/>
    <w:rsid w:val="00460236"/>
    <w:rsid w:val="00460D81"/>
    <w:rsid w:val="004636B6"/>
    <w:rsid w:val="00463794"/>
    <w:rsid w:val="004643C6"/>
    <w:rsid w:val="00467EF4"/>
    <w:rsid w:val="0047144A"/>
    <w:rsid w:val="00473B14"/>
    <w:rsid w:val="00474B24"/>
    <w:rsid w:val="00474F07"/>
    <w:rsid w:val="00477493"/>
    <w:rsid w:val="00477AA8"/>
    <w:rsid w:val="00480B9B"/>
    <w:rsid w:val="00482E7A"/>
    <w:rsid w:val="00484138"/>
    <w:rsid w:val="0048759C"/>
    <w:rsid w:val="00491088"/>
    <w:rsid w:val="0049130E"/>
    <w:rsid w:val="00492E3D"/>
    <w:rsid w:val="004952E4"/>
    <w:rsid w:val="004962F6"/>
    <w:rsid w:val="004A516B"/>
    <w:rsid w:val="004A59B0"/>
    <w:rsid w:val="004A607A"/>
    <w:rsid w:val="004A64AB"/>
    <w:rsid w:val="004A6FC2"/>
    <w:rsid w:val="004B210A"/>
    <w:rsid w:val="004B287C"/>
    <w:rsid w:val="004B36B7"/>
    <w:rsid w:val="004B3CD1"/>
    <w:rsid w:val="004B5038"/>
    <w:rsid w:val="004B601F"/>
    <w:rsid w:val="004B65FE"/>
    <w:rsid w:val="004B7300"/>
    <w:rsid w:val="004C0E24"/>
    <w:rsid w:val="004C1DC6"/>
    <w:rsid w:val="004C4D17"/>
    <w:rsid w:val="004C5034"/>
    <w:rsid w:val="004C75CF"/>
    <w:rsid w:val="004C7E96"/>
    <w:rsid w:val="004D1E2D"/>
    <w:rsid w:val="004D44E7"/>
    <w:rsid w:val="004D5C94"/>
    <w:rsid w:val="004E5772"/>
    <w:rsid w:val="004E74E4"/>
    <w:rsid w:val="004F10FE"/>
    <w:rsid w:val="004F3866"/>
    <w:rsid w:val="004F3A56"/>
    <w:rsid w:val="004F45FA"/>
    <w:rsid w:val="004F5A40"/>
    <w:rsid w:val="004F6462"/>
    <w:rsid w:val="004F6A6D"/>
    <w:rsid w:val="004F6F05"/>
    <w:rsid w:val="0050011B"/>
    <w:rsid w:val="005047F7"/>
    <w:rsid w:val="00504E5F"/>
    <w:rsid w:val="0050629B"/>
    <w:rsid w:val="00510134"/>
    <w:rsid w:val="005114E8"/>
    <w:rsid w:val="00511994"/>
    <w:rsid w:val="00514EF8"/>
    <w:rsid w:val="0051535B"/>
    <w:rsid w:val="0052009E"/>
    <w:rsid w:val="00522022"/>
    <w:rsid w:val="0052279C"/>
    <w:rsid w:val="005228C5"/>
    <w:rsid w:val="0052384D"/>
    <w:rsid w:val="00523EAA"/>
    <w:rsid w:val="005262C5"/>
    <w:rsid w:val="00526FA4"/>
    <w:rsid w:val="005313D1"/>
    <w:rsid w:val="00531CF0"/>
    <w:rsid w:val="005331EE"/>
    <w:rsid w:val="0053458E"/>
    <w:rsid w:val="00534EDF"/>
    <w:rsid w:val="00536760"/>
    <w:rsid w:val="00536C41"/>
    <w:rsid w:val="00537C98"/>
    <w:rsid w:val="0054069F"/>
    <w:rsid w:val="00540FD5"/>
    <w:rsid w:val="00541431"/>
    <w:rsid w:val="005429CB"/>
    <w:rsid w:val="00543B59"/>
    <w:rsid w:val="00544CFB"/>
    <w:rsid w:val="00546645"/>
    <w:rsid w:val="00547B56"/>
    <w:rsid w:val="00554063"/>
    <w:rsid w:val="0055419D"/>
    <w:rsid w:val="005541FE"/>
    <w:rsid w:val="005542A5"/>
    <w:rsid w:val="00557C5B"/>
    <w:rsid w:val="00562D71"/>
    <w:rsid w:val="00563646"/>
    <w:rsid w:val="00563BB2"/>
    <w:rsid w:val="00564B2E"/>
    <w:rsid w:val="005651B8"/>
    <w:rsid w:val="0056716B"/>
    <w:rsid w:val="00567C94"/>
    <w:rsid w:val="00570D7D"/>
    <w:rsid w:val="00572297"/>
    <w:rsid w:val="005723C7"/>
    <w:rsid w:val="005748AF"/>
    <w:rsid w:val="005750C5"/>
    <w:rsid w:val="00576F85"/>
    <w:rsid w:val="0057733D"/>
    <w:rsid w:val="005774C8"/>
    <w:rsid w:val="005805CD"/>
    <w:rsid w:val="0058379A"/>
    <w:rsid w:val="00586560"/>
    <w:rsid w:val="00586DE9"/>
    <w:rsid w:val="00586E1A"/>
    <w:rsid w:val="005878FC"/>
    <w:rsid w:val="00590152"/>
    <w:rsid w:val="005903A0"/>
    <w:rsid w:val="005903E4"/>
    <w:rsid w:val="00591772"/>
    <w:rsid w:val="00594ADC"/>
    <w:rsid w:val="00595A50"/>
    <w:rsid w:val="00596995"/>
    <w:rsid w:val="005A3F11"/>
    <w:rsid w:val="005A68CD"/>
    <w:rsid w:val="005A6F4E"/>
    <w:rsid w:val="005B044C"/>
    <w:rsid w:val="005B1FB1"/>
    <w:rsid w:val="005B33F8"/>
    <w:rsid w:val="005B545C"/>
    <w:rsid w:val="005B56E3"/>
    <w:rsid w:val="005B5F49"/>
    <w:rsid w:val="005B6FFF"/>
    <w:rsid w:val="005C14D0"/>
    <w:rsid w:val="005C17F1"/>
    <w:rsid w:val="005C3D59"/>
    <w:rsid w:val="005C42D2"/>
    <w:rsid w:val="005C48E3"/>
    <w:rsid w:val="005C5BAC"/>
    <w:rsid w:val="005C5C67"/>
    <w:rsid w:val="005C6588"/>
    <w:rsid w:val="005C7DE7"/>
    <w:rsid w:val="005D2AA6"/>
    <w:rsid w:val="005D34B9"/>
    <w:rsid w:val="005D46BC"/>
    <w:rsid w:val="005E0351"/>
    <w:rsid w:val="005E0E4C"/>
    <w:rsid w:val="005E370D"/>
    <w:rsid w:val="005E412E"/>
    <w:rsid w:val="005E60E6"/>
    <w:rsid w:val="005E7F24"/>
    <w:rsid w:val="005F0196"/>
    <w:rsid w:val="005F1BFA"/>
    <w:rsid w:val="005F1E11"/>
    <w:rsid w:val="005F1FE0"/>
    <w:rsid w:val="005F26F5"/>
    <w:rsid w:val="005F413D"/>
    <w:rsid w:val="005F4F6D"/>
    <w:rsid w:val="005F5ABC"/>
    <w:rsid w:val="005F6C7A"/>
    <w:rsid w:val="005F76B0"/>
    <w:rsid w:val="006030D2"/>
    <w:rsid w:val="00606094"/>
    <w:rsid w:val="00606526"/>
    <w:rsid w:val="00606631"/>
    <w:rsid w:val="00606BF7"/>
    <w:rsid w:val="006100CB"/>
    <w:rsid w:val="0061030E"/>
    <w:rsid w:val="00612838"/>
    <w:rsid w:val="00613648"/>
    <w:rsid w:val="00614B2B"/>
    <w:rsid w:val="00617F3C"/>
    <w:rsid w:val="00617FD2"/>
    <w:rsid w:val="00620632"/>
    <w:rsid w:val="006230C5"/>
    <w:rsid w:val="00626B37"/>
    <w:rsid w:val="0063111E"/>
    <w:rsid w:val="00632404"/>
    <w:rsid w:val="006325CC"/>
    <w:rsid w:val="00633353"/>
    <w:rsid w:val="006354B0"/>
    <w:rsid w:val="00635A7E"/>
    <w:rsid w:val="0063688E"/>
    <w:rsid w:val="00636F97"/>
    <w:rsid w:val="00640F44"/>
    <w:rsid w:val="0064485B"/>
    <w:rsid w:val="00644A08"/>
    <w:rsid w:val="006465CE"/>
    <w:rsid w:val="00646A11"/>
    <w:rsid w:val="006507A1"/>
    <w:rsid w:val="00651969"/>
    <w:rsid w:val="00652FE0"/>
    <w:rsid w:val="006565C0"/>
    <w:rsid w:val="00661FE2"/>
    <w:rsid w:val="00662BBA"/>
    <w:rsid w:val="006636E4"/>
    <w:rsid w:val="00664E7D"/>
    <w:rsid w:val="0066613A"/>
    <w:rsid w:val="00670C21"/>
    <w:rsid w:val="006711C3"/>
    <w:rsid w:val="00673496"/>
    <w:rsid w:val="00674F58"/>
    <w:rsid w:val="0067706B"/>
    <w:rsid w:val="00681BAE"/>
    <w:rsid w:val="00681C39"/>
    <w:rsid w:val="00683A2E"/>
    <w:rsid w:val="006841E1"/>
    <w:rsid w:val="006875A2"/>
    <w:rsid w:val="00687B2A"/>
    <w:rsid w:val="00694360"/>
    <w:rsid w:val="00694F3A"/>
    <w:rsid w:val="00697815"/>
    <w:rsid w:val="006A081E"/>
    <w:rsid w:val="006A15C9"/>
    <w:rsid w:val="006A19D1"/>
    <w:rsid w:val="006A22AD"/>
    <w:rsid w:val="006A312D"/>
    <w:rsid w:val="006A37E7"/>
    <w:rsid w:val="006A5F07"/>
    <w:rsid w:val="006B0F72"/>
    <w:rsid w:val="006B16EB"/>
    <w:rsid w:val="006B3388"/>
    <w:rsid w:val="006B477C"/>
    <w:rsid w:val="006B5098"/>
    <w:rsid w:val="006B761F"/>
    <w:rsid w:val="006B7B60"/>
    <w:rsid w:val="006B7CD1"/>
    <w:rsid w:val="006C0ABF"/>
    <w:rsid w:val="006C0C1D"/>
    <w:rsid w:val="006C0E08"/>
    <w:rsid w:val="006C261D"/>
    <w:rsid w:val="006C6577"/>
    <w:rsid w:val="006D0EA5"/>
    <w:rsid w:val="006D0FB4"/>
    <w:rsid w:val="006D23BA"/>
    <w:rsid w:val="006D3A82"/>
    <w:rsid w:val="006D4910"/>
    <w:rsid w:val="006D6FD9"/>
    <w:rsid w:val="006D7193"/>
    <w:rsid w:val="006E0394"/>
    <w:rsid w:val="006E05B8"/>
    <w:rsid w:val="006E24D1"/>
    <w:rsid w:val="006E4AB7"/>
    <w:rsid w:val="006E64AE"/>
    <w:rsid w:val="006F0BC6"/>
    <w:rsid w:val="006F1BD3"/>
    <w:rsid w:val="006F28F7"/>
    <w:rsid w:val="006F6037"/>
    <w:rsid w:val="006F656B"/>
    <w:rsid w:val="006F6D79"/>
    <w:rsid w:val="006F72EA"/>
    <w:rsid w:val="006F791C"/>
    <w:rsid w:val="00701068"/>
    <w:rsid w:val="0070437A"/>
    <w:rsid w:val="007052CD"/>
    <w:rsid w:val="00705CF0"/>
    <w:rsid w:val="00707D89"/>
    <w:rsid w:val="00710E72"/>
    <w:rsid w:val="007128DB"/>
    <w:rsid w:val="00713C58"/>
    <w:rsid w:val="00714641"/>
    <w:rsid w:val="007219AE"/>
    <w:rsid w:val="00724136"/>
    <w:rsid w:val="007246A4"/>
    <w:rsid w:val="007302B4"/>
    <w:rsid w:val="00730E54"/>
    <w:rsid w:val="007322BF"/>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3D01"/>
    <w:rsid w:val="007678AB"/>
    <w:rsid w:val="007773EF"/>
    <w:rsid w:val="00786671"/>
    <w:rsid w:val="00787E12"/>
    <w:rsid w:val="007912E8"/>
    <w:rsid w:val="00791314"/>
    <w:rsid w:val="00791E76"/>
    <w:rsid w:val="00792E8C"/>
    <w:rsid w:val="0079489A"/>
    <w:rsid w:val="00795F96"/>
    <w:rsid w:val="00797DDA"/>
    <w:rsid w:val="007A0DD9"/>
    <w:rsid w:val="007A21D2"/>
    <w:rsid w:val="007A51B7"/>
    <w:rsid w:val="007A57C9"/>
    <w:rsid w:val="007A5A2D"/>
    <w:rsid w:val="007A60E6"/>
    <w:rsid w:val="007B1133"/>
    <w:rsid w:val="007B1DC1"/>
    <w:rsid w:val="007B3FF6"/>
    <w:rsid w:val="007B4A79"/>
    <w:rsid w:val="007B5AC4"/>
    <w:rsid w:val="007B66A9"/>
    <w:rsid w:val="007B7BAE"/>
    <w:rsid w:val="007B7DFB"/>
    <w:rsid w:val="007C0231"/>
    <w:rsid w:val="007C04AB"/>
    <w:rsid w:val="007C0DDD"/>
    <w:rsid w:val="007C2F07"/>
    <w:rsid w:val="007C4504"/>
    <w:rsid w:val="007C5C78"/>
    <w:rsid w:val="007C7BED"/>
    <w:rsid w:val="007D1AB5"/>
    <w:rsid w:val="007D1D4B"/>
    <w:rsid w:val="007D4DF8"/>
    <w:rsid w:val="007D4E6C"/>
    <w:rsid w:val="007D5113"/>
    <w:rsid w:val="007D6846"/>
    <w:rsid w:val="007D7143"/>
    <w:rsid w:val="007E3141"/>
    <w:rsid w:val="007E33D0"/>
    <w:rsid w:val="007E4681"/>
    <w:rsid w:val="007E6D0D"/>
    <w:rsid w:val="007E763F"/>
    <w:rsid w:val="007F07FB"/>
    <w:rsid w:val="007F29CE"/>
    <w:rsid w:val="007F4896"/>
    <w:rsid w:val="007F532C"/>
    <w:rsid w:val="00800CD1"/>
    <w:rsid w:val="00800F12"/>
    <w:rsid w:val="00801675"/>
    <w:rsid w:val="00802218"/>
    <w:rsid w:val="0080236D"/>
    <w:rsid w:val="008063B1"/>
    <w:rsid w:val="0080783A"/>
    <w:rsid w:val="008079A0"/>
    <w:rsid w:val="008166E2"/>
    <w:rsid w:val="008202AB"/>
    <w:rsid w:val="00820921"/>
    <w:rsid w:val="00820C0D"/>
    <w:rsid w:val="00821E55"/>
    <w:rsid w:val="008232B4"/>
    <w:rsid w:val="00823656"/>
    <w:rsid w:val="008237CE"/>
    <w:rsid w:val="00826B1B"/>
    <w:rsid w:val="0083042F"/>
    <w:rsid w:val="008338C1"/>
    <w:rsid w:val="00833D33"/>
    <w:rsid w:val="00835C96"/>
    <w:rsid w:val="00835DD7"/>
    <w:rsid w:val="008416CD"/>
    <w:rsid w:val="008455F5"/>
    <w:rsid w:val="00845DD1"/>
    <w:rsid w:val="00846679"/>
    <w:rsid w:val="0084703A"/>
    <w:rsid w:val="0085149E"/>
    <w:rsid w:val="008517AA"/>
    <w:rsid w:val="0085195A"/>
    <w:rsid w:val="00851D79"/>
    <w:rsid w:val="00852965"/>
    <w:rsid w:val="008566C3"/>
    <w:rsid w:val="00857987"/>
    <w:rsid w:val="008625E0"/>
    <w:rsid w:val="008627EA"/>
    <w:rsid w:val="00864F0A"/>
    <w:rsid w:val="0086508B"/>
    <w:rsid w:val="00866C77"/>
    <w:rsid w:val="00866E83"/>
    <w:rsid w:val="0086713C"/>
    <w:rsid w:val="00867E20"/>
    <w:rsid w:val="008700C8"/>
    <w:rsid w:val="00871EA6"/>
    <w:rsid w:val="0087529A"/>
    <w:rsid w:val="008754CD"/>
    <w:rsid w:val="0087563C"/>
    <w:rsid w:val="00875EA1"/>
    <w:rsid w:val="00877400"/>
    <w:rsid w:val="00877C08"/>
    <w:rsid w:val="0088163E"/>
    <w:rsid w:val="0088321B"/>
    <w:rsid w:val="00884D8D"/>
    <w:rsid w:val="0088671D"/>
    <w:rsid w:val="00887DBB"/>
    <w:rsid w:val="008912E1"/>
    <w:rsid w:val="008923CE"/>
    <w:rsid w:val="0089250C"/>
    <w:rsid w:val="00892CEB"/>
    <w:rsid w:val="008948CB"/>
    <w:rsid w:val="00896DF3"/>
    <w:rsid w:val="008977D0"/>
    <w:rsid w:val="00897A64"/>
    <w:rsid w:val="008A22DA"/>
    <w:rsid w:val="008A2FA6"/>
    <w:rsid w:val="008A4CF6"/>
    <w:rsid w:val="008A51A1"/>
    <w:rsid w:val="008A53FA"/>
    <w:rsid w:val="008A595A"/>
    <w:rsid w:val="008A6386"/>
    <w:rsid w:val="008A7A55"/>
    <w:rsid w:val="008B1C03"/>
    <w:rsid w:val="008B2CDC"/>
    <w:rsid w:val="008B440A"/>
    <w:rsid w:val="008C09DF"/>
    <w:rsid w:val="008C5C6B"/>
    <w:rsid w:val="008C7944"/>
    <w:rsid w:val="008D0DD4"/>
    <w:rsid w:val="008D30A8"/>
    <w:rsid w:val="008D3700"/>
    <w:rsid w:val="008D3AB2"/>
    <w:rsid w:val="008D65B0"/>
    <w:rsid w:val="008E39C3"/>
    <w:rsid w:val="008E4794"/>
    <w:rsid w:val="008E5B50"/>
    <w:rsid w:val="008E7446"/>
    <w:rsid w:val="008F1950"/>
    <w:rsid w:val="008F1971"/>
    <w:rsid w:val="008F26FA"/>
    <w:rsid w:val="008F2E23"/>
    <w:rsid w:val="008F363D"/>
    <w:rsid w:val="008F38DF"/>
    <w:rsid w:val="008F3B0D"/>
    <w:rsid w:val="008F43F2"/>
    <w:rsid w:val="008F45B4"/>
    <w:rsid w:val="008F5CC3"/>
    <w:rsid w:val="008F63B7"/>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720B"/>
    <w:rsid w:val="00927F63"/>
    <w:rsid w:val="0093577A"/>
    <w:rsid w:val="00935E58"/>
    <w:rsid w:val="00937FC8"/>
    <w:rsid w:val="0094421F"/>
    <w:rsid w:val="009461B3"/>
    <w:rsid w:val="00954DD5"/>
    <w:rsid w:val="00956812"/>
    <w:rsid w:val="00956B4D"/>
    <w:rsid w:val="00957554"/>
    <w:rsid w:val="0095786B"/>
    <w:rsid w:val="00961EE4"/>
    <w:rsid w:val="00964D06"/>
    <w:rsid w:val="00965E50"/>
    <w:rsid w:val="00970AF7"/>
    <w:rsid w:val="00971572"/>
    <w:rsid w:val="00971844"/>
    <w:rsid w:val="0097206D"/>
    <w:rsid w:val="0097219B"/>
    <w:rsid w:val="00972A24"/>
    <w:rsid w:val="00973878"/>
    <w:rsid w:val="00973CE2"/>
    <w:rsid w:val="00976253"/>
    <w:rsid w:val="009764EF"/>
    <w:rsid w:val="0097774B"/>
    <w:rsid w:val="00985460"/>
    <w:rsid w:val="00985801"/>
    <w:rsid w:val="00986B19"/>
    <w:rsid w:val="0099018D"/>
    <w:rsid w:val="00991B5A"/>
    <w:rsid w:val="00992DDC"/>
    <w:rsid w:val="009962ED"/>
    <w:rsid w:val="00997ED7"/>
    <w:rsid w:val="009A028D"/>
    <w:rsid w:val="009A29D2"/>
    <w:rsid w:val="009A2E3A"/>
    <w:rsid w:val="009A3815"/>
    <w:rsid w:val="009A4B94"/>
    <w:rsid w:val="009A6A66"/>
    <w:rsid w:val="009A6E6C"/>
    <w:rsid w:val="009A776E"/>
    <w:rsid w:val="009B2D64"/>
    <w:rsid w:val="009B3633"/>
    <w:rsid w:val="009B44E5"/>
    <w:rsid w:val="009B5ADB"/>
    <w:rsid w:val="009B7CA1"/>
    <w:rsid w:val="009B7EBB"/>
    <w:rsid w:val="009C0674"/>
    <w:rsid w:val="009C14AF"/>
    <w:rsid w:val="009C30BE"/>
    <w:rsid w:val="009C338D"/>
    <w:rsid w:val="009C4988"/>
    <w:rsid w:val="009C56C6"/>
    <w:rsid w:val="009D0918"/>
    <w:rsid w:val="009D1722"/>
    <w:rsid w:val="009D184A"/>
    <w:rsid w:val="009D43A6"/>
    <w:rsid w:val="009D470C"/>
    <w:rsid w:val="009D624B"/>
    <w:rsid w:val="009E3109"/>
    <w:rsid w:val="009E48F0"/>
    <w:rsid w:val="009E50F0"/>
    <w:rsid w:val="009E57B6"/>
    <w:rsid w:val="009E7F50"/>
    <w:rsid w:val="009F14FF"/>
    <w:rsid w:val="009F442F"/>
    <w:rsid w:val="009F4476"/>
    <w:rsid w:val="009F4E36"/>
    <w:rsid w:val="009F6363"/>
    <w:rsid w:val="009F698C"/>
    <w:rsid w:val="00A00BA6"/>
    <w:rsid w:val="00A01976"/>
    <w:rsid w:val="00A04D91"/>
    <w:rsid w:val="00A06D27"/>
    <w:rsid w:val="00A074BE"/>
    <w:rsid w:val="00A11211"/>
    <w:rsid w:val="00A12165"/>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06C4"/>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77"/>
    <w:rsid w:val="00A64917"/>
    <w:rsid w:val="00A651AD"/>
    <w:rsid w:val="00A66669"/>
    <w:rsid w:val="00A67D48"/>
    <w:rsid w:val="00A67E4B"/>
    <w:rsid w:val="00A70345"/>
    <w:rsid w:val="00A706EF"/>
    <w:rsid w:val="00A73735"/>
    <w:rsid w:val="00A73C3F"/>
    <w:rsid w:val="00A74EA7"/>
    <w:rsid w:val="00A75512"/>
    <w:rsid w:val="00A8044E"/>
    <w:rsid w:val="00A80475"/>
    <w:rsid w:val="00A80DF2"/>
    <w:rsid w:val="00A8302A"/>
    <w:rsid w:val="00A934A1"/>
    <w:rsid w:val="00A9493F"/>
    <w:rsid w:val="00AA1249"/>
    <w:rsid w:val="00AA14EB"/>
    <w:rsid w:val="00AA2A6D"/>
    <w:rsid w:val="00AA3EE1"/>
    <w:rsid w:val="00AA71A0"/>
    <w:rsid w:val="00AA77F8"/>
    <w:rsid w:val="00AA7DDD"/>
    <w:rsid w:val="00AB0923"/>
    <w:rsid w:val="00AB5752"/>
    <w:rsid w:val="00AB5EE6"/>
    <w:rsid w:val="00AB677B"/>
    <w:rsid w:val="00AB7A4F"/>
    <w:rsid w:val="00AC199F"/>
    <w:rsid w:val="00AC4967"/>
    <w:rsid w:val="00AC530C"/>
    <w:rsid w:val="00AC5B8F"/>
    <w:rsid w:val="00AC646C"/>
    <w:rsid w:val="00AC659D"/>
    <w:rsid w:val="00AC6ECE"/>
    <w:rsid w:val="00AC7036"/>
    <w:rsid w:val="00AC7BF7"/>
    <w:rsid w:val="00AD0565"/>
    <w:rsid w:val="00AD1EA4"/>
    <w:rsid w:val="00AD4F13"/>
    <w:rsid w:val="00AD5CC4"/>
    <w:rsid w:val="00AD7764"/>
    <w:rsid w:val="00AD7EB7"/>
    <w:rsid w:val="00AE3617"/>
    <w:rsid w:val="00AE5A5D"/>
    <w:rsid w:val="00AE6882"/>
    <w:rsid w:val="00AF3B8E"/>
    <w:rsid w:val="00AF6259"/>
    <w:rsid w:val="00B05833"/>
    <w:rsid w:val="00B062CA"/>
    <w:rsid w:val="00B10392"/>
    <w:rsid w:val="00B11C66"/>
    <w:rsid w:val="00B1241F"/>
    <w:rsid w:val="00B14826"/>
    <w:rsid w:val="00B16048"/>
    <w:rsid w:val="00B163A3"/>
    <w:rsid w:val="00B203FC"/>
    <w:rsid w:val="00B22BB8"/>
    <w:rsid w:val="00B23300"/>
    <w:rsid w:val="00B234F6"/>
    <w:rsid w:val="00B236BE"/>
    <w:rsid w:val="00B23ACA"/>
    <w:rsid w:val="00B23BDF"/>
    <w:rsid w:val="00B273E3"/>
    <w:rsid w:val="00B306A4"/>
    <w:rsid w:val="00B30A43"/>
    <w:rsid w:val="00B32256"/>
    <w:rsid w:val="00B32639"/>
    <w:rsid w:val="00B32776"/>
    <w:rsid w:val="00B32F6A"/>
    <w:rsid w:val="00B35D2E"/>
    <w:rsid w:val="00B361A3"/>
    <w:rsid w:val="00B36C81"/>
    <w:rsid w:val="00B4116A"/>
    <w:rsid w:val="00B41FBA"/>
    <w:rsid w:val="00B44868"/>
    <w:rsid w:val="00B44D5F"/>
    <w:rsid w:val="00B50F4F"/>
    <w:rsid w:val="00B520A2"/>
    <w:rsid w:val="00B54166"/>
    <w:rsid w:val="00B542C0"/>
    <w:rsid w:val="00B56885"/>
    <w:rsid w:val="00B56F9F"/>
    <w:rsid w:val="00B5761E"/>
    <w:rsid w:val="00B62F56"/>
    <w:rsid w:val="00B65BBD"/>
    <w:rsid w:val="00B73BD2"/>
    <w:rsid w:val="00B75938"/>
    <w:rsid w:val="00B83473"/>
    <w:rsid w:val="00B859A5"/>
    <w:rsid w:val="00B85A61"/>
    <w:rsid w:val="00B86002"/>
    <w:rsid w:val="00B87259"/>
    <w:rsid w:val="00B909C7"/>
    <w:rsid w:val="00B91A33"/>
    <w:rsid w:val="00B922E6"/>
    <w:rsid w:val="00B923FE"/>
    <w:rsid w:val="00B93BC7"/>
    <w:rsid w:val="00B94622"/>
    <w:rsid w:val="00B95136"/>
    <w:rsid w:val="00B97C55"/>
    <w:rsid w:val="00BA03C5"/>
    <w:rsid w:val="00BA12EC"/>
    <w:rsid w:val="00BA2E5A"/>
    <w:rsid w:val="00BA509A"/>
    <w:rsid w:val="00BB25CF"/>
    <w:rsid w:val="00BB5E2D"/>
    <w:rsid w:val="00BB6D0E"/>
    <w:rsid w:val="00BB710E"/>
    <w:rsid w:val="00BC09BC"/>
    <w:rsid w:val="00BC2A81"/>
    <w:rsid w:val="00BC30CB"/>
    <w:rsid w:val="00BC38CE"/>
    <w:rsid w:val="00BC3A78"/>
    <w:rsid w:val="00BC78BC"/>
    <w:rsid w:val="00BD09BB"/>
    <w:rsid w:val="00BD2B80"/>
    <w:rsid w:val="00BD3158"/>
    <w:rsid w:val="00BD3410"/>
    <w:rsid w:val="00BD7038"/>
    <w:rsid w:val="00BE2C56"/>
    <w:rsid w:val="00BE2FEE"/>
    <w:rsid w:val="00BE3A0A"/>
    <w:rsid w:val="00BF0177"/>
    <w:rsid w:val="00BF0C02"/>
    <w:rsid w:val="00BF1E1E"/>
    <w:rsid w:val="00BF35E7"/>
    <w:rsid w:val="00BF5082"/>
    <w:rsid w:val="00C009B6"/>
    <w:rsid w:val="00C01738"/>
    <w:rsid w:val="00C02425"/>
    <w:rsid w:val="00C0372B"/>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D82"/>
    <w:rsid w:val="00C32B5F"/>
    <w:rsid w:val="00C32BD5"/>
    <w:rsid w:val="00C330AC"/>
    <w:rsid w:val="00C334CF"/>
    <w:rsid w:val="00C35051"/>
    <w:rsid w:val="00C35F21"/>
    <w:rsid w:val="00C365C4"/>
    <w:rsid w:val="00C43D4A"/>
    <w:rsid w:val="00C43F38"/>
    <w:rsid w:val="00C460C0"/>
    <w:rsid w:val="00C464D8"/>
    <w:rsid w:val="00C46907"/>
    <w:rsid w:val="00C47883"/>
    <w:rsid w:val="00C47F61"/>
    <w:rsid w:val="00C5164D"/>
    <w:rsid w:val="00C51EF8"/>
    <w:rsid w:val="00C525C9"/>
    <w:rsid w:val="00C53282"/>
    <w:rsid w:val="00C54301"/>
    <w:rsid w:val="00C56474"/>
    <w:rsid w:val="00C60B9D"/>
    <w:rsid w:val="00C61B66"/>
    <w:rsid w:val="00C61F3D"/>
    <w:rsid w:val="00C61F65"/>
    <w:rsid w:val="00C62083"/>
    <w:rsid w:val="00C631A2"/>
    <w:rsid w:val="00C660EC"/>
    <w:rsid w:val="00C70C7B"/>
    <w:rsid w:val="00C72BB4"/>
    <w:rsid w:val="00C731AA"/>
    <w:rsid w:val="00C74A43"/>
    <w:rsid w:val="00C74C1D"/>
    <w:rsid w:val="00C7670C"/>
    <w:rsid w:val="00C776A4"/>
    <w:rsid w:val="00C80156"/>
    <w:rsid w:val="00C80826"/>
    <w:rsid w:val="00C81535"/>
    <w:rsid w:val="00C81948"/>
    <w:rsid w:val="00C81B87"/>
    <w:rsid w:val="00C83470"/>
    <w:rsid w:val="00C85F06"/>
    <w:rsid w:val="00C90F40"/>
    <w:rsid w:val="00C925CD"/>
    <w:rsid w:val="00C93A1D"/>
    <w:rsid w:val="00C93B30"/>
    <w:rsid w:val="00C95B17"/>
    <w:rsid w:val="00C96E4D"/>
    <w:rsid w:val="00C9714F"/>
    <w:rsid w:val="00C9774F"/>
    <w:rsid w:val="00C97868"/>
    <w:rsid w:val="00C97ADA"/>
    <w:rsid w:val="00CA01A9"/>
    <w:rsid w:val="00CA2D89"/>
    <w:rsid w:val="00CA3244"/>
    <w:rsid w:val="00CA5012"/>
    <w:rsid w:val="00CA67F4"/>
    <w:rsid w:val="00CA7759"/>
    <w:rsid w:val="00CB03CE"/>
    <w:rsid w:val="00CB24B2"/>
    <w:rsid w:val="00CB36A0"/>
    <w:rsid w:val="00CB3BA7"/>
    <w:rsid w:val="00CB6AE8"/>
    <w:rsid w:val="00CB7639"/>
    <w:rsid w:val="00CC0021"/>
    <w:rsid w:val="00CC0265"/>
    <w:rsid w:val="00CC0743"/>
    <w:rsid w:val="00CC19F5"/>
    <w:rsid w:val="00CC210F"/>
    <w:rsid w:val="00CC2135"/>
    <w:rsid w:val="00CC25ED"/>
    <w:rsid w:val="00CC4ACC"/>
    <w:rsid w:val="00CC527E"/>
    <w:rsid w:val="00CC7BD3"/>
    <w:rsid w:val="00CD2149"/>
    <w:rsid w:val="00CD28FA"/>
    <w:rsid w:val="00CD2E6F"/>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E709C"/>
    <w:rsid w:val="00CF0DCD"/>
    <w:rsid w:val="00CF12C5"/>
    <w:rsid w:val="00CF47D2"/>
    <w:rsid w:val="00CF58DA"/>
    <w:rsid w:val="00CF6C00"/>
    <w:rsid w:val="00CF6E9E"/>
    <w:rsid w:val="00D01316"/>
    <w:rsid w:val="00D02716"/>
    <w:rsid w:val="00D03F7F"/>
    <w:rsid w:val="00D04E35"/>
    <w:rsid w:val="00D06A94"/>
    <w:rsid w:val="00D06FF3"/>
    <w:rsid w:val="00D07AA1"/>
    <w:rsid w:val="00D109FB"/>
    <w:rsid w:val="00D10EDE"/>
    <w:rsid w:val="00D130A3"/>
    <w:rsid w:val="00D1522C"/>
    <w:rsid w:val="00D21985"/>
    <w:rsid w:val="00D24825"/>
    <w:rsid w:val="00D248CB"/>
    <w:rsid w:val="00D265CF"/>
    <w:rsid w:val="00D269CC"/>
    <w:rsid w:val="00D26B77"/>
    <w:rsid w:val="00D307A8"/>
    <w:rsid w:val="00D3132B"/>
    <w:rsid w:val="00D3409D"/>
    <w:rsid w:val="00D36673"/>
    <w:rsid w:val="00D3689A"/>
    <w:rsid w:val="00D409E3"/>
    <w:rsid w:val="00D40C65"/>
    <w:rsid w:val="00D51889"/>
    <w:rsid w:val="00D51E9E"/>
    <w:rsid w:val="00D52C6A"/>
    <w:rsid w:val="00D53202"/>
    <w:rsid w:val="00D55715"/>
    <w:rsid w:val="00D57538"/>
    <w:rsid w:val="00D63CD7"/>
    <w:rsid w:val="00D63DCC"/>
    <w:rsid w:val="00D66EEC"/>
    <w:rsid w:val="00D7228B"/>
    <w:rsid w:val="00D74311"/>
    <w:rsid w:val="00D759AF"/>
    <w:rsid w:val="00D771F2"/>
    <w:rsid w:val="00D77451"/>
    <w:rsid w:val="00D776A5"/>
    <w:rsid w:val="00D77881"/>
    <w:rsid w:val="00D778B9"/>
    <w:rsid w:val="00D804D8"/>
    <w:rsid w:val="00D86204"/>
    <w:rsid w:val="00D9041C"/>
    <w:rsid w:val="00D90976"/>
    <w:rsid w:val="00D912A7"/>
    <w:rsid w:val="00D9443C"/>
    <w:rsid w:val="00D94592"/>
    <w:rsid w:val="00D94B0D"/>
    <w:rsid w:val="00DA1EDB"/>
    <w:rsid w:val="00DA23F1"/>
    <w:rsid w:val="00DA42E6"/>
    <w:rsid w:val="00DA524C"/>
    <w:rsid w:val="00DA5A7D"/>
    <w:rsid w:val="00DA5B3E"/>
    <w:rsid w:val="00DA5D5F"/>
    <w:rsid w:val="00DA7FBC"/>
    <w:rsid w:val="00DB1B90"/>
    <w:rsid w:val="00DB3B24"/>
    <w:rsid w:val="00DB4B48"/>
    <w:rsid w:val="00DB4CB5"/>
    <w:rsid w:val="00DB55AC"/>
    <w:rsid w:val="00DB6F1F"/>
    <w:rsid w:val="00DB6F8B"/>
    <w:rsid w:val="00DB74DA"/>
    <w:rsid w:val="00DB7798"/>
    <w:rsid w:val="00DC2054"/>
    <w:rsid w:val="00DC3D7C"/>
    <w:rsid w:val="00DC4316"/>
    <w:rsid w:val="00DC507B"/>
    <w:rsid w:val="00DC6AF1"/>
    <w:rsid w:val="00DD25D0"/>
    <w:rsid w:val="00DD3904"/>
    <w:rsid w:val="00DD4236"/>
    <w:rsid w:val="00DD54BF"/>
    <w:rsid w:val="00DE2736"/>
    <w:rsid w:val="00DE2BEC"/>
    <w:rsid w:val="00DE3454"/>
    <w:rsid w:val="00DE439C"/>
    <w:rsid w:val="00DE45B0"/>
    <w:rsid w:val="00DE4B4C"/>
    <w:rsid w:val="00DE7ABA"/>
    <w:rsid w:val="00DF10DD"/>
    <w:rsid w:val="00DF1F90"/>
    <w:rsid w:val="00DF25AF"/>
    <w:rsid w:val="00DF358C"/>
    <w:rsid w:val="00DF5CF5"/>
    <w:rsid w:val="00DF6CAE"/>
    <w:rsid w:val="00DF72C0"/>
    <w:rsid w:val="00DF7B27"/>
    <w:rsid w:val="00E02969"/>
    <w:rsid w:val="00E035E5"/>
    <w:rsid w:val="00E052E7"/>
    <w:rsid w:val="00E05DF9"/>
    <w:rsid w:val="00E0621C"/>
    <w:rsid w:val="00E1155B"/>
    <w:rsid w:val="00E11DD6"/>
    <w:rsid w:val="00E11F7D"/>
    <w:rsid w:val="00E12EA8"/>
    <w:rsid w:val="00E14044"/>
    <w:rsid w:val="00E158F5"/>
    <w:rsid w:val="00E170E9"/>
    <w:rsid w:val="00E176BE"/>
    <w:rsid w:val="00E2228D"/>
    <w:rsid w:val="00E22FFD"/>
    <w:rsid w:val="00E23628"/>
    <w:rsid w:val="00E23B5B"/>
    <w:rsid w:val="00E23D21"/>
    <w:rsid w:val="00E24A82"/>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034"/>
    <w:rsid w:val="00E46CF0"/>
    <w:rsid w:val="00E4744C"/>
    <w:rsid w:val="00E51456"/>
    <w:rsid w:val="00E53432"/>
    <w:rsid w:val="00E56C8F"/>
    <w:rsid w:val="00E571BD"/>
    <w:rsid w:val="00E57EDC"/>
    <w:rsid w:val="00E601DE"/>
    <w:rsid w:val="00E60679"/>
    <w:rsid w:val="00E620C2"/>
    <w:rsid w:val="00E6351A"/>
    <w:rsid w:val="00E6430F"/>
    <w:rsid w:val="00E67A05"/>
    <w:rsid w:val="00E71C98"/>
    <w:rsid w:val="00E73197"/>
    <w:rsid w:val="00E74F92"/>
    <w:rsid w:val="00E801FA"/>
    <w:rsid w:val="00E80272"/>
    <w:rsid w:val="00E80298"/>
    <w:rsid w:val="00E80BEB"/>
    <w:rsid w:val="00E823E3"/>
    <w:rsid w:val="00E85141"/>
    <w:rsid w:val="00E875A8"/>
    <w:rsid w:val="00E9390A"/>
    <w:rsid w:val="00E93C2C"/>
    <w:rsid w:val="00E951C0"/>
    <w:rsid w:val="00EA1593"/>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F0057E"/>
    <w:rsid w:val="00F0221A"/>
    <w:rsid w:val="00F038EE"/>
    <w:rsid w:val="00F03D55"/>
    <w:rsid w:val="00F041B0"/>
    <w:rsid w:val="00F04359"/>
    <w:rsid w:val="00F07F59"/>
    <w:rsid w:val="00F1007A"/>
    <w:rsid w:val="00F111FA"/>
    <w:rsid w:val="00F1234A"/>
    <w:rsid w:val="00F144F8"/>
    <w:rsid w:val="00F15936"/>
    <w:rsid w:val="00F17454"/>
    <w:rsid w:val="00F1798B"/>
    <w:rsid w:val="00F216E9"/>
    <w:rsid w:val="00F223AD"/>
    <w:rsid w:val="00F22589"/>
    <w:rsid w:val="00F226E6"/>
    <w:rsid w:val="00F22894"/>
    <w:rsid w:val="00F22AE6"/>
    <w:rsid w:val="00F2367C"/>
    <w:rsid w:val="00F25F01"/>
    <w:rsid w:val="00F26733"/>
    <w:rsid w:val="00F2686E"/>
    <w:rsid w:val="00F26DB1"/>
    <w:rsid w:val="00F31C7C"/>
    <w:rsid w:val="00F32384"/>
    <w:rsid w:val="00F360B0"/>
    <w:rsid w:val="00F36DC9"/>
    <w:rsid w:val="00F370B1"/>
    <w:rsid w:val="00F37288"/>
    <w:rsid w:val="00F40C01"/>
    <w:rsid w:val="00F40D04"/>
    <w:rsid w:val="00F42317"/>
    <w:rsid w:val="00F4384B"/>
    <w:rsid w:val="00F508F0"/>
    <w:rsid w:val="00F54C30"/>
    <w:rsid w:val="00F552BC"/>
    <w:rsid w:val="00F55667"/>
    <w:rsid w:val="00F5599A"/>
    <w:rsid w:val="00F56FD6"/>
    <w:rsid w:val="00F62249"/>
    <w:rsid w:val="00F637D5"/>
    <w:rsid w:val="00F63CDE"/>
    <w:rsid w:val="00F64312"/>
    <w:rsid w:val="00F6469E"/>
    <w:rsid w:val="00F65AEF"/>
    <w:rsid w:val="00F66731"/>
    <w:rsid w:val="00F70910"/>
    <w:rsid w:val="00F71CCD"/>
    <w:rsid w:val="00F73F14"/>
    <w:rsid w:val="00F74517"/>
    <w:rsid w:val="00F75947"/>
    <w:rsid w:val="00F75B3C"/>
    <w:rsid w:val="00F75E08"/>
    <w:rsid w:val="00F75FE0"/>
    <w:rsid w:val="00F76869"/>
    <w:rsid w:val="00F801EA"/>
    <w:rsid w:val="00F8249B"/>
    <w:rsid w:val="00F85068"/>
    <w:rsid w:val="00F85E2C"/>
    <w:rsid w:val="00F90886"/>
    <w:rsid w:val="00F936A7"/>
    <w:rsid w:val="00F93EFA"/>
    <w:rsid w:val="00F94054"/>
    <w:rsid w:val="00F943F9"/>
    <w:rsid w:val="00F94B9F"/>
    <w:rsid w:val="00F97934"/>
    <w:rsid w:val="00F979BD"/>
    <w:rsid w:val="00FA1D7A"/>
    <w:rsid w:val="00FA46F2"/>
    <w:rsid w:val="00FA576B"/>
    <w:rsid w:val="00FB189E"/>
    <w:rsid w:val="00FB31F9"/>
    <w:rsid w:val="00FB3758"/>
    <w:rsid w:val="00FB4DAA"/>
    <w:rsid w:val="00FB5539"/>
    <w:rsid w:val="00FB6908"/>
    <w:rsid w:val="00FB6F53"/>
    <w:rsid w:val="00FC0180"/>
    <w:rsid w:val="00FC0BB4"/>
    <w:rsid w:val="00FC5ADB"/>
    <w:rsid w:val="00FC5B8E"/>
    <w:rsid w:val="00FC7065"/>
    <w:rsid w:val="00FC7EE3"/>
    <w:rsid w:val="00FD065F"/>
    <w:rsid w:val="00FD2AF2"/>
    <w:rsid w:val="00FD4963"/>
    <w:rsid w:val="00FD782E"/>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Mention">
    <w:name w:val="Mention"/>
    <w:basedOn w:val="DefaultParagraphFont"/>
    <w:uiPriority w:val="99"/>
    <w:semiHidden/>
    <w:unhideWhenUsed/>
    <w:rsid w:val="004D44E7"/>
    <w:rPr>
      <w:color w:val="2B579A"/>
      <w:shd w:val="clear" w:color="auto" w:fill="E6E6E6"/>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0E644F"/>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0E644F"/>
    <w:rPr>
      <w:rFonts w:eastAsia="Calibr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0E644F"/>
    <w:rPr>
      <w:rFonts w:ascii="Times New Roman" w:eastAsia="Calibri" w:hAnsi="Times New Roman"/>
      <w:sz w:val="20"/>
      <w:szCs w:val="20"/>
    </w:rPr>
  </w:style>
  <w:style w:type="paragraph" w:styleId="BalloonText">
    <w:name w:val="Balloon Text"/>
    <w:basedOn w:val="Normal"/>
    <w:link w:val="BalloonTextChar"/>
    <w:semiHidden/>
    <w:unhideWhenUsed/>
    <w:rsid w:val="00172852"/>
    <w:rPr>
      <w:rFonts w:ascii="Segoe UI" w:hAnsi="Segoe UI" w:cs="Segoe UI"/>
      <w:sz w:val="18"/>
      <w:szCs w:val="18"/>
    </w:rPr>
  </w:style>
  <w:style w:type="character" w:customStyle="1" w:styleId="BalloonTextChar">
    <w:name w:val="Balloon Text Char"/>
    <w:basedOn w:val="DefaultParagraphFont"/>
    <w:link w:val="BalloonText"/>
    <w:semiHidden/>
    <w:rsid w:val="001728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Mention">
    <w:name w:val="Mention"/>
    <w:basedOn w:val="DefaultParagraphFont"/>
    <w:uiPriority w:val="99"/>
    <w:semiHidden/>
    <w:unhideWhenUsed/>
    <w:rsid w:val="004D44E7"/>
    <w:rPr>
      <w:color w:val="2B579A"/>
      <w:shd w:val="clear" w:color="auto" w:fill="E6E6E6"/>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0E644F"/>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0E644F"/>
    <w:rPr>
      <w:rFonts w:eastAsia="Calibr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0E644F"/>
    <w:rPr>
      <w:rFonts w:ascii="Times New Roman" w:eastAsia="Calibri" w:hAnsi="Times New Roman"/>
      <w:sz w:val="20"/>
      <w:szCs w:val="20"/>
    </w:rPr>
  </w:style>
  <w:style w:type="paragraph" w:styleId="BalloonText">
    <w:name w:val="Balloon Text"/>
    <w:basedOn w:val="Normal"/>
    <w:link w:val="BalloonTextChar"/>
    <w:semiHidden/>
    <w:unhideWhenUsed/>
    <w:rsid w:val="00172852"/>
    <w:rPr>
      <w:rFonts w:ascii="Segoe UI" w:hAnsi="Segoe UI" w:cs="Segoe UI"/>
      <w:sz w:val="18"/>
      <w:szCs w:val="18"/>
    </w:rPr>
  </w:style>
  <w:style w:type="character" w:customStyle="1" w:styleId="BalloonTextChar">
    <w:name w:val="Balloon Text Char"/>
    <w:basedOn w:val="DefaultParagraphFont"/>
    <w:link w:val="BalloonText"/>
    <w:semiHidden/>
    <w:rsid w:val="00172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5723462">
      <w:bodyDiv w:val="1"/>
      <w:marLeft w:val="0"/>
      <w:marRight w:val="0"/>
      <w:marTop w:val="0"/>
      <w:marBottom w:val="0"/>
      <w:divBdr>
        <w:top w:val="none" w:sz="0" w:space="0" w:color="auto"/>
        <w:left w:val="none" w:sz="0" w:space="0" w:color="auto"/>
        <w:bottom w:val="none" w:sz="0" w:space="0" w:color="auto"/>
        <w:right w:val="none" w:sz="0" w:space="0" w:color="auto"/>
      </w:divBdr>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299602348">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5086535">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0131">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08772220">
      <w:bodyDiv w:val="1"/>
      <w:marLeft w:val="0"/>
      <w:marRight w:val="0"/>
      <w:marTop w:val="0"/>
      <w:marBottom w:val="0"/>
      <w:divBdr>
        <w:top w:val="none" w:sz="0" w:space="0" w:color="auto"/>
        <w:left w:val="none" w:sz="0" w:space="0" w:color="auto"/>
        <w:bottom w:val="none" w:sz="0" w:space="0" w:color="auto"/>
        <w:right w:val="none" w:sz="0" w:space="0" w:color="auto"/>
      </w:divBdr>
      <w:divsChild>
        <w:div w:id="893662069">
          <w:marLeft w:val="720"/>
          <w:marRight w:val="0"/>
          <w:marTop w:val="0"/>
          <w:marBottom w:val="0"/>
          <w:divBdr>
            <w:top w:val="none" w:sz="0" w:space="0" w:color="auto"/>
            <w:left w:val="none" w:sz="0" w:space="0" w:color="auto"/>
            <w:bottom w:val="none" w:sz="0" w:space="0" w:color="auto"/>
            <w:right w:val="none" w:sz="0" w:space="0" w:color="auto"/>
          </w:divBdr>
        </w:div>
        <w:div w:id="442381915">
          <w:marLeft w:val="720"/>
          <w:marRight w:val="0"/>
          <w:marTop w:val="3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88668788">
      <w:bodyDiv w:val="1"/>
      <w:marLeft w:val="0"/>
      <w:marRight w:val="0"/>
      <w:marTop w:val="0"/>
      <w:marBottom w:val="0"/>
      <w:divBdr>
        <w:top w:val="none" w:sz="0" w:space="0" w:color="auto"/>
        <w:left w:val="none" w:sz="0" w:space="0" w:color="auto"/>
        <w:bottom w:val="none" w:sz="0" w:space="0" w:color="auto"/>
        <w:right w:val="none" w:sz="0" w:space="0" w:color="auto"/>
      </w:divBdr>
      <w:divsChild>
        <w:div w:id="1634828177">
          <w:marLeft w:val="547"/>
          <w:marRight w:val="0"/>
          <w:marTop w:val="96"/>
          <w:marBottom w:val="0"/>
          <w:divBdr>
            <w:top w:val="none" w:sz="0" w:space="0" w:color="auto"/>
            <w:left w:val="none" w:sz="0" w:space="0" w:color="auto"/>
            <w:bottom w:val="none" w:sz="0" w:space="0" w:color="auto"/>
            <w:right w:val="none" w:sz="0" w:space="0" w:color="auto"/>
          </w:divBdr>
        </w:div>
        <w:div w:id="848300404">
          <w:marLeft w:val="547"/>
          <w:marRight w:val="0"/>
          <w:marTop w:val="96"/>
          <w:marBottom w:val="0"/>
          <w:divBdr>
            <w:top w:val="none" w:sz="0" w:space="0" w:color="auto"/>
            <w:left w:val="none" w:sz="0" w:space="0" w:color="auto"/>
            <w:bottom w:val="none" w:sz="0" w:space="0" w:color="auto"/>
            <w:right w:val="none" w:sz="0" w:space="0" w:color="auto"/>
          </w:divBdr>
        </w:div>
        <w:div w:id="2113551360">
          <w:marLeft w:val="547"/>
          <w:marRight w:val="0"/>
          <w:marTop w:val="96"/>
          <w:marBottom w:val="0"/>
          <w:divBdr>
            <w:top w:val="none" w:sz="0" w:space="0" w:color="auto"/>
            <w:left w:val="none" w:sz="0" w:space="0" w:color="auto"/>
            <w:bottom w:val="none" w:sz="0" w:space="0" w:color="auto"/>
            <w:right w:val="none" w:sz="0" w:space="0" w:color="auto"/>
          </w:divBdr>
        </w:div>
      </w:divsChild>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47C1-4148-4BDC-818C-0FACEF9B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Decawave Ltd</Company>
  <LinksUpToDate>false</LinksUpToDate>
  <CharactersWithSpaces>6970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9</cp:revision>
  <cp:lastPrinted>2012-01-19T21:14:00Z</cp:lastPrinted>
  <dcterms:created xsi:type="dcterms:W3CDTF">2017-11-08T14:11:00Z</dcterms:created>
  <dcterms:modified xsi:type="dcterms:W3CDTF">2017-11-08T20:09:00Z</dcterms:modified>
  <cp:category>&lt;15-17-0304-01-0000&gt;</cp:category>
</cp:coreProperties>
</file>