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1FEA0" w14:textId="568884B4" w:rsidR="00200BD0" w:rsidRPr="00200BD0" w:rsidRDefault="00191ED7" w:rsidP="00DB0AD6">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b/>
        </w:rPr>
      </w:pPr>
      <w:r>
        <w:rPr>
          <w:b/>
        </w:rPr>
        <w:tab/>
      </w:r>
      <w:r w:rsidR="00200BD0" w:rsidRPr="00200BD0">
        <w:rPr>
          <w:b/>
        </w:rPr>
        <w:t>IEEE P802.15</w:t>
      </w:r>
    </w:p>
    <w:p w14:paraId="01221579"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r w:rsidRPr="00200BD0">
        <w:rPr>
          <w:rFonts w:ascii="Times New Roman" w:eastAsia="DejaVu Sans" w:hAnsi="Times New Roman" w:cs="Times New Roman"/>
          <w:b/>
          <w:kern w:val="1"/>
          <w:sz w:val="28"/>
          <w:szCs w:val="24"/>
          <w:lang w:val="en-US" w:eastAsia="ar-SA"/>
        </w:rPr>
        <w:t>Wireless Personal Area Networks</w:t>
      </w:r>
    </w:p>
    <w:p w14:paraId="139E722A"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200BD0" w:rsidRPr="00200BD0" w14:paraId="1C04A466" w14:textId="77777777" w:rsidTr="00200BD0">
        <w:tc>
          <w:tcPr>
            <w:tcW w:w="1260" w:type="dxa"/>
            <w:tcBorders>
              <w:top w:val="single" w:sz="4" w:space="0" w:color="000000"/>
            </w:tcBorders>
            <w:shd w:val="clear" w:color="auto" w:fill="auto"/>
          </w:tcPr>
          <w:p w14:paraId="408E795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Project</w:t>
            </w:r>
          </w:p>
        </w:tc>
        <w:tc>
          <w:tcPr>
            <w:tcW w:w="8460" w:type="dxa"/>
            <w:gridSpan w:val="2"/>
            <w:tcBorders>
              <w:top w:val="single" w:sz="4" w:space="0" w:color="000000"/>
            </w:tcBorders>
            <w:shd w:val="clear" w:color="auto" w:fill="auto"/>
          </w:tcPr>
          <w:p w14:paraId="34D2F4C3"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IEEE P802.15 Working Group for Wireless Personal Area Networks (WPANs)</w:t>
            </w:r>
          </w:p>
        </w:tc>
      </w:tr>
      <w:tr w:rsidR="00200BD0" w:rsidRPr="00200BD0" w14:paraId="25AA4B9A" w14:textId="77777777" w:rsidTr="00200BD0">
        <w:tc>
          <w:tcPr>
            <w:tcW w:w="1260" w:type="dxa"/>
            <w:tcBorders>
              <w:top w:val="single" w:sz="4" w:space="0" w:color="000000"/>
            </w:tcBorders>
            <w:shd w:val="clear" w:color="auto" w:fill="auto"/>
          </w:tcPr>
          <w:p w14:paraId="58399C11" w14:textId="77777777" w:rsidR="005810E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35252486" w14:textId="77777777" w:rsid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Title</w:t>
            </w:r>
          </w:p>
          <w:p w14:paraId="7923A26F" w14:textId="77777777" w:rsidR="005810E0" w:rsidRPr="00200BD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tc>
        <w:tc>
          <w:tcPr>
            <w:tcW w:w="8460" w:type="dxa"/>
            <w:gridSpan w:val="2"/>
            <w:tcBorders>
              <w:top w:val="single" w:sz="4" w:space="0" w:color="000000"/>
            </w:tcBorders>
            <w:shd w:val="clear" w:color="auto" w:fill="auto"/>
          </w:tcPr>
          <w:p w14:paraId="6CF6F52E" w14:textId="77777777" w:rsidR="005810E0" w:rsidRDefault="005810E0" w:rsidP="00581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p>
          <w:p w14:paraId="671B842B" w14:textId="710A65F9" w:rsidR="005810E0" w:rsidRPr="005810E0" w:rsidRDefault="003B1067" w:rsidP="00A35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r>
              <w:rPr>
                <w:rFonts w:ascii="Times New Roman" w:eastAsia="DejaVu Sans" w:hAnsi="Times New Roman" w:cs="Times New Roman"/>
                <w:b/>
                <w:kern w:val="1"/>
                <w:sz w:val="24"/>
                <w:szCs w:val="24"/>
                <w:lang w:val="en-US" w:eastAsia="ar-SA"/>
              </w:rPr>
              <w:t>R</w:t>
            </w:r>
            <w:r w:rsidR="001C1F7E">
              <w:rPr>
                <w:rFonts w:ascii="Times New Roman" w:eastAsia="DejaVu Sans" w:hAnsi="Times New Roman" w:cs="Times New Roman"/>
                <w:b/>
                <w:kern w:val="1"/>
                <w:sz w:val="24"/>
                <w:szCs w:val="24"/>
                <w:lang w:val="en-US" w:eastAsia="ar-SA"/>
              </w:rPr>
              <w:t>esolution</w:t>
            </w:r>
            <w:r w:rsidR="000C689B">
              <w:rPr>
                <w:rFonts w:ascii="Times New Roman" w:eastAsia="DejaVu Sans" w:hAnsi="Times New Roman" w:cs="Times New Roman"/>
                <w:b/>
                <w:kern w:val="1"/>
                <w:sz w:val="24"/>
                <w:szCs w:val="24"/>
                <w:lang w:val="en-US" w:eastAsia="ar-SA"/>
              </w:rPr>
              <w:t>s</w:t>
            </w:r>
            <w:r w:rsidR="001C1F7E">
              <w:rPr>
                <w:rFonts w:ascii="Times New Roman" w:eastAsia="DejaVu Sans" w:hAnsi="Times New Roman" w:cs="Times New Roman"/>
                <w:b/>
                <w:kern w:val="1"/>
                <w:sz w:val="24"/>
                <w:szCs w:val="24"/>
                <w:lang w:val="en-US" w:eastAsia="ar-SA"/>
              </w:rPr>
              <w:t xml:space="preserve"> </w:t>
            </w:r>
            <w:r w:rsidR="000C689B">
              <w:rPr>
                <w:rFonts w:ascii="Times New Roman" w:eastAsia="DejaVu Sans" w:hAnsi="Times New Roman" w:cs="Times New Roman"/>
                <w:b/>
                <w:kern w:val="1"/>
                <w:sz w:val="24"/>
                <w:szCs w:val="24"/>
                <w:lang w:val="en-US" w:eastAsia="ar-SA"/>
              </w:rPr>
              <w:t xml:space="preserve">for </w:t>
            </w:r>
            <w:r w:rsidR="00C05090">
              <w:rPr>
                <w:rFonts w:ascii="Times New Roman" w:eastAsia="DejaVu Sans" w:hAnsi="Times New Roman" w:cs="Times New Roman"/>
                <w:b/>
                <w:kern w:val="1"/>
                <w:sz w:val="24"/>
                <w:szCs w:val="24"/>
                <w:lang w:val="en-US" w:eastAsia="ar-SA"/>
              </w:rPr>
              <w:t>c</w:t>
            </w:r>
            <w:r w:rsidR="00C05090" w:rsidRPr="00C05090">
              <w:rPr>
                <w:rFonts w:ascii="Times New Roman" w:eastAsia="DejaVu Sans" w:hAnsi="Times New Roman" w:cs="Times New Roman"/>
                <w:b/>
                <w:kern w:val="1"/>
                <w:sz w:val="24"/>
                <w:szCs w:val="24"/>
                <w:lang w:val="en-US" w:eastAsia="ar-SA"/>
              </w:rPr>
              <w:t>omment row</w:t>
            </w:r>
            <w:r w:rsidR="00940C1C">
              <w:rPr>
                <w:rFonts w:ascii="Times New Roman" w:eastAsia="DejaVu Sans" w:hAnsi="Times New Roman" w:cs="Times New Roman"/>
                <w:b/>
                <w:kern w:val="1"/>
                <w:sz w:val="24"/>
                <w:szCs w:val="24"/>
                <w:lang w:val="en-US" w:eastAsia="ar-SA"/>
              </w:rPr>
              <w:t>s</w:t>
            </w:r>
            <w:r w:rsidR="003C368B">
              <w:rPr>
                <w:rFonts w:ascii="Times New Roman" w:eastAsia="DejaVu Sans" w:hAnsi="Times New Roman" w:cs="Times New Roman"/>
                <w:b/>
                <w:kern w:val="1"/>
                <w:sz w:val="24"/>
                <w:szCs w:val="24"/>
                <w:lang w:val="en-US" w:eastAsia="ar-SA"/>
              </w:rPr>
              <w:t xml:space="preserve"> </w:t>
            </w:r>
            <w:r w:rsidR="00A35D72">
              <w:rPr>
                <w:rFonts w:ascii="Times New Roman" w:eastAsia="DejaVu Sans" w:hAnsi="Times New Roman" w:cs="Times New Roman"/>
                <w:b/>
                <w:kern w:val="1"/>
                <w:sz w:val="24"/>
                <w:szCs w:val="24"/>
                <w:lang w:val="en-US" w:eastAsia="ar-SA"/>
              </w:rPr>
              <w:t>468, 474, 475</w:t>
            </w:r>
            <w:r w:rsidR="00624D35">
              <w:rPr>
                <w:rFonts w:ascii="Times New Roman" w:eastAsia="DejaVu Sans" w:hAnsi="Times New Roman" w:cs="Times New Roman"/>
                <w:b/>
                <w:kern w:val="1"/>
                <w:sz w:val="24"/>
                <w:szCs w:val="24"/>
                <w:lang w:val="en-US" w:eastAsia="ar-SA"/>
              </w:rPr>
              <w:t>, 602, 609</w:t>
            </w:r>
          </w:p>
        </w:tc>
      </w:tr>
      <w:tr w:rsidR="00200BD0" w:rsidRPr="00200BD0" w14:paraId="00A169C2" w14:textId="77777777" w:rsidTr="00200BD0">
        <w:tc>
          <w:tcPr>
            <w:tcW w:w="1260" w:type="dxa"/>
            <w:tcBorders>
              <w:top w:val="single" w:sz="4" w:space="0" w:color="000000"/>
            </w:tcBorders>
            <w:shd w:val="clear" w:color="auto" w:fill="auto"/>
          </w:tcPr>
          <w:p w14:paraId="11230E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Date Submitted</w:t>
            </w:r>
          </w:p>
        </w:tc>
        <w:tc>
          <w:tcPr>
            <w:tcW w:w="8460" w:type="dxa"/>
            <w:gridSpan w:val="2"/>
            <w:tcBorders>
              <w:top w:val="single" w:sz="4" w:space="0" w:color="000000"/>
            </w:tcBorders>
            <w:shd w:val="clear" w:color="auto" w:fill="auto"/>
          </w:tcPr>
          <w:p w14:paraId="08F380D0" w14:textId="2064700C" w:rsidR="00200BD0" w:rsidRPr="00200BD0" w:rsidRDefault="00135DCB" w:rsidP="001C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Pr>
                <w:rFonts w:ascii="Times New Roman" w:eastAsia="DejaVu Sans" w:hAnsi="Times New Roman" w:cs="Times New Roman"/>
                <w:kern w:val="1"/>
                <w:sz w:val="24"/>
                <w:szCs w:val="24"/>
                <w:lang w:val="en-US" w:eastAsia="ar-SA"/>
              </w:rPr>
              <w:t xml:space="preserve">9th </w:t>
            </w:r>
            <w:r w:rsidR="00EE6F82">
              <w:rPr>
                <w:rFonts w:ascii="Times New Roman" w:eastAsia="DejaVu Sans" w:hAnsi="Times New Roman" w:cs="Times New Roman"/>
                <w:kern w:val="1"/>
                <w:sz w:val="24"/>
                <w:szCs w:val="24"/>
                <w:lang w:val="en-US" w:eastAsia="ar-SA"/>
              </w:rPr>
              <w:t>August</w:t>
            </w:r>
            <w:r w:rsidR="00200BD0">
              <w:rPr>
                <w:rFonts w:ascii="Times New Roman" w:eastAsia="DejaVu Sans" w:hAnsi="Times New Roman" w:cs="Times New Roman"/>
                <w:kern w:val="1"/>
                <w:sz w:val="24"/>
                <w:szCs w:val="24"/>
                <w:lang w:val="en-US" w:eastAsia="ar-SA"/>
              </w:rPr>
              <w:t xml:space="preserve"> 201</w:t>
            </w:r>
            <w:r w:rsidR="001C1F7E">
              <w:rPr>
                <w:rFonts w:ascii="Times New Roman" w:eastAsia="DejaVu Sans" w:hAnsi="Times New Roman" w:cs="Times New Roman"/>
                <w:kern w:val="1"/>
                <w:sz w:val="24"/>
                <w:szCs w:val="24"/>
                <w:lang w:val="en-US" w:eastAsia="ar-SA"/>
              </w:rPr>
              <w:t>7</w:t>
            </w:r>
          </w:p>
        </w:tc>
      </w:tr>
      <w:tr w:rsidR="00200BD0" w:rsidRPr="00200BD0" w14:paraId="28C37AA5" w14:textId="77777777" w:rsidTr="00200BD0">
        <w:tc>
          <w:tcPr>
            <w:tcW w:w="1260" w:type="dxa"/>
            <w:tcBorders>
              <w:top w:val="single" w:sz="4" w:space="0" w:color="000000"/>
              <w:bottom w:val="single" w:sz="4" w:space="0" w:color="000000"/>
            </w:tcBorders>
            <w:shd w:val="clear" w:color="auto" w:fill="auto"/>
          </w:tcPr>
          <w:p w14:paraId="4B62E1D0"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color w:val="00000A"/>
                <w:kern w:val="1"/>
                <w:szCs w:val="24"/>
                <w:lang w:val="en-US" w:eastAsia="ar-SA"/>
              </w:rPr>
            </w:pPr>
            <w:r w:rsidRPr="00200BD0">
              <w:rPr>
                <w:rFonts w:ascii="Times New Roman" w:eastAsia="DejaVu Sans" w:hAnsi="Times New Roman" w:cs="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2B7DB418" w14:textId="1B709249"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kern w:val="1"/>
                <w:szCs w:val="24"/>
                <w:lang w:val="en-US" w:eastAsia="ar-SA"/>
              </w:rPr>
            </w:pPr>
            <w:r w:rsidRPr="00200BD0">
              <w:rPr>
                <w:rFonts w:ascii="Times New Roman" w:eastAsia="Times New Roman" w:hAnsi="Times New Roman" w:cs="Times New Roman"/>
                <w:color w:val="00000A"/>
                <w:kern w:val="1"/>
                <w:szCs w:val="24"/>
                <w:lang w:val="en-US" w:eastAsia="ar-SA"/>
              </w:rPr>
              <w:t>Bill</w:t>
            </w:r>
            <w:bookmarkStart w:id="0" w:name="_GoBack"/>
            <w:bookmarkEnd w:id="0"/>
            <w:r w:rsidRPr="00200BD0">
              <w:rPr>
                <w:rFonts w:ascii="Times New Roman" w:eastAsia="Times New Roman" w:hAnsi="Times New Roman" w:cs="Times New Roman"/>
                <w:color w:val="00000A"/>
                <w:kern w:val="1"/>
                <w:szCs w:val="24"/>
                <w:lang w:val="en-US" w:eastAsia="ar-SA"/>
              </w:rPr>
              <w:t>y Verso (Deca</w:t>
            </w:r>
            <w:r w:rsidR="00E118AC">
              <w:rPr>
                <w:rFonts w:ascii="Times New Roman" w:eastAsia="Times New Roman" w:hAnsi="Times New Roman" w:cs="Times New Roman"/>
                <w:color w:val="00000A"/>
                <w:kern w:val="1"/>
                <w:szCs w:val="24"/>
                <w:lang w:val="en-US" w:eastAsia="ar-SA"/>
              </w:rPr>
              <w:t>w</w:t>
            </w:r>
            <w:r w:rsidRPr="00200BD0">
              <w:rPr>
                <w:rFonts w:ascii="Times New Roman" w:eastAsia="Times New Roman" w:hAnsi="Times New Roman" w:cs="Times New Roman"/>
                <w:color w:val="00000A"/>
                <w:kern w:val="1"/>
                <w:szCs w:val="24"/>
                <w:lang w:val="en-US" w:eastAsia="ar-SA"/>
              </w:rPr>
              <w:t xml:space="preserve">ave), </w:t>
            </w:r>
          </w:p>
          <w:p w14:paraId="69BA2610" w14:textId="77777777"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lang w:val="en-US" w:eastAsia="ar-SA"/>
              </w:rPr>
            </w:pPr>
          </w:p>
        </w:tc>
        <w:tc>
          <w:tcPr>
            <w:tcW w:w="4140" w:type="dxa"/>
            <w:tcBorders>
              <w:top w:val="single" w:sz="4" w:space="0" w:color="000000"/>
              <w:bottom w:val="single" w:sz="4" w:space="0" w:color="000000"/>
            </w:tcBorders>
            <w:shd w:val="clear" w:color="auto" w:fill="auto"/>
          </w:tcPr>
          <w:p w14:paraId="25532542" w14:textId="58DC2444"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r w:rsidRPr="00200BD0">
              <w:rPr>
                <w:rFonts w:ascii="Times New Roman" w:eastAsia="DejaVu Sans" w:hAnsi="Times New Roman" w:cs="Times New Roman"/>
                <w:kern w:val="1"/>
                <w:lang w:val="en-US" w:eastAsia="ar-SA"/>
              </w:rPr>
              <w:t xml:space="preserve">billy.verso </w:t>
            </w:r>
            <w:r w:rsidR="002876D0">
              <w:rPr>
                <w:rFonts w:ascii="Times New Roman" w:eastAsia="DejaVu Sans" w:hAnsi="Times New Roman" w:cs="Times New Roman"/>
                <w:kern w:val="1"/>
                <w:lang w:val="en-US" w:eastAsia="ar-SA"/>
              </w:rPr>
              <w:t>(at)</w:t>
            </w:r>
            <w:r w:rsidRPr="00200BD0">
              <w:rPr>
                <w:rFonts w:ascii="Times New Roman" w:eastAsia="DejaVu Sans" w:hAnsi="Times New Roman" w:cs="Times New Roman"/>
                <w:kern w:val="1"/>
                <w:lang w:val="en-US" w:eastAsia="ar-SA"/>
              </w:rPr>
              <w:t xml:space="preserve"> decawave.com</w:t>
            </w:r>
          </w:p>
          <w:p w14:paraId="310F0870" w14:textId="6EAF0C37"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
        </w:tc>
      </w:tr>
      <w:tr w:rsidR="00200BD0" w:rsidRPr="00200BD0" w14:paraId="2C4AFD54" w14:textId="77777777" w:rsidTr="00200BD0">
        <w:tc>
          <w:tcPr>
            <w:tcW w:w="1260" w:type="dxa"/>
            <w:tcBorders>
              <w:top w:val="single" w:sz="4" w:space="0" w:color="000000"/>
            </w:tcBorders>
            <w:shd w:val="clear" w:color="auto" w:fill="auto"/>
          </w:tcPr>
          <w:p w14:paraId="6E44CA21"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w:t>
            </w:r>
          </w:p>
        </w:tc>
        <w:tc>
          <w:tcPr>
            <w:tcW w:w="8460" w:type="dxa"/>
            <w:gridSpan w:val="2"/>
            <w:tcBorders>
              <w:top w:val="single" w:sz="4" w:space="0" w:color="000000"/>
            </w:tcBorders>
            <w:shd w:val="clear" w:color="auto" w:fill="auto"/>
          </w:tcPr>
          <w:p w14:paraId="600B4B0C" w14:textId="2668639F" w:rsidR="00200BD0" w:rsidRPr="00200BD0" w:rsidRDefault="001C1F7E" w:rsidP="001C1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both"/>
              <w:rPr>
                <w:rFonts w:ascii="Times New Roman" w:eastAsia="DejaVu Sans" w:hAnsi="Times New Roman" w:cs="Times New Roman"/>
                <w:kern w:val="1"/>
                <w:sz w:val="24"/>
                <w:szCs w:val="24"/>
                <w:lang w:val="en-US" w:eastAsia="ar-SA"/>
              </w:rPr>
            </w:pPr>
            <w:r>
              <w:rPr>
                <w:rFonts w:ascii="Times New Roman" w:eastAsia="DejaVu Sans" w:hAnsi="Times New Roman" w:cs="Times New Roman"/>
                <w:kern w:val="1"/>
                <w:sz w:val="24"/>
                <w:szCs w:val="24"/>
                <w:lang w:val="en-US" w:eastAsia="ar-SA"/>
              </w:rPr>
              <w:t xml:space="preserve">Comment resolutions of </w:t>
            </w:r>
            <w:r w:rsidRPr="00200BD0">
              <w:rPr>
                <w:rFonts w:ascii="Times New Roman" w:eastAsia="DejaVu Sans" w:hAnsi="Times New Roman" w:cs="Times New Roman"/>
                <w:kern w:val="1"/>
                <w:sz w:val="24"/>
                <w:szCs w:val="24"/>
                <w:lang w:val="en-US" w:eastAsia="ar-SA"/>
              </w:rPr>
              <w:t>802.15.8</w:t>
            </w:r>
            <w:r>
              <w:rPr>
                <w:rFonts w:ascii="Times New Roman" w:eastAsia="DejaVu Sans" w:hAnsi="Times New Roman" w:cs="Times New Roman"/>
                <w:kern w:val="1"/>
                <w:sz w:val="24"/>
                <w:szCs w:val="24"/>
                <w:lang w:val="en-US" w:eastAsia="ar-SA"/>
              </w:rPr>
              <w:t xml:space="preserve"> -- SB1 </w:t>
            </w:r>
          </w:p>
        </w:tc>
      </w:tr>
      <w:tr w:rsidR="00200BD0" w:rsidRPr="00200BD0" w14:paraId="29B96EE4" w14:textId="77777777" w:rsidTr="00200BD0">
        <w:tc>
          <w:tcPr>
            <w:tcW w:w="1260" w:type="dxa"/>
            <w:tcBorders>
              <w:top w:val="single" w:sz="4" w:space="0" w:color="000000"/>
            </w:tcBorders>
            <w:shd w:val="clear" w:color="auto" w:fill="auto"/>
          </w:tcPr>
          <w:p w14:paraId="53E53D8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Abstract</w:t>
            </w:r>
          </w:p>
        </w:tc>
        <w:tc>
          <w:tcPr>
            <w:tcW w:w="8460" w:type="dxa"/>
            <w:gridSpan w:val="2"/>
            <w:tcBorders>
              <w:top w:val="single" w:sz="4" w:space="0" w:color="000000"/>
            </w:tcBorders>
            <w:shd w:val="clear" w:color="auto" w:fill="auto"/>
          </w:tcPr>
          <w:p w14:paraId="1C7759B6" w14:textId="484B06DE" w:rsidR="00200BD0" w:rsidRPr="00200BD0" w:rsidRDefault="00200BD0" w:rsidP="00A35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w:t>
            </w:r>
            <w:r w:rsidR="00F84E5A">
              <w:rPr>
                <w:rFonts w:ascii="Times New Roman" w:eastAsia="DejaVu Sans" w:hAnsi="Times New Roman" w:cs="Times New Roman"/>
                <w:kern w:val="1"/>
                <w:sz w:val="24"/>
                <w:szCs w:val="24"/>
                <w:lang w:val="en-US" w:eastAsia="ar-SA"/>
              </w:rPr>
              <w:t xml:space="preserve">gives proposed </w:t>
            </w:r>
            <w:r w:rsidR="001C1F7E">
              <w:rPr>
                <w:rFonts w:ascii="Times New Roman" w:eastAsia="DejaVu Sans" w:hAnsi="Times New Roman" w:cs="Times New Roman"/>
                <w:kern w:val="1"/>
                <w:sz w:val="24"/>
                <w:szCs w:val="24"/>
                <w:lang w:val="en-US" w:eastAsia="ar-SA"/>
              </w:rPr>
              <w:t>resolution</w:t>
            </w:r>
            <w:r w:rsidR="00A35D72">
              <w:rPr>
                <w:rFonts w:ascii="Times New Roman" w:eastAsia="DejaVu Sans" w:hAnsi="Times New Roman" w:cs="Times New Roman"/>
                <w:kern w:val="1"/>
                <w:sz w:val="24"/>
                <w:szCs w:val="24"/>
                <w:lang w:val="en-US" w:eastAsia="ar-SA"/>
              </w:rPr>
              <w:t>s</w:t>
            </w:r>
            <w:r w:rsidR="001C1F7E">
              <w:rPr>
                <w:rFonts w:ascii="Times New Roman" w:eastAsia="DejaVu Sans" w:hAnsi="Times New Roman" w:cs="Times New Roman"/>
                <w:kern w:val="1"/>
                <w:sz w:val="24"/>
                <w:szCs w:val="24"/>
                <w:lang w:val="en-US" w:eastAsia="ar-SA"/>
              </w:rPr>
              <w:t xml:space="preserve"> </w:t>
            </w:r>
            <w:r w:rsidR="00A35D72">
              <w:rPr>
                <w:rFonts w:ascii="Times New Roman" w:eastAsia="DejaVu Sans" w:hAnsi="Times New Roman" w:cs="Times New Roman"/>
                <w:kern w:val="1"/>
                <w:sz w:val="24"/>
                <w:szCs w:val="24"/>
                <w:lang w:val="en-US" w:eastAsia="ar-SA"/>
              </w:rPr>
              <w:t>for</w:t>
            </w:r>
            <w:r w:rsidR="001C1F7E">
              <w:rPr>
                <w:rFonts w:ascii="Times New Roman" w:eastAsia="DejaVu Sans" w:hAnsi="Times New Roman" w:cs="Times New Roman"/>
                <w:kern w:val="1"/>
                <w:sz w:val="24"/>
                <w:szCs w:val="24"/>
                <w:lang w:val="en-US" w:eastAsia="ar-SA"/>
              </w:rPr>
              <w:t xml:space="preserve"> </w:t>
            </w:r>
            <w:r w:rsidR="00DE5DD0">
              <w:rPr>
                <w:rFonts w:ascii="Times New Roman" w:eastAsia="DejaVu Sans" w:hAnsi="Times New Roman" w:cs="Times New Roman"/>
                <w:kern w:val="1"/>
                <w:sz w:val="24"/>
                <w:szCs w:val="24"/>
                <w:lang w:val="en-US" w:eastAsia="ar-SA"/>
              </w:rPr>
              <w:t xml:space="preserve">the indicated </w:t>
            </w:r>
            <w:r w:rsidR="001C1F7E">
              <w:rPr>
                <w:rFonts w:ascii="Times New Roman" w:eastAsia="DejaVu Sans" w:hAnsi="Times New Roman" w:cs="Times New Roman"/>
                <w:kern w:val="1"/>
                <w:sz w:val="24"/>
                <w:szCs w:val="24"/>
                <w:lang w:val="en-US" w:eastAsia="ar-SA"/>
              </w:rPr>
              <w:t>comment</w:t>
            </w:r>
            <w:r w:rsidR="00A35D72">
              <w:rPr>
                <w:rFonts w:ascii="Times New Roman" w:eastAsia="DejaVu Sans" w:hAnsi="Times New Roman" w:cs="Times New Roman"/>
                <w:kern w:val="1"/>
                <w:sz w:val="24"/>
                <w:szCs w:val="24"/>
                <w:lang w:val="en-US" w:eastAsia="ar-SA"/>
              </w:rPr>
              <w:t>s</w:t>
            </w:r>
            <w:r w:rsidR="001C1F7E">
              <w:rPr>
                <w:rFonts w:ascii="Times New Roman" w:eastAsia="DejaVu Sans" w:hAnsi="Times New Roman" w:cs="Times New Roman"/>
                <w:kern w:val="1"/>
                <w:sz w:val="24"/>
                <w:szCs w:val="24"/>
                <w:lang w:val="en-US" w:eastAsia="ar-SA"/>
              </w:rPr>
              <w:t xml:space="preserve"> from the first sponsor ballot of the 802.15.8 draft standard.</w:t>
            </w:r>
          </w:p>
        </w:tc>
      </w:tr>
      <w:tr w:rsidR="00200BD0" w:rsidRPr="00200BD0" w14:paraId="60F58BF6" w14:textId="77777777" w:rsidTr="00200BD0">
        <w:tc>
          <w:tcPr>
            <w:tcW w:w="1260" w:type="dxa"/>
            <w:tcBorders>
              <w:top w:val="single" w:sz="4" w:space="0" w:color="000000"/>
            </w:tcBorders>
            <w:shd w:val="clear" w:color="auto" w:fill="auto"/>
          </w:tcPr>
          <w:p w14:paraId="49DFD72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Purpose</w:t>
            </w:r>
          </w:p>
        </w:tc>
        <w:tc>
          <w:tcPr>
            <w:tcW w:w="8460" w:type="dxa"/>
            <w:gridSpan w:val="2"/>
            <w:tcBorders>
              <w:top w:val="single" w:sz="4" w:space="0" w:color="000000"/>
            </w:tcBorders>
            <w:shd w:val="clear" w:color="auto" w:fill="auto"/>
          </w:tcPr>
          <w:p w14:paraId="2B4DC118" w14:textId="70D00EAE" w:rsidR="00200BD0" w:rsidRPr="00200BD0" w:rsidRDefault="00200BD0" w:rsidP="00DE5D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Th</w:t>
            </w:r>
            <w:r w:rsidR="002A1F41">
              <w:rPr>
                <w:rFonts w:ascii="Times New Roman" w:eastAsia="DejaVu Sans" w:hAnsi="Times New Roman" w:cs="Times New Roman"/>
                <w:kern w:val="1"/>
                <w:sz w:val="24"/>
                <w:szCs w:val="24"/>
                <w:lang w:val="en-US" w:eastAsia="ar-SA"/>
              </w:rPr>
              <w:t xml:space="preserve">e purpose of this </w:t>
            </w:r>
            <w:r w:rsidRPr="00200BD0">
              <w:rPr>
                <w:rFonts w:ascii="Times New Roman" w:eastAsia="DejaVu Sans" w:hAnsi="Times New Roman" w:cs="Times New Roman"/>
                <w:kern w:val="1"/>
                <w:sz w:val="24"/>
                <w:szCs w:val="24"/>
                <w:lang w:val="en-US" w:eastAsia="ar-SA"/>
              </w:rPr>
              <w:t xml:space="preserve">document </w:t>
            </w:r>
            <w:r w:rsidR="002A1F41">
              <w:rPr>
                <w:rFonts w:ascii="Times New Roman" w:eastAsia="DejaVu Sans" w:hAnsi="Times New Roman" w:cs="Times New Roman"/>
                <w:kern w:val="1"/>
                <w:sz w:val="24"/>
                <w:szCs w:val="24"/>
                <w:lang w:val="en-US" w:eastAsia="ar-SA"/>
              </w:rPr>
              <w:t xml:space="preserve">is to </w:t>
            </w:r>
            <w:r w:rsidR="009B4442">
              <w:rPr>
                <w:rFonts w:ascii="Times New Roman" w:eastAsia="DejaVu Sans" w:hAnsi="Times New Roman" w:cs="Times New Roman"/>
                <w:kern w:val="1"/>
                <w:sz w:val="24"/>
                <w:szCs w:val="24"/>
                <w:lang w:val="en-US" w:eastAsia="ar-SA"/>
              </w:rPr>
              <w:t xml:space="preserve">resolve </w:t>
            </w:r>
            <w:r w:rsidR="00DE5DD0">
              <w:rPr>
                <w:rFonts w:ascii="Times New Roman" w:eastAsia="DejaVu Sans" w:hAnsi="Times New Roman" w:cs="Times New Roman"/>
                <w:kern w:val="1"/>
                <w:sz w:val="24"/>
                <w:szCs w:val="24"/>
                <w:lang w:val="en-US" w:eastAsia="ar-SA"/>
              </w:rPr>
              <w:t>the</w:t>
            </w:r>
            <w:r w:rsidR="009B4442">
              <w:rPr>
                <w:rFonts w:ascii="Times New Roman" w:eastAsia="DejaVu Sans" w:hAnsi="Times New Roman" w:cs="Times New Roman"/>
                <w:kern w:val="1"/>
                <w:sz w:val="24"/>
                <w:szCs w:val="24"/>
                <w:lang w:val="en-US" w:eastAsia="ar-SA"/>
              </w:rPr>
              <w:t xml:space="preserve"> comment </w:t>
            </w:r>
          </w:p>
        </w:tc>
      </w:tr>
      <w:tr w:rsidR="00200BD0" w:rsidRPr="00200BD0" w14:paraId="7BAEB7A8" w14:textId="77777777" w:rsidTr="00200BD0">
        <w:tc>
          <w:tcPr>
            <w:tcW w:w="1260" w:type="dxa"/>
            <w:tcBorders>
              <w:top w:val="single" w:sz="4" w:space="0" w:color="000000"/>
              <w:bottom w:val="single" w:sz="4" w:space="0" w:color="000000"/>
            </w:tcBorders>
            <w:shd w:val="clear" w:color="auto" w:fill="auto"/>
          </w:tcPr>
          <w:p w14:paraId="470738D4"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7B1BFC6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00BD0" w:rsidRPr="00200BD0" w14:paraId="1DDC15BF" w14:textId="77777777" w:rsidTr="00200BD0">
        <w:tc>
          <w:tcPr>
            <w:tcW w:w="1260" w:type="dxa"/>
            <w:tcBorders>
              <w:top w:val="single" w:sz="4" w:space="0" w:color="000000"/>
              <w:bottom w:val="single" w:sz="4" w:space="0" w:color="000000"/>
            </w:tcBorders>
            <w:shd w:val="clear" w:color="auto" w:fill="auto"/>
          </w:tcPr>
          <w:p w14:paraId="78C8A9BB"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52454F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The contributor acknowledges and accepts that this contribution becomes the property of IEEE and may be made publicly available by P802.15.</w:t>
            </w:r>
          </w:p>
        </w:tc>
      </w:tr>
      <w:tr w:rsidR="00200BD0" w:rsidRPr="00200BD0" w14:paraId="4028A634" w14:textId="77777777" w:rsidTr="00200BD0">
        <w:tc>
          <w:tcPr>
            <w:tcW w:w="1260" w:type="dxa"/>
            <w:tcBorders>
              <w:top w:val="single" w:sz="4" w:space="0" w:color="000000"/>
              <w:bottom w:val="single" w:sz="4" w:space="0" w:color="000000"/>
            </w:tcBorders>
            <w:shd w:val="clear" w:color="auto" w:fill="auto"/>
          </w:tcPr>
          <w:p w14:paraId="1F3AF2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3795928"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The contributor is familiar with the IEEE-SA Patent Policy and Procedures:</w:t>
            </w:r>
          </w:p>
          <w:p w14:paraId="515E2640"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&lt;http://standards.ieee.org/guides/bylaws/sect6-7.html#6&gt; and</w:t>
            </w:r>
          </w:p>
          <w:p w14:paraId="23EE5379"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&lt;http://standards.ieee.org/guides/opman/sect6.html#6.3&gt;.</w:t>
            </w:r>
          </w:p>
          <w:p w14:paraId="090503DB"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Further information is located at &lt;http://standards.ieee.org/board/pat/pat-material.html&gt; and</w:t>
            </w:r>
          </w:p>
          <w:p w14:paraId="20719332"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0"/>
                <w:szCs w:val="24"/>
                <w:lang w:val="en-US" w:eastAsia="ar-SA"/>
              </w:rPr>
              <w:t>&lt;http://standards.ieee.org/board/pat&gt;.</w:t>
            </w:r>
          </w:p>
        </w:tc>
      </w:tr>
    </w:tbl>
    <w:p w14:paraId="727CE5D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0FAB7CC7" w14:textId="60143511" w:rsidR="00200BD0" w:rsidRDefault="00200BD0">
      <w:pPr>
        <w:rPr>
          <w:rFonts w:eastAsia="Malgun Gothic"/>
          <w:lang w:eastAsia="ko-KR"/>
        </w:rPr>
      </w:pPr>
      <w:r>
        <w:rPr>
          <w:rFonts w:eastAsia="Malgun Gothic"/>
          <w:lang w:eastAsia="ko-KR"/>
        </w:rPr>
        <w:br w:type="page"/>
      </w:r>
    </w:p>
    <w:tbl>
      <w:tblPr>
        <w:tblStyle w:val="TableGrid"/>
        <w:tblW w:w="0" w:type="auto"/>
        <w:tblLook w:val="04A0" w:firstRow="1" w:lastRow="0" w:firstColumn="1" w:lastColumn="0" w:noHBand="0" w:noVBand="1"/>
      </w:tblPr>
      <w:tblGrid>
        <w:gridCol w:w="1668"/>
        <w:gridCol w:w="7574"/>
      </w:tblGrid>
      <w:tr w:rsidR="001163D3" w14:paraId="2F0358CA" w14:textId="77777777" w:rsidTr="006B0F75">
        <w:tc>
          <w:tcPr>
            <w:tcW w:w="9242" w:type="dxa"/>
            <w:gridSpan w:val="2"/>
          </w:tcPr>
          <w:p w14:paraId="3822EDA3" w14:textId="480393AC" w:rsidR="001163D3" w:rsidRDefault="001163D3" w:rsidP="00A35D72">
            <w:pPr>
              <w:pStyle w:val="IEEEStdsParagraph"/>
              <w:spacing w:before="120" w:after="120"/>
              <w:rPr>
                <w:b/>
                <w:color w:val="FF0000"/>
                <w:sz w:val="32"/>
                <w:lang w:eastAsia="ko-KR"/>
              </w:rPr>
            </w:pPr>
            <w:r w:rsidRPr="00B72B04">
              <w:rPr>
                <w:b/>
                <w:lang w:eastAsia="ko-KR"/>
              </w:rPr>
              <w:lastRenderedPageBreak/>
              <w:t xml:space="preserve">Comment row: </w:t>
            </w:r>
            <w:r w:rsidR="00A35D72">
              <w:rPr>
                <w:b/>
                <w:lang w:eastAsia="ko-KR"/>
              </w:rPr>
              <w:t>468</w:t>
            </w:r>
            <w:r>
              <w:rPr>
                <w:lang w:eastAsia="ko-KR"/>
              </w:rPr>
              <w:tab/>
              <w:t>(Comment ID:</w:t>
            </w:r>
            <w:r w:rsidRPr="000E0E25">
              <w:t xml:space="preserve"> </w:t>
            </w:r>
            <w:r w:rsidR="00A35D72" w:rsidRPr="00A35D72">
              <w:rPr>
                <w:lang w:eastAsia="ko-KR"/>
              </w:rPr>
              <w:t>22806800023</w:t>
            </w:r>
            <w:r>
              <w:rPr>
                <w:lang w:eastAsia="ko-KR"/>
              </w:rPr>
              <w:t>)</w:t>
            </w:r>
          </w:p>
        </w:tc>
      </w:tr>
      <w:tr w:rsidR="001163D3" w14:paraId="6A9C0A00" w14:textId="77777777" w:rsidTr="006B29AF">
        <w:tc>
          <w:tcPr>
            <w:tcW w:w="1668" w:type="dxa"/>
          </w:tcPr>
          <w:p w14:paraId="63E2A014" w14:textId="24B8761C" w:rsidR="001163D3" w:rsidRDefault="001163D3" w:rsidP="006B29AF">
            <w:pPr>
              <w:pStyle w:val="IEEEStdsParagraph"/>
              <w:spacing w:before="120" w:after="120"/>
              <w:rPr>
                <w:b/>
                <w:color w:val="FF0000"/>
                <w:sz w:val="32"/>
                <w:lang w:eastAsia="ko-KR"/>
              </w:rPr>
            </w:pPr>
            <w:r>
              <w:rPr>
                <w:lang w:eastAsia="ko-KR"/>
              </w:rPr>
              <w:t>Location detail:</w:t>
            </w:r>
          </w:p>
        </w:tc>
        <w:tc>
          <w:tcPr>
            <w:tcW w:w="7574" w:type="dxa"/>
          </w:tcPr>
          <w:p w14:paraId="08241090" w14:textId="171E10F3" w:rsidR="001163D3" w:rsidRPr="001163D3" w:rsidRDefault="001163D3" w:rsidP="00A35D72">
            <w:pPr>
              <w:pStyle w:val="IEEEStdsParagraph"/>
              <w:spacing w:before="120" w:after="120"/>
              <w:rPr>
                <w:b/>
                <w:lang w:eastAsia="ko-KR"/>
              </w:rPr>
            </w:pPr>
            <w:r w:rsidRPr="00B72B04">
              <w:rPr>
                <w:b/>
                <w:lang w:eastAsia="ko-KR"/>
              </w:rPr>
              <w:t xml:space="preserve">Clause </w:t>
            </w:r>
            <w:r w:rsidR="00A35D72" w:rsidRPr="00A35D72">
              <w:rPr>
                <w:b/>
                <w:lang w:eastAsia="ko-KR"/>
              </w:rPr>
              <w:t>6.12.</w:t>
            </w:r>
            <w:r w:rsidR="00A35D72">
              <w:rPr>
                <w:b/>
                <w:lang w:eastAsia="ko-KR"/>
              </w:rPr>
              <w:t>6</w:t>
            </w:r>
            <w:r w:rsidRPr="00B72B04">
              <w:rPr>
                <w:b/>
                <w:lang w:eastAsia="ko-KR"/>
              </w:rPr>
              <w:t xml:space="preserve">, Page </w:t>
            </w:r>
            <w:r w:rsidR="00A35D72">
              <w:rPr>
                <w:b/>
                <w:lang w:eastAsia="ko-KR"/>
              </w:rPr>
              <w:t>100</w:t>
            </w:r>
            <w:r w:rsidRPr="00B72B04">
              <w:rPr>
                <w:b/>
                <w:lang w:eastAsia="ko-KR"/>
              </w:rPr>
              <w:t xml:space="preserve">, line </w:t>
            </w:r>
            <w:r w:rsidR="006B0F75">
              <w:rPr>
                <w:b/>
                <w:lang w:eastAsia="ko-KR"/>
              </w:rPr>
              <w:t>6</w:t>
            </w:r>
          </w:p>
        </w:tc>
      </w:tr>
      <w:tr w:rsidR="001163D3" w14:paraId="5FBD6DDE" w14:textId="77777777" w:rsidTr="006B29AF">
        <w:tc>
          <w:tcPr>
            <w:tcW w:w="1668" w:type="dxa"/>
          </w:tcPr>
          <w:p w14:paraId="160E0E12" w14:textId="07C3A3C6" w:rsidR="001163D3" w:rsidRDefault="001163D3" w:rsidP="006B29AF">
            <w:pPr>
              <w:pStyle w:val="IEEEStdsParagraph"/>
              <w:spacing w:before="120" w:after="120"/>
              <w:rPr>
                <w:lang w:eastAsia="ko-KR"/>
              </w:rPr>
            </w:pPr>
            <w:r>
              <w:rPr>
                <w:lang w:eastAsia="ko-KR"/>
              </w:rPr>
              <w:t>Comment:</w:t>
            </w:r>
          </w:p>
        </w:tc>
        <w:tc>
          <w:tcPr>
            <w:tcW w:w="7574" w:type="dxa"/>
          </w:tcPr>
          <w:p w14:paraId="343E93EB" w14:textId="63E0EA3F" w:rsidR="001163D3" w:rsidRPr="00B72B04" w:rsidRDefault="00A35D72" w:rsidP="006B0F75">
            <w:pPr>
              <w:pStyle w:val="IEEEStdsParagraph"/>
              <w:spacing w:before="120" w:after="120"/>
              <w:rPr>
                <w:b/>
                <w:lang w:eastAsia="ko-KR"/>
              </w:rPr>
            </w:pPr>
            <w:r w:rsidRPr="00A35D72">
              <w:rPr>
                <w:lang w:eastAsia="ko-KR"/>
              </w:rPr>
              <w:t>As described in the previous comment, PDs with UWB PHY do not synchronize to a common superframe</w:t>
            </w:r>
          </w:p>
        </w:tc>
      </w:tr>
      <w:tr w:rsidR="001163D3" w14:paraId="01A5A705" w14:textId="77777777" w:rsidTr="006B29AF">
        <w:tc>
          <w:tcPr>
            <w:tcW w:w="1668" w:type="dxa"/>
          </w:tcPr>
          <w:p w14:paraId="04B32D76" w14:textId="509FB99A" w:rsidR="001163D3" w:rsidRDefault="001163D3" w:rsidP="006B29AF">
            <w:pPr>
              <w:pStyle w:val="IEEEStdsParagraph"/>
              <w:spacing w:before="120" w:after="120"/>
              <w:rPr>
                <w:lang w:eastAsia="ko-KR"/>
              </w:rPr>
            </w:pPr>
            <w:r>
              <w:rPr>
                <w:lang w:eastAsia="ko-KR"/>
              </w:rPr>
              <w:t>Suggested change:</w:t>
            </w:r>
          </w:p>
        </w:tc>
        <w:tc>
          <w:tcPr>
            <w:tcW w:w="7574" w:type="dxa"/>
          </w:tcPr>
          <w:p w14:paraId="68E3AE61" w14:textId="0B3AE474" w:rsidR="001163D3" w:rsidRPr="00381288" w:rsidRDefault="00A35D72" w:rsidP="006B0F75">
            <w:pPr>
              <w:pStyle w:val="IEEEStdsParagraph"/>
              <w:spacing w:before="120" w:after="120"/>
              <w:rPr>
                <w:lang w:eastAsia="ko-KR"/>
              </w:rPr>
            </w:pPr>
            <w:r w:rsidRPr="00A35D72">
              <w:rPr>
                <w:lang w:eastAsia="ko-KR"/>
              </w:rPr>
              <w:t>Please clarify what is the meaning of "cooperative synchronization process" or simply delete instances of this sentence as the procedure of this clause works for a PD-to-PD synchronization basis between PDs.</w:t>
            </w:r>
          </w:p>
        </w:tc>
      </w:tr>
    </w:tbl>
    <w:p w14:paraId="4DCC046B" w14:textId="77777777" w:rsidR="00EE6F82" w:rsidRDefault="00EE6F82" w:rsidP="00111B6D">
      <w:pPr>
        <w:pStyle w:val="IEEEStdsParagraph"/>
        <w:spacing w:before="240"/>
        <w:ind w:left="1701" w:hanging="1701"/>
        <w:rPr>
          <w:b/>
          <w:caps/>
          <w:u w:val="single"/>
          <w:lang w:eastAsia="ko-KR"/>
        </w:rPr>
      </w:pPr>
    </w:p>
    <w:p w14:paraId="707305FB" w14:textId="555AE5C1" w:rsidR="001163D3" w:rsidRPr="001163D3" w:rsidRDefault="00381288" w:rsidP="00111B6D">
      <w:pPr>
        <w:pStyle w:val="IEEEStdsParagraph"/>
        <w:spacing w:before="240"/>
        <w:ind w:left="1701" w:hanging="1701"/>
        <w:rPr>
          <w:b/>
          <w:caps/>
          <w:u w:val="single"/>
          <w:lang w:eastAsia="ko-KR"/>
        </w:rPr>
      </w:pPr>
      <w:r w:rsidRPr="001163D3">
        <w:rPr>
          <w:b/>
          <w:caps/>
          <w:u w:val="single"/>
          <w:lang w:eastAsia="ko-KR"/>
        </w:rPr>
        <w:t>Discussion:</w:t>
      </w:r>
    </w:p>
    <w:p w14:paraId="6D5AF2E8" w14:textId="37937C2F" w:rsidR="00A35D72" w:rsidRDefault="00A35D72" w:rsidP="000F42E8">
      <w:pPr>
        <w:pStyle w:val="IEEEStdsParagraph"/>
      </w:pPr>
      <w:r>
        <w:rPr>
          <w:iCs/>
        </w:rPr>
        <w:t>The term “</w:t>
      </w:r>
      <w:r>
        <w:t xml:space="preserve">cooperative synchronization process” is </w:t>
      </w:r>
      <w:r w:rsidR="00DC078F">
        <w:t>used dozens of times in the text.  This term was coined to distinguish the UWB synchronization scheme defined in clause 6.12 from the scheme defined in clause </w:t>
      </w:r>
      <w:r w:rsidR="008A1A55" w:rsidRPr="00DC078F">
        <w:t>6.4</w:t>
      </w:r>
      <w:r w:rsidR="008A1A55">
        <w:t xml:space="preserve"> for the OFDM PHY.  </w:t>
      </w:r>
    </w:p>
    <w:p w14:paraId="6C805EAE" w14:textId="40C1F271" w:rsidR="008A1A55" w:rsidRDefault="008A1A55" w:rsidP="000F42E8">
      <w:pPr>
        <w:pStyle w:val="IEEEStdsParagraph"/>
        <w:rPr>
          <w:iCs/>
        </w:rPr>
      </w:pPr>
      <w:r>
        <w:rPr>
          <w:iCs/>
        </w:rPr>
        <w:t xml:space="preserve">Any reader paying attention to clause 6.12 will since at least </w:t>
      </w:r>
      <w:r w:rsidRPr="008A1A55">
        <w:rPr>
          <w:iCs/>
        </w:rPr>
        <w:t xml:space="preserve">6.12.4 </w:t>
      </w:r>
      <w:r>
        <w:rPr>
          <w:iCs/>
        </w:rPr>
        <w:t>be well aware of the term and its meaning.</w:t>
      </w:r>
    </w:p>
    <w:p w14:paraId="33B33C28" w14:textId="77777777" w:rsidR="008A1A55" w:rsidRDefault="008A1A55" w:rsidP="000F42E8">
      <w:pPr>
        <w:pStyle w:val="IEEEStdsParagraph"/>
        <w:rPr>
          <w:iCs/>
        </w:rPr>
      </w:pPr>
    </w:p>
    <w:p w14:paraId="2A86FFA9" w14:textId="77777777" w:rsidR="008A1A55" w:rsidRPr="00111B6D" w:rsidRDefault="008A1A55" w:rsidP="008A1A55">
      <w:pPr>
        <w:pStyle w:val="IEEEStdsParagraph"/>
        <w:spacing w:before="240"/>
        <w:ind w:left="1701" w:hanging="1701"/>
        <w:rPr>
          <w:b/>
          <w:caps/>
          <w:u w:val="single"/>
          <w:lang w:eastAsia="ko-KR"/>
        </w:rPr>
      </w:pPr>
      <w:r w:rsidRPr="00111B6D">
        <w:rPr>
          <w:b/>
          <w:caps/>
          <w:u w:val="single"/>
          <w:lang w:eastAsia="ko-KR"/>
        </w:rPr>
        <w:t>Resolution:</w:t>
      </w:r>
    </w:p>
    <w:p w14:paraId="180AB1F7" w14:textId="77777777" w:rsidR="008A1A55" w:rsidRDefault="008A1A55" w:rsidP="008A1A55">
      <w:pPr>
        <w:pStyle w:val="IEEEStdsParagraph"/>
        <w:ind w:left="720"/>
        <w:rPr>
          <w:lang w:eastAsia="ko-KR"/>
        </w:rPr>
      </w:pPr>
      <w:r>
        <w:rPr>
          <w:lang w:eastAsia="ko-KR"/>
        </w:rPr>
        <w:t>Comment sheet “</w:t>
      </w:r>
      <w:r w:rsidRPr="00772BF1">
        <w:rPr>
          <w:lang w:eastAsia="ko-KR"/>
        </w:rPr>
        <w:t>Disposition Detail</w:t>
      </w:r>
      <w:r>
        <w:rPr>
          <w:lang w:eastAsia="ko-KR"/>
        </w:rPr>
        <w:t>”</w:t>
      </w:r>
      <w:r w:rsidRPr="00772BF1">
        <w:rPr>
          <w:lang w:eastAsia="ko-KR"/>
        </w:rPr>
        <w:t xml:space="preserve"> </w:t>
      </w:r>
      <w:r>
        <w:rPr>
          <w:lang w:eastAsia="ko-KR"/>
        </w:rPr>
        <w:t xml:space="preserve">shall say: </w:t>
      </w:r>
    </w:p>
    <w:p w14:paraId="6D5A13B7" w14:textId="0C87BAD1" w:rsidR="008A1A55" w:rsidRPr="008D7D08" w:rsidRDefault="008A1A55" w:rsidP="008A1A55">
      <w:pPr>
        <w:pStyle w:val="IEEEStdsParagraph"/>
        <w:ind w:left="720"/>
        <w:rPr>
          <w:lang w:eastAsia="ko-KR"/>
        </w:rPr>
      </w:pPr>
      <w:r>
        <w:rPr>
          <w:lang w:eastAsia="ko-KR"/>
        </w:rPr>
        <w:t xml:space="preserve">“REJECT.  The </w:t>
      </w:r>
      <w:r w:rsidRPr="00A35D72">
        <w:rPr>
          <w:lang w:eastAsia="ko-KR"/>
        </w:rPr>
        <w:t xml:space="preserve">meaning of "cooperative synchronization process" </w:t>
      </w:r>
      <w:r>
        <w:rPr>
          <w:lang w:eastAsia="ko-KR"/>
        </w:rPr>
        <w:t xml:space="preserve">is clear from clause </w:t>
      </w:r>
      <w:r w:rsidRPr="008A1A55">
        <w:rPr>
          <w:iCs/>
        </w:rPr>
        <w:t xml:space="preserve">6.12.4 </w:t>
      </w:r>
      <w:r>
        <w:rPr>
          <w:iCs/>
        </w:rPr>
        <w:t>which describes its operation in detail.”</w:t>
      </w:r>
    </w:p>
    <w:p w14:paraId="2DB225C9" w14:textId="53BDFBF6" w:rsidR="008A1A55" w:rsidRDefault="008A1A55">
      <w:pPr>
        <w:rPr>
          <w:rFonts w:eastAsia="Malgun Gothic"/>
          <w:lang w:eastAsia="ko-KR"/>
        </w:rPr>
      </w:pPr>
      <w:r>
        <w:rPr>
          <w:rFonts w:eastAsia="Malgun Gothic"/>
          <w:lang w:eastAsia="ko-KR"/>
        </w:rPr>
        <w:br w:type="page"/>
      </w:r>
    </w:p>
    <w:tbl>
      <w:tblPr>
        <w:tblStyle w:val="TableGrid"/>
        <w:tblW w:w="0" w:type="auto"/>
        <w:tblLook w:val="04A0" w:firstRow="1" w:lastRow="0" w:firstColumn="1" w:lastColumn="0" w:noHBand="0" w:noVBand="1"/>
      </w:tblPr>
      <w:tblGrid>
        <w:gridCol w:w="1951"/>
        <w:gridCol w:w="7291"/>
      </w:tblGrid>
      <w:tr w:rsidR="00940C1C" w14:paraId="5BB8AF5E" w14:textId="77777777" w:rsidTr="005F3A74">
        <w:tc>
          <w:tcPr>
            <w:tcW w:w="9242" w:type="dxa"/>
            <w:gridSpan w:val="2"/>
          </w:tcPr>
          <w:p w14:paraId="26606969" w14:textId="4C87ABD1" w:rsidR="00940C1C" w:rsidRDefault="00940C1C" w:rsidP="008A1A55">
            <w:pPr>
              <w:pStyle w:val="IEEEStdsParagraph"/>
              <w:spacing w:before="120" w:after="120"/>
              <w:rPr>
                <w:b/>
                <w:color w:val="FF0000"/>
                <w:sz w:val="32"/>
                <w:lang w:eastAsia="ko-KR"/>
              </w:rPr>
            </w:pPr>
            <w:r w:rsidRPr="00B72B04">
              <w:rPr>
                <w:b/>
                <w:lang w:eastAsia="ko-KR"/>
              </w:rPr>
              <w:lastRenderedPageBreak/>
              <w:t xml:space="preserve">Comment row: </w:t>
            </w:r>
            <w:r w:rsidRPr="008E560F">
              <w:rPr>
                <w:b/>
                <w:lang w:eastAsia="ko-KR"/>
              </w:rPr>
              <w:t>4</w:t>
            </w:r>
            <w:r w:rsidR="008A1A55">
              <w:rPr>
                <w:b/>
                <w:lang w:eastAsia="ko-KR"/>
              </w:rPr>
              <w:t>74</w:t>
            </w:r>
            <w:r>
              <w:rPr>
                <w:lang w:eastAsia="ko-KR"/>
              </w:rPr>
              <w:tab/>
              <w:t>(Comment ID:</w:t>
            </w:r>
            <w:r w:rsidRPr="000E0E25">
              <w:t xml:space="preserve"> </w:t>
            </w:r>
            <w:r w:rsidR="008A1A55" w:rsidRPr="008A1A55">
              <w:rPr>
                <w:lang w:eastAsia="ko-KR"/>
              </w:rPr>
              <w:t>22807400023</w:t>
            </w:r>
            <w:r>
              <w:rPr>
                <w:lang w:eastAsia="ko-KR"/>
              </w:rPr>
              <w:t xml:space="preserve">) </w:t>
            </w:r>
          </w:p>
        </w:tc>
      </w:tr>
      <w:tr w:rsidR="00940C1C" w14:paraId="615D3317" w14:textId="77777777" w:rsidTr="00E0439C">
        <w:tc>
          <w:tcPr>
            <w:tcW w:w="1951" w:type="dxa"/>
          </w:tcPr>
          <w:p w14:paraId="572C9B43" w14:textId="77777777" w:rsidR="00940C1C" w:rsidRDefault="00940C1C" w:rsidP="005F3A74">
            <w:pPr>
              <w:pStyle w:val="IEEEStdsParagraph"/>
              <w:spacing w:before="120" w:after="120"/>
              <w:rPr>
                <w:b/>
                <w:color w:val="FF0000"/>
                <w:sz w:val="32"/>
                <w:lang w:eastAsia="ko-KR"/>
              </w:rPr>
            </w:pPr>
            <w:r>
              <w:rPr>
                <w:lang w:eastAsia="ko-KR"/>
              </w:rPr>
              <w:t>Location detail:</w:t>
            </w:r>
          </w:p>
        </w:tc>
        <w:tc>
          <w:tcPr>
            <w:tcW w:w="7291" w:type="dxa"/>
          </w:tcPr>
          <w:p w14:paraId="654D4BAE" w14:textId="00C0C2E0" w:rsidR="00940C1C" w:rsidRPr="001163D3" w:rsidRDefault="00940C1C" w:rsidP="008A1A55">
            <w:pPr>
              <w:pStyle w:val="IEEEStdsParagraph"/>
              <w:spacing w:before="120" w:after="120"/>
              <w:rPr>
                <w:b/>
                <w:lang w:eastAsia="ko-KR"/>
              </w:rPr>
            </w:pPr>
            <w:r w:rsidRPr="00B72B04">
              <w:rPr>
                <w:b/>
                <w:lang w:eastAsia="ko-KR"/>
              </w:rPr>
              <w:t xml:space="preserve">Clause </w:t>
            </w:r>
            <w:r w:rsidR="008A1A55" w:rsidRPr="008A1A55">
              <w:rPr>
                <w:b/>
                <w:lang w:eastAsia="ko-KR"/>
              </w:rPr>
              <w:t>6.12.8.2</w:t>
            </w:r>
            <w:r w:rsidRPr="00B72B04">
              <w:rPr>
                <w:b/>
                <w:lang w:eastAsia="ko-KR"/>
              </w:rPr>
              <w:t xml:space="preserve">, Page </w:t>
            </w:r>
            <w:r w:rsidR="008A1A55">
              <w:rPr>
                <w:b/>
                <w:lang w:eastAsia="ko-KR"/>
              </w:rPr>
              <w:t>101</w:t>
            </w:r>
            <w:r w:rsidRPr="00B72B04">
              <w:rPr>
                <w:b/>
                <w:lang w:eastAsia="ko-KR"/>
              </w:rPr>
              <w:t xml:space="preserve">, line </w:t>
            </w:r>
            <w:r w:rsidR="008A1A55">
              <w:rPr>
                <w:b/>
                <w:lang w:eastAsia="ko-KR"/>
              </w:rPr>
              <w:t>17</w:t>
            </w:r>
          </w:p>
        </w:tc>
      </w:tr>
      <w:tr w:rsidR="00940C1C" w14:paraId="2825B2EA" w14:textId="77777777" w:rsidTr="00E0439C">
        <w:tc>
          <w:tcPr>
            <w:tcW w:w="1951" w:type="dxa"/>
          </w:tcPr>
          <w:p w14:paraId="4F7DF43D" w14:textId="77777777" w:rsidR="00940C1C" w:rsidRDefault="00940C1C" w:rsidP="005F3A74">
            <w:pPr>
              <w:pStyle w:val="IEEEStdsParagraph"/>
              <w:spacing w:before="120" w:after="120"/>
              <w:rPr>
                <w:lang w:eastAsia="ko-KR"/>
              </w:rPr>
            </w:pPr>
            <w:r>
              <w:rPr>
                <w:lang w:eastAsia="ko-KR"/>
              </w:rPr>
              <w:t>Comment:</w:t>
            </w:r>
          </w:p>
        </w:tc>
        <w:tc>
          <w:tcPr>
            <w:tcW w:w="7291" w:type="dxa"/>
          </w:tcPr>
          <w:p w14:paraId="2E0F9DCE" w14:textId="11452B56" w:rsidR="00940C1C" w:rsidRPr="00B72B04" w:rsidRDefault="008A1A55" w:rsidP="005F3A74">
            <w:pPr>
              <w:pStyle w:val="IEEEStdsParagraph"/>
              <w:spacing w:before="120" w:after="120"/>
              <w:rPr>
                <w:b/>
                <w:lang w:eastAsia="ko-KR"/>
              </w:rPr>
            </w:pPr>
            <w:r w:rsidRPr="008A1A55">
              <w:rPr>
                <w:lang w:eastAsia="ko-KR"/>
              </w:rPr>
              <w:t>What is "few seconds"? 2,3 ?</w:t>
            </w:r>
            <w:r w:rsidR="00940C1C">
              <w:rPr>
                <w:lang w:eastAsia="ko-KR"/>
              </w:rPr>
              <w:t xml:space="preserve">  </w:t>
            </w:r>
          </w:p>
        </w:tc>
      </w:tr>
      <w:tr w:rsidR="00940C1C" w14:paraId="52167409" w14:textId="77777777" w:rsidTr="00E0439C">
        <w:tc>
          <w:tcPr>
            <w:tcW w:w="1951" w:type="dxa"/>
          </w:tcPr>
          <w:p w14:paraId="494D94FF" w14:textId="77777777" w:rsidR="00940C1C" w:rsidRDefault="00940C1C" w:rsidP="005F3A74">
            <w:pPr>
              <w:pStyle w:val="IEEEStdsParagraph"/>
              <w:spacing w:before="120" w:after="120"/>
              <w:rPr>
                <w:lang w:eastAsia="ko-KR"/>
              </w:rPr>
            </w:pPr>
            <w:r>
              <w:rPr>
                <w:lang w:eastAsia="ko-KR"/>
              </w:rPr>
              <w:t>Suggested change:</w:t>
            </w:r>
          </w:p>
        </w:tc>
        <w:tc>
          <w:tcPr>
            <w:tcW w:w="7291" w:type="dxa"/>
          </w:tcPr>
          <w:p w14:paraId="4059DA3F" w14:textId="1339A092" w:rsidR="00940C1C" w:rsidRPr="00381288" w:rsidRDefault="008A1A55" w:rsidP="005F3A74">
            <w:pPr>
              <w:pStyle w:val="IEEEStdsParagraph"/>
              <w:spacing w:before="120" w:after="120"/>
              <w:rPr>
                <w:lang w:eastAsia="ko-KR"/>
              </w:rPr>
            </w:pPr>
            <w:r w:rsidRPr="008A1A55">
              <w:rPr>
                <w:lang w:eastAsia="ko-KR"/>
              </w:rPr>
              <w:t>Please clarify</w:t>
            </w:r>
          </w:p>
        </w:tc>
      </w:tr>
    </w:tbl>
    <w:p w14:paraId="7AE58676" w14:textId="6FD7ED84" w:rsidR="00E3659D" w:rsidRDefault="00E3659D" w:rsidP="00940C1C">
      <w:pPr>
        <w:pStyle w:val="IEEEStdsParagraph"/>
        <w:spacing w:before="240"/>
        <w:ind w:left="1701" w:hanging="1701"/>
        <w:rPr>
          <w:b/>
          <w:caps/>
          <w:u w:val="single"/>
          <w:lang w:eastAsia="ko-KR"/>
        </w:rPr>
      </w:pPr>
      <w:r>
        <w:rPr>
          <w:b/>
          <w:caps/>
          <w:u w:val="single"/>
          <w:lang w:eastAsia="ko-KR"/>
        </w:rPr>
        <w:t>anD</w:t>
      </w:r>
    </w:p>
    <w:tbl>
      <w:tblPr>
        <w:tblStyle w:val="TableGrid"/>
        <w:tblW w:w="0" w:type="auto"/>
        <w:tblLook w:val="04A0" w:firstRow="1" w:lastRow="0" w:firstColumn="1" w:lastColumn="0" w:noHBand="0" w:noVBand="1"/>
      </w:tblPr>
      <w:tblGrid>
        <w:gridCol w:w="1951"/>
        <w:gridCol w:w="7291"/>
      </w:tblGrid>
      <w:tr w:rsidR="00E3659D" w14:paraId="300EBAC6" w14:textId="77777777" w:rsidTr="00086359">
        <w:tc>
          <w:tcPr>
            <w:tcW w:w="9242" w:type="dxa"/>
            <w:gridSpan w:val="2"/>
          </w:tcPr>
          <w:p w14:paraId="4625B7F3" w14:textId="55DE9244" w:rsidR="00E3659D" w:rsidRDefault="00E3659D" w:rsidP="00E3659D">
            <w:pPr>
              <w:pStyle w:val="IEEEStdsParagraph"/>
              <w:spacing w:before="120" w:after="120"/>
              <w:rPr>
                <w:b/>
                <w:color w:val="FF0000"/>
                <w:sz w:val="32"/>
                <w:lang w:eastAsia="ko-KR"/>
              </w:rPr>
            </w:pPr>
            <w:r w:rsidRPr="00B72B04">
              <w:rPr>
                <w:b/>
                <w:lang w:eastAsia="ko-KR"/>
              </w:rPr>
              <w:t xml:space="preserve">Comment row: </w:t>
            </w:r>
            <w:r w:rsidRPr="008E560F">
              <w:rPr>
                <w:b/>
                <w:lang w:eastAsia="ko-KR"/>
              </w:rPr>
              <w:t>4</w:t>
            </w:r>
            <w:r>
              <w:rPr>
                <w:b/>
                <w:lang w:eastAsia="ko-KR"/>
              </w:rPr>
              <w:t>75</w:t>
            </w:r>
            <w:r>
              <w:rPr>
                <w:lang w:eastAsia="ko-KR"/>
              </w:rPr>
              <w:tab/>
              <w:t>(Comment ID:</w:t>
            </w:r>
            <w:r w:rsidRPr="000E0E25">
              <w:t xml:space="preserve"> </w:t>
            </w:r>
            <w:r w:rsidRPr="008A1A55">
              <w:rPr>
                <w:lang w:eastAsia="ko-KR"/>
              </w:rPr>
              <w:t>22807</w:t>
            </w:r>
            <w:r>
              <w:rPr>
                <w:lang w:eastAsia="ko-KR"/>
              </w:rPr>
              <w:t>5</w:t>
            </w:r>
            <w:r w:rsidRPr="008A1A55">
              <w:rPr>
                <w:lang w:eastAsia="ko-KR"/>
              </w:rPr>
              <w:t>00023</w:t>
            </w:r>
            <w:r>
              <w:rPr>
                <w:lang w:eastAsia="ko-KR"/>
              </w:rPr>
              <w:t xml:space="preserve">) </w:t>
            </w:r>
          </w:p>
        </w:tc>
      </w:tr>
      <w:tr w:rsidR="00E3659D" w14:paraId="38A737DC" w14:textId="77777777" w:rsidTr="00E0439C">
        <w:tc>
          <w:tcPr>
            <w:tcW w:w="1951" w:type="dxa"/>
          </w:tcPr>
          <w:p w14:paraId="40201213" w14:textId="77777777" w:rsidR="00E3659D" w:rsidRDefault="00E3659D" w:rsidP="00086359">
            <w:pPr>
              <w:pStyle w:val="IEEEStdsParagraph"/>
              <w:spacing w:before="120" w:after="120"/>
              <w:rPr>
                <w:b/>
                <w:color w:val="FF0000"/>
                <w:sz w:val="32"/>
                <w:lang w:eastAsia="ko-KR"/>
              </w:rPr>
            </w:pPr>
            <w:r>
              <w:rPr>
                <w:lang w:eastAsia="ko-KR"/>
              </w:rPr>
              <w:t>Location detail:</w:t>
            </w:r>
          </w:p>
        </w:tc>
        <w:tc>
          <w:tcPr>
            <w:tcW w:w="7291" w:type="dxa"/>
          </w:tcPr>
          <w:p w14:paraId="29623C12" w14:textId="1061D1B7" w:rsidR="00E3659D" w:rsidRPr="001163D3" w:rsidRDefault="00E3659D" w:rsidP="00E3659D">
            <w:pPr>
              <w:pStyle w:val="IEEEStdsParagraph"/>
              <w:spacing w:before="120" w:after="120"/>
              <w:rPr>
                <w:b/>
                <w:lang w:eastAsia="ko-KR"/>
              </w:rPr>
            </w:pPr>
            <w:r w:rsidRPr="00B72B04">
              <w:rPr>
                <w:b/>
                <w:lang w:eastAsia="ko-KR"/>
              </w:rPr>
              <w:t xml:space="preserve">Clause </w:t>
            </w:r>
            <w:r w:rsidRPr="00E3659D">
              <w:rPr>
                <w:b/>
                <w:lang w:eastAsia="ko-KR"/>
              </w:rPr>
              <w:t>6.12.8.3</w:t>
            </w:r>
            <w:r w:rsidRPr="00B72B04">
              <w:rPr>
                <w:b/>
                <w:lang w:eastAsia="ko-KR"/>
              </w:rPr>
              <w:t xml:space="preserve">, Page </w:t>
            </w:r>
            <w:r>
              <w:rPr>
                <w:b/>
                <w:lang w:eastAsia="ko-KR"/>
              </w:rPr>
              <w:t>101</w:t>
            </w:r>
            <w:r w:rsidRPr="00B72B04">
              <w:rPr>
                <w:b/>
                <w:lang w:eastAsia="ko-KR"/>
              </w:rPr>
              <w:t xml:space="preserve">, line </w:t>
            </w:r>
            <w:r>
              <w:rPr>
                <w:b/>
                <w:lang w:eastAsia="ko-KR"/>
              </w:rPr>
              <w:t>26</w:t>
            </w:r>
          </w:p>
        </w:tc>
      </w:tr>
      <w:tr w:rsidR="00E3659D" w14:paraId="7B10C57E" w14:textId="77777777" w:rsidTr="00E0439C">
        <w:tc>
          <w:tcPr>
            <w:tcW w:w="1951" w:type="dxa"/>
          </w:tcPr>
          <w:p w14:paraId="0216CB0B" w14:textId="77777777" w:rsidR="00E3659D" w:rsidRDefault="00E3659D" w:rsidP="00086359">
            <w:pPr>
              <w:pStyle w:val="IEEEStdsParagraph"/>
              <w:spacing w:before="120" w:after="120"/>
              <w:rPr>
                <w:lang w:eastAsia="ko-KR"/>
              </w:rPr>
            </w:pPr>
            <w:r>
              <w:rPr>
                <w:lang w:eastAsia="ko-KR"/>
              </w:rPr>
              <w:t>Comment:</w:t>
            </w:r>
          </w:p>
        </w:tc>
        <w:tc>
          <w:tcPr>
            <w:tcW w:w="7291" w:type="dxa"/>
          </w:tcPr>
          <w:p w14:paraId="3F78097D" w14:textId="098F4444" w:rsidR="00E3659D" w:rsidRPr="00AB1A46" w:rsidRDefault="00E3659D" w:rsidP="00086359">
            <w:pPr>
              <w:pStyle w:val="IEEEStdsParagraph"/>
              <w:spacing w:before="120" w:after="120"/>
              <w:rPr>
                <w:lang w:eastAsia="ko-KR"/>
              </w:rPr>
            </w:pPr>
            <w:r w:rsidRPr="00AB1A46">
              <w:rPr>
                <w:lang w:eastAsia="ko-KR"/>
              </w:rPr>
              <w:t>What is "couple of seconds"? 2,3 ?</w:t>
            </w:r>
          </w:p>
        </w:tc>
      </w:tr>
      <w:tr w:rsidR="00E3659D" w14:paraId="77A1B31D" w14:textId="77777777" w:rsidTr="00E0439C">
        <w:tc>
          <w:tcPr>
            <w:tcW w:w="1951" w:type="dxa"/>
          </w:tcPr>
          <w:p w14:paraId="4D7575BF" w14:textId="77777777" w:rsidR="00E3659D" w:rsidRDefault="00E3659D" w:rsidP="00086359">
            <w:pPr>
              <w:pStyle w:val="IEEEStdsParagraph"/>
              <w:spacing w:before="120" w:after="120"/>
              <w:rPr>
                <w:lang w:eastAsia="ko-KR"/>
              </w:rPr>
            </w:pPr>
            <w:r>
              <w:rPr>
                <w:lang w:eastAsia="ko-KR"/>
              </w:rPr>
              <w:t>Suggested change:</w:t>
            </w:r>
          </w:p>
        </w:tc>
        <w:tc>
          <w:tcPr>
            <w:tcW w:w="7291" w:type="dxa"/>
          </w:tcPr>
          <w:p w14:paraId="2E330DB5" w14:textId="77777777" w:rsidR="00E3659D" w:rsidRPr="00381288" w:rsidRDefault="00E3659D" w:rsidP="00086359">
            <w:pPr>
              <w:pStyle w:val="IEEEStdsParagraph"/>
              <w:spacing w:before="120" w:after="120"/>
              <w:rPr>
                <w:lang w:eastAsia="ko-KR"/>
              </w:rPr>
            </w:pPr>
            <w:r w:rsidRPr="008A1A55">
              <w:rPr>
                <w:lang w:eastAsia="ko-KR"/>
              </w:rPr>
              <w:t>Please clarify</w:t>
            </w:r>
          </w:p>
        </w:tc>
      </w:tr>
    </w:tbl>
    <w:p w14:paraId="426E4C3E" w14:textId="77777777" w:rsidR="00940C1C" w:rsidRPr="001163D3" w:rsidRDefault="00940C1C" w:rsidP="00940C1C">
      <w:pPr>
        <w:pStyle w:val="IEEEStdsParagraph"/>
        <w:spacing w:before="240"/>
        <w:ind w:left="1701" w:hanging="1701"/>
        <w:rPr>
          <w:b/>
          <w:caps/>
          <w:u w:val="single"/>
          <w:lang w:eastAsia="ko-KR"/>
        </w:rPr>
      </w:pPr>
      <w:r w:rsidRPr="001163D3">
        <w:rPr>
          <w:b/>
          <w:caps/>
          <w:u w:val="single"/>
          <w:lang w:eastAsia="ko-KR"/>
        </w:rPr>
        <w:t>Discussion:</w:t>
      </w:r>
    </w:p>
    <w:p w14:paraId="1C6FD199" w14:textId="7BB2B788" w:rsidR="00E3659D" w:rsidRDefault="00AB1A46" w:rsidP="00E3659D">
      <w:pPr>
        <w:pStyle w:val="IEEEStdsParagraph"/>
        <w:rPr>
          <w:iCs/>
        </w:rPr>
      </w:pPr>
      <w:r>
        <w:rPr>
          <w:iCs/>
        </w:rPr>
        <w:t>I</w:t>
      </w:r>
      <w:r w:rsidR="00717114">
        <w:rPr>
          <w:iCs/>
        </w:rPr>
        <w:t xml:space="preserve">n English “a couple” is </w:t>
      </w:r>
      <w:r w:rsidR="006F5988">
        <w:rPr>
          <w:iCs/>
        </w:rPr>
        <w:t xml:space="preserve">always </w:t>
      </w:r>
      <w:r w:rsidR="00717114">
        <w:rPr>
          <w:iCs/>
        </w:rPr>
        <w:t xml:space="preserve">two, while “a few” is </w:t>
      </w:r>
      <w:r>
        <w:rPr>
          <w:iCs/>
        </w:rPr>
        <w:t xml:space="preserve">perhaps a little more ambiguous, but </w:t>
      </w:r>
      <w:r w:rsidR="00717114">
        <w:rPr>
          <w:iCs/>
        </w:rPr>
        <w:t xml:space="preserve">generally </w:t>
      </w:r>
      <w:r>
        <w:rPr>
          <w:iCs/>
        </w:rPr>
        <w:t xml:space="preserve">means </w:t>
      </w:r>
      <w:r w:rsidR="00717114">
        <w:rPr>
          <w:iCs/>
        </w:rPr>
        <w:t xml:space="preserve">three or </w:t>
      </w:r>
      <w:r>
        <w:rPr>
          <w:iCs/>
        </w:rPr>
        <w:t>more</w:t>
      </w:r>
      <w:r w:rsidR="006F5988">
        <w:rPr>
          <w:iCs/>
        </w:rPr>
        <w:t xml:space="preserve">, but </w:t>
      </w:r>
      <w:r w:rsidR="00717114">
        <w:rPr>
          <w:iCs/>
        </w:rPr>
        <w:t>not very many</w:t>
      </w:r>
      <w:r>
        <w:rPr>
          <w:iCs/>
        </w:rPr>
        <w:t xml:space="preserve"> more</w:t>
      </w:r>
      <w:r w:rsidR="00E0439C">
        <w:rPr>
          <w:iCs/>
        </w:rPr>
        <w:t>.</w:t>
      </w:r>
      <w:r w:rsidR="00E3659D">
        <w:rPr>
          <w:iCs/>
        </w:rPr>
        <w:t xml:space="preserve">  </w:t>
      </w:r>
      <w:r w:rsidR="00E0439C">
        <w:rPr>
          <w:iCs/>
        </w:rPr>
        <w:t xml:space="preserve"> These time-period specifiers were intended as rough guidelines and were written to be little vague.  However, there is no harm in defining a </w:t>
      </w:r>
      <w:r w:rsidR="00E3659D">
        <w:rPr>
          <w:iCs/>
        </w:rPr>
        <w:t xml:space="preserve">range </w:t>
      </w:r>
      <w:r w:rsidR="00E0439C">
        <w:rPr>
          <w:iCs/>
        </w:rPr>
        <w:t xml:space="preserve">as </w:t>
      </w:r>
      <w:r w:rsidR="00E3659D">
        <w:rPr>
          <w:iCs/>
        </w:rPr>
        <w:t>a clearer way to state the</w:t>
      </w:r>
      <w:r w:rsidR="006F5988">
        <w:rPr>
          <w:iCs/>
        </w:rPr>
        <w:t>m</w:t>
      </w:r>
      <w:r w:rsidR="00E3659D">
        <w:rPr>
          <w:iCs/>
        </w:rPr>
        <w:t xml:space="preserve">. </w:t>
      </w:r>
      <w:r w:rsidR="00E0439C">
        <w:rPr>
          <w:iCs/>
        </w:rPr>
        <w:t xml:space="preserve"> </w:t>
      </w:r>
      <w:r w:rsidR="00E3659D">
        <w:rPr>
          <w:iCs/>
        </w:rPr>
        <w:t xml:space="preserve">The proposed resolution below makes changes to </w:t>
      </w:r>
      <w:r>
        <w:rPr>
          <w:iCs/>
        </w:rPr>
        <w:t>address these points</w:t>
      </w:r>
      <w:r w:rsidR="00E3659D">
        <w:rPr>
          <w:iCs/>
        </w:rPr>
        <w:t>.</w:t>
      </w:r>
    </w:p>
    <w:p w14:paraId="2A2B7396" w14:textId="77777777" w:rsidR="00940C1C" w:rsidRPr="00111B6D" w:rsidRDefault="00940C1C" w:rsidP="00940C1C">
      <w:pPr>
        <w:pStyle w:val="IEEEStdsParagraph"/>
        <w:spacing w:before="240"/>
        <w:ind w:left="1701" w:hanging="1701"/>
        <w:rPr>
          <w:b/>
          <w:caps/>
          <w:u w:val="single"/>
          <w:lang w:eastAsia="ko-KR"/>
        </w:rPr>
      </w:pPr>
      <w:r w:rsidRPr="00111B6D">
        <w:rPr>
          <w:b/>
          <w:caps/>
          <w:u w:val="single"/>
          <w:lang w:eastAsia="ko-KR"/>
        </w:rPr>
        <w:t>Resolution:</w:t>
      </w:r>
    </w:p>
    <w:p w14:paraId="392F573D" w14:textId="319F160F" w:rsidR="00E3659D" w:rsidRDefault="00E3659D" w:rsidP="00E3659D">
      <w:pPr>
        <w:pStyle w:val="IEEEStdsParagraph"/>
        <w:ind w:left="720"/>
        <w:rPr>
          <w:lang w:eastAsia="ko-KR"/>
        </w:rPr>
      </w:pPr>
      <w:r>
        <w:rPr>
          <w:lang w:eastAsia="ko-KR"/>
        </w:rPr>
        <w:t>Comment sheet “</w:t>
      </w:r>
      <w:r w:rsidRPr="00772BF1">
        <w:rPr>
          <w:lang w:eastAsia="ko-KR"/>
        </w:rPr>
        <w:t>Disposition Detail</w:t>
      </w:r>
      <w:r>
        <w:rPr>
          <w:lang w:eastAsia="ko-KR"/>
        </w:rPr>
        <w:t>”</w:t>
      </w:r>
      <w:r w:rsidRPr="00772BF1">
        <w:rPr>
          <w:lang w:eastAsia="ko-KR"/>
        </w:rPr>
        <w:t xml:space="preserve"> </w:t>
      </w:r>
      <w:r>
        <w:rPr>
          <w:lang w:eastAsia="ko-KR"/>
        </w:rPr>
        <w:t xml:space="preserve">for rows 474 and 475 shall say: </w:t>
      </w:r>
    </w:p>
    <w:p w14:paraId="68328358" w14:textId="3A5D65EC" w:rsidR="00E3659D" w:rsidRDefault="00E3659D" w:rsidP="00E3659D">
      <w:pPr>
        <w:pStyle w:val="IEEEStdsParagraph"/>
        <w:ind w:left="720"/>
        <w:rPr>
          <w:b/>
          <w:i/>
          <w:lang w:eastAsia="ko-KR"/>
        </w:rPr>
      </w:pPr>
      <w:r>
        <w:rPr>
          <w:lang w:eastAsia="ko-KR"/>
        </w:rPr>
        <w:t>“</w:t>
      </w:r>
      <w:r w:rsidRPr="00381288">
        <w:rPr>
          <w:lang w:eastAsia="ko-KR"/>
        </w:rPr>
        <w:t>ACCEPT IN PRINCIPLE</w:t>
      </w:r>
      <w:r>
        <w:rPr>
          <w:lang w:eastAsia="ko-KR"/>
        </w:rPr>
        <w:t xml:space="preserve">.  The text will be modified as described in </w:t>
      </w:r>
      <w:r w:rsidRPr="00DC18A3">
        <w:rPr>
          <w:lang w:eastAsia="ko-KR"/>
        </w:rPr>
        <w:t>15-17-</w:t>
      </w:r>
      <w:r w:rsidR="0093408B" w:rsidRPr="0093408B">
        <w:t xml:space="preserve"> </w:t>
      </w:r>
      <w:r w:rsidR="0093408B" w:rsidRPr="0093408B">
        <w:rPr>
          <w:lang w:eastAsia="ko-KR"/>
        </w:rPr>
        <w:t>0463</w:t>
      </w:r>
      <w:r>
        <w:rPr>
          <w:lang w:eastAsia="ko-KR"/>
        </w:rPr>
        <w:t>”.</w:t>
      </w:r>
    </w:p>
    <w:p w14:paraId="6A1F9C94" w14:textId="1237CC0D" w:rsidR="00940C1C" w:rsidRDefault="00210EA5" w:rsidP="008D7D08">
      <w:pPr>
        <w:pStyle w:val="IEEEStdsParagraph"/>
        <w:rPr>
          <w:lang w:eastAsia="ko-KR"/>
        </w:rPr>
      </w:pPr>
      <w:r>
        <w:rPr>
          <w:b/>
          <w:i/>
          <w:lang w:eastAsia="ko-KR"/>
        </w:rPr>
        <w:t>With respect to the draft “</w:t>
      </w:r>
      <w:r w:rsidRPr="00640980">
        <w:rPr>
          <w:b/>
          <w:i/>
          <w:lang w:eastAsia="ko-KR"/>
        </w:rPr>
        <w:t>P802.15.8-D4.0.MEC.pdf</w:t>
      </w:r>
      <w:r>
        <w:rPr>
          <w:b/>
          <w:i/>
          <w:lang w:eastAsia="ko-KR"/>
        </w:rPr>
        <w:t xml:space="preserve">”, modify </w:t>
      </w:r>
      <w:r w:rsidR="00E3659D">
        <w:rPr>
          <w:b/>
          <w:i/>
          <w:lang w:eastAsia="ko-KR"/>
        </w:rPr>
        <w:t xml:space="preserve">page 101 </w:t>
      </w:r>
      <w:r w:rsidR="003145C6">
        <w:rPr>
          <w:b/>
          <w:i/>
          <w:lang w:eastAsia="ko-KR"/>
        </w:rPr>
        <w:t>c</w:t>
      </w:r>
      <w:r w:rsidR="003145C6" w:rsidRPr="003145C6">
        <w:rPr>
          <w:b/>
          <w:i/>
          <w:lang w:eastAsia="ko-KR"/>
        </w:rPr>
        <w:t>lause</w:t>
      </w:r>
      <w:r w:rsidR="00E3659D">
        <w:rPr>
          <w:b/>
          <w:i/>
          <w:lang w:eastAsia="ko-KR"/>
        </w:rPr>
        <w:t xml:space="preserve">s </w:t>
      </w:r>
      <w:r w:rsidR="00E3659D" w:rsidRPr="00E3659D">
        <w:rPr>
          <w:b/>
          <w:i/>
          <w:lang w:eastAsia="ko-KR"/>
        </w:rPr>
        <w:t>6.12.8.1</w:t>
      </w:r>
      <w:r w:rsidR="003145C6" w:rsidRPr="003145C6">
        <w:rPr>
          <w:b/>
          <w:i/>
          <w:lang w:eastAsia="ko-KR"/>
        </w:rPr>
        <w:t xml:space="preserve"> </w:t>
      </w:r>
      <w:r w:rsidR="00E3659D">
        <w:rPr>
          <w:b/>
          <w:i/>
          <w:lang w:eastAsia="ko-KR"/>
        </w:rPr>
        <w:t xml:space="preserve">to </w:t>
      </w:r>
      <w:r w:rsidR="00E3659D" w:rsidRPr="00E3659D">
        <w:rPr>
          <w:b/>
          <w:i/>
          <w:lang w:eastAsia="ko-KR"/>
        </w:rPr>
        <w:t>6.12.8.</w:t>
      </w:r>
      <w:r w:rsidR="00E3659D">
        <w:rPr>
          <w:b/>
          <w:i/>
          <w:lang w:eastAsia="ko-KR"/>
        </w:rPr>
        <w:t>3</w:t>
      </w:r>
      <w:r w:rsidR="00E3659D" w:rsidRPr="003145C6">
        <w:rPr>
          <w:b/>
          <w:i/>
          <w:lang w:eastAsia="ko-KR"/>
        </w:rPr>
        <w:t xml:space="preserve"> </w:t>
      </w:r>
      <w:r>
        <w:rPr>
          <w:b/>
          <w:i/>
          <w:lang w:eastAsia="ko-KR"/>
        </w:rPr>
        <w:t>as shown in the following tracked change:</w:t>
      </w:r>
    </w:p>
    <w:p w14:paraId="182F64FA" w14:textId="40D85E89" w:rsidR="00F74799" w:rsidRPr="00F74799" w:rsidRDefault="00F74799" w:rsidP="00F74799">
      <w:pPr>
        <w:keepNext/>
        <w:keepLines/>
        <w:suppressAutoHyphens/>
        <w:spacing w:before="240" w:after="240" w:line="240" w:lineRule="auto"/>
        <w:outlineLvl w:val="3"/>
        <w:rPr>
          <w:rFonts w:ascii="Arial" w:eastAsia="Times New Roman" w:hAnsi="Arial" w:cs="Times New Roman"/>
          <w:b/>
          <w:sz w:val="20"/>
          <w:szCs w:val="20"/>
          <w:lang w:val="en-US" w:eastAsia="ja-JP"/>
        </w:rPr>
      </w:pPr>
      <w:bookmarkStart w:id="1" w:name="_Ref462171956"/>
      <w:r w:rsidRPr="00F74799">
        <w:rPr>
          <w:rFonts w:ascii="Arial" w:eastAsia="Times New Roman" w:hAnsi="Arial" w:cs="Times New Roman"/>
          <w:b/>
          <w:sz w:val="20"/>
          <w:szCs w:val="20"/>
          <w:lang w:val="en-US" w:eastAsia="ja-JP"/>
        </w:rPr>
        <w:t>6.12.8.1 Infrequent ad-hoc UWB ranging</w:t>
      </w:r>
      <w:bookmarkEnd w:id="1"/>
      <w:r w:rsidRPr="00F74799">
        <w:rPr>
          <w:rFonts w:ascii="Arial" w:eastAsia="Times New Roman" w:hAnsi="Arial" w:cs="Times New Roman"/>
          <w:b/>
          <w:sz w:val="20"/>
          <w:szCs w:val="20"/>
          <w:lang w:val="en-US" w:eastAsia="ja-JP"/>
        </w:rPr>
        <w:t xml:space="preserve"> </w:t>
      </w:r>
    </w:p>
    <w:p w14:paraId="6D417990" w14:textId="0411BFBA" w:rsidR="00F74799" w:rsidRPr="00F74799" w:rsidRDefault="00903054" w:rsidP="00F74799">
      <w:pPr>
        <w:spacing w:after="240" w:line="240" w:lineRule="auto"/>
        <w:jc w:val="both"/>
        <w:rPr>
          <w:rFonts w:ascii="Times New Roman" w:eastAsia="Times New Roman" w:hAnsi="Times New Roman" w:cs="Times New Roman"/>
          <w:sz w:val="20"/>
          <w:szCs w:val="20"/>
          <w:lang w:val="en-US" w:eastAsia="ko-KR"/>
        </w:rPr>
      </w:pPr>
      <w:ins w:id="2" w:author="Billy Verso" w:date="2017-08-09T15:12:00Z">
        <w:r>
          <w:rPr>
            <w:rFonts w:ascii="Times New Roman" w:eastAsia="Times New Roman" w:hAnsi="Times New Roman" w:cs="Times New Roman"/>
            <w:sz w:val="20"/>
            <w:szCs w:val="20"/>
            <w:lang w:val="en-US" w:eastAsia="ko-KR"/>
          </w:rPr>
          <w:t xml:space="preserve">In the case of ranging that is performed once a minute or less frequently, </w:t>
        </w:r>
      </w:ins>
      <w:del w:id="3" w:author="Billy Verso" w:date="2017-08-09T15:12:00Z">
        <w:r w:rsidR="00F74799" w:rsidRPr="00F74799" w:rsidDel="00903054">
          <w:rPr>
            <w:rFonts w:ascii="Times New Roman" w:eastAsia="Times New Roman" w:hAnsi="Times New Roman" w:cs="Times New Roman"/>
            <w:sz w:val="20"/>
            <w:szCs w:val="20"/>
            <w:lang w:val="en-US" w:eastAsia="ko-KR"/>
          </w:rPr>
          <w:delText xml:space="preserve">This is ranging that is performed occasionally, e.g. once every few minutes.  In this case, </w:delText>
        </w:r>
      </w:del>
      <w:r w:rsidR="00F74799" w:rsidRPr="00F74799">
        <w:rPr>
          <w:rFonts w:ascii="Times New Roman" w:eastAsia="Times New Roman" w:hAnsi="Times New Roman" w:cs="Times New Roman"/>
          <w:sz w:val="20"/>
          <w:szCs w:val="20"/>
          <w:lang w:val="en-US" w:eastAsia="ko-KR"/>
        </w:rPr>
        <w:t xml:space="preserve">there is no need to attempt to synchronize with any active UWB PAC networks, and the exchange can just be performed.  However, if the </w:t>
      </w:r>
      <w:ins w:id="4" w:author="Billy Verso" w:date="2017-08-09T15:14:00Z">
        <w:r>
          <w:rPr>
            <w:rFonts w:ascii="Times New Roman" w:eastAsia="Times New Roman" w:hAnsi="Times New Roman" w:cs="Times New Roman"/>
            <w:sz w:val="20"/>
            <w:szCs w:val="20"/>
            <w:lang w:val="en-US" w:eastAsia="ko-KR"/>
          </w:rPr>
          <w:t xml:space="preserve">ranging </w:t>
        </w:r>
      </w:ins>
      <w:r w:rsidR="00F74799" w:rsidRPr="00F74799">
        <w:rPr>
          <w:rFonts w:ascii="Times New Roman" w:eastAsia="Times New Roman" w:hAnsi="Times New Roman" w:cs="Times New Roman"/>
          <w:sz w:val="20"/>
          <w:szCs w:val="20"/>
          <w:lang w:val="en-US" w:eastAsia="ko-KR"/>
        </w:rPr>
        <w:t xml:space="preserve">exchange fails, or is </w:t>
      </w:r>
      <w:del w:id="5" w:author="Billy Verso" w:date="2017-08-09T15:15:00Z">
        <w:r w:rsidR="00F74799" w:rsidRPr="00F74799" w:rsidDel="00903054">
          <w:rPr>
            <w:rFonts w:ascii="Times New Roman" w:eastAsia="Times New Roman" w:hAnsi="Times New Roman" w:cs="Times New Roman"/>
            <w:sz w:val="20"/>
            <w:szCs w:val="20"/>
            <w:lang w:val="en-US" w:eastAsia="ko-KR"/>
          </w:rPr>
          <w:delText xml:space="preserve">retired </w:delText>
        </w:r>
      </w:del>
      <w:ins w:id="6" w:author="Billy Verso" w:date="2017-08-09T15:15:00Z">
        <w:r>
          <w:rPr>
            <w:rFonts w:ascii="Times New Roman" w:eastAsia="Times New Roman" w:hAnsi="Times New Roman" w:cs="Times New Roman"/>
            <w:sz w:val="20"/>
            <w:szCs w:val="20"/>
            <w:lang w:val="en-US" w:eastAsia="ko-KR"/>
          </w:rPr>
          <w:t xml:space="preserve">retried </w:t>
        </w:r>
      </w:ins>
      <w:r w:rsidR="00F74799" w:rsidRPr="00F74799">
        <w:rPr>
          <w:rFonts w:ascii="Times New Roman" w:eastAsia="Times New Roman" w:hAnsi="Times New Roman" w:cs="Times New Roman"/>
          <w:sz w:val="20"/>
          <w:szCs w:val="20"/>
          <w:lang w:val="en-US" w:eastAsia="ko-KR"/>
        </w:rPr>
        <w:t xml:space="preserve">and fails more than </w:t>
      </w:r>
      <w:del w:id="7" w:author="Billy Verso" w:date="2017-08-09T15:15:00Z">
        <w:r w:rsidR="00F74799" w:rsidRPr="00F74799" w:rsidDel="00903054">
          <w:rPr>
            <w:rFonts w:ascii="Times New Roman" w:eastAsia="Times New Roman" w:hAnsi="Times New Roman" w:cs="Times New Roman"/>
            <w:sz w:val="20"/>
            <w:szCs w:val="20"/>
            <w:lang w:val="en-US" w:eastAsia="ko-KR"/>
          </w:rPr>
          <w:delText>a couple of times</w:delText>
        </w:r>
      </w:del>
      <w:ins w:id="8" w:author="Billy Verso" w:date="2017-08-09T15:15:00Z">
        <w:r>
          <w:rPr>
            <w:rFonts w:ascii="Times New Roman" w:eastAsia="Times New Roman" w:hAnsi="Times New Roman" w:cs="Times New Roman"/>
            <w:sz w:val="20"/>
            <w:szCs w:val="20"/>
            <w:lang w:val="en-US" w:eastAsia="ko-KR"/>
          </w:rPr>
          <w:t>twice</w:t>
        </w:r>
      </w:ins>
      <w:r w:rsidR="00F74799" w:rsidRPr="00F74799">
        <w:rPr>
          <w:rFonts w:ascii="Times New Roman" w:eastAsia="Times New Roman" w:hAnsi="Times New Roman" w:cs="Times New Roman"/>
          <w:sz w:val="20"/>
          <w:szCs w:val="20"/>
          <w:lang w:val="en-US" w:eastAsia="ko-KR"/>
        </w:rPr>
        <w:t xml:space="preserve">, then this might indicate that there is an active UWB </w:t>
      </w:r>
      <w:r w:rsidR="00F74799" w:rsidRPr="00E0439C">
        <w:rPr>
          <w:rFonts w:ascii="Times New Roman" w:eastAsia="Times New Roman" w:hAnsi="Times New Roman" w:cs="Times New Roman"/>
          <w:sz w:val="20"/>
          <w:szCs w:val="20"/>
          <w:lang w:val="en-US" w:eastAsia="ko-KR"/>
        </w:rPr>
        <w:t xml:space="preserve">PAC network nearby </w:t>
      </w:r>
      <w:del w:id="9" w:author="Billy Verso" w:date="2017-08-09T15:15:00Z">
        <w:r w:rsidR="00F74799" w:rsidRPr="00E0439C" w:rsidDel="00903054">
          <w:rPr>
            <w:rFonts w:ascii="Times New Roman" w:eastAsia="Times New Roman" w:hAnsi="Times New Roman" w:cs="Times New Roman"/>
            <w:sz w:val="20"/>
            <w:szCs w:val="20"/>
            <w:lang w:val="en-US" w:eastAsia="ko-KR"/>
          </w:rPr>
          <w:delText xml:space="preserve">that is </w:delText>
        </w:r>
      </w:del>
      <w:r w:rsidR="00F74799" w:rsidRPr="00E0439C">
        <w:rPr>
          <w:rFonts w:ascii="Times New Roman" w:eastAsia="Times New Roman" w:hAnsi="Times New Roman" w:cs="Times New Roman"/>
          <w:sz w:val="20"/>
          <w:szCs w:val="20"/>
          <w:lang w:val="en-US" w:eastAsia="ko-KR"/>
        </w:rPr>
        <w:t xml:space="preserve">causing a conflict, in which case the approach of </w:t>
      </w:r>
      <w:r w:rsidR="00E0439C" w:rsidRPr="00E0439C">
        <w:rPr>
          <w:rFonts w:ascii="Times New Roman" w:eastAsia="Times New Roman" w:hAnsi="Times New Roman" w:cs="Times New Roman"/>
          <w:sz w:val="20"/>
          <w:szCs w:val="20"/>
          <w:lang w:val="en-US" w:eastAsia="ko-KR"/>
        </w:rPr>
        <w:t xml:space="preserve">clause </w:t>
      </w:r>
      <w:r w:rsidR="00E0439C" w:rsidRPr="00E0439C">
        <w:rPr>
          <w:rFonts w:ascii="Times New Roman" w:eastAsia="Times New Roman" w:hAnsi="Times New Roman" w:cs="Times New Roman"/>
          <w:sz w:val="20"/>
          <w:szCs w:val="20"/>
          <w:lang w:val="en-US" w:eastAsia="ko-KR"/>
        </w:rPr>
        <w:fldChar w:fldCharType="begin"/>
      </w:r>
      <w:r w:rsidR="00E0439C" w:rsidRPr="00E0439C">
        <w:rPr>
          <w:rFonts w:ascii="Times New Roman" w:eastAsia="Times New Roman" w:hAnsi="Times New Roman" w:cs="Times New Roman"/>
          <w:sz w:val="20"/>
          <w:szCs w:val="20"/>
          <w:lang w:val="en-US" w:eastAsia="ko-KR"/>
        </w:rPr>
        <w:instrText xml:space="preserve"> REF _Ref462171912 \r \h </w:instrText>
      </w:r>
      <w:r w:rsidR="00E0439C">
        <w:rPr>
          <w:rFonts w:ascii="Times New Roman" w:eastAsia="Times New Roman" w:hAnsi="Times New Roman" w:cs="Times New Roman"/>
          <w:sz w:val="20"/>
          <w:szCs w:val="20"/>
          <w:lang w:val="en-US" w:eastAsia="ko-KR"/>
        </w:rPr>
        <w:instrText xml:space="preserve"> \* MERGEFORMAT </w:instrText>
      </w:r>
      <w:r w:rsidR="00E0439C" w:rsidRPr="00E0439C">
        <w:rPr>
          <w:rFonts w:ascii="Times New Roman" w:eastAsia="Times New Roman" w:hAnsi="Times New Roman" w:cs="Times New Roman"/>
          <w:sz w:val="20"/>
          <w:szCs w:val="20"/>
          <w:lang w:val="en-US" w:eastAsia="ko-KR"/>
        </w:rPr>
      </w:r>
      <w:r w:rsidR="00E0439C" w:rsidRPr="00E0439C">
        <w:rPr>
          <w:rFonts w:ascii="Times New Roman" w:eastAsia="Times New Roman" w:hAnsi="Times New Roman" w:cs="Times New Roman"/>
          <w:sz w:val="20"/>
          <w:szCs w:val="20"/>
          <w:lang w:val="en-US" w:eastAsia="ko-KR"/>
        </w:rPr>
        <w:fldChar w:fldCharType="separate"/>
      </w:r>
      <w:r w:rsidR="00E0439C" w:rsidRPr="00E0439C">
        <w:rPr>
          <w:rFonts w:ascii="Times New Roman" w:eastAsia="Times New Roman" w:hAnsi="Times New Roman" w:cs="Times New Roman"/>
          <w:sz w:val="20"/>
          <w:szCs w:val="20"/>
          <w:lang w:val="en-US" w:eastAsia="ko-KR"/>
        </w:rPr>
        <w:t>6.12.8.2</w:t>
      </w:r>
      <w:r w:rsidR="00E0439C" w:rsidRPr="00E0439C">
        <w:rPr>
          <w:rFonts w:ascii="Times New Roman" w:eastAsia="Times New Roman" w:hAnsi="Times New Roman" w:cs="Times New Roman"/>
          <w:sz w:val="20"/>
          <w:szCs w:val="20"/>
          <w:lang w:val="en-US" w:eastAsia="ko-KR"/>
        </w:rPr>
        <w:fldChar w:fldCharType="end"/>
      </w:r>
      <w:r w:rsidR="00E0439C" w:rsidRPr="00E0439C">
        <w:rPr>
          <w:rFonts w:ascii="Times New Roman" w:eastAsia="Times New Roman" w:hAnsi="Times New Roman" w:cs="Times New Roman"/>
          <w:sz w:val="20"/>
          <w:szCs w:val="20"/>
          <w:lang w:val="en-US" w:eastAsia="ko-KR"/>
        </w:rPr>
        <w:t xml:space="preserve"> </w:t>
      </w:r>
      <w:r w:rsidR="00F74799" w:rsidRPr="00F74799">
        <w:rPr>
          <w:rFonts w:ascii="Times New Roman" w:eastAsia="Times New Roman" w:hAnsi="Times New Roman" w:cs="Times New Roman"/>
          <w:sz w:val="20"/>
          <w:szCs w:val="20"/>
          <w:lang w:val="en-US" w:eastAsia="ko-KR"/>
        </w:rPr>
        <w:t xml:space="preserve">is more appropriate, or alternatively a different complex channel could be agreed upon by the next higher layers, and tried.  </w:t>
      </w:r>
    </w:p>
    <w:p w14:paraId="03E18775" w14:textId="5264B25B" w:rsidR="00F74799" w:rsidRPr="00F74799" w:rsidRDefault="00F74799" w:rsidP="00F74799">
      <w:pPr>
        <w:keepNext/>
        <w:keepLines/>
        <w:suppressAutoHyphens/>
        <w:spacing w:before="240" w:after="240" w:line="240" w:lineRule="auto"/>
        <w:outlineLvl w:val="3"/>
        <w:rPr>
          <w:rFonts w:ascii="Arial" w:eastAsia="Times New Roman" w:hAnsi="Arial" w:cs="Times New Roman"/>
          <w:b/>
          <w:sz w:val="20"/>
          <w:szCs w:val="20"/>
          <w:lang w:val="en-US" w:eastAsia="ja-JP"/>
        </w:rPr>
      </w:pPr>
      <w:bookmarkStart w:id="10" w:name="_Ref462171912"/>
      <w:r w:rsidRPr="00F74799">
        <w:rPr>
          <w:rFonts w:ascii="Arial" w:eastAsia="Times New Roman" w:hAnsi="Arial" w:cs="Times New Roman"/>
          <w:b/>
          <w:sz w:val="20"/>
          <w:szCs w:val="20"/>
          <w:lang w:val="en-US" w:eastAsia="ja-JP"/>
        </w:rPr>
        <w:t>6.12.8.</w:t>
      </w:r>
      <w:r>
        <w:rPr>
          <w:rFonts w:ascii="Arial" w:eastAsia="Times New Roman" w:hAnsi="Arial" w:cs="Times New Roman"/>
          <w:b/>
          <w:sz w:val="20"/>
          <w:szCs w:val="20"/>
          <w:lang w:val="en-US" w:eastAsia="ja-JP"/>
        </w:rPr>
        <w:t xml:space="preserve">2 </w:t>
      </w:r>
      <w:r w:rsidRPr="00F74799">
        <w:rPr>
          <w:rFonts w:ascii="Arial" w:eastAsia="Times New Roman" w:hAnsi="Arial" w:cs="Times New Roman"/>
          <w:b/>
          <w:sz w:val="20"/>
          <w:szCs w:val="20"/>
          <w:lang w:val="en-US" w:eastAsia="ja-JP"/>
        </w:rPr>
        <w:t>More frequent ad-hoc UWB ranging</w:t>
      </w:r>
      <w:bookmarkEnd w:id="10"/>
      <w:r w:rsidRPr="00F74799">
        <w:rPr>
          <w:rFonts w:ascii="Arial" w:eastAsia="Times New Roman" w:hAnsi="Arial" w:cs="Times New Roman"/>
          <w:b/>
          <w:sz w:val="20"/>
          <w:szCs w:val="20"/>
          <w:lang w:val="en-US" w:eastAsia="ja-JP"/>
        </w:rPr>
        <w:t xml:space="preserve"> </w:t>
      </w:r>
    </w:p>
    <w:p w14:paraId="7E165237" w14:textId="69C08F78" w:rsidR="00F74799" w:rsidRPr="00E0439C" w:rsidRDefault="00903054" w:rsidP="00F74799">
      <w:pPr>
        <w:spacing w:after="240" w:line="240" w:lineRule="auto"/>
        <w:jc w:val="both"/>
        <w:rPr>
          <w:rFonts w:ascii="Times New Roman" w:eastAsia="Times New Roman" w:hAnsi="Times New Roman" w:cs="Times New Roman"/>
          <w:sz w:val="20"/>
          <w:szCs w:val="20"/>
          <w:lang w:val="en-US" w:eastAsia="ko-KR"/>
        </w:rPr>
      </w:pPr>
      <w:del w:id="11" w:author="Billy Verso" w:date="2017-08-09T15:23:00Z">
        <w:r w:rsidRPr="00903054" w:rsidDel="002F34BA">
          <w:rPr>
            <w:rFonts w:ascii="Times New Roman" w:eastAsia="Times New Roman" w:hAnsi="Times New Roman" w:cs="Times New Roman"/>
            <w:sz w:val="20"/>
            <w:szCs w:val="20"/>
            <w:lang w:val="en-US" w:eastAsia="ko-KR"/>
          </w:rPr>
          <w:delText xml:space="preserve">This </w:delText>
        </w:r>
      </w:del>
      <w:del w:id="12" w:author="Billy Verso" w:date="2017-08-09T15:30:00Z">
        <w:r w:rsidRPr="00903054" w:rsidDel="002F34BA">
          <w:rPr>
            <w:rFonts w:ascii="Times New Roman" w:eastAsia="Times New Roman" w:hAnsi="Times New Roman" w:cs="Times New Roman"/>
            <w:sz w:val="20"/>
            <w:szCs w:val="20"/>
            <w:lang w:val="en-US" w:eastAsia="ko-KR"/>
          </w:rPr>
          <w:delText xml:space="preserve">is ranging that is performed more often, </w:delText>
        </w:r>
      </w:del>
      <w:del w:id="13" w:author="Billy Verso" w:date="2017-08-09T15:23:00Z">
        <w:r w:rsidRPr="00903054" w:rsidDel="002F34BA">
          <w:rPr>
            <w:rFonts w:ascii="Times New Roman" w:eastAsia="Times New Roman" w:hAnsi="Times New Roman" w:cs="Times New Roman"/>
            <w:sz w:val="20"/>
            <w:szCs w:val="20"/>
            <w:lang w:val="en-US" w:eastAsia="ko-KR"/>
          </w:rPr>
          <w:delText>perhaps once every few seconds</w:delText>
        </w:r>
      </w:del>
      <w:del w:id="14" w:author="Billy Verso" w:date="2017-08-09T15:24:00Z">
        <w:r w:rsidRPr="00903054" w:rsidDel="002F34BA">
          <w:rPr>
            <w:rFonts w:ascii="Times New Roman" w:eastAsia="Times New Roman" w:hAnsi="Times New Roman" w:cs="Times New Roman"/>
            <w:sz w:val="20"/>
            <w:szCs w:val="20"/>
            <w:lang w:val="en-US" w:eastAsia="ko-KR"/>
          </w:rPr>
          <w:delText xml:space="preserve">.  </w:delText>
        </w:r>
        <w:r w:rsidR="00F74799" w:rsidRPr="00F74799" w:rsidDel="002F34BA">
          <w:rPr>
            <w:rFonts w:ascii="Times New Roman" w:eastAsia="Times New Roman" w:hAnsi="Times New Roman" w:cs="Times New Roman"/>
            <w:sz w:val="20"/>
            <w:szCs w:val="20"/>
            <w:lang w:val="en-US" w:eastAsia="ko-KR"/>
          </w:rPr>
          <w:delText xml:space="preserve">In this case, </w:delText>
        </w:r>
      </w:del>
      <w:ins w:id="15" w:author="Billy Verso" w:date="2017-08-09T15:31:00Z">
        <w:r w:rsidR="002F34BA">
          <w:rPr>
            <w:rFonts w:ascii="Times New Roman" w:eastAsia="Times New Roman" w:hAnsi="Times New Roman" w:cs="Times New Roman"/>
            <w:sz w:val="20"/>
            <w:szCs w:val="20"/>
            <w:lang w:val="en-US" w:eastAsia="ko-KR"/>
          </w:rPr>
          <w:t xml:space="preserve">In the case of </w:t>
        </w:r>
        <w:r w:rsidR="002F34BA" w:rsidRPr="00903054">
          <w:rPr>
            <w:rFonts w:ascii="Times New Roman" w:eastAsia="Times New Roman" w:hAnsi="Times New Roman" w:cs="Times New Roman"/>
            <w:sz w:val="20"/>
            <w:szCs w:val="20"/>
            <w:lang w:val="en-US" w:eastAsia="ko-KR"/>
          </w:rPr>
          <w:t xml:space="preserve">ranging that is performed more often, </w:t>
        </w:r>
        <w:r w:rsidR="002F34BA">
          <w:rPr>
            <w:rFonts w:ascii="Times New Roman" w:eastAsia="Times New Roman" w:hAnsi="Times New Roman" w:cs="Times New Roman"/>
            <w:sz w:val="20"/>
            <w:szCs w:val="20"/>
            <w:lang w:val="en-US" w:eastAsia="ko-KR"/>
          </w:rPr>
          <w:t xml:space="preserve">i.e. at intervals between three seconds and one minute, </w:t>
        </w:r>
      </w:ins>
      <w:r w:rsidR="00F74799" w:rsidRPr="00F74799">
        <w:rPr>
          <w:rFonts w:ascii="Times New Roman" w:eastAsia="Times New Roman" w:hAnsi="Times New Roman" w:cs="Times New Roman"/>
          <w:sz w:val="20"/>
          <w:szCs w:val="20"/>
          <w:lang w:val="en-US" w:eastAsia="ko-KR"/>
        </w:rPr>
        <w:t xml:space="preserve">the PD shall attempt to synchronize with any UWB network present by turning on the UWB receiver to listen for UWB Sync frames for up to </w:t>
      </w:r>
      <w:r w:rsidR="00F74799" w:rsidRPr="00F74799">
        <w:rPr>
          <w:rFonts w:ascii="Times New Roman" w:eastAsia="Times New Roman" w:hAnsi="Times New Roman" w:cs="Times New Roman"/>
          <w:i/>
          <w:sz w:val="20"/>
          <w:szCs w:val="20"/>
          <w:lang w:val="en-US" w:eastAsia="ko-KR"/>
        </w:rPr>
        <w:t>aSuperframeDuration</w:t>
      </w:r>
      <w:r w:rsidR="00F74799" w:rsidRPr="00F74799">
        <w:rPr>
          <w:rFonts w:ascii="Times New Roman" w:eastAsia="Times New Roman" w:hAnsi="Times New Roman" w:cs="Times New Roman"/>
          <w:sz w:val="20"/>
          <w:szCs w:val="20"/>
          <w:lang w:val="en-US" w:eastAsia="ko-KR"/>
        </w:rPr>
        <w:t xml:space="preserve">.  If a Sync frame is received, the PD shall execute the UWB ranging exchange in the CAP part of the UWB superframe, randomly picking a starting place consistent with finishing the exchange before the end of the CAP.  For subsequent ranging exchanges, the UWB PHY receiver can be enabled appropriately, (i.e. consistent with the worst-case clock drift since the last attempt), to receive another Sync frame to align the exchange with the CAP.  If no Sync frames are received, the ranging exchange can be performed at </w:t>
      </w:r>
      <w:r w:rsidR="00F74799" w:rsidRPr="00E0439C">
        <w:rPr>
          <w:rFonts w:ascii="Times New Roman" w:eastAsia="Times New Roman" w:hAnsi="Times New Roman" w:cs="Times New Roman"/>
          <w:sz w:val="20"/>
          <w:szCs w:val="20"/>
          <w:lang w:val="en-US" w:eastAsia="ko-KR"/>
        </w:rPr>
        <w:t xml:space="preserve">any time as per </w:t>
      </w:r>
      <w:r w:rsidR="00E0439C" w:rsidRPr="00E0439C">
        <w:rPr>
          <w:rFonts w:ascii="Times New Roman" w:eastAsia="Times New Roman" w:hAnsi="Times New Roman" w:cs="Times New Roman"/>
          <w:sz w:val="20"/>
          <w:szCs w:val="20"/>
          <w:lang w:val="en-US" w:eastAsia="ko-KR"/>
        </w:rPr>
        <w:t xml:space="preserve">clause </w:t>
      </w:r>
      <w:r w:rsidR="00E0439C" w:rsidRPr="00E0439C">
        <w:rPr>
          <w:rFonts w:ascii="Times New Roman" w:eastAsia="Times New Roman" w:hAnsi="Times New Roman" w:cs="Times New Roman"/>
          <w:sz w:val="20"/>
          <w:szCs w:val="20"/>
          <w:lang w:val="en-US" w:eastAsia="ko-KR"/>
        </w:rPr>
        <w:fldChar w:fldCharType="begin"/>
      </w:r>
      <w:r w:rsidR="00E0439C" w:rsidRPr="00E0439C">
        <w:rPr>
          <w:rFonts w:ascii="Times New Roman" w:eastAsia="Times New Roman" w:hAnsi="Times New Roman" w:cs="Times New Roman"/>
          <w:sz w:val="20"/>
          <w:szCs w:val="20"/>
          <w:lang w:val="en-US" w:eastAsia="ko-KR"/>
        </w:rPr>
        <w:instrText xml:space="preserve"> REF _Ref462171956 \r \h </w:instrText>
      </w:r>
      <w:r w:rsidR="00E0439C">
        <w:rPr>
          <w:rFonts w:ascii="Times New Roman" w:eastAsia="Times New Roman" w:hAnsi="Times New Roman" w:cs="Times New Roman"/>
          <w:sz w:val="20"/>
          <w:szCs w:val="20"/>
          <w:lang w:val="en-US" w:eastAsia="ko-KR"/>
        </w:rPr>
        <w:instrText xml:space="preserve"> \* MERGEFORMAT </w:instrText>
      </w:r>
      <w:r w:rsidR="00E0439C" w:rsidRPr="00E0439C">
        <w:rPr>
          <w:rFonts w:ascii="Times New Roman" w:eastAsia="Times New Roman" w:hAnsi="Times New Roman" w:cs="Times New Roman"/>
          <w:sz w:val="20"/>
          <w:szCs w:val="20"/>
          <w:lang w:val="en-US" w:eastAsia="ko-KR"/>
        </w:rPr>
      </w:r>
      <w:r w:rsidR="00E0439C" w:rsidRPr="00E0439C">
        <w:rPr>
          <w:rFonts w:ascii="Times New Roman" w:eastAsia="Times New Roman" w:hAnsi="Times New Roman" w:cs="Times New Roman"/>
          <w:sz w:val="20"/>
          <w:szCs w:val="20"/>
          <w:lang w:val="en-US" w:eastAsia="ko-KR"/>
        </w:rPr>
        <w:fldChar w:fldCharType="separate"/>
      </w:r>
      <w:r w:rsidR="00E0439C" w:rsidRPr="00E0439C">
        <w:rPr>
          <w:rFonts w:ascii="Times New Roman" w:eastAsia="Times New Roman" w:hAnsi="Times New Roman" w:cs="Times New Roman"/>
          <w:sz w:val="20"/>
          <w:szCs w:val="20"/>
          <w:lang w:val="en-US" w:eastAsia="ko-KR"/>
        </w:rPr>
        <w:t>6.12.8.1</w:t>
      </w:r>
      <w:r w:rsidR="00E0439C" w:rsidRPr="00E0439C">
        <w:rPr>
          <w:rFonts w:ascii="Times New Roman" w:eastAsia="Times New Roman" w:hAnsi="Times New Roman" w:cs="Times New Roman"/>
          <w:sz w:val="20"/>
          <w:szCs w:val="20"/>
          <w:lang w:val="en-US" w:eastAsia="ko-KR"/>
        </w:rPr>
        <w:fldChar w:fldCharType="end"/>
      </w:r>
      <w:r w:rsidR="00E0439C" w:rsidRPr="00E0439C">
        <w:rPr>
          <w:rFonts w:ascii="Times New Roman" w:eastAsia="Times New Roman" w:hAnsi="Times New Roman" w:cs="Times New Roman"/>
          <w:sz w:val="20"/>
          <w:szCs w:val="20"/>
          <w:lang w:val="en-US" w:eastAsia="ko-KR"/>
        </w:rPr>
        <w:t>.</w:t>
      </w:r>
    </w:p>
    <w:p w14:paraId="395D0975" w14:textId="173613BF" w:rsidR="00F74799" w:rsidRPr="00F74799" w:rsidRDefault="00F74799" w:rsidP="00F74799">
      <w:pPr>
        <w:keepNext/>
        <w:keepLines/>
        <w:suppressAutoHyphens/>
        <w:spacing w:before="240" w:after="240" w:line="240" w:lineRule="auto"/>
        <w:outlineLvl w:val="3"/>
        <w:rPr>
          <w:rFonts w:ascii="Arial" w:eastAsia="Times New Roman" w:hAnsi="Arial" w:cs="Times New Roman"/>
          <w:b/>
          <w:sz w:val="20"/>
          <w:szCs w:val="20"/>
          <w:lang w:val="en-US" w:eastAsia="ja-JP"/>
        </w:rPr>
      </w:pPr>
      <w:r>
        <w:rPr>
          <w:rFonts w:ascii="Arial" w:eastAsia="Times New Roman" w:hAnsi="Arial" w:cs="Times New Roman"/>
          <w:b/>
          <w:sz w:val="20"/>
          <w:szCs w:val="20"/>
          <w:lang w:val="en-US" w:eastAsia="ja-JP"/>
        </w:rPr>
        <w:lastRenderedPageBreak/>
        <w:t xml:space="preserve">6.12.8.3 </w:t>
      </w:r>
      <w:r w:rsidRPr="00F74799">
        <w:rPr>
          <w:rFonts w:ascii="Arial" w:eastAsia="Times New Roman" w:hAnsi="Arial" w:cs="Times New Roman"/>
          <w:b/>
          <w:sz w:val="20"/>
          <w:szCs w:val="20"/>
          <w:lang w:val="en-US" w:eastAsia="ja-JP"/>
        </w:rPr>
        <w:t xml:space="preserve">Very frequent ad-hoc UWB ranging </w:t>
      </w:r>
    </w:p>
    <w:p w14:paraId="2AB40331" w14:textId="77777777" w:rsidR="00E0439C" w:rsidRDefault="00F74799" w:rsidP="00E0439C">
      <w:pPr>
        <w:pStyle w:val="IEEEStdsParagraph"/>
        <w:rPr>
          <w:lang w:eastAsia="ko-KR"/>
        </w:rPr>
      </w:pPr>
      <w:r w:rsidRPr="00F74799">
        <w:rPr>
          <w:rFonts w:eastAsia="Times New Roman"/>
          <w:lang w:eastAsia="ko-KR"/>
        </w:rPr>
        <w:t xml:space="preserve">This is ranging that is performed every </w:t>
      </w:r>
      <w:ins w:id="16" w:author="Billy Verso" w:date="2017-08-09T15:26:00Z">
        <w:r w:rsidR="002F34BA">
          <w:rPr>
            <w:rFonts w:eastAsia="Times New Roman"/>
            <w:lang w:eastAsia="ko-KR"/>
          </w:rPr>
          <w:t xml:space="preserve">three </w:t>
        </w:r>
      </w:ins>
      <w:del w:id="17" w:author="Billy Verso" w:date="2017-08-09T15:32:00Z">
        <w:r w:rsidRPr="00F74799" w:rsidDel="00717114">
          <w:rPr>
            <w:rFonts w:eastAsia="Times New Roman"/>
            <w:lang w:eastAsia="ko-KR"/>
          </w:rPr>
          <w:delText xml:space="preserve">couple of </w:delText>
        </w:r>
      </w:del>
      <w:r w:rsidRPr="00F74799">
        <w:rPr>
          <w:rFonts w:eastAsia="Times New Roman"/>
          <w:lang w:eastAsia="ko-KR"/>
        </w:rPr>
        <w:t xml:space="preserve">seconds or more frequently than that.  </w:t>
      </w:r>
      <w:r w:rsidR="00E0439C">
        <w:rPr>
          <w:lang w:eastAsia="ko-KR"/>
        </w:rPr>
        <w:t xml:space="preserve">At the lower end of this frequency range, the PD shall attain synchronization as per clause </w:t>
      </w:r>
      <w:r w:rsidR="00E0439C">
        <w:rPr>
          <w:lang w:eastAsia="ko-KR"/>
        </w:rPr>
        <w:fldChar w:fldCharType="begin"/>
      </w:r>
      <w:r w:rsidR="00E0439C">
        <w:rPr>
          <w:lang w:eastAsia="ko-KR"/>
        </w:rPr>
        <w:instrText xml:space="preserve"> REF _Ref462171912 \r \h </w:instrText>
      </w:r>
      <w:r w:rsidR="00E0439C">
        <w:rPr>
          <w:lang w:eastAsia="ko-KR"/>
        </w:rPr>
      </w:r>
      <w:r w:rsidR="00E0439C">
        <w:rPr>
          <w:lang w:eastAsia="ko-KR"/>
        </w:rPr>
        <w:fldChar w:fldCharType="separate"/>
      </w:r>
      <w:r w:rsidR="00E0439C">
        <w:rPr>
          <w:lang w:eastAsia="ko-KR"/>
        </w:rPr>
        <w:t>6.12.8.2</w:t>
      </w:r>
      <w:r w:rsidR="00E0439C">
        <w:rPr>
          <w:lang w:eastAsia="ko-KR"/>
        </w:rPr>
        <w:fldChar w:fldCharType="end"/>
      </w:r>
      <w:r w:rsidR="00E0439C">
        <w:rPr>
          <w:lang w:eastAsia="ko-KR"/>
        </w:rPr>
        <w:t xml:space="preserve">, and then turn on its UWB receiver sufficiently often to receive UWB Sync frames from, and maintain synchronization with, any UWB network present in the vicinity and continue to use the CAP as per clause </w:t>
      </w:r>
      <w:r w:rsidR="00E0439C">
        <w:rPr>
          <w:lang w:eastAsia="ko-KR"/>
        </w:rPr>
        <w:fldChar w:fldCharType="begin"/>
      </w:r>
      <w:r w:rsidR="00E0439C">
        <w:rPr>
          <w:lang w:eastAsia="ko-KR"/>
        </w:rPr>
        <w:instrText xml:space="preserve"> REF _Ref462171912 \r \h </w:instrText>
      </w:r>
      <w:r w:rsidR="00E0439C">
        <w:rPr>
          <w:lang w:eastAsia="ko-KR"/>
        </w:rPr>
      </w:r>
      <w:r w:rsidR="00E0439C">
        <w:rPr>
          <w:lang w:eastAsia="ko-KR"/>
        </w:rPr>
        <w:fldChar w:fldCharType="separate"/>
      </w:r>
      <w:r w:rsidR="00E0439C">
        <w:rPr>
          <w:lang w:eastAsia="ko-KR"/>
        </w:rPr>
        <w:t>6.12.8.2</w:t>
      </w:r>
      <w:r w:rsidR="00E0439C">
        <w:rPr>
          <w:lang w:eastAsia="ko-KR"/>
        </w:rPr>
        <w:fldChar w:fldCharType="end"/>
      </w:r>
      <w:r w:rsidR="00E0439C">
        <w:rPr>
          <w:lang w:eastAsia="ko-KR"/>
        </w:rPr>
        <w:t xml:space="preserve">.  At the higher end of this frequency range, or where the PD wishes to use the CFP for the ranging exchange, it shall fully follow the cooperative synchronization process and use the CFP as per clause </w:t>
      </w:r>
      <w:r w:rsidR="00E0439C">
        <w:rPr>
          <w:lang w:eastAsia="ko-KR"/>
        </w:rPr>
        <w:fldChar w:fldCharType="begin"/>
      </w:r>
      <w:r w:rsidR="00E0439C">
        <w:rPr>
          <w:lang w:eastAsia="ko-KR"/>
        </w:rPr>
        <w:instrText xml:space="preserve"> REF _Ref462172443 \r \h </w:instrText>
      </w:r>
      <w:r w:rsidR="00E0439C">
        <w:rPr>
          <w:lang w:eastAsia="ko-KR"/>
        </w:rPr>
      </w:r>
      <w:r w:rsidR="00E0439C">
        <w:rPr>
          <w:lang w:eastAsia="ko-KR"/>
        </w:rPr>
        <w:fldChar w:fldCharType="separate"/>
      </w:r>
      <w:r w:rsidR="00E0439C">
        <w:rPr>
          <w:lang w:eastAsia="ko-KR"/>
        </w:rPr>
        <w:t>6.12.7</w:t>
      </w:r>
      <w:r w:rsidR="00E0439C">
        <w:rPr>
          <w:lang w:eastAsia="ko-KR"/>
        </w:rPr>
        <w:fldChar w:fldCharType="end"/>
      </w:r>
      <w:r w:rsidR="00E0439C">
        <w:rPr>
          <w:lang w:eastAsia="ko-KR"/>
        </w:rPr>
        <w:t xml:space="preserve"> for the ranging exchanges.</w:t>
      </w:r>
    </w:p>
    <w:p w14:paraId="4140A28C" w14:textId="56EB3276" w:rsidR="00F74799" w:rsidRDefault="00F74799" w:rsidP="00F74799">
      <w:pPr>
        <w:spacing w:after="240" w:line="240" w:lineRule="auto"/>
        <w:jc w:val="both"/>
        <w:rPr>
          <w:rFonts w:ascii="Times New Roman" w:eastAsia="Times New Roman" w:hAnsi="Times New Roman" w:cs="Times New Roman"/>
          <w:sz w:val="20"/>
          <w:szCs w:val="20"/>
          <w:lang w:val="en-US" w:eastAsia="ko-KR"/>
        </w:rPr>
      </w:pPr>
    </w:p>
    <w:p w14:paraId="3408E7F5" w14:textId="019BDB14" w:rsidR="00AB1A46" w:rsidRDefault="00AB1A46">
      <w:pPr>
        <w:rPr>
          <w:rFonts w:ascii="Times New Roman" w:eastAsia="Times New Roman" w:hAnsi="Times New Roman" w:cs="Times New Roman"/>
          <w:sz w:val="20"/>
          <w:szCs w:val="20"/>
          <w:lang w:val="en-US" w:eastAsia="ko-KR"/>
        </w:rPr>
      </w:pPr>
    </w:p>
    <w:p w14:paraId="0BC7A324" w14:textId="77777777" w:rsidR="00AB1A46" w:rsidRDefault="00AB1A46" w:rsidP="00AB1A46">
      <w:pPr>
        <w:pStyle w:val="IEEEStdsParagraph"/>
        <w:spacing w:before="240"/>
        <w:ind w:left="1701" w:hanging="1701"/>
        <w:rPr>
          <w:b/>
          <w:caps/>
          <w:u w:val="single"/>
          <w:lang w:eastAsia="ko-KR"/>
        </w:rPr>
      </w:pPr>
    </w:p>
    <w:tbl>
      <w:tblPr>
        <w:tblStyle w:val="TableGrid"/>
        <w:tblW w:w="0" w:type="auto"/>
        <w:tblLook w:val="04A0" w:firstRow="1" w:lastRow="0" w:firstColumn="1" w:lastColumn="0" w:noHBand="0" w:noVBand="1"/>
      </w:tblPr>
      <w:tblGrid>
        <w:gridCol w:w="1668"/>
        <w:gridCol w:w="7574"/>
      </w:tblGrid>
      <w:tr w:rsidR="00AB1A46" w14:paraId="633AAB26" w14:textId="77777777" w:rsidTr="00086359">
        <w:tc>
          <w:tcPr>
            <w:tcW w:w="9242" w:type="dxa"/>
            <w:gridSpan w:val="2"/>
          </w:tcPr>
          <w:p w14:paraId="04CA62BD" w14:textId="06A853BD" w:rsidR="00AB1A46" w:rsidRDefault="00AB1A46" w:rsidP="00AB1A46">
            <w:pPr>
              <w:pStyle w:val="IEEEStdsParagraph"/>
              <w:spacing w:before="120" w:after="120"/>
              <w:rPr>
                <w:b/>
                <w:color w:val="FF0000"/>
                <w:sz w:val="32"/>
                <w:lang w:eastAsia="ko-KR"/>
              </w:rPr>
            </w:pPr>
            <w:r w:rsidRPr="00B72B04">
              <w:rPr>
                <w:b/>
                <w:lang w:eastAsia="ko-KR"/>
              </w:rPr>
              <w:t xml:space="preserve">Comment row: </w:t>
            </w:r>
            <w:r>
              <w:rPr>
                <w:b/>
                <w:lang w:eastAsia="ko-KR"/>
              </w:rPr>
              <w:t>602</w:t>
            </w:r>
            <w:r>
              <w:rPr>
                <w:lang w:eastAsia="ko-KR"/>
              </w:rPr>
              <w:tab/>
              <w:t>(Comment ID:</w:t>
            </w:r>
            <w:r w:rsidRPr="000E0E25">
              <w:t xml:space="preserve"> </w:t>
            </w:r>
            <w:r w:rsidRPr="00AB1A46">
              <w:rPr>
                <w:lang w:eastAsia="ko-KR"/>
              </w:rPr>
              <w:t>22815700023</w:t>
            </w:r>
            <w:r>
              <w:rPr>
                <w:lang w:eastAsia="ko-KR"/>
              </w:rPr>
              <w:t xml:space="preserve">) </w:t>
            </w:r>
          </w:p>
        </w:tc>
      </w:tr>
      <w:tr w:rsidR="00AB1A46" w14:paraId="1918C218" w14:textId="77777777" w:rsidTr="00086359">
        <w:tc>
          <w:tcPr>
            <w:tcW w:w="1668" w:type="dxa"/>
          </w:tcPr>
          <w:p w14:paraId="5CC4BD60" w14:textId="77777777" w:rsidR="00AB1A46" w:rsidRDefault="00AB1A46" w:rsidP="00086359">
            <w:pPr>
              <w:pStyle w:val="IEEEStdsParagraph"/>
              <w:spacing w:before="120" w:after="120"/>
              <w:rPr>
                <w:b/>
                <w:color w:val="FF0000"/>
                <w:sz w:val="32"/>
                <w:lang w:eastAsia="ko-KR"/>
              </w:rPr>
            </w:pPr>
            <w:r>
              <w:rPr>
                <w:lang w:eastAsia="ko-KR"/>
              </w:rPr>
              <w:t>Location detail:</w:t>
            </w:r>
          </w:p>
        </w:tc>
        <w:tc>
          <w:tcPr>
            <w:tcW w:w="7574" w:type="dxa"/>
          </w:tcPr>
          <w:p w14:paraId="02A1ED49" w14:textId="399C61F4" w:rsidR="00AB1A46" w:rsidRPr="001163D3" w:rsidRDefault="00AB1A46" w:rsidP="00AB1A46">
            <w:pPr>
              <w:pStyle w:val="IEEEStdsParagraph"/>
              <w:spacing w:before="120" w:after="120"/>
              <w:rPr>
                <w:b/>
                <w:lang w:eastAsia="ko-KR"/>
              </w:rPr>
            </w:pPr>
            <w:r w:rsidRPr="00B72B04">
              <w:rPr>
                <w:b/>
                <w:lang w:eastAsia="ko-KR"/>
              </w:rPr>
              <w:t xml:space="preserve">Clause </w:t>
            </w:r>
            <w:r w:rsidRPr="00AB1A46">
              <w:rPr>
                <w:b/>
                <w:lang w:eastAsia="ko-KR"/>
              </w:rPr>
              <w:t>12.2.2.1</w:t>
            </w:r>
            <w:r w:rsidRPr="00B72B04">
              <w:rPr>
                <w:b/>
                <w:lang w:eastAsia="ko-KR"/>
              </w:rPr>
              <w:t xml:space="preserve">, Page </w:t>
            </w:r>
            <w:r>
              <w:rPr>
                <w:b/>
                <w:lang w:eastAsia="ko-KR"/>
              </w:rPr>
              <w:t>248</w:t>
            </w:r>
            <w:r w:rsidRPr="00B72B04">
              <w:rPr>
                <w:b/>
                <w:lang w:eastAsia="ko-KR"/>
              </w:rPr>
              <w:t xml:space="preserve">, line </w:t>
            </w:r>
            <w:r>
              <w:rPr>
                <w:b/>
                <w:lang w:eastAsia="ko-KR"/>
              </w:rPr>
              <w:t>18</w:t>
            </w:r>
          </w:p>
        </w:tc>
      </w:tr>
      <w:tr w:rsidR="00AB1A46" w14:paraId="4534EAAA" w14:textId="77777777" w:rsidTr="00086359">
        <w:tc>
          <w:tcPr>
            <w:tcW w:w="1668" w:type="dxa"/>
          </w:tcPr>
          <w:p w14:paraId="65DACB84" w14:textId="77777777" w:rsidR="00AB1A46" w:rsidRDefault="00AB1A46" w:rsidP="00086359">
            <w:pPr>
              <w:pStyle w:val="IEEEStdsParagraph"/>
              <w:spacing w:before="120" w:after="120"/>
              <w:rPr>
                <w:lang w:eastAsia="ko-KR"/>
              </w:rPr>
            </w:pPr>
            <w:r>
              <w:rPr>
                <w:lang w:eastAsia="ko-KR"/>
              </w:rPr>
              <w:t>Comment:</w:t>
            </w:r>
          </w:p>
        </w:tc>
        <w:tc>
          <w:tcPr>
            <w:tcW w:w="7574" w:type="dxa"/>
          </w:tcPr>
          <w:p w14:paraId="15BE6BA9" w14:textId="11B81B77" w:rsidR="00AB1A46" w:rsidRPr="00AB1A46" w:rsidRDefault="00AB1A46" w:rsidP="00086359">
            <w:pPr>
              <w:pStyle w:val="IEEEStdsParagraph"/>
              <w:spacing w:before="120" w:after="120"/>
              <w:rPr>
                <w:lang w:eastAsia="ko-KR"/>
              </w:rPr>
            </w:pPr>
            <w:r w:rsidRPr="00AB1A46">
              <w:rPr>
                <w:lang w:eastAsia="ko-KR"/>
              </w:rPr>
              <w:t>48 independent channels or networks is technically unfeasible, unless using a form of multicarrier modulation. Using 48 preambles does not parallelize a channel band into independent channels.</w:t>
            </w:r>
          </w:p>
        </w:tc>
      </w:tr>
      <w:tr w:rsidR="00AB1A46" w14:paraId="41ACFDEF" w14:textId="77777777" w:rsidTr="00086359">
        <w:tc>
          <w:tcPr>
            <w:tcW w:w="1668" w:type="dxa"/>
          </w:tcPr>
          <w:p w14:paraId="1A1B6569" w14:textId="77777777" w:rsidR="00AB1A46" w:rsidRDefault="00AB1A46" w:rsidP="00086359">
            <w:pPr>
              <w:pStyle w:val="IEEEStdsParagraph"/>
              <w:spacing w:before="120" w:after="120"/>
              <w:rPr>
                <w:lang w:eastAsia="ko-KR"/>
              </w:rPr>
            </w:pPr>
            <w:r>
              <w:rPr>
                <w:lang w:eastAsia="ko-KR"/>
              </w:rPr>
              <w:t>Suggested change:</w:t>
            </w:r>
          </w:p>
        </w:tc>
        <w:tc>
          <w:tcPr>
            <w:tcW w:w="7574" w:type="dxa"/>
          </w:tcPr>
          <w:p w14:paraId="280E24F8" w14:textId="5A5F0AD6" w:rsidR="00AB1A46" w:rsidRPr="00381288" w:rsidRDefault="00AB1A46" w:rsidP="00086359">
            <w:pPr>
              <w:pStyle w:val="IEEEStdsParagraph"/>
              <w:spacing w:before="120" w:after="120"/>
              <w:rPr>
                <w:lang w:eastAsia="ko-KR"/>
              </w:rPr>
            </w:pPr>
            <w:r w:rsidRPr="00AB1A46">
              <w:rPr>
                <w:lang w:eastAsia="ko-KR"/>
              </w:rPr>
              <w:t>Please rephrase</w:t>
            </w:r>
          </w:p>
        </w:tc>
      </w:tr>
    </w:tbl>
    <w:p w14:paraId="2A41F21A" w14:textId="77777777" w:rsidR="00B824A2" w:rsidRDefault="00B824A2" w:rsidP="00B824A2">
      <w:pPr>
        <w:pStyle w:val="IEEEStdsParagraph"/>
        <w:spacing w:before="240"/>
        <w:ind w:left="1701" w:hanging="1701"/>
        <w:rPr>
          <w:b/>
          <w:caps/>
          <w:u w:val="single"/>
          <w:lang w:eastAsia="ko-KR"/>
        </w:rPr>
      </w:pPr>
    </w:p>
    <w:p w14:paraId="10068A46" w14:textId="77777777" w:rsidR="00B824A2" w:rsidRDefault="00B824A2" w:rsidP="00B824A2">
      <w:pPr>
        <w:pStyle w:val="IEEEStdsParagraph"/>
        <w:spacing w:before="240"/>
        <w:ind w:left="1701" w:hanging="1701"/>
        <w:rPr>
          <w:b/>
          <w:caps/>
          <w:u w:val="single"/>
          <w:lang w:eastAsia="ko-KR"/>
        </w:rPr>
      </w:pPr>
    </w:p>
    <w:p w14:paraId="3EF18758" w14:textId="77777777" w:rsidR="00B824A2" w:rsidRPr="001163D3" w:rsidRDefault="00B824A2" w:rsidP="00B824A2">
      <w:pPr>
        <w:pStyle w:val="IEEEStdsParagraph"/>
        <w:spacing w:before="240"/>
        <w:ind w:left="1701" w:hanging="1701"/>
        <w:rPr>
          <w:b/>
          <w:caps/>
          <w:u w:val="single"/>
          <w:lang w:eastAsia="ko-KR"/>
        </w:rPr>
      </w:pPr>
      <w:r w:rsidRPr="001163D3">
        <w:rPr>
          <w:b/>
          <w:caps/>
          <w:u w:val="single"/>
          <w:lang w:eastAsia="ko-KR"/>
        </w:rPr>
        <w:t>Discussion:</w:t>
      </w:r>
    </w:p>
    <w:p w14:paraId="3EC7933A" w14:textId="1A575CBF" w:rsidR="00283FDA" w:rsidRDefault="00B824A2" w:rsidP="00B824A2">
      <w:pPr>
        <w:pStyle w:val="IEEEStdsParagraph"/>
        <w:rPr>
          <w:iCs/>
        </w:rPr>
      </w:pPr>
      <w:r>
        <w:rPr>
          <w:iCs/>
        </w:rPr>
        <w:t>Okay, not really independent, but low interference due to very low cross correlation.  Instead of</w:t>
      </w:r>
      <w:r w:rsidR="00624D35">
        <w:rPr>
          <w:iCs/>
        </w:rPr>
        <w:t xml:space="preserve"> </w:t>
      </w:r>
      <w:r>
        <w:rPr>
          <w:iCs/>
        </w:rPr>
        <w:t>“independent” it would be better say “virtual”, (which is the term used in the text about the SHR of the OOK modulation mode).</w:t>
      </w:r>
    </w:p>
    <w:p w14:paraId="6262A665" w14:textId="77777777" w:rsidR="00B824A2" w:rsidRDefault="00B824A2" w:rsidP="00B824A2">
      <w:pPr>
        <w:pStyle w:val="IEEEStdsParagraph"/>
        <w:rPr>
          <w:iCs/>
        </w:rPr>
      </w:pPr>
    </w:p>
    <w:p w14:paraId="57CF96E8" w14:textId="77777777" w:rsidR="00B824A2" w:rsidRDefault="00B824A2" w:rsidP="00AB1A46">
      <w:pPr>
        <w:pStyle w:val="IEEEStdsParagraph"/>
        <w:rPr>
          <w:iCs/>
        </w:rPr>
      </w:pPr>
    </w:p>
    <w:p w14:paraId="008671A8" w14:textId="77777777" w:rsidR="00AB1A46" w:rsidRPr="00111B6D" w:rsidRDefault="00AB1A46" w:rsidP="00AB1A46">
      <w:pPr>
        <w:pStyle w:val="IEEEStdsParagraph"/>
        <w:spacing w:before="240"/>
        <w:ind w:left="1701" w:hanging="1701"/>
        <w:rPr>
          <w:b/>
          <w:caps/>
          <w:u w:val="single"/>
          <w:lang w:eastAsia="ko-KR"/>
        </w:rPr>
      </w:pPr>
      <w:r w:rsidRPr="00111B6D">
        <w:rPr>
          <w:b/>
          <w:caps/>
          <w:u w:val="single"/>
          <w:lang w:eastAsia="ko-KR"/>
        </w:rPr>
        <w:t>Resolution:</w:t>
      </w:r>
    </w:p>
    <w:p w14:paraId="40C2EAD9" w14:textId="5EFBAB39" w:rsidR="00AB1A46" w:rsidRDefault="00AB1A46" w:rsidP="00AB1A46">
      <w:pPr>
        <w:pStyle w:val="IEEEStdsParagraph"/>
        <w:ind w:left="720"/>
        <w:rPr>
          <w:lang w:eastAsia="ko-KR"/>
        </w:rPr>
      </w:pPr>
      <w:r>
        <w:rPr>
          <w:lang w:eastAsia="ko-KR"/>
        </w:rPr>
        <w:t>Comment sheet “</w:t>
      </w:r>
      <w:r w:rsidRPr="00772BF1">
        <w:rPr>
          <w:lang w:eastAsia="ko-KR"/>
        </w:rPr>
        <w:t>Disposition Detail</w:t>
      </w:r>
      <w:r>
        <w:rPr>
          <w:lang w:eastAsia="ko-KR"/>
        </w:rPr>
        <w:t>”</w:t>
      </w:r>
      <w:r w:rsidRPr="00772BF1">
        <w:rPr>
          <w:lang w:eastAsia="ko-KR"/>
        </w:rPr>
        <w:t xml:space="preserve"> </w:t>
      </w:r>
      <w:r>
        <w:rPr>
          <w:lang w:eastAsia="ko-KR"/>
        </w:rPr>
        <w:t xml:space="preserve">shall say: </w:t>
      </w:r>
    </w:p>
    <w:p w14:paraId="10B85A7E" w14:textId="56D4B8A3" w:rsidR="00AB1A46" w:rsidRDefault="00AB1A46" w:rsidP="00AB1A46">
      <w:pPr>
        <w:pStyle w:val="IEEEStdsParagraph"/>
        <w:ind w:left="720"/>
        <w:rPr>
          <w:b/>
          <w:i/>
          <w:lang w:eastAsia="ko-KR"/>
        </w:rPr>
      </w:pPr>
      <w:r>
        <w:rPr>
          <w:lang w:eastAsia="ko-KR"/>
        </w:rPr>
        <w:t>“</w:t>
      </w:r>
      <w:r w:rsidRPr="00381288">
        <w:rPr>
          <w:lang w:eastAsia="ko-KR"/>
        </w:rPr>
        <w:t>ACCEPT IN PRINCIPLE</w:t>
      </w:r>
      <w:r>
        <w:rPr>
          <w:lang w:eastAsia="ko-KR"/>
        </w:rPr>
        <w:t xml:space="preserve">.  </w:t>
      </w:r>
      <w:r w:rsidR="00B824A2">
        <w:rPr>
          <w:lang w:eastAsia="ko-KR"/>
        </w:rPr>
        <w:t xml:space="preserve">Change </w:t>
      </w:r>
      <w:r w:rsidR="00B824A2">
        <w:rPr>
          <w:rFonts w:eastAsia="Times New Roman"/>
        </w:rPr>
        <w:t>“</w:t>
      </w:r>
      <w:r w:rsidR="00B824A2" w:rsidRPr="00AB1A46">
        <w:rPr>
          <w:rFonts w:eastAsia="Times New Roman"/>
        </w:rPr>
        <w:t>independent</w:t>
      </w:r>
      <w:r w:rsidR="00B824A2">
        <w:rPr>
          <w:rFonts w:eastAsia="Times New Roman"/>
        </w:rPr>
        <w:t>”</w:t>
      </w:r>
      <w:r w:rsidR="00B824A2" w:rsidRPr="00AB1A46">
        <w:rPr>
          <w:rFonts w:eastAsia="Times New Roman"/>
        </w:rPr>
        <w:t xml:space="preserve"> </w:t>
      </w:r>
      <w:r w:rsidR="00B824A2">
        <w:rPr>
          <w:rFonts w:eastAsia="Times New Roman"/>
        </w:rPr>
        <w:t>to “</w:t>
      </w:r>
      <w:r w:rsidR="00B824A2" w:rsidRPr="00B824A2">
        <w:rPr>
          <w:rFonts w:eastAsia="Times New Roman"/>
        </w:rPr>
        <w:t>virtual</w:t>
      </w:r>
      <w:r>
        <w:rPr>
          <w:lang w:eastAsia="ko-KR"/>
        </w:rPr>
        <w:t>”.</w:t>
      </w:r>
    </w:p>
    <w:p w14:paraId="03F14BE1" w14:textId="77777777" w:rsidR="00283FDA" w:rsidRDefault="00283FDA" w:rsidP="00AB1A46">
      <w:pPr>
        <w:pStyle w:val="IEEEStdsParagraph"/>
        <w:spacing w:before="240"/>
        <w:ind w:left="1701" w:hanging="1701"/>
        <w:rPr>
          <w:b/>
          <w:caps/>
          <w:u w:val="single"/>
          <w:lang w:eastAsia="ko-KR"/>
        </w:rPr>
      </w:pPr>
    </w:p>
    <w:p w14:paraId="514E2F09" w14:textId="2D236930" w:rsidR="00B824A2" w:rsidRDefault="00B824A2">
      <w:pPr>
        <w:rPr>
          <w:rFonts w:ascii="Times New Roman" w:eastAsia="SimSun" w:hAnsi="Times New Roman" w:cs="Times New Roman"/>
          <w:b/>
          <w:caps/>
          <w:sz w:val="20"/>
          <w:szCs w:val="20"/>
          <w:u w:val="single"/>
          <w:lang w:val="en-US" w:eastAsia="ko-KR"/>
        </w:rPr>
      </w:pPr>
      <w:r>
        <w:rPr>
          <w:b/>
          <w:caps/>
          <w:u w:val="single"/>
          <w:lang w:eastAsia="ko-KR"/>
        </w:rPr>
        <w:br w:type="page"/>
      </w:r>
    </w:p>
    <w:tbl>
      <w:tblPr>
        <w:tblStyle w:val="TableGrid"/>
        <w:tblW w:w="0" w:type="auto"/>
        <w:tblLook w:val="04A0" w:firstRow="1" w:lastRow="0" w:firstColumn="1" w:lastColumn="0" w:noHBand="0" w:noVBand="1"/>
      </w:tblPr>
      <w:tblGrid>
        <w:gridCol w:w="1668"/>
        <w:gridCol w:w="7574"/>
      </w:tblGrid>
      <w:tr w:rsidR="009014AC" w14:paraId="3503660D" w14:textId="77777777" w:rsidTr="00086359">
        <w:tc>
          <w:tcPr>
            <w:tcW w:w="9242" w:type="dxa"/>
            <w:gridSpan w:val="2"/>
          </w:tcPr>
          <w:p w14:paraId="10E4CFC5" w14:textId="14902A02" w:rsidR="009014AC" w:rsidRDefault="009014AC" w:rsidP="009014AC">
            <w:pPr>
              <w:pStyle w:val="IEEEStdsParagraph"/>
              <w:spacing w:before="120" w:after="120"/>
              <w:rPr>
                <w:b/>
                <w:color w:val="FF0000"/>
                <w:sz w:val="32"/>
                <w:lang w:eastAsia="ko-KR"/>
              </w:rPr>
            </w:pPr>
            <w:r w:rsidRPr="00B72B04">
              <w:rPr>
                <w:b/>
                <w:lang w:eastAsia="ko-KR"/>
              </w:rPr>
              <w:lastRenderedPageBreak/>
              <w:t xml:space="preserve">Comment row: </w:t>
            </w:r>
            <w:r>
              <w:rPr>
                <w:b/>
                <w:lang w:eastAsia="ko-KR"/>
              </w:rPr>
              <w:t>609</w:t>
            </w:r>
            <w:r>
              <w:rPr>
                <w:lang w:eastAsia="ko-KR"/>
              </w:rPr>
              <w:tab/>
              <w:t>(Comment ID:</w:t>
            </w:r>
            <w:r w:rsidRPr="000E0E25">
              <w:t xml:space="preserve"> </w:t>
            </w:r>
            <w:r w:rsidRPr="009014AC">
              <w:rPr>
                <w:lang w:eastAsia="ko-KR"/>
              </w:rPr>
              <w:t>22816300023</w:t>
            </w:r>
            <w:r>
              <w:rPr>
                <w:lang w:eastAsia="ko-KR"/>
              </w:rPr>
              <w:t xml:space="preserve">) </w:t>
            </w:r>
          </w:p>
        </w:tc>
      </w:tr>
      <w:tr w:rsidR="009014AC" w14:paraId="14DEDF99" w14:textId="77777777" w:rsidTr="00086359">
        <w:tc>
          <w:tcPr>
            <w:tcW w:w="1668" w:type="dxa"/>
          </w:tcPr>
          <w:p w14:paraId="5E6EBE03" w14:textId="77777777" w:rsidR="009014AC" w:rsidRDefault="009014AC" w:rsidP="00086359">
            <w:pPr>
              <w:pStyle w:val="IEEEStdsParagraph"/>
              <w:spacing w:before="120" w:after="120"/>
              <w:rPr>
                <w:b/>
                <w:color w:val="FF0000"/>
                <w:sz w:val="32"/>
                <w:lang w:eastAsia="ko-KR"/>
              </w:rPr>
            </w:pPr>
            <w:r>
              <w:rPr>
                <w:lang w:eastAsia="ko-KR"/>
              </w:rPr>
              <w:t>Location detail:</w:t>
            </w:r>
          </w:p>
        </w:tc>
        <w:tc>
          <w:tcPr>
            <w:tcW w:w="7574" w:type="dxa"/>
          </w:tcPr>
          <w:p w14:paraId="597C6942" w14:textId="535C1F34" w:rsidR="009014AC" w:rsidRPr="001163D3" w:rsidRDefault="009014AC" w:rsidP="009014AC">
            <w:pPr>
              <w:pStyle w:val="IEEEStdsParagraph"/>
              <w:spacing w:before="120" w:after="120"/>
              <w:rPr>
                <w:b/>
                <w:lang w:eastAsia="ko-KR"/>
              </w:rPr>
            </w:pPr>
            <w:r w:rsidRPr="00B72B04">
              <w:rPr>
                <w:b/>
                <w:lang w:eastAsia="ko-KR"/>
              </w:rPr>
              <w:t xml:space="preserve">Clause </w:t>
            </w:r>
            <w:r w:rsidRPr="00AB1A46">
              <w:rPr>
                <w:b/>
                <w:lang w:eastAsia="ko-KR"/>
              </w:rPr>
              <w:t>12.2.2.1</w:t>
            </w:r>
            <w:r w:rsidRPr="00B72B04">
              <w:rPr>
                <w:b/>
                <w:lang w:eastAsia="ko-KR"/>
              </w:rPr>
              <w:t xml:space="preserve">, Page </w:t>
            </w:r>
            <w:r>
              <w:rPr>
                <w:b/>
                <w:lang w:eastAsia="ko-KR"/>
              </w:rPr>
              <w:t>252</w:t>
            </w:r>
            <w:r w:rsidRPr="00B72B04">
              <w:rPr>
                <w:b/>
                <w:lang w:eastAsia="ko-KR"/>
              </w:rPr>
              <w:t xml:space="preserve">, line </w:t>
            </w:r>
            <w:r>
              <w:rPr>
                <w:b/>
                <w:lang w:eastAsia="ko-KR"/>
              </w:rPr>
              <w:t>7</w:t>
            </w:r>
          </w:p>
        </w:tc>
      </w:tr>
      <w:tr w:rsidR="009014AC" w14:paraId="102C78F7" w14:textId="77777777" w:rsidTr="00086359">
        <w:tc>
          <w:tcPr>
            <w:tcW w:w="1668" w:type="dxa"/>
          </w:tcPr>
          <w:p w14:paraId="4534A329" w14:textId="77777777" w:rsidR="009014AC" w:rsidRDefault="009014AC" w:rsidP="00086359">
            <w:pPr>
              <w:pStyle w:val="IEEEStdsParagraph"/>
              <w:spacing w:before="120" w:after="120"/>
              <w:rPr>
                <w:lang w:eastAsia="ko-KR"/>
              </w:rPr>
            </w:pPr>
            <w:r>
              <w:rPr>
                <w:lang w:eastAsia="ko-KR"/>
              </w:rPr>
              <w:t>Comment:</w:t>
            </w:r>
          </w:p>
        </w:tc>
        <w:tc>
          <w:tcPr>
            <w:tcW w:w="7574" w:type="dxa"/>
          </w:tcPr>
          <w:p w14:paraId="0F6426AD" w14:textId="78C2D372" w:rsidR="009014AC" w:rsidRPr="00AB1A46" w:rsidRDefault="009014AC" w:rsidP="009014AC">
            <w:pPr>
              <w:pStyle w:val="IEEEStdsParagraph"/>
              <w:spacing w:before="120" w:after="120"/>
              <w:rPr>
                <w:lang w:eastAsia="ko-KR"/>
              </w:rPr>
            </w:pPr>
            <w:r w:rsidRPr="009014AC">
              <w:rPr>
                <w:lang w:eastAsia="ko-KR"/>
              </w:rPr>
              <w:t>In previous text, it says that the preamble selection is done in higher layer, which contradicts this sentence. Moreover, the sentence implies that the preamble 28 is the one to implement while the other preambles are optional to implement. How the higher layer know which preambles, besides 28, are implemented? Or the intention is that 48 preambles are supported, but one preamble is mandatory?</w:t>
            </w:r>
          </w:p>
        </w:tc>
      </w:tr>
      <w:tr w:rsidR="009014AC" w14:paraId="03F9B805" w14:textId="77777777" w:rsidTr="00086359">
        <w:tc>
          <w:tcPr>
            <w:tcW w:w="1668" w:type="dxa"/>
          </w:tcPr>
          <w:p w14:paraId="15296576" w14:textId="77777777" w:rsidR="009014AC" w:rsidRDefault="009014AC" w:rsidP="00086359">
            <w:pPr>
              <w:pStyle w:val="IEEEStdsParagraph"/>
              <w:spacing w:before="120" w:after="120"/>
              <w:rPr>
                <w:lang w:eastAsia="ko-KR"/>
              </w:rPr>
            </w:pPr>
            <w:r>
              <w:rPr>
                <w:lang w:eastAsia="ko-KR"/>
              </w:rPr>
              <w:t>Suggested change:</w:t>
            </w:r>
          </w:p>
        </w:tc>
        <w:tc>
          <w:tcPr>
            <w:tcW w:w="7574" w:type="dxa"/>
          </w:tcPr>
          <w:p w14:paraId="70262F83" w14:textId="56DA7699" w:rsidR="009014AC" w:rsidRPr="00381288" w:rsidRDefault="009014AC" w:rsidP="00086359">
            <w:pPr>
              <w:pStyle w:val="IEEEStdsParagraph"/>
              <w:spacing w:before="120" w:after="120"/>
              <w:rPr>
                <w:lang w:eastAsia="ko-KR"/>
              </w:rPr>
            </w:pPr>
            <w:r w:rsidRPr="009014AC">
              <w:rPr>
                <w:lang w:eastAsia="ko-KR"/>
              </w:rPr>
              <w:t>As a mandatory preamble is needed, keep this, but rephrase, add a mandatory preamble for OOK mode, and revise the text that says that the preamble selection is done in higher layer</w:t>
            </w:r>
          </w:p>
        </w:tc>
      </w:tr>
    </w:tbl>
    <w:p w14:paraId="1E153C02" w14:textId="77777777" w:rsidR="009014AC" w:rsidRDefault="009014AC" w:rsidP="009014AC">
      <w:pPr>
        <w:pStyle w:val="IEEEStdsParagraph"/>
        <w:spacing w:before="240"/>
        <w:ind w:left="1701" w:hanging="1701"/>
        <w:rPr>
          <w:b/>
          <w:caps/>
          <w:u w:val="single"/>
          <w:lang w:eastAsia="ko-KR"/>
        </w:rPr>
      </w:pPr>
    </w:p>
    <w:p w14:paraId="65E5406F" w14:textId="77777777" w:rsidR="009014AC" w:rsidRPr="001163D3" w:rsidRDefault="009014AC" w:rsidP="009014AC">
      <w:pPr>
        <w:pStyle w:val="IEEEStdsParagraph"/>
        <w:spacing w:before="240"/>
        <w:ind w:left="1701" w:hanging="1701"/>
        <w:rPr>
          <w:b/>
          <w:caps/>
          <w:u w:val="single"/>
          <w:lang w:eastAsia="ko-KR"/>
        </w:rPr>
      </w:pPr>
      <w:r w:rsidRPr="001163D3">
        <w:rPr>
          <w:b/>
          <w:caps/>
          <w:u w:val="single"/>
          <w:lang w:eastAsia="ko-KR"/>
        </w:rPr>
        <w:t>Discussion:</w:t>
      </w:r>
    </w:p>
    <w:p w14:paraId="6DD418A3" w14:textId="65F348CA" w:rsidR="007B2C33" w:rsidRDefault="007B2C33" w:rsidP="009014AC">
      <w:pPr>
        <w:pStyle w:val="IEEEStdsParagraph"/>
        <w:rPr>
          <w:iCs/>
        </w:rPr>
      </w:pPr>
      <w:r>
        <w:rPr>
          <w:iCs/>
        </w:rPr>
        <w:t xml:space="preserve">Since there is a cost to supporting each preamble code the intent was have to allow silicon implementers </w:t>
      </w:r>
      <w:r w:rsidR="00B824A2">
        <w:rPr>
          <w:iCs/>
        </w:rPr>
        <w:t xml:space="preserve">some </w:t>
      </w:r>
      <w:r>
        <w:rPr>
          <w:iCs/>
        </w:rPr>
        <w:t>choice of what to provide, but have a mandatory one for interworking.</w:t>
      </w:r>
    </w:p>
    <w:p w14:paraId="26E5C921" w14:textId="448D90DE" w:rsidR="009014AC" w:rsidRDefault="007B2C33" w:rsidP="009014AC">
      <w:pPr>
        <w:pStyle w:val="IEEEStdsParagraph"/>
        <w:rPr>
          <w:iCs/>
        </w:rPr>
      </w:pPr>
      <w:r>
        <w:rPr>
          <w:iCs/>
        </w:rPr>
        <w:t>There is no</w:t>
      </w:r>
      <w:r w:rsidR="00624D35">
        <w:rPr>
          <w:iCs/>
        </w:rPr>
        <w:t xml:space="preserve"> </w:t>
      </w:r>
      <w:r>
        <w:rPr>
          <w:iCs/>
        </w:rPr>
        <w:t>contradiction</w:t>
      </w:r>
      <w:r w:rsidR="00624D35">
        <w:rPr>
          <w:iCs/>
        </w:rPr>
        <w:t xml:space="preserve"> here</w:t>
      </w:r>
      <w:r w:rsidR="00B824A2">
        <w:rPr>
          <w:iCs/>
        </w:rPr>
        <w:t>.  To select the preamble</w:t>
      </w:r>
      <w:r w:rsidR="00FC3406">
        <w:rPr>
          <w:iCs/>
        </w:rPr>
        <w:t>, t</w:t>
      </w:r>
      <w:r>
        <w:rPr>
          <w:iCs/>
        </w:rPr>
        <w:t xml:space="preserve">he upper layer uses </w:t>
      </w:r>
      <w:r w:rsidR="009014AC">
        <w:rPr>
          <w:iCs/>
        </w:rPr>
        <w:t xml:space="preserve">the </w:t>
      </w:r>
      <w:r w:rsidR="009014AC" w:rsidRPr="009014AC">
        <w:rPr>
          <w:iCs/>
        </w:rPr>
        <w:t>phyPreambleCode</w:t>
      </w:r>
      <w:r w:rsidR="009014AC">
        <w:rPr>
          <w:iCs/>
        </w:rPr>
        <w:t xml:space="preserve"> PIB attribute </w:t>
      </w:r>
      <w:r w:rsidR="00B824A2">
        <w:rPr>
          <w:iCs/>
        </w:rPr>
        <w:t xml:space="preserve">which it </w:t>
      </w:r>
      <w:r w:rsidR="00FC3406">
        <w:rPr>
          <w:iCs/>
        </w:rPr>
        <w:t xml:space="preserve">sets </w:t>
      </w:r>
      <w:r w:rsidR="009014AC">
        <w:rPr>
          <w:iCs/>
        </w:rPr>
        <w:t>using the MLME-SET.request primitive.</w:t>
      </w:r>
      <w:r>
        <w:rPr>
          <w:iCs/>
        </w:rPr>
        <w:t xml:space="preserve">  </w:t>
      </w:r>
      <w:r w:rsidR="009014AC">
        <w:rPr>
          <w:iCs/>
        </w:rPr>
        <w:t>The MLME-SET.confirm</w:t>
      </w:r>
      <w:r>
        <w:rPr>
          <w:iCs/>
        </w:rPr>
        <w:t xml:space="preserve"> </w:t>
      </w:r>
      <w:r w:rsidR="00FC3406">
        <w:rPr>
          <w:iCs/>
        </w:rPr>
        <w:t xml:space="preserve">primitive’s </w:t>
      </w:r>
      <w:r>
        <w:rPr>
          <w:iCs/>
        </w:rPr>
        <w:t xml:space="preserve">return status parameter </w:t>
      </w:r>
      <w:r w:rsidR="00FC3406">
        <w:rPr>
          <w:iCs/>
        </w:rPr>
        <w:t xml:space="preserve">can </w:t>
      </w:r>
      <w:r>
        <w:rPr>
          <w:iCs/>
        </w:rPr>
        <w:t xml:space="preserve">indicate that </w:t>
      </w:r>
      <w:r w:rsidR="00FC3406">
        <w:rPr>
          <w:iCs/>
        </w:rPr>
        <w:t xml:space="preserve">a </w:t>
      </w:r>
      <w:r>
        <w:rPr>
          <w:iCs/>
        </w:rPr>
        <w:t xml:space="preserve">chosen value is not supported, </w:t>
      </w:r>
      <w:r w:rsidR="00FC3406">
        <w:rPr>
          <w:iCs/>
        </w:rPr>
        <w:t xml:space="preserve">and thus </w:t>
      </w:r>
      <w:r>
        <w:rPr>
          <w:iCs/>
        </w:rPr>
        <w:t xml:space="preserve">the upper layer can </w:t>
      </w:r>
      <w:r w:rsidR="00FC3406">
        <w:rPr>
          <w:iCs/>
        </w:rPr>
        <w:t xml:space="preserve">determine </w:t>
      </w:r>
      <w:r>
        <w:rPr>
          <w:iCs/>
        </w:rPr>
        <w:t xml:space="preserve">the supported selections.  (In </w:t>
      </w:r>
      <w:r w:rsidR="00FC3406">
        <w:rPr>
          <w:iCs/>
        </w:rPr>
        <w:t>practice,</w:t>
      </w:r>
      <w:r>
        <w:rPr>
          <w:iCs/>
        </w:rPr>
        <w:t xml:space="preserve"> the designer/implementer </w:t>
      </w:r>
      <w:r w:rsidR="00FC3406">
        <w:rPr>
          <w:iCs/>
        </w:rPr>
        <w:t xml:space="preserve">will probably </w:t>
      </w:r>
      <w:r>
        <w:rPr>
          <w:iCs/>
        </w:rPr>
        <w:t xml:space="preserve">know the capability </w:t>
      </w:r>
      <w:r w:rsidR="00FC3406">
        <w:rPr>
          <w:iCs/>
        </w:rPr>
        <w:t xml:space="preserve">of his physical layer implementation and limit his selection to the </w:t>
      </w:r>
      <w:r>
        <w:rPr>
          <w:iCs/>
        </w:rPr>
        <w:t xml:space="preserve">supported </w:t>
      </w:r>
      <w:r w:rsidR="00FC3406">
        <w:rPr>
          <w:iCs/>
        </w:rPr>
        <w:t>ones</w:t>
      </w:r>
      <w:r>
        <w:rPr>
          <w:iCs/>
        </w:rPr>
        <w:t>)</w:t>
      </w:r>
      <w:r w:rsidR="00DD187D">
        <w:rPr>
          <w:iCs/>
        </w:rPr>
        <w:t xml:space="preserve">.   </w:t>
      </w:r>
    </w:p>
    <w:p w14:paraId="5861B28E" w14:textId="26A84B56" w:rsidR="009014AC" w:rsidRDefault="00FC3406" w:rsidP="009014AC">
      <w:pPr>
        <w:pStyle w:val="IEEEStdsParagraph"/>
        <w:rPr>
          <w:iCs/>
        </w:rPr>
      </w:pPr>
      <w:r>
        <w:rPr>
          <w:iCs/>
        </w:rPr>
        <w:t>In review</w:t>
      </w:r>
      <w:r w:rsidR="007B2C33">
        <w:rPr>
          <w:iCs/>
        </w:rPr>
        <w:t xml:space="preserve">, </w:t>
      </w:r>
      <w:r>
        <w:rPr>
          <w:iCs/>
        </w:rPr>
        <w:t xml:space="preserve">I have </w:t>
      </w:r>
      <w:r w:rsidR="007B2C33">
        <w:rPr>
          <w:iCs/>
        </w:rPr>
        <w:t>noticed that “</w:t>
      </w:r>
      <w:r w:rsidR="009014AC" w:rsidRPr="009014AC">
        <w:rPr>
          <w:iCs/>
        </w:rPr>
        <w:t>Preamble Sequence ID = 45</w:t>
      </w:r>
      <w:r w:rsidR="007B2C33">
        <w:rPr>
          <w:iCs/>
        </w:rPr>
        <w:t xml:space="preserve">” was nominated for the common mode so this should </w:t>
      </w:r>
      <w:r>
        <w:rPr>
          <w:iCs/>
        </w:rPr>
        <w:t>actually be mandatory also, giving two options always.</w:t>
      </w:r>
    </w:p>
    <w:p w14:paraId="6A99C2F0" w14:textId="77777777" w:rsidR="007B2C33" w:rsidRDefault="007B2C33" w:rsidP="009014AC">
      <w:pPr>
        <w:pStyle w:val="IEEEStdsParagraph"/>
        <w:rPr>
          <w:iCs/>
        </w:rPr>
      </w:pPr>
    </w:p>
    <w:p w14:paraId="5CDAEB7F" w14:textId="77777777" w:rsidR="009014AC" w:rsidRPr="00111B6D" w:rsidRDefault="009014AC" w:rsidP="009014AC">
      <w:pPr>
        <w:pStyle w:val="IEEEStdsParagraph"/>
        <w:spacing w:before="240"/>
        <w:ind w:left="1701" w:hanging="1701"/>
        <w:rPr>
          <w:b/>
          <w:caps/>
          <w:u w:val="single"/>
          <w:lang w:eastAsia="ko-KR"/>
        </w:rPr>
      </w:pPr>
      <w:r w:rsidRPr="00111B6D">
        <w:rPr>
          <w:b/>
          <w:caps/>
          <w:u w:val="single"/>
          <w:lang w:eastAsia="ko-KR"/>
        </w:rPr>
        <w:t>Resolution:</w:t>
      </w:r>
    </w:p>
    <w:p w14:paraId="55895DD2" w14:textId="77777777" w:rsidR="009014AC" w:rsidRDefault="009014AC" w:rsidP="009014AC">
      <w:pPr>
        <w:pStyle w:val="IEEEStdsParagraph"/>
        <w:ind w:left="720"/>
        <w:rPr>
          <w:lang w:eastAsia="ko-KR"/>
        </w:rPr>
      </w:pPr>
      <w:r>
        <w:rPr>
          <w:lang w:eastAsia="ko-KR"/>
        </w:rPr>
        <w:t>Comment sheet “</w:t>
      </w:r>
      <w:r w:rsidRPr="00772BF1">
        <w:rPr>
          <w:lang w:eastAsia="ko-KR"/>
        </w:rPr>
        <w:t>Disposition Detail</w:t>
      </w:r>
      <w:r>
        <w:rPr>
          <w:lang w:eastAsia="ko-KR"/>
        </w:rPr>
        <w:t>”</w:t>
      </w:r>
      <w:r w:rsidRPr="00772BF1">
        <w:rPr>
          <w:lang w:eastAsia="ko-KR"/>
        </w:rPr>
        <w:t xml:space="preserve"> </w:t>
      </w:r>
      <w:r>
        <w:rPr>
          <w:lang w:eastAsia="ko-KR"/>
        </w:rPr>
        <w:t xml:space="preserve">shall say: </w:t>
      </w:r>
    </w:p>
    <w:p w14:paraId="11E136B4" w14:textId="53F21700" w:rsidR="009014AC" w:rsidRDefault="009014AC" w:rsidP="009014AC">
      <w:pPr>
        <w:pStyle w:val="IEEEStdsParagraph"/>
        <w:ind w:left="720"/>
        <w:rPr>
          <w:b/>
          <w:i/>
          <w:lang w:eastAsia="ko-KR"/>
        </w:rPr>
      </w:pPr>
      <w:r>
        <w:rPr>
          <w:lang w:eastAsia="ko-KR"/>
        </w:rPr>
        <w:t>“</w:t>
      </w:r>
      <w:r w:rsidRPr="00381288">
        <w:rPr>
          <w:lang w:eastAsia="ko-KR"/>
        </w:rPr>
        <w:t>ACCEPT IN PRINCIPLE</w:t>
      </w:r>
      <w:r>
        <w:rPr>
          <w:lang w:eastAsia="ko-KR"/>
        </w:rPr>
        <w:t xml:space="preserve">.  The text will be modified as described in </w:t>
      </w:r>
      <w:r w:rsidRPr="00DC18A3">
        <w:rPr>
          <w:lang w:eastAsia="ko-KR"/>
        </w:rPr>
        <w:t>15-17-</w:t>
      </w:r>
      <w:r w:rsidR="0093408B" w:rsidRPr="0093408B">
        <w:t xml:space="preserve"> </w:t>
      </w:r>
      <w:r w:rsidR="0093408B" w:rsidRPr="0093408B">
        <w:rPr>
          <w:lang w:eastAsia="ko-KR"/>
        </w:rPr>
        <w:t>0463</w:t>
      </w:r>
      <w:r>
        <w:rPr>
          <w:lang w:eastAsia="ko-KR"/>
        </w:rPr>
        <w:t>”.</w:t>
      </w:r>
    </w:p>
    <w:p w14:paraId="0027095D" w14:textId="77777777" w:rsidR="00DD187D" w:rsidRDefault="00DD187D" w:rsidP="00E0439C">
      <w:pPr>
        <w:pStyle w:val="IEEEStdsParagraph"/>
        <w:rPr>
          <w:lang w:eastAsia="ko-KR"/>
        </w:rPr>
      </w:pPr>
    </w:p>
    <w:p w14:paraId="749EEF14" w14:textId="23AC9ECD" w:rsidR="00DD187D" w:rsidRPr="008D7D08" w:rsidRDefault="00FC3406" w:rsidP="00DD187D">
      <w:pPr>
        <w:pStyle w:val="IEEEStdsParagraph"/>
        <w:rPr>
          <w:b/>
          <w:lang w:eastAsia="ko-KR"/>
        </w:rPr>
      </w:pPr>
      <w:r>
        <w:rPr>
          <w:b/>
          <w:i/>
          <w:lang w:eastAsia="ko-KR"/>
        </w:rPr>
        <w:t>W</w:t>
      </w:r>
      <w:r w:rsidR="00DD187D">
        <w:rPr>
          <w:b/>
          <w:i/>
          <w:lang w:eastAsia="ko-KR"/>
        </w:rPr>
        <w:t>ith respect to the draft “</w:t>
      </w:r>
      <w:r w:rsidR="00DD187D" w:rsidRPr="00640980">
        <w:rPr>
          <w:b/>
          <w:i/>
          <w:lang w:eastAsia="ko-KR"/>
        </w:rPr>
        <w:t>P802.15.8-D4.0.MEC.pdf</w:t>
      </w:r>
      <w:r w:rsidR="00DD187D">
        <w:rPr>
          <w:b/>
          <w:i/>
          <w:lang w:eastAsia="ko-KR"/>
        </w:rPr>
        <w:t>”, modify the paragraph at line 7 of page 252 as shown:</w:t>
      </w:r>
    </w:p>
    <w:p w14:paraId="225A09DC" w14:textId="2951F750" w:rsidR="00DD187D" w:rsidRPr="00DD187D" w:rsidRDefault="00DD187D" w:rsidP="00DD187D">
      <w:pPr>
        <w:spacing w:after="240" w:line="240" w:lineRule="auto"/>
        <w:jc w:val="both"/>
        <w:rPr>
          <w:rFonts w:ascii="Times New Roman" w:eastAsia="Times New Roman" w:hAnsi="Times New Roman" w:cs="Times New Roman"/>
          <w:sz w:val="20"/>
          <w:szCs w:val="20"/>
          <w:lang w:val="en-US" w:eastAsia="ja-JP"/>
        </w:rPr>
      </w:pPr>
      <w:r w:rsidRPr="00DD187D">
        <w:rPr>
          <w:rFonts w:ascii="Times New Roman" w:eastAsia="Times New Roman" w:hAnsi="Times New Roman" w:cs="Times New Roman"/>
          <w:sz w:val="20"/>
          <w:szCs w:val="20"/>
          <w:lang w:val="en-US" w:eastAsia="ja-JP"/>
        </w:rPr>
        <w:t>Support for the preamble code</w:t>
      </w:r>
      <w:ins w:id="18" w:author="Billy Verso" w:date="2017-08-09T16:31:00Z">
        <w:r>
          <w:rPr>
            <w:rFonts w:ascii="Times New Roman" w:eastAsia="Times New Roman" w:hAnsi="Times New Roman" w:cs="Times New Roman"/>
            <w:sz w:val="20"/>
            <w:szCs w:val="20"/>
            <w:lang w:val="en-US" w:eastAsia="ja-JP"/>
          </w:rPr>
          <w:t>s</w:t>
        </w:r>
      </w:ins>
      <w:r w:rsidRPr="00DD187D">
        <w:rPr>
          <w:rFonts w:ascii="Times New Roman" w:eastAsia="Times New Roman" w:hAnsi="Times New Roman" w:cs="Times New Roman"/>
          <w:sz w:val="20"/>
          <w:szCs w:val="20"/>
          <w:lang w:val="en-US" w:eastAsia="ja-JP"/>
        </w:rPr>
        <w:t xml:space="preserve"> </w:t>
      </w:r>
      <w:ins w:id="19" w:author="Billy Verso" w:date="2017-08-09T16:31:00Z">
        <w:r>
          <w:rPr>
            <w:rFonts w:ascii="Times New Roman" w:eastAsia="Times New Roman" w:hAnsi="Times New Roman" w:cs="Times New Roman"/>
            <w:sz w:val="20"/>
            <w:szCs w:val="20"/>
            <w:lang w:val="en-US" w:eastAsia="ja-JP"/>
          </w:rPr>
          <w:t xml:space="preserve">with </w:t>
        </w:r>
      </w:ins>
      <w:r w:rsidRPr="00DD187D">
        <w:rPr>
          <w:rFonts w:ascii="Times New Roman" w:eastAsia="Times New Roman" w:hAnsi="Times New Roman" w:cs="Times New Roman"/>
          <w:sz w:val="20"/>
          <w:szCs w:val="20"/>
          <w:lang w:val="en-US" w:eastAsia="ja-JP"/>
        </w:rPr>
        <w:t xml:space="preserve">ID 28 </w:t>
      </w:r>
      <w:ins w:id="20" w:author="Billy Verso" w:date="2017-08-09T16:31:00Z">
        <w:r>
          <w:rPr>
            <w:rFonts w:ascii="Times New Roman" w:eastAsia="Times New Roman" w:hAnsi="Times New Roman" w:cs="Times New Roman"/>
            <w:sz w:val="20"/>
            <w:szCs w:val="20"/>
            <w:lang w:val="en-US" w:eastAsia="ja-JP"/>
          </w:rPr>
          <w:t xml:space="preserve">and </w:t>
        </w:r>
        <w:r w:rsidRPr="00DD187D">
          <w:rPr>
            <w:rFonts w:ascii="Times New Roman" w:eastAsia="Times New Roman" w:hAnsi="Times New Roman" w:cs="Times New Roman"/>
            <w:sz w:val="20"/>
            <w:szCs w:val="20"/>
            <w:lang w:val="en-US" w:eastAsia="ja-JP"/>
          </w:rPr>
          <w:t xml:space="preserve">ID </w:t>
        </w:r>
      </w:ins>
      <w:ins w:id="21" w:author="Billy Verso" w:date="2017-08-09T16:32:00Z">
        <w:r>
          <w:rPr>
            <w:rFonts w:ascii="Times New Roman" w:eastAsia="Times New Roman" w:hAnsi="Times New Roman" w:cs="Times New Roman"/>
            <w:sz w:val="20"/>
            <w:szCs w:val="20"/>
            <w:lang w:val="en-US" w:eastAsia="ja-JP"/>
          </w:rPr>
          <w:t xml:space="preserve">45 </w:t>
        </w:r>
      </w:ins>
      <w:r w:rsidRPr="00DD187D">
        <w:rPr>
          <w:rFonts w:ascii="Times New Roman" w:eastAsia="Times New Roman" w:hAnsi="Times New Roman" w:cs="Times New Roman"/>
          <w:sz w:val="20"/>
          <w:szCs w:val="20"/>
          <w:lang w:val="en-US" w:eastAsia="ja-JP"/>
        </w:rPr>
        <w:t>shall be mandatory in the BPM-BPSK modulation mode, while support for the others is optional.</w:t>
      </w:r>
    </w:p>
    <w:p w14:paraId="5D8A58E5" w14:textId="17FBB388" w:rsidR="00DF46FD" w:rsidRPr="008D7D08" w:rsidRDefault="00DF46FD" w:rsidP="00DF46FD">
      <w:pPr>
        <w:pStyle w:val="IEEEStdsParagraph"/>
        <w:rPr>
          <w:b/>
          <w:lang w:eastAsia="ko-KR"/>
        </w:rPr>
      </w:pPr>
      <w:r>
        <w:rPr>
          <w:b/>
          <w:i/>
          <w:lang w:eastAsia="ko-KR"/>
        </w:rPr>
        <w:t>And</w:t>
      </w:r>
      <w:r w:rsidR="00E0439C">
        <w:rPr>
          <w:b/>
          <w:i/>
          <w:lang w:eastAsia="ko-KR"/>
        </w:rPr>
        <w:t xml:space="preserve"> for OOK modulation mode</w:t>
      </w:r>
      <w:r w:rsidR="00FC3406">
        <w:rPr>
          <w:b/>
          <w:i/>
          <w:lang w:eastAsia="ko-KR"/>
        </w:rPr>
        <w:t xml:space="preserve">, at the very end of clause </w:t>
      </w:r>
      <w:r w:rsidR="00FC3406" w:rsidRPr="00FC3406">
        <w:rPr>
          <w:b/>
          <w:i/>
          <w:lang w:eastAsia="ko-KR"/>
        </w:rPr>
        <w:t>12.3.2</w:t>
      </w:r>
      <w:r>
        <w:rPr>
          <w:b/>
          <w:i/>
          <w:lang w:eastAsia="ko-KR"/>
        </w:rPr>
        <w:t xml:space="preserve"> add the following paragraph:</w:t>
      </w:r>
    </w:p>
    <w:p w14:paraId="15600520" w14:textId="2BDCC957" w:rsidR="00FC3406" w:rsidRPr="00DD187D" w:rsidRDefault="00FC3406" w:rsidP="00624D35">
      <w:pPr>
        <w:pStyle w:val="Default"/>
        <w:jc w:val="both"/>
        <w:rPr>
          <w:ins w:id="22" w:author="Billy Verso" w:date="2017-08-09T17:04:00Z"/>
          <w:rFonts w:eastAsia="Times New Roman"/>
          <w:sz w:val="20"/>
          <w:szCs w:val="20"/>
          <w:lang w:val="en-US" w:eastAsia="ja-JP"/>
        </w:rPr>
      </w:pPr>
      <w:ins w:id="23" w:author="Billy Verso" w:date="2017-08-09T17:04:00Z">
        <w:r w:rsidRPr="00DD187D">
          <w:rPr>
            <w:rFonts w:eastAsia="Times New Roman"/>
            <w:sz w:val="20"/>
            <w:szCs w:val="20"/>
            <w:lang w:val="en-US" w:eastAsia="ja-JP"/>
          </w:rPr>
          <w:t xml:space="preserve">Support for </w:t>
        </w:r>
      </w:ins>
      <w:ins w:id="24" w:author="Billy Verso" w:date="2017-08-09T17:09:00Z">
        <w:r w:rsidR="00624D35">
          <w:rPr>
            <w:rFonts w:eastAsia="Times New Roman"/>
            <w:sz w:val="20"/>
            <w:szCs w:val="20"/>
            <w:lang w:val="en-US" w:eastAsia="ja-JP"/>
          </w:rPr>
          <w:t xml:space="preserve">the </w:t>
        </w:r>
      </w:ins>
      <w:ins w:id="25" w:author="Billy Verso" w:date="2017-08-09T17:05:00Z">
        <w:r w:rsidR="00624D35" w:rsidRPr="00FC3406">
          <w:rPr>
            <w:sz w:val="20"/>
            <w:szCs w:val="20"/>
          </w:rPr>
          <w:t xml:space="preserve">preamble sequence </w:t>
        </w:r>
        <w:r w:rsidRPr="00FC3406">
          <w:rPr>
            <w:sz w:val="20"/>
            <w:szCs w:val="20"/>
          </w:rPr>
          <w:t xml:space="preserve">ID </w:t>
        </w:r>
        <w:r>
          <w:rPr>
            <w:sz w:val="20"/>
            <w:szCs w:val="20"/>
          </w:rPr>
          <w:t xml:space="preserve">1 </w:t>
        </w:r>
        <w:r w:rsidRPr="00624D35">
          <w:rPr>
            <w:iCs/>
            <w:sz w:val="20"/>
            <w:szCs w:val="20"/>
          </w:rPr>
          <w:t>(</w:t>
        </w:r>
      </w:ins>
      <w:ins w:id="26" w:author="Billy Verso" w:date="2017-08-09T17:06:00Z">
        <w:r w:rsidRPr="00624D35">
          <w:rPr>
            <w:iCs/>
            <w:sz w:val="20"/>
            <w:szCs w:val="20"/>
          </w:rPr>
          <w:t xml:space="preserve">Gold sequence code </w:t>
        </w:r>
        <w:r w:rsidRPr="00624D35">
          <w:rPr>
            <w:i/>
            <w:iCs/>
            <w:sz w:val="20"/>
            <w:szCs w:val="20"/>
          </w:rPr>
          <w:t>i</w:t>
        </w:r>
        <w:r w:rsidRPr="00624D35">
          <w:rPr>
            <w:iCs/>
            <w:sz w:val="20"/>
            <w:szCs w:val="20"/>
          </w:rPr>
          <w:t xml:space="preserve"> = 0</w:t>
        </w:r>
        <w:r>
          <w:rPr>
            <w:i/>
            <w:iCs/>
            <w:sz w:val="20"/>
            <w:szCs w:val="20"/>
          </w:rPr>
          <w:t xml:space="preserve">) </w:t>
        </w:r>
      </w:ins>
      <w:ins w:id="27" w:author="Billy Verso" w:date="2017-08-09T17:04:00Z">
        <w:r w:rsidRPr="00DD187D">
          <w:rPr>
            <w:rFonts w:eastAsia="Times New Roman"/>
            <w:sz w:val="20"/>
            <w:szCs w:val="20"/>
            <w:lang w:val="en-US" w:eastAsia="ja-JP"/>
          </w:rPr>
          <w:t xml:space="preserve">shall be mandatory in the </w:t>
        </w:r>
      </w:ins>
      <w:ins w:id="28" w:author="Billy Verso" w:date="2017-08-09T17:08:00Z">
        <w:r>
          <w:rPr>
            <w:rFonts w:eastAsia="Times New Roman"/>
            <w:sz w:val="20"/>
            <w:szCs w:val="20"/>
            <w:lang w:val="en-US" w:eastAsia="ja-JP"/>
          </w:rPr>
          <w:t>OOK</w:t>
        </w:r>
      </w:ins>
      <w:ins w:id="29" w:author="Billy Verso" w:date="2017-08-09T17:04:00Z">
        <w:r w:rsidRPr="00DD187D">
          <w:rPr>
            <w:rFonts w:eastAsia="Times New Roman"/>
            <w:sz w:val="20"/>
            <w:szCs w:val="20"/>
            <w:lang w:val="en-US" w:eastAsia="ja-JP"/>
          </w:rPr>
          <w:t xml:space="preserve"> modulation mode, while support for the others is optional.</w:t>
        </w:r>
      </w:ins>
    </w:p>
    <w:p w14:paraId="2395097A" w14:textId="77777777" w:rsidR="00283FDA" w:rsidRDefault="00283FDA" w:rsidP="00AB1A46">
      <w:pPr>
        <w:pStyle w:val="IEEEStdsParagraph"/>
        <w:spacing w:before="240"/>
        <w:ind w:left="1701" w:hanging="1701"/>
        <w:rPr>
          <w:b/>
          <w:caps/>
          <w:u w:val="single"/>
          <w:lang w:eastAsia="ko-KR"/>
        </w:rPr>
      </w:pPr>
    </w:p>
    <w:p w14:paraId="44705799" w14:textId="77777777" w:rsidR="00AB1A46" w:rsidRDefault="00AB1A46" w:rsidP="00AB1A46">
      <w:pPr>
        <w:pStyle w:val="IEEEStdsParagraph"/>
        <w:spacing w:before="240"/>
        <w:ind w:left="1701" w:hanging="1701"/>
        <w:rPr>
          <w:b/>
          <w:caps/>
          <w:u w:val="single"/>
          <w:lang w:eastAsia="ko-KR"/>
        </w:rPr>
      </w:pPr>
    </w:p>
    <w:p w14:paraId="16065CDB" w14:textId="0D24EE7E" w:rsidR="00192021" w:rsidRPr="00192021" w:rsidRDefault="00192021" w:rsidP="00CE7736">
      <w:pPr>
        <w:pStyle w:val="IEEEStdsParagraph"/>
        <w:rPr>
          <w:b/>
          <w:color w:val="FF0000"/>
        </w:rPr>
      </w:pPr>
      <w:r w:rsidRPr="00192021">
        <w:rPr>
          <w:b/>
          <w:color w:val="FF0000"/>
          <w:lang w:eastAsia="ko-KR"/>
        </w:rPr>
        <w:t>&lt;END&gt;</w:t>
      </w:r>
    </w:p>
    <w:sectPr w:rsidR="00192021" w:rsidRPr="0019202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14F8B2" w14:textId="77777777" w:rsidR="0050131D" w:rsidRDefault="0050131D" w:rsidP="00200BD0">
      <w:pPr>
        <w:spacing w:after="0" w:line="240" w:lineRule="auto"/>
      </w:pPr>
      <w:r>
        <w:separator/>
      </w:r>
    </w:p>
  </w:endnote>
  <w:endnote w:type="continuationSeparator" w:id="0">
    <w:p w14:paraId="3B08C264" w14:textId="77777777" w:rsidR="0050131D" w:rsidRDefault="0050131D" w:rsidP="0020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5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F525" w14:textId="7FEB031B" w:rsidR="003944E8" w:rsidRPr="00B72CFD" w:rsidRDefault="003944E8" w:rsidP="00200BD0">
    <w:pPr>
      <w:pStyle w:val="Footer"/>
      <w:ind w:right="-46"/>
      <w:rPr>
        <w:rFonts w:ascii="Times New Roman" w:hAnsi="Times New Roman"/>
      </w:rPr>
    </w:pPr>
    <w:r>
      <w:rPr>
        <w:rFonts w:ascii="Times New Roman" w:hAnsi="Times New Roman"/>
        <w:noProof/>
        <w:lang w:eastAsia="en-IE"/>
      </w:rPr>
      <mc:AlternateContent>
        <mc:Choice Requires="wps">
          <w:drawing>
            <wp:anchor distT="4294967294" distB="4294967294" distL="114300" distR="114300" simplePos="0" relativeHeight="251651072" behindDoc="0" locked="0" layoutInCell="1" allowOverlap="1" wp14:anchorId="3DFAF0F4" wp14:editId="7BF4FF0A">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2ECD2B" id="Straight Connector 5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135DCB">
      <w:rPr>
        <w:rFonts w:ascii="Times New Roman" w:hAnsi="Times New Roman"/>
        <w:noProof/>
      </w:rPr>
      <w:t>5</w:t>
    </w:r>
    <w:r w:rsidRPr="00B72CFD">
      <w:rPr>
        <w:rFonts w:ascii="Times New Roman" w:hAnsi="Times New Roman"/>
      </w:rPr>
      <w:fldChar w:fldCharType="end"/>
    </w:r>
    <w:r w:rsidRPr="00B72CFD">
      <w:rPr>
        <w:rFonts w:ascii="Times New Roman" w:hAnsi="Times New Roman"/>
      </w:rPr>
      <w:ptab w:relativeTo="margin" w:alignment="right" w:leader="none"/>
    </w:r>
    <w:r>
      <w:rPr>
        <w:rFonts w:ascii="Times New Roman" w:hAnsi="Times New Roman"/>
      </w:rPr>
      <w:t xml:space="preserve">Billy </w:t>
    </w:r>
    <w:r w:rsidRPr="00B72CFD">
      <w:rPr>
        <w:rFonts w:ascii="Times New Roman" w:hAnsi="Times New Roman"/>
      </w:rPr>
      <w:t>Verso</w:t>
    </w:r>
    <w:r>
      <w:rPr>
        <w:rFonts w:ascii="Times New Roman" w:hAnsi="Times New Roman"/>
      </w:rPr>
      <w:t xml:space="preserve"> (</w:t>
    </w:r>
    <w:r w:rsidRPr="00B72CFD">
      <w:rPr>
        <w:rFonts w:ascii="Times New Roman" w:hAnsi="Times New Roman"/>
      </w:rPr>
      <w:t>Deca</w:t>
    </w:r>
    <w:r w:rsidR="00BB50F2">
      <w:rPr>
        <w:rFonts w:ascii="Times New Roman" w:hAnsi="Times New Roman"/>
      </w:rPr>
      <w:t>w</w:t>
    </w:r>
    <w:r w:rsidRPr="00B72CFD">
      <w:rPr>
        <w:rFonts w:ascii="Times New Roman" w:hAnsi="Times New Roman"/>
      </w:rPr>
      <w:t xml:space="preserve">ave) </w:t>
    </w:r>
  </w:p>
  <w:p w14:paraId="146120B7" w14:textId="77777777" w:rsidR="003944E8" w:rsidRDefault="003944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9C321" w14:textId="77777777" w:rsidR="0050131D" w:rsidRDefault="0050131D" w:rsidP="00200BD0">
      <w:pPr>
        <w:spacing w:after="0" w:line="240" w:lineRule="auto"/>
      </w:pPr>
      <w:r>
        <w:separator/>
      </w:r>
    </w:p>
  </w:footnote>
  <w:footnote w:type="continuationSeparator" w:id="0">
    <w:p w14:paraId="7790E0DB" w14:textId="77777777" w:rsidR="0050131D" w:rsidRDefault="0050131D" w:rsidP="0020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B90DF" w14:textId="4BE7E627" w:rsidR="003944E8" w:rsidRPr="00B72CFD" w:rsidRDefault="00EE6F82" w:rsidP="00200BD0">
    <w:pPr>
      <w:pStyle w:val="Header"/>
      <w:tabs>
        <w:tab w:val="clear" w:pos="9026"/>
        <w:tab w:val="right" w:pos="9356"/>
      </w:tabs>
      <w:spacing w:after="240" w:line="220" w:lineRule="exact"/>
      <w:ind w:left="-284"/>
      <w:rPr>
        <w:rFonts w:ascii="Times New Roman" w:hAnsi="Times New Roman"/>
      </w:rPr>
    </w:pPr>
    <w:r>
      <w:rPr>
        <w:rFonts w:ascii="Times New Roman" w:eastAsia="Malgun Gothic" w:hAnsi="Times New Roman"/>
        <w:u w:val="single"/>
      </w:rPr>
      <w:t>August</w:t>
    </w:r>
    <w:r w:rsidR="003944E8">
      <w:rPr>
        <w:rFonts w:ascii="Times New Roman" w:eastAsia="Malgun Gothic" w:hAnsi="Times New Roman"/>
        <w:u w:val="single"/>
      </w:rPr>
      <w:t xml:space="preserve"> 2017</w:t>
    </w:r>
    <w:r w:rsidR="003944E8" w:rsidRPr="00B72CFD">
      <w:rPr>
        <w:rFonts w:ascii="Times New Roman" w:eastAsia="Malgun Gothic" w:hAnsi="Times New Roman"/>
        <w:u w:val="single"/>
      </w:rPr>
      <w:tab/>
      <w:t xml:space="preserve">  </w:t>
    </w:r>
    <w:r w:rsidR="003944E8">
      <w:rPr>
        <w:rFonts w:ascii="Times New Roman" w:eastAsia="Malgun Gothic" w:hAnsi="Times New Roman"/>
        <w:u w:val="single"/>
      </w:rPr>
      <w:tab/>
    </w:r>
    <w:r w:rsidR="003944E8" w:rsidRPr="00B72CFD">
      <w:rPr>
        <w:rFonts w:ascii="Times New Roman" w:eastAsia="Malgun Gothic" w:hAnsi="Times New Roman"/>
        <w:u w:val="single"/>
      </w:rPr>
      <w:t xml:space="preserve">      </w:t>
    </w:r>
    <w:r w:rsidR="003944E8">
      <w:rPr>
        <w:rFonts w:ascii="Times New Roman" w:eastAsia="Malgun Gothic" w:hAnsi="Times New Roman"/>
        <w:u w:val="single"/>
      </w:rPr>
      <w:t xml:space="preserve">                    IEEE P802.</w:t>
    </w:r>
    <w:r w:rsidR="003944E8" w:rsidRPr="001E7C4B">
      <w:rPr>
        <w:rFonts w:ascii="Times New Roman" w:eastAsia="Malgun Gothic" w:hAnsi="Times New Roman"/>
        <w:u w:val="single"/>
      </w:rPr>
      <w:t>15-17-</w:t>
    </w:r>
    <w:r w:rsidR="0093408B" w:rsidRPr="0093408B">
      <w:rPr>
        <w:rFonts w:ascii="Times New Roman" w:eastAsia="Malgun Gothic" w:hAnsi="Times New Roman"/>
        <w:u w:val="single"/>
      </w:rPr>
      <w:t>0463</w:t>
    </w:r>
    <w:r w:rsidR="003944E8" w:rsidRPr="001E7C4B">
      <w:rPr>
        <w:rFonts w:ascii="Times New Roman" w:eastAsia="Malgun Gothic" w:hAnsi="Times New Roman"/>
        <w:u w:val="single"/>
      </w:rPr>
      <w:t>-00-0008</w:t>
    </w:r>
  </w:p>
  <w:p w14:paraId="03733188" w14:textId="77777777" w:rsidR="003944E8" w:rsidRDefault="003944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7DF69D4"/>
    <w:multiLevelType w:val="hybridMultilevel"/>
    <w:tmpl w:val="2092C7EE"/>
    <w:lvl w:ilvl="0" w:tplc="B694DF74">
      <w:start w:val="4"/>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7166FD"/>
    <w:multiLevelType w:val="hybridMultilevel"/>
    <w:tmpl w:val="EBEAF51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98E23FE"/>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F96CA7"/>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2471320"/>
    <w:multiLevelType w:val="hybridMultilevel"/>
    <w:tmpl w:val="1FD8F604"/>
    <w:lvl w:ilvl="0" w:tplc="391C5A1E">
      <w:start w:val="5"/>
      <w:numFmt w:val="bullet"/>
      <w:lvlText w:val="—"/>
      <w:lvlJc w:val="left"/>
      <w:pPr>
        <w:ind w:left="720" w:hanging="360"/>
      </w:pPr>
      <w:rPr>
        <w:rFonts w:ascii="Times New Roman" w:eastAsia="Malgun Gothic"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622567"/>
    <w:multiLevelType w:val="hybridMultilevel"/>
    <w:tmpl w:val="03567AA4"/>
    <w:lvl w:ilvl="0" w:tplc="A0042BC2">
      <w:start w:val="6"/>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D4B6987"/>
    <w:multiLevelType w:val="hybridMultilevel"/>
    <w:tmpl w:val="924CD78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B9F2B0D"/>
    <w:multiLevelType w:val="hybridMultilevel"/>
    <w:tmpl w:val="6EC04B7C"/>
    <w:lvl w:ilvl="0" w:tplc="BC803472">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D7520E5"/>
    <w:multiLevelType w:val="hybridMultilevel"/>
    <w:tmpl w:val="D628385A"/>
    <w:lvl w:ilvl="0" w:tplc="6E149460">
      <w:start w:val="2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854170"/>
    <w:multiLevelType w:val="hybridMultilevel"/>
    <w:tmpl w:val="7D14F14A"/>
    <w:lvl w:ilvl="0" w:tplc="A7143F86">
      <w:numFmt w:val="bullet"/>
      <w:lvlText w:val=""/>
      <w:lvlJc w:val="left"/>
      <w:pPr>
        <w:ind w:left="720" w:hanging="360"/>
      </w:pPr>
      <w:rPr>
        <w:rFonts w:ascii="Wingdings" w:eastAsia="SimSu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C1651E4"/>
    <w:multiLevelType w:val="hybridMultilevel"/>
    <w:tmpl w:val="FF42544E"/>
    <w:lvl w:ilvl="0" w:tplc="BE30CF4A">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D52423C"/>
    <w:multiLevelType w:val="hybridMultilevel"/>
    <w:tmpl w:val="651691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8" w15:restartNumberingAfterBreak="0">
    <w:nsid w:val="6F956C21"/>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9342484"/>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B164627"/>
    <w:multiLevelType w:val="hybridMultilevel"/>
    <w:tmpl w:val="9AEA9A6A"/>
    <w:lvl w:ilvl="0" w:tplc="391C5A1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0"/>
  </w:num>
  <w:num w:numId="12">
    <w:abstractNumId w:val="7"/>
  </w:num>
  <w:num w:numId="13">
    <w:abstractNumId w:val="7"/>
  </w:num>
  <w:num w:numId="14">
    <w:abstractNumId w:val="7"/>
  </w:num>
  <w:num w:numId="15">
    <w:abstractNumId w:val="7"/>
  </w:num>
  <w:num w:numId="16">
    <w:abstractNumId w:val="7"/>
  </w:num>
  <w:num w:numId="17">
    <w:abstractNumId w:val="12"/>
  </w:num>
  <w:num w:numId="18">
    <w:abstractNumId w:val="5"/>
  </w:num>
  <w:num w:numId="19">
    <w:abstractNumId w:val="1"/>
  </w:num>
  <w:num w:numId="20">
    <w:abstractNumId w:val="16"/>
  </w:num>
  <w:num w:numId="21">
    <w:abstractNumId w:val="17"/>
  </w:num>
  <w:num w:numId="22">
    <w:abstractNumId w:val="11"/>
  </w:num>
  <w:num w:numId="23">
    <w:abstractNumId w:val="2"/>
  </w:num>
  <w:num w:numId="24">
    <w:abstractNumId w:val="19"/>
  </w:num>
  <w:num w:numId="25">
    <w:abstractNumId w:val="15"/>
  </w:num>
  <w:num w:numId="26">
    <w:abstractNumId w:val="4"/>
  </w:num>
  <w:num w:numId="27">
    <w:abstractNumId w:val="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4"/>
  </w:num>
  <w:num w:numId="31">
    <w:abstractNumId w:val="8"/>
  </w:num>
  <w:num w:numId="32">
    <w:abstractNumId w:val="13"/>
  </w:num>
  <w:num w:numId="33">
    <w:abstractNumId w:val="9"/>
  </w:num>
  <w:num w:numId="3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lly Verso">
    <w15:presenceInfo w15:providerId="None" w15:userId="Billy Ver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activeWritingStyle w:appName="MSWord" w:lang="en-IE"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9"/>
    <w:rsid w:val="00000996"/>
    <w:rsid w:val="00000C49"/>
    <w:rsid w:val="00000E04"/>
    <w:rsid w:val="0000222C"/>
    <w:rsid w:val="00002E7D"/>
    <w:rsid w:val="000038E7"/>
    <w:rsid w:val="00003CFB"/>
    <w:rsid w:val="0000421F"/>
    <w:rsid w:val="0000474C"/>
    <w:rsid w:val="00010055"/>
    <w:rsid w:val="00010A8F"/>
    <w:rsid w:val="00010F9D"/>
    <w:rsid w:val="00017103"/>
    <w:rsid w:val="000204E9"/>
    <w:rsid w:val="000237D1"/>
    <w:rsid w:val="00023D38"/>
    <w:rsid w:val="0002569E"/>
    <w:rsid w:val="00026D4F"/>
    <w:rsid w:val="00027549"/>
    <w:rsid w:val="0002779D"/>
    <w:rsid w:val="0002781D"/>
    <w:rsid w:val="00027916"/>
    <w:rsid w:val="00027DAC"/>
    <w:rsid w:val="00033BCB"/>
    <w:rsid w:val="00033FB8"/>
    <w:rsid w:val="00033FFB"/>
    <w:rsid w:val="000341FC"/>
    <w:rsid w:val="00041D12"/>
    <w:rsid w:val="00042094"/>
    <w:rsid w:val="00042440"/>
    <w:rsid w:val="00042FBF"/>
    <w:rsid w:val="00044DEA"/>
    <w:rsid w:val="000473E9"/>
    <w:rsid w:val="000479D1"/>
    <w:rsid w:val="00047D1F"/>
    <w:rsid w:val="00050339"/>
    <w:rsid w:val="00050A3C"/>
    <w:rsid w:val="0005176C"/>
    <w:rsid w:val="000524D7"/>
    <w:rsid w:val="000532B8"/>
    <w:rsid w:val="0005687B"/>
    <w:rsid w:val="0005767C"/>
    <w:rsid w:val="00057A70"/>
    <w:rsid w:val="00060AD5"/>
    <w:rsid w:val="00060D0D"/>
    <w:rsid w:val="00061C78"/>
    <w:rsid w:val="0006246E"/>
    <w:rsid w:val="00062B21"/>
    <w:rsid w:val="00062C5C"/>
    <w:rsid w:val="00063B99"/>
    <w:rsid w:val="00064048"/>
    <w:rsid w:val="00067F7C"/>
    <w:rsid w:val="00070773"/>
    <w:rsid w:val="000712E8"/>
    <w:rsid w:val="00072E02"/>
    <w:rsid w:val="00073012"/>
    <w:rsid w:val="00073C99"/>
    <w:rsid w:val="00073F3D"/>
    <w:rsid w:val="00074966"/>
    <w:rsid w:val="00074FC3"/>
    <w:rsid w:val="00076B22"/>
    <w:rsid w:val="00077103"/>
    <w:rsid w:val="00082391"/>
    <w:rsid w:val="000853DE"/>
    <w:rsid w:val="000865EF"/>
    <w:rsid w:val="00086E2B"/>
    <w:rsid w:val="00086F87"/>
    <w:rsid w:val="0008715D"/>
    <w:rsid w:val="000904E2"/>
    <w:rsid w:val="000907F8"/>
    <w:rsid w:val="00091D41"/>
    <w:rsid w:val="000946A8"/>
    <w:rsid w:val="00094B79"/>
    <w:rsid w:val="00094C62"/>
    <w:rsid w:val="0009523D"/>
    <w:rsid w:val="00095393"/>
    <w:rsid w:val="0009591C"/>
    <w:rsid w:val="000961E0"/>
    <w:rsid w:val="000A1D7E"/>
    <w:rsid w:val="000A2018"/>
    <w:rsid w:val="000A30D7"/>
    <w:rsid w:val="000A3533"/>
    <w:rsid w:val="000A4E12"/>
    <w:rsid w:val="000A6977"/>
    <w:rsid w:val="000A6E57"/>
    <w:rsid w:val="000A707C"/>
    <w:rsid w:val="000A70BD"/>
    <w:rsid w:val="000A7799"/>
    <w:rsid w:val="000A7CDB"/>
    <w:rsid w:val="000B0398"/>
    <w:rsid w:val="000B24DA"/>
    <w:rsid w:val="000B2556"/>
    <w:rsid w:val="000B29A5"/>
    <w:rsid w:val="000B3B74"/>
    <w:rsid w:val="000B44A8"/>
    <w:rsid w:val="000B456B"/>
    <w:rsid w:val="000B5DCC"/>
    <w:rsid w:val="000B656C"/>
    <w:rsid w:val="000B6A54"/>
    <w:rsid w:val="000C1346"/>
    <w:rsid w:val="000C28AE"/>
    <w:rsid w:val="000C5235"/>
    <w:rsid w:val="000C5582"/>
    <w:rsid w:val="000C5E8A"/>
    <w:rsid w:val="000C689B"/>
    <w:rsid w:val="000C69B3"/>
    <w:rsid w:val="000C782D"/>
    <w:rsid w:val="000D04B4"/>
    <w:rsid w:val="000D07C6"/>
    <w:rsid w:val="000D08DB"/>
    <w:rsid w:val="000D09A4"/>
    <w:rsid w:val="000D0D20"/>
    <w:rsid w:val="000D152B"/>
    <w:rsid w:val="000D1EF1"/>
    <w:rsid w:val="000D22AC"/>
    <w:rsid w:val="000D3657"/>
    <w:rsid w:val="000D3CB7"/>
    <w:rsid w:val="000D6E3B"/>
    <w:rsid w:val="000E0166"/>
    <w:rsid w:val="000E0E25"/>
    <w:rsid w:val="000E1C16"/>
    <w:rsid w:val="000E2028"/>
    <w:rsid w:val="000E31B0"/>
    <w:rsid w:val="000E582F"/>
    <w:rsid w:val="000E6178"/>
    <w:rsid w:val="000E6751"/>
    <w:rsid w:val="000F1771"/>
    <w:rsid w:val="000F1BB9"/>
    <w:rsid w:val="000F3347"/>
    <w:rsid w:val="000F3E25"/>
    <w:rsid w:val="000F417A"/>
    <w:rsid w:val="000F42E8"/>
    <w:rsid w:val="000F592C"/>
    <w:rsid w:val="000F5BF7"/>
    <w:rsid w:val="000F6222"/>
    <w:rsid w:val="000F6590"/>
    <w:rsid w:val="000F676E"/>
    <w:rsid w:val="000F7C2D"/>
    <w:rsid w:val="00101518"/>
    <w:rsid w:val="00102268"/>
    <w:rsid w:val="001022C0"/>
    <w:rsid w:val="001034CD"/>
    <w:rsid w:val="0010392E"/>
    <w:rsid w:val="00103AED"/>
    <w:rsid w:val="00105E63"/>
    <w:rsid w:val="001075D7"/>
    <w:rsid w:val="00111788"/>
    <w:rsid w:val="00111B6D"/>
    <w:rsid w:val="001163D3"/>
    <w:rsid w:val="00117DDE"/>
    <w:rsid w:val="00120E6F"/>
    <w:rsid w:val="001250ED"/>
    <w:rsid w:val="00125491"/>
    <w:rsid w:val="00127C5A"/>
    <w:rsid w:val="0013024F"/>
    <w:rsid w:val="001306DB"/>
    <w:rsid w:val="00130AE2"/>
    <w:rsid w:val="00132B72"/>
    <w:rsid w:val="0013394F"/>
    <w:rsid w:val="001342D3"/>
    <w:rsid w:val="00135183"/>
    <w:rsid w:val="0013561F"/>
    <w:rsid w:val="001356A7"/>
    <w:rsid w:val="00135DCB"/>
    <w:rsid w:val="00137A3D"/>
    <w:rsid w:val="00137CE6"/>
    <w:rsid w:val="00137DBC"/>
    <w:rsid w:val="001400F9"/>
    <w:rsid w:val="001438AE"/>
    <w:rsid w:val="001449C9"/>
    <w:rsid w:val="00146EF7"/>
    <w:rsid w:val="0014751A"/>
    <w:rsid w:val="001515B1"/>
    <w:rsid w:val="00151A12"/>
    <w:rsid w:val="001535A7"/>
    <w:rsid w:val="001540EB"/>
    <w:rsid w:val="0015416B"/>
    <w:rsid w:val="00155B10"/>
    <w:rsid w:val="00155E43"/>
    <w:rsid w:val="0015721D"/>
    <w:rsid w:val="00157A3B"/>
    <w:rsid w:val="00160F4D"/>
    <w:rsid w:val="00161BF2"/>
    <w:rsid w:val="001635F3"/>
    <w:rsid w:val="00164954"/>
    <w:rsid w:val="00164BCF"/>
    <w:rsid w:val="00165586"/>
    <w:rsid w:val="00165826"/>
    <w:rsid w:val="0016618E"/>
    <w:rsid w:val="001670FC"/>
    <w:rsid w:val="00172348"/>
    <w:rsid w:val="00172E80"/>
    <w:rsid w:val="00172EBE"/>
    <w:rsid w:val="00175EAF"/>
    <w:rsid w:val="00181C2C"/>
    <w:rsid w:val="001831E0"/>
    <w:rsid w:val="0018326A"/>
    <w:rsid w:val="001842D8"/>
    <w:rsid w:val="0018515B"/>
    <w:rsid w:val="00190549"/>
    <w:rsid w:val="001913C0"/>
    <w:rsid w:val="00191ED7"/>
    <w:rsid w:val="00192021"/>
    <w:rsid w:val="00192655"/>
    <w:rsid w:val="00192692"/>
    <w:rsid w:val="001930E7"/>
    <w:rsid w:val="00194F29"/>
    <w:rsid w:val="00195B14"/>
    <w:rsid w:val="001A0158"/>
    <w:rsid w:val="001A061A"/>
    <w:rsid w:val="001A0AEF"/>
    <w:rsid w:val="001A5B83"/>
    <w:rsid w:val="001A7D6D"/>
    <w:rsid w:val="001B0A42"/>
    <w:rsid w:val="001B0F4E"/>
    <w:rsid w:val="001B1426"/>
    <w:rsid w:val="001B1565"/>
    <w:rsid w:val="001B2F1E"/>
    <w:rsid w:val="001B2FD3"/>
    <w:rsid w:val="001B421C"/>
    <w:rsid w:val="001B42D3"/>
    <w:rsid w:val="001B5914"/>
    <w:rsid w:val="001B6FA1"/>
    <w:rsid w:val="001B7269"/>
    <w:rsid w:val="001B74BA"/>
    <w:rsid w:val="001C06F7"/>
    <w:rsid w:val="001C080B"/>
    <w:rsid w:val="001C181C"/>
    <w:rsid w:val="001C1F7E"/>
    <w:rsid w:val="001C46AD"/>
    <w:rsid w:val="001C4D99"/>
    <w:rsid w:val="001C5256"/>
    <w:rsid w:val="001D0B68"/>
    <w:rsid w:val="001D1561"/>
    <w:rsid w:val="001D2701"/>
    <w:rsid w:val="001D31E6"/>
    <w:rsid w:val="001D4415"/>
    <w:rsid w:val="001D45CC"/>
    <w:rsid w:val="001D470A"/>
    <w:rsid w:val="001D4A4B"/>
    <w:rsid w:val="001D6ACB"/>
    <w:rsid w:val="001D6BB9"/>
    <w:rsid w:val="001D77B0"/>
    <w:rsid w:val="001E2D43"/>
    <w:rsid w:val="001E4145"/>
    <w:rsid w:val="001E7173"/>
    <w:rsid w:val="001E7C4B"/>
    <w:rsid w:val="001F064E"/>
    <w:rsid w:val="001F1770"/>
    <w:rsid w:val="001F2815"/>
    <w:rsid w:val="001F5431"/>
    <w:rsid w:val="001F6A15"/>
    <w:rsid w:val="001F727E"/>
    <w:rsid w:val="001F7CCD"/>
    <w:rsid w:val="00200365"/>
    <w:rsid w:val="0020037E"/>
    <w:rsid w:val="00200BD0"/>
    <w:rsid w:val="00201411"/>
    <w:rsid w:val="002015A9"/>
    <w:rsid w:val="00201D55"/>
    <w:rsid w:val="0020463D"/>
    <w:rsid w:val="0020484F"/>
    <w:rsid w:val="00204A9A"/>
    <w:rsid w:val="00204B71"/>
    <w:rsid w:val="0020504A"/>
    <w:rsid w:val="00206E20"/>
    <w:rsid w:val="00207203"/>
    <w:rsid w:val="00210C17"/>
    <w:rsid w:val="00210EA5"/>
    <w:rsid w:val="002111A0"/>
    <w:rsid w:val="00212DDD"/>
    <w:rsid w:val="00213DA5"/>
    <w:rsid w:val="00214B7B"/>
    <w:rsid w:val="00214FDE"/>
    <w:rsid w:val="0021673C"/>
    <w:rsid w:val="002221EF"/>
    <w:rsid w:val="00222BC2"/>
    <w:rsid w:val="00222D81"/>
    <w:rsid w:val="00223C2C"/>
    <w:rsid w:val="00225A8B"/>
    <w:rsid w:val="00227139"/>
    <w:rsid w:val="00230C89"/>
    <w:rsid w:val="00230EE5"/>
    <w:rsid w:val="00231C4E"/>
    <w:rsid w:val="00231CED"/>
    <w:rsid w:val="00235C3E"/>
    <w:rsid w:val="002369FA"/>
    <w:rsid w:val="002375AE"/>
    <w:rsid w:val="0023767C"/>
    <w:rsid w:val="002405D9"/>
    <w:rsid w:val="00240836"/>
    <w:rsid w:val="0024254A"/>
    <w:rsid w:val="00243070"/>
    <w:rsid w:val="002436E2"/>
    <w:rsid w:val="00244548"/>
    <w:rsid w:val="00244A66"/>
    <w:rsid w:val="00245CF7"/>
    <w:rsid w:val="00247507"/>
    <w:rsid w:val="00252835"/>
    <w:rsid w:val="0025384E"/>
    <w:rsid w:val="00254218"/>
    <w:rsid w:val="0025475E"/>
    <w:rsid w:val="00255728"/>
    <w:rsid w:val="002570DC"/>
    <w:rsid w:val="00260982"/>
    <w:rsid w:val="00262042"/>
    <w:rsid w:val="00262F2F"/>
    <w:rsid w:val="00263AA1"/>
    <w:rsid w:val="00264715"/>
    <w:rsid w:val="00267B7E"/>
    <w:rsid w:val="00270206"/>
    <w:rsid w:val="002703CA"/>
    <w:rsid w:val="0027229D"/>
    <w:rsid w:val="0027330C"/>
    <w:rsid w:val="00273FF4"/>
    <w:rsid w:val="0027467D"/>
    <w:rsid w:val="00275A8C"/>
    <w:rsid w:val="00275F2B"/>
    <w:rsid w:val="002779A9"/>
    <w:rsid w:val="00283FDA"/>
    <w:rsid w:val="0028483A"/>
    <w:rsid w:val="00284CF7"/>
    <w:rsid w:val="00286D32"/>
    <w:rsid w:val="00287317"/>
    <w:rsid w:val="002876D0"/>
    <w:rsid w:val="00293248"/>
    <w:rsid w:val="002942F5"/>
    <w:rsid w:val="002969AE"/>
    <w:rsid w:val="00296AF3"/>
    <w:rsid w:val="002A1F41"/>
    <w:rsid w:val="002A3914"/>
    <w:rsid w:val="002A398D"/>
    <w:rsid w:val="002A5A18"/>
    <w:rsid w:val="002A690C"/>
    <w:rsid w:val="002A6D0D"/>
    <w:rsid w:val="002A7059"/>
    <w:rsid w:val="002A7250"/>
    <w:rsid w:val="002B0B51"/>
    <w:rsid w:val="002B0BAD"/>
    <w:rsid w:val="002B55AD"/>
    <w:rsid w:val="002B56F5"/>
    <w:rsid w:val="002C2416"/>
    <w:rsid w:val="002C63D1"/>
    <w:rsid w:val="002C7BC5"/>
    <w:rsid w:val="002D1BDB"/>
    <w:rsid w:val="002D217C"/>
    <w:rsid w:val="002D3D29"/>
    <w:rsid w:val="002D4377"/>
    <w:rsid w:val="002D553C"/>
    <w:rsid w:val="002D6A80"/>
    <w:rsid w:val="002E046D"/>
    <w:rsid w:val="002E1124"/>
    <w:rsid w:val="002E1382"/>
    <w:rsid w:val="002E1C02"/>
    <w:rsid w:val="002E5C73"/>
    <w:rsid w:val="002E6268"/>
    <w:rsid w:val="002E767E"/>
    <w:rsid w:val="002E7778"/>
    <w:rsid w:val="002F0A27"/>
    <w:rsid w:val="002F0A2F"/>
    <w:rsid w:val="002F1767"/>
    <w:rsid w:val="002F1D7A"/>
    <w:rsid w:val="002F34BA"/>
    <w:rsid w:val="002F3607"/>
    <w:rsid w:val="002F4F5E"/>
    <w:rsid w:val="002F6610"/>
    <w:rsid w:val="00301204"/>
    <w:rsid w:val="003026F6"/>
    <w:rsid w:val="00302C08"/>
    <w:rsid w:val="00304134"/>
    <w:rsid w:val="00306C78"/>
    <w:rsid w:val="00307DEB"/>
    <w:rsid w:val="003101FA"/>
    <w:rsid w:val="00312E20"/>
    <w:rsid w:val="003145C6"/>
    <w:rsid w:val="0031464D"/>
    <w:rsid w:val="00314902"/>
    <w:rsid w:val="00317108"/>
    <w:rsid w:val="00320A73"/>
    <w:rsid w:val="00321082"/>
    <w:rsid w:val="00325BF3"/>
    <w:rsid w:val="00332D22"/>
    <w:rsid w:val="00333527"/>
    <w:rsid w:val="00335AA8"/>
    <w:rsid w:val="00336051"/>
    <w:rsid w:val="00336987"/>
    <w:rsid w:val="00336C9F"/>
    <w:rsid w:val="003372B1"/>
    <w:rsid w:val="00337A52"/>
    <w:rsid w:val="00337E14"/>
    <w:rsid w:val="00340B9C"/>
    <w:rsid w:val="00341F2C"/>
    <w:rsid w:val="00342C54"/>
    <w:rsid w:val="00342DF9"/>
    <w:rsid w:val="00343BD4"/>
    <w:rsid w:val="00345DA2"/>
    <w:rsid w:val="003469DC"/>
    <w:rsid w:val="00347167"/>
    <w:rsid w:val="00347AD1"/>
    <w:rsid w:val="00354457"/>
    <w:rsid w:val="00355F0C"/>
    <w:rsid w:val="00356F51"/>
    <w:rsid w:val="00357D96"/>
    <w:rsid w:val="00360540"/>
    <w:rsid w:val="00360D47"/>
    <w:rsid w:val="00360D50"/>
    <w:rsid w:val="003659DA"/>
    <w:rsid w:val="00367B2D"/>
    <w:rsid w:val="0037010C"/>
    <w:rsid w:val="003707A7"/>
    <w:rsid w:val="003708B2"/>
    <w:rsid w:val="0037171A"/>
    <w:rsid w:val="0037216D"/>
    <w:rsid w:val="003725FB"/>
    <w:rsid w:val="003728E4"/>
    <w:rsid w:val="003743E4"/>
    <w:rsid w:val="00376212"/>
    <w:rsid w:val="00376F04"/>
    <w:rsid w:val="00377803"/>
    <w:rsid w:val="0037781D"/>
    <w:rsid w:val="00380CE6"/>
    <w:rsid w:val="00381288"/>
    <w:rsid w:val="00381638"/>
    <w:rsid w:val="003819B1"/>
    <w:rsid w:val="00381CB0"/>
    <w:rsid w:val="00381DCC"/>
    <w:rsid w:val="00382BB6"/>
    <w:rsid w:val="00383430"/>
    <w:rsid w:val="00383CAD"/>
    <w:rsid w:val="00384646"/>
    <w:rsid w:val="0038798C"/>
    <w:rsid w:val="003914B8"/>
    <w:rsid w:val="003938BF"/>
    <w:rsid w:val="003944E8"/>
    <w:rsid w:val="003A00AF"/>
    <w:rsid w:val="003A1C91"/>
    <w:rsid w:val="003A2293"/>
    <w:rsid w:val="003A2590"/>
    <w:rsid w:val="003A2E4A"/>
    <w:rsid w:val="003A3D1C"/>
    <w:rsid w:val="003A49BC"/>
    <w:rsid w:val="003A5DB6"/>
    <w:rsid w:val="003A6EE1"/>
    <w:rsid w:val="003B1067"/>
    <w:rsid w:val="003B3104"/>
    <w:rsid w:val="003B42B7"/>
    <w:rsid w:val="003B42D6"/>
    <w:rsid w:val="003B57FC"/>
    <w:rsid w:val="003B61F4"/>
    <w:rsid w:val="003B75D0"/>
    <w:rsid w:val="003B79BB"/>
    <w:rsid w:val="003C27A3"/>
    <w:rsid w:val="003C2E4A"/>
    <w:rsid w:val="003C31C0"/>
    <w:rsid w:val="003C368B"/>
    <w:rsid w:val="003C58BD"/>
    <w:rsid w:val="003C5B41"/>
    <w:rsid w:val="003C6231"/>
    <w:rsid w:val="003C7499"/>
    <w:rsid w:val="003C7566"/>
    <w:rsid w:val="003D0B38"/>
    <w:rsid w:val="003D3535"/>
    <w:rsid w:val="003D4DAD"/>
    <w:rsid w:val="003D4E3E"/>
    <w:rsid w:val="003D4FF5"/>
    <w:rsid w:val="003D58B1"/>
    <w:rsid w:val="003D6510"/>
    <w:rsid w:val="003E0F8D"/>
    <w:rsid w:val="003E129F"/>
    <w:rsid w:val="003E161E"/>
    <w:rsid w:val="003E19B5"/>
    <w:rsid w:val="003E1D4D"/>
    <w:rsid w:val="003E25FE"/>
    <w:rsid w:val="003E5060"/>
    <w:rsid w:val="003E6ED2"/>
    <w:rsid w:val="003E70D2"/>
    <w:rsid w:val="003E7334"/>
    <w:rsid w:val="003E73EF"/>
    <w:rsid w:val="003F1FCA"/>
    <w:rsid w:val="003F2D49"/>
    <w:rsid w:val="003F3442"/>
    <w:rsid w:val="003F3CA4"/>
    <w:rsid w:val="003F4F72"/>
    <w:rsid w:val="003F7280"/>
    <w:rsid w:val="00400F52"/>
    <w:rsid w:val="00401E9B"/>
    <w:rsid w:val="0040470F"/>
    <w:rsid w:val="00404B4C"/>
    <w:rsid w:val="00404DB0"/>
    <w:rsid w:val="004060B4"/>
    <w:rsid w:val="00410661"/>
    <w:rsid w:val="00411921"/>
    <w:rsid w:val="00411C14"/>
    <w:rsid w:val="004124C9"/>
    <w:rsid w:val="004127AD"/>
    <w:rsid w:val="00412BDD"/>
    <w:rsid w:val="0041440F"/>
    <w:rsid w:val="0041466E"/>
    <w:rsid w:val="00414A16"/>
    <w:rsid w:val="00415993"/>
    <w:rsid w:val="0041694B"/>
    <w:rsid w:val="00416BA8"/>
    <w:rsid w:val="00416CD7"/>
    <w:rsid w:val="00420430"/>
    <w:rsid w:val="004204F8"/>
    <w:rsid w:val="00420DD3"/>
    <w:rsid w:val="00425835"/>
    <w:rsid w:val="004276AC"/>
    <w:rsid w:val="0043050B"/>
    <w:rsid w:val="00432C04"/>
    <w:rsid w:val="0043319C"/>
    <w:rsid w:val="00434238"/>
    <w:rsid w:val="00436342"/>
    <w:rsid w:val="00437316"/>
    <w:rsid w:val="004406ED"/>
    <w:rsid w:val="00440D43"/>
    <w:rsid w:val="00442EAE"/>
    <w:rsid w:val="00443005"/>
    <w:rsid w:val="0044323D"/>
    <w:rsid w:val="00446862"/>
    <w:rsid w:val="0045037F"/>
    <w:rsid w:val="00450C22"/>
    <w:rsid w:val="0045279E"/>
    <w:rsid w:val="00454E4C"/>
    <w:rsid w:val="00455991"/>
    <w:rsid w:val="00457E66"/>
    <w:rsid w:val="00460A34"/>
    <w:rsid w:val="00462A87"/>
    <w:rsid w:val="00462CAD"/>
    <w:rsid w:val="00462E89"/>
    <w:rsid w:val="004639A3"/>
    <w:rsid w:val="00467DCE"/>
    <w:rsid w:val="00472AAC"/>
    <w:rsid w:val="00475925"/>
    <w:rsid w:val="00475B60"/>
    <w:rsid w:val="004761A0"/>
    <w:rsid w:val="00476497"/>
    <w:rsid w:val="00476AD2"/>
    <w:rsid w:val="004800FF"/>
    <w:rsid w:val="004815AE"/>
    <w:rsid w:val="00482F9F"/>
    <w:rsid w:val="00483830"/>
    <w:rsid w:val="0048725E"/>
    <w:rsid w:val="00487895"/>
    <w:rsid w:val="00490797"/>
    <w:rsid w:val="0049240A"/>
    <w:rsid w:val="00493B97"/>
    <w:rsid w:val="00493F5B"/>
    <w:rsid w:val="004949B8"/>
    <w:rsid w:val="00495A13"/>
    <w:rsid w:val="00495B20"/>
    <w:rsid w:val="00496ED4"/>
    <w:rsid w:val="004971A8"/>
    <w:rsid w:val="004A1029"/>
    <w:rsid w:val="004A1640"/>
    <w:rsid w:val="004A1CCA"/>
    <w:rsid w:val="004A2ED3"/>
    <w:rsid w:val="004A3BEC"/>
    <w:rsid w:val="004B2601"/>
    <w:rsid w:val="004B28E8"/>
    <w:rsid w:val="004B3911"/>
    <w:rsid w:val="004B48F6"/>
    <w:rsid w:val="004B6CDE"/>
    <w:rsid w:val="004C0BBC"/>
    <w:rsid w:val="004C0D0F"/>
    <w:rsid w:val="004C0DA9"/>
    <w:rsid w:val="004C0F65"/>
    <w:rsid w:val="004C2DC9"/>
    <w:rsid w:val="004C31F1"/>
    <w:rsid w:val="004C3C1B"/>
    <w:rsid w:val="004C62C1"/>
    <w:rsid w:val="004D1213"/>
    <w:rsid w:val="004D5960"/>
    <w:rsid w:val="004D6F99"/>
    <w:rsid w:val="004E037C"/>
    <w:rsid w:val="004E1832"/>
    <w:rsid w:val="004E1DD4"/>
    <w:rsid w:val="004E265D"/>
    <w:rsid w:val="004E2C29"/>
    <w:rsid w:val="004E2C4B"/>
    <w:rsid w:val="004E31E6"/>
    <w:rsid w:val="004E3350"/>
    <w:rsid w:val="004E3A20"/>
    <w:rsid w:val="004E4C70"/>
    <w:rsid w:val="004E5002"/>
    <w:rsid w:val="004E55A8"/>
    <w:rsid w:val="004F0219"/>
    <w:rsid w:val="004F4F86"/>
    <w:rsid w:val="004F7A96"/>
    <w:rsid w:val="0050131D"/>
    <w:rsid w:val="00501F58"/>
    <w:rsid w:val="00505717"/>
    <w:rsid w:val="00507E57"/>
    <w:rsid w:val="00512D9C"/>
    <w:rsid w:val="00512F5A"/>
    <w:rsid w:val="00512F9E"/>
    <w:rsid w:val="00513EAB"/>
    <w:rsid w:val="005203A3"/>
    <w:rsid w:val="0052301E"/>
    <w:rsid w:val="0052784D"/>
    <w:rsid w:val="00527BA9"/>
    <w:rsid w:val="00530777"/>
    <w:rsid w:val="005319F2"/>
    <w:rsid w:val="00532698"/>
    <w:rsid w:val="00532905"/>
    <w:rsid w:val="005330BB"/>
    <w:rsid w:val="0053529C"/>
    <w:rsid w:val="0053598B"/>
    <w:rsid w:val="00535AE3"/>
    <w:rsid w:val="00537211"/>
    <w:rsid w:val="00537490"/>
    <w:rsid w:val="0054094F"/>
    <w:rsid w:val="00540F5A"/>
    <w:rsid w:val="0054129D"/>
    <w:rsid w:val="0054342C"/>
    <w:rsid w:val="00543623"/>
    <w:rsid w:val="00543A6D"/>
    <w:rsid w:val="00545C41"/>
    <w:rsid w:val="00546380"/>
    <w:rsid w:val="005510F1"/>
    <w:rsid w:val="005526E7"/>
    <w:rsid w:val="0055309D"/>
    <w:rsid w:val="005531CA"/>
    <w:rsid w:val="00553306"/>
    <w:rsid w:val="00555B95"/>
    <w:rsid w:val="005563CE"/>
    <w:rsid w:val="00556932"/>
    <w:rsid w:val="005569F5"/>
    <w:rsid w:val="0055735A"/>
    <w:rsid w:val="005576FD"/>
    <w:rsid w:val="0055780C"/>
    <w:rsid w:val="005603E4"/>
    <w:rsid w:val="005614A0"/>
    <w:rsid w:val="00562907"/>
    <w:rsid w:val="00562913"/>
    <w:rsid w:val="00562C90"/>
    <w:rsid w:val="0057161B"/>
    <w:rsid w:val="00572650"/>
    <w:rsid w:val="00574631"/>
    <w:rsid w:val="0057475F"/>
    <w:rsid w:val="0057506C"/>
    <w:rsid w:val="0057728D"/>
    <w:rsid w:val="005804A3"/>
    <w:rsid w:val="00580F99"/>
    <w:rsid w:val="005810E0"/>
    <w:rsid w:val="0058188B"/>
    <w:rsid w:val="00581F76"/>
    <w:rsid w:val="00583031"/>
    <w:rsid w:val="005845BC"/>
    <w:rsid w:val="00586F75"/>
    <w:rsid w:val="00594A91"/>
    <w:rsid w:val="005959B7"/>
    <w:rsid w:val="00595E2A"/>
    <w:rsid w:val="005A02F3"/>
    <w:rsid w:val="005A0390"/>
    <w:rsid w:val="005A03C6"/>
    <w:rsid w:val="005A0D90"/>
    <w:rsid w:val="005A46D8"/>
    <w:rsid w:val="005B20B9"/>
    <w:rsid w:val="005B2AC3"/>
    <w:rsid w:val="005B3A17"/>
    <w:rsid w:val="005B40B0"/>
    <w:rsid w:val="005B4E1B"/>
    <w:rsid w:val="005B5485"/>
    <w:rsid w:val="005B5B05"/>
    <w:rsid w:val="005B60AD"/>
    <w:rsid w:val="005C02EF"/>
    <w:rsid w:val="005C111C"/>
    <w:rsid w:val="005C197B"/>
    <w:rsid w:val="005C2497"/>
    <w:rsid w:val="005C3338"/>
    <w:rsid w:val="005C3E8F"/>
    <w:rsid w:val="005C49B7"/>
    <w:rsid w:val="005C52FC"/>
    <w:rsid w:val="005C6110"/>
    <w:rsid w:val="005C7101"/>
    <w:rsid w:val="005C7C7E"/>
    <w:rsid w:val="005D303C"/>
    <w:rsid w:val="005D366B"/>
    <w:rsid w:val="005D46B2"/>
    <w:rsid w:val="005D5FC0"/>
    <w:rsid w:val="005E174D"/>
    <w:rsid w:val="005E3D8D"/>
    <w:rsid w:val="005E51D2"/>
    <w:rsid w:val="005E62F1"/>
    <w:rsid w:val="005E6D09"/>
    <w:rsid w:val="005E74D7"/>
    <w:rsid w:val="005F0A66"/>
    <w:rsid w:val="005F273E"/>
    <w:rsid w:val="005F3EB2"/>
    <w:rsid w:val="005F5B63"/>
    <w:rsid w:val="005F618E"/>
    <w:rsid w:val="005F753A"/>
    <w:rsid w:val="005F780C"/>
    <w:rsid w:val="006016BB"/>
    <w:rsid w:val="00602C29"/>
    <w:rsid w:val="0060379D"/>
    <w:rsid w:val="00605052"/>
    <w:rsid w:val="0060544E"/>
    <w:rsid w:val="0060583A"/>
    <w:rsid w:val="00605C5E"/>
    <w:rsid w:val="00607AE2"/>
    <w:rsid w:val="00610B37"/>
    <w:rsid w:val="00612012"/>
    <w:rsid w:val="006133D0"/>
    <w:rsid w:val="006163E1"/>
    <w:rsid w:val="00616D89"/>
    <w:rsid w:val="00616EEE"/>
    <w:rsid w:val="006170DF"/>
    <w:rsid w:val="0062131C"/>
    <w:rsid w:val="00621798"/>
    <w:rsid w:val="0062394B"/>
    <w:rsid w:val="00623E38"/>
    <w:rsid w:val="00624D35"/>
    <w:rsid w:val="006251AB"/>
    <w:rsid w:val="006260ED"/>
    <w:rsid w:val="0062622D"/>
    <w:rsid w:val="0062669E"/>
    <w:rsid w:val="006269CE"/>
    <w:rsid w:val="006273B8"/>
    <w:rsid w:val="006307BB"/>
    <w:rsid w:val="00631F82"/>
    <w:rsid w:val="006333E6"/>
    <w:rsid w:val="00637127"/>
    <w:rsid w:val="00637787"/>
    <w:rsid w:val="0064062E"/>
    <w:rsid w:val="00640980"/>
    <w:rsid w:val="0064205E"/>
    <w:rsid w:val="00642720"/>
    <w:rsid w:val="00645483"/>
    <w:rsid w:val="00647A50"/>
    <w:rsid w:val="00650EE6"/>
    <w:rsid w:val="00651D90"/>
    <w:rsid w:val="006520C5"/>
    <w:rsid w:val="006541BA"/>
    <w:rsid w:val="006559B5"/>
    <w:rsid w:val="00660022"/>
    <w:rsid w:val="00660EDD"/>
    <w:rsid w:val="006610DB"/>
    <w:rsid w:val="0066254A"/>
    <w:rsid w:val="0066443A"/>
    <w:rsid w:val="0066473E"/>
    <w:rsid w:val="00665030"/>
    <w:rsid w:val="006652AB"/>
    <w:rsid w:val="00667E36"/>
    <w:rsid w:val="00672DDB"/>
    <w:rsid w:val="006730E2"/>
    <w:rsid w:val="006737C5"/>
    <w:rsid w:val="006741AE"/>
    <w:rsid w:val="0067423F"/>
    <w:rsid w:val="006746C9"/>
    <w:rsid w:val="00675CC9"/>
    <w:rsid w:val="0067606F"/>
    <w:rsid w:val="006778B5"/>
    <w:rsid w:val="00683093"/>
    <w:rsid w:val="0068336E"/>
    <w:rsid w:val="00686DE4"/>
    <w:rsid w:val="0068707E"/>
    <w:rsid w:val="006906E0"/>
    <w:rsid w:val="0069218E"/>
    <w:rsid w:val="00692D0A"/>
    <w:rsid w:val="0069355D"/>
    <w:rsid w:val="006959BE"/>
    <w:rsid w:val="00696704"/>
    <w:rsid w:val="00697616"/>
    <w:rsid w:val="00697C8F"/>
    <w:rsid w:val="006A30CF"/>
    <w:rsid w:val="006A4EF8"/>
    <w:rsid w:val="006A6343"/>
    <w:rsid w:val="006A68AC"/>
    <w:rsid w:val="006A6900"/>
    <w:rsid w:val="006A708C"/>
    <w:rsid w:val="006B0F75"/>
    <w:rsid w:val="006B1A8C"/>
    <w:rsid w:val="006B29AF"/>
    <w:rsid w:val="006B3DCF"/>
    <w:rsid w:val="006B4060"/>
    <w:rsid w:val="006B5334"/>
    <w:rsid w:val="006B5AED"/>
    <w:rsid w:val="006B6A58"/>
    <w:rsid w:val="006B7734"/>
    <w:rsid w:val="006C17D1"/>
    <w:rsid w:val="006C1FF8"/>
    <w:rsid w:val="006C2F25"/>
    <w:rsid w:val="006C3E30"/>
    <w:rsid w:val="006C4030"/>
    <w:rsid w:val="006C5587"/>
    <w:rsid w:val="006C6365"/>
    <w:rsid w:val="006C7353"/>
    <w:rsid w:val="006D2775"/>
    <w:rsid w:val="006D54B9"/>
    <w:rsid w:val="006D54CE"/>
    <w:rsid w:val="006E0668"/>
    <w:rsid w:val="006E122D"/>
    <w:rsid w:val="006E12C0"/>
    <w:rsid w:val="006E13E5"/>
    <w:rsid w:val="006E1A65"/>
    <w:rsid w:val="006E2039"/>
    <w:rsid w:val="006E2335"/>
    <w:rsid w:val="006E2848"/>
    <w:rsid w:val="006E2F89"/>
    <w:rsid w:val="006E3696"/>
    <w:rsid w:val="006E5B88"/>
    <w:rsid w:val="006E68BD"/>
    <w:rsid w:val="006E7169"/>
    <w:rsid w:val="006F00B0"/>
    <w:rsid w:val="006F1979"/>
    <w:rsid w:val="006F31E0"/>
    <w:rsid w:val="006F3538"/>
    <w:rsid w:val="006F4CB0"/>
    <w:rsid w:val="006F4D63"/>
    <w:rsid w:val="006F5988"/>
    <w:rsid w:val="006F5DDC"/>
    <w:rsid w:val="007014EF"/>
    <w:rsid w:val="007016AA"/>
    <w:rsid w:val="00701B06"/>
    <w:rsid w:val="00701B53"/>
    <w:rsid w:val="00705F62"/>
    <w:rsid w:val="0070678C"/>
    <w:rsid w:val="00707919"/>
    <w:rsid w:val="00711B81"/>
    <w:rsid w:val="00713D01"/>
    <w:rsid w:val="00713ED2"/>
    <w:rsid w:val="007152F1"/>
    <w:rsid w:val="00716071"/>
    <w:rsid w:val="00717114"/>
    <w:rsid w:val="00717146"/>
    <w:rsid w:val="0071721B"/>
    <w:rsid w:val="00717554"/>
    <w:rsid w:val="0071769A"/>
    <w:rsid w:val="007201FF"/>
    <w:rsid w:val="007221DD"/>
    <w:rsid w:val="00722CFD"/>
    <w:rsid w:val="007238EF"/>
    <w:rsid w:val="00723E34"/>
    <w:rsid w:val="00724F28"/>
    <w:rsid w:val="00725CFB"/>
    <w:rsid w:val="00731854"/>
    <w:rsid w:val="00732353"/>
    <w:rsid w:val="00734370"/>
    <w:rsid w:val="00735481"/>
    <w:rsid w:val="007361E4"/>
    <w:rsid w:val="007362DD"/>
    <w:rsid w:val="00736CA7"/>
    <w:rsid w:val="00740BE8"/>
    <w:rsid w:val="00741386"/>
    <w:rsid w:val="007415C3"/>
    <w:rsid w:val="00742257"/>
    <w:rsid w:val="00742412"/>
    <w:rsid w:val="00743BE9"/>
    <w:rsid w:val="0074789D"/>
    <w:rsid w:val="00747B9B"/>
    <w:rsid w:val="00751C23"/>
    <w:rsid w:val="0075339B"/>
    <w:rsid w:val="007547D1"/>
    <w:rsid w:val="00754C33"/>
    <w:rsid w:val="00754F52"/>
    <w:rsid w:val="00755A1C"/>
    <w:rsid w:val="00756452"/>
    <w:rsid w:val="00756BDE"/>
    <w:rsid w:val="00756E15"/>
    <w:rsid w:val="007571D5"/>
    <w:rsid w:val="00757A4D"/>
    <w:rsid w:val="00760607"/>
    <w:rsid w:val="0076375F"/>
    <w:rsid w:val="00763CD5"/>
    <w:rsid w:val="007654C9"/>
    <w:rsid w:val="0076683B"/>
    <w:rsid w:val="007670B3"/>
    <w:rsid w:val="00770821"/>
    <w:rsid w:val="00770D9C"/>
    <w:rsid w:val="00772BF1"/>
    <w:rsid w:val="0077302F"/>
    <w:rsid w:val="00774C89"/>
    <w:rsid w:val="00775564"/>
    <w:rsid w:val="00775A2F"/>
    <w:rsid w:val="007840BC"/>
    <w:rsid w:val="00785DF6"/>
    <w:rsid w:val="007868A4"/>
    <w:rsid w:val="007879EB"/>
    <w:rsid w:val="00794363"/>
    <w:rsid w:val="00794FAB"/>
    <w:rsid w:val="007A14A6"/>
    <w:rsid w:val="007A2A72"/>
    <w:rsid w:val="007A2AD3"/>
    <w:rsid w:val="007A2B31"/>
    <w:rsid w:val="007A3022"/>
    <w:rsid w:val="007A3D6C"/>
    <w:rsid w:val="007A3E63"/>
    <w:rsid w:val="007A50E7"/>
    <w:rsid w:val="007A59F0"/>
    <w:rsid w:val="007A6316"/>
    <w:rsid w:val="007A6597"/>
    <w:rsid w:val="007A6AD2"/>
    <w:rsid w:val="007B0E54"/>
    <w:rsid w:val="007B0F3F"/>
    <w:rsid w:val="007B2C33"/>
    <w:rsid w:val="007B314A"/>
    <w:rsid w:val="007B3F95"/>
    <w:rsid w:val="007B44A5"/>
    <w:rsid w:val="007B4A37"/>
    <w:rsid w:val="007B4AA6"/>
    <w:rsid w:val="007B593A"/>
    <w:rsid w:val="007B783D"/>
    <w:rsid w:val="007C0C25"/>
    <w:rsid w:val="007C157E"/>
    <w:rsid w:val="007C15A5"/>
    <w:rsid w:val="007C1A1C"/>
    <w:rsid w:val="007C506A"/>
    <w:rsid w:val="007C52BD"/>
    <w:rsid w:val="007C5D48"/>
    <w:rsid w:val="007C7E80"/>
    <w:rsid w:val="007D13DB"/>
    <w:rsid w:val="007D6B8C"/>
    <w:rsid w:val="007E146E"/>
    <w:rsid w:val="007E1C83"/>
    <w:rsid w:val="007E28A9"/>
    <w:rsid w:val="007E4965"/>
    <w:rsid w:val="007E4CF7"/>
    <w:rsid w:val="007E697C"/>
    <w:rsid w:val="007E77E7"/>
    <w:rsid w:val="007F1C48"/>
    <w:rsid w:val="007F25F1"/>
    <w:rsid w:val="007F31AC"/>
    <w:rsid w:val="007F5E90"/>
    <w:rsid w:val="007F62D7"/>
    <w:rsid w:val="007F6D79"/>
    <w:rsid w:val="007F6F10"/>
    <w:rsid w:val="007F71DC"/>
    <w:rsid w:val="007F790C"/>
    <w:rsid w:val="00800015"/>
    <w:rsid w:val="00800157"/>
    <w:rsid w:val="008001E2"/>
    <w:rsid w:val="00800553"/>
    <w:rsid w:val="008106F1"/>
    <w:rsid w:val="0081178A"/>
    <w:rsid w:val="00811E14"/>
    <w:rsid w:val="008156FB"/>
    <w:rsid w:val="008163CC"/>
    <w:rsid w:val="00816FC4"/>
    <w:rsid w:val="00817F9A"/>
    <w:rsid w:val="00821FD9"/>
    <w:rsid w:val="00823F48"/>
    <w:rsid w:val="00824294"/>
    <w:rsid w:val="008257A3"/>
    <w:rsid w:val="008309C3"/>
    <w:rsid w:val="00833DD0"/>
    <w:rsid w:val="00840B6F"/>
    <w:rsid w:val="00841BA9"/>
    <w:rsid w:val="008470F1"/>
    <w:rsid w:val="00850957"/>
    <w:rsid w:val="00853D37"/>
    <w:rsid w:val="00854CFE"/>
    <w:rsid w:val="008563F1"/>
    <w:rsid w:val="008577E9"/>
    <w:rsid w:val="00861755"/>
    <w:rsid w:val="00863B0C"/>
    <w:rsid w:val="00866C7F"/>
    <w:rsid w:val="0086733A"/>
    <w:rsid w:val="00867492"/>
    <w:rsid w:val="00867663"/>
    <w:rsid w:val="0087022D"/>
    <w:rsid w:val="00870526"/>
    <w:rsid w:val="00870755"/>
    <w:rsid w:val="00870944"/>
    <w:rsid w:val="0087197E"/>
    <w:rsid w:val="00872CED"/>
    <w:rsid w:val="0087394D"/>
    <w:rsid w:val="00874157"/>
    <w:rsid w:val="0087670F"/>
    <w:rsid w:val="008773CE"/>
    <w:rsid w:val="00881BF3"/>
    <w:rsid w:val="00884137"/>
    <w:rsid w:val="00884535"/>
    <w:rsid w:val="00887DD3"/>
    <w:rsid w:val="00890F4A"/>
    <w:rsid w:val="00894379"/>
    <w:rsid w:val="0089462F"/>
    <w:rsid w:val="008A0AF0"/>
    <w:rsid w:val="008A10F6"/>
    <w:rsid w:val="008A1A55"/>
    <w:rsid w:val="008A1AC4"/>
    <w:rsid w:val="008A3289"/>
    <w:rsid w:val="008A3835"/>
    <w:rsid w:val="008A66F6"/>
    <w:rsid w:val="008A735D"/>
    <w:rsid w:val="008B09B9"/>
    <w:rsid w:val="008B38A2"/>
    <w:rsid w:val="008B404D"/>
    <w:rsid w:val="008B42EA"/>
    <w:rsid w:val="008B5B02"/>
    <w:rsid w:val="008B7439"/>
    <w:rsid w:val="008C1E6D"/>
    <w:rsid w:val="008C68AD"/>
    <w:rsid w:val="008C750D"/>
    <w:rsid w:val="008C7773"/>
    <w:rsid w:val="008C7803"/>
    <w:rsid w:val="008D0773"/>
    <w:rsid w:val="008D299F"/>
    <w:rsid w:val="008D424C"/>
    <w:rsid w:val="008D5614"/>
    <w:rsid w:val="008D6F6A"/>
    <w:rsid w:val="008D7B6B"/>
    <w:rsid w:val="008D7D08"/>
    <w:rsid w:val="008E281A"/>
    <w:rsid w:val="008E2C92"/>
    <w:rsid w:val="008E38B6"/>
    <w:rsid w:val="008E3D1F"/>
    <w:rsid w:val="008E4FDE"/>
    <w:rsid w:val="008E6729"/>
    <w:rsid w:val="008E6BB7"/>
    <w:rsid w:val="008F0144"/>
    <w:rsid w:val="008F07F8"/>
    <w:rsid w:val="008F320A"/>
    <w:rsid w:val="008F3863"/>
    <w:rsid w:val="008F7659"/>
    <w:rsid w:val="008F7788"/>
    <w:rsid w:val="009014AC"/>
    <w:rsid w:val="009015DB"/>
    <w:rsid w:val="00902B5E"/>
    <w:rsid w:val="00903054"/>
    <w:rsid w:val="00903FDE"/>
    <w:rsid w:val="00905F5B"/>
    <w:rsid w:val="0090645B"/>
    <w:rsid w:val="009105C2"/>
    <w:rsid w:val="009118BB"/>
    <w:rsid w:val="00911B9A"/>
    <w:rsid w:val="00912A40"/>
    <w:rsid w:val="0091390D"/>
    <w:rsid w:val="00913C92"/>
    <w:rsid w:val="00913E81"/>
    <w:rsid w:val="009154D7"/>
    <w:rsid w:val="00915C3F"/>
    <w:rsid w:val="00917871"/>
    <w:rsid w:val="00924B2C"/>
    <w:rsid w:val="00925770"/>
    <w:rsid w:val="009270A2"/>
    <w:rsid w:val="00927C57"/>
    <w:rsid w:val="00931671"/>
    <w:rsid w:val="00931C67"/>
    <w:rsid w:val="00932C63"/>
    <w:rsid w:val="0093347A"/>
    <w:rsid w:val="009339DE"/>
    <w:rsid w:val="0093408B"/>
    <w:rsid w:val="0093487C"/>
    <w:rsid w:val="00934ADA"/>
    <w:rsid w:val="00934EFB"/>
    <w:rsid w:val="00937417"/>
    <w:rsid w:val="009378BF"/>
    <w:rsid w:val="009378F3"/>
    <w:rsid w:val="00940C1C"/>
    <w:rsid w:val="0094111D"/>
    <w:rsid w:val="009423E1"/>
    <w:rsid w:val="00942A01"/>
    <w:rsid w:val="00942D2D"/>
    <w:rsid w:val="009436E4"/>
    <w:rsid w:val="00943DFB"/>
    <w:rsid w:val="00944148"/>
    <w:rsid w:val="0094494A"/>
    <w:rsid w:val="009450B1"/>
    <w:rsid w:val="009451F5"/>
    <w:rsid w:val="00945D16"/>
    <w:rsid w:val="00947464"/>
    <w:rsid w:val="00951447"/>
    <w:rsid w:val="00952EAB"/>
    <w:rsid w:val="0095435F"/>
    <w:rsid w:val="00955ADD"/>
    <w:rsid w:val="00956E01"/>
    <w:rsid w:val="009571F6"/>
    <w:rsid w:val="009615CF"/>
    <w:rsid w:val="00961A5E"/>
    <w:rsid w:val="00962CCB"/>
    <w:rsid w:val="00963D1E"/>
    <w:rsid w:val="00965FB4"/>
    <w:rsid w:val="00966485"/>
    <w:rsid w:val="009673A0"/>
    <w:rsid w:val="00967642"/>
    <w:rsid w:val="009676A9"/>
    <w:rsid w:val="00967DE8"/>
    <w:rsid w:val="009725A4"/>
    <w:rsid w:val="009725AD"/>
    <w:rsid w:val="009735E0"/>
    <w:rsid w:val="0097383A"/>
    <w:rsid w:val="00973A81"/>
    <w:rsid w:val="00976089"/>
    <w:rsid w:val="009803C4"/>
    <w:rsid w:val="00987387"/>
    <w:rsid w:val="0098744D"/>
    <w:rsid w:val="00987EF9"/>
    <w:rsid w:val="009901B6"/>
    <w:rsid w:val="00990D89"/>
    <w:rsid w:val="00990DFB"/>
    <w:rsid w:val="00990EE0"/>
    <w:rsid w:val="00991304"/>
    <w:rsid w:val="0099198D"/>
    <w:rsid w:val="00992254"/>
    <w:rsid w:val="00992517"/>
    <w:rsid w:val="0099742E"/>
    <w:rsid w:val="00997B2F"/>
    <w:rsid w:val="009A1DAB"/>
    <w:rsid w:val="009A26A3"/>
    <w:rsid w:val="009A2CBC"/>
    <w:rsid w:val="009A3AB2"/>
    <w:rsid w:val="009A68B9"/>
    <w:rsid w:val="009B10BE"/>
    <w:rsid w:val="009B1979"/>
    <w:rsid w:val="009B2278"/>
    <w:rsid w:val="009B3915"/>
    <w:rsid w:val="009B4442"/>
    <w:rsid w:val="009B778D"/>
    <w:rsid w:val="009B7CD6"/>
    <w:rsid w:val="009C049F"/>
    <w:rsid w:val="009C16BE"/>
    <w:rsid w:val="009C295E"/>
    <w:rsid w:val="009C29F1"/>
    <w:rsid w:val="009C3434"/>
    <w:rsid w:val="009C3A54"/>
    <w:rsid w:val="009C5ACD"/>
    <w:rsid w:val="009C7C2F"/>
    <w:rsid w:val="009C7E61"/>
    <w:rsid w:val="009D0817"/>
    <w:rsid w:val="009D2473"/>
    <w:rsid w:val="009D542E"/>
    <w:rsid w:val="009D6B99"/>
    <w:rsid w:val="009D7EC0"/>
    <w:rsid w:val="009E092C"/>
    <w:rsid w:val="009E10B8"/>
    <w:rsid w:val="009E2AC9"/>
    <w:rsid w:val="009E2EC4"/>
    <w:rsid w:val="009E3833"/>
    <w:rsid w:val="009E5F79"/>
    <w:rsid w:val="009E6D87"/>
    <w:rsid w:val="009E7F39"/>
    <w:rsid w:val="009F17FC"/>
    <w:rsid w:val="009F32CA"/>
    <w:rsid w:val="009F4556"/>
    <w:rsid w:val="009F51D7"/>
    <w:rsid w:val="009F5542"/>
    <w:rsid w:val="009F60A9"/>
    <w:rsid w:val="009F77C1"/>
    <w:rsid w:val="00A0009D"/>
    <w:rsid w:val="00A00AD9"/>
    <w:rsid w:val="00A00D3E"/>
    <w:rsid w:val="00A018F2"/>
    <w:rsid w:val="00A01C0E"/>
    <w:rsid w:val="00A0200F"/>
    <w:rsid w:val="00A0494D"/>
    <w:rsid w:val="00A05AE7"/>
    <w:rsid w:val="00A07627"/>
    <w:rsid w:val="00A1004B"/>
    <w:rsid w:val="00A10965"/>
    <w:rsid w:val="00A12FCF"/>
    <w:rsid w:val="00A140DF"/>
    <w:rsid w:val="00A1680A"/>
    <w:rsid w:val="00A171D0"/>
    <w:rsid w:val="00A21B19"/>
    <w:rsid w:val="00A22082"/>
    <w:rsid w:val="00A22A0B"/>
    <w:rsid w:val="00A245F2"/>
    <w:rsid w:val="00A24ACA"/>
    <w:rsid w:val="00A262DB"/>
    <w:rsid w:val="00A26DE7"/>
    <w:rsid w:val="00A27942"/>
    <w:rsid w:val="00A27EFA"/>
    <w:rsid w:val="00A30909"/>
    <w:rsid w:val="00A309F9"/>
    <w:rsid w:val="00A320D3"/>
    <w:rsid w:val="00A327A7"/>
    <w:rsid w:val="00A34C9E"/>
    <w:rsid w:val="00A35785"/>
    <w:rsid w:val="00A35D72"/>
    <w:rsid w:val="00A35E50"/>
    <w:rsid w:val="00A40DDC"/>
    <w:rsid w:val="00A423C8"/>
    <w:rsid w:val="00A45447"/>
    <w:rsid w:val="00A46698"/>
    <w:rsid w:val="00A46ED3"/>
    <w:rsid w:val="00A51F60"/>
    <w:rsid w:val="00A5377E"/>
    <w:rsid w:val="00A5497E"/>
    <w:rsid w:val="00A54FC9"/>
    <w:rsid w:val="00A5731F"/>
    <w:rsid w:val="00A57E14"/>
    <w:rsid w:val="00A605A5"/>
    <w:rsid w:val="00A606D7"/>
    <w:rsid w:val="00A6174B"/>
    <w:rsid w:val="00A61866"/>
    <w:rsid w:val="00A61CE1"/>
    <w:rsid w:val="00A62F7D"/>
    <w:rsid w:val="00A64194"/>
    <w:rsid w:val="00A67F8E"/>
    <w:rsid w:val="00A7060F"/>
    <w:rsid w:val="00A70747"/>
    <w:rsid w:val="00A711BD"/>
    <w:rsid w:val="00A72BEF"/>
    <w:rsid w:val="00A73F6A"/>
    <w:rsid w:val="00A741F3"/>
    <w:rsid w:val="00A77784"/>
    <w:rsid w:val="00A80102"/>
    <w:rsid w:val="00A814AE"/>
    <w:rsid w:val="00A8211D"/>
    <w:rsid w:val="00A82FDC"/>
    <w:rsid w:val="00A84F49"/>
    <w:rsid w:val="00A8647D"/>
    <w:rsid w:val="00A86E94"/>
    <w:rsid w:val="00A91FA8"/>
    <w:rsid w:val="00A9208C"/>
    <w:rsid w:val="00A929F2"/>
    <w:rsid w:val="00A9351A"/>
    <w:rsid w:val="00A94714"/>
    <w:rsid w:val="00A958C9"/>
    <w:rsid w:val="00A96D06"/>
    <w:rsid w:val="00A97B9E"/>
    <w:rsid w:val="00AA0694"/>
    <w:rsid w:val="00AA17EC"/>
    <w:rsid w:val="00AA2150"/>
    <w:rsid w:val="00AA3E65"/>
    <w:rsid w:val="00AA6AF7"/>
    <w:rsid w:val="00AA7131"/>
    <w:rsid w:val="00AA7B0C"/>
    <w:rsid w:val="00AB1A46"/>
    <w:rsid w:val="00AB21F6"/>
    <w:rsid w:val="00AB34FE"/>
    <w:rsid w:val="00AB3938"/>
    <w:rsid w:val="00AB4BB9"/>
    <w:rsid w:val="00AB5888"/>
    <w:rsid w:val="00AB59EC"/>
    <w:rsid w:val="00AC0B1C"/>
    <w:rsid w:val="00AC1050"/>
    <w:rsid w:val="00AC1CDB"/>
    <w:rsid w:val="00AC1F2C"/>
    <w:rsid w:val="00AC34BD"/>
    <w:rsid w:val="00AC3771"/>
    <w:rsid w:val="00AC442A"/>
    <w:rsid w:val="00AC47AB"/>
    <w:rsid w:val="00AC5A0D"/>
    <w:rsid w:val="00AC6EE1"/>
    <w:rsid w:val="00AC736D"/>
    <w:rsid w:val="00AD1704"/>
    <w:rsid w:val="00AD4899"/>
    <w:rsid w:val="00AD564B"/>
    <w:rsid w:val="00AD7810"/>
    <w:rsid w:val="00AE0F0A"/>
    <w:rsid w:val="00AE10B2"/>
    <w:rsid w:val="00AE12AA"/>
    <w:rsid w:val="00AE1C19"/>
    <w:rsid w:val="00AE2259"/>
    <w:rsid w:val="00AE27B3"/>
    <w:rsid w:val="00AE2FFA"/>
    <w:rsid w:val="00AE4065"/>
    <w:rsid w:val="00AE52FB"/>
    <w:rsid w:val="00AE70AF"/>
    <w:rsid w:val="00AE7CCD"/>
    <w:rsid w:val="00AF28A6"/>
    <w:rsid w:val="00AF580E"/>
    <w:rsid w:val="00AF633D"/>
    <w:rsid w:val="00AF6555"/>
    <w:rsid w:val="00AF662B"/>
    <w:rsid w:val="00B00DF5"/>
    <w:rsid w:val="00B02D66"/>
    <w:rsid w:val="00B0376E"/>
    <w:rsid w:val="00B03CFA"/>
    <w:rsid w:val="00B03E55"/>
    <w:rsid w:val="00B06AF9"/>
    <w:rsid w:val="00B07218"/>
    <w:rsid w:val="00B10405"/>
    <w:rsid w:val="00B10EEE"/>
    <w:rsid w:val="00B114DC"/>
    <w:rsid w:val="00B11CB6"/>
    <w:rsid w:val="00B12C42"/>
    <w:rsid w:val="00B12DDD"/>
    <w:rsid w:val="00B13EA2"/>
    <w:rsid w:val="00B13F08"/>
    <w:rsid w:val="00B14B9D"/>
    <w:rsid w:val="00B15294"/>
    <w:rsid w:val="00B158A4"/>
    <w:rsid w:val="00B15EA7"/>
    <w:rsid w:val="00B16E1C"/>
    <w:rsid w:val="00B17C93"/>
    <w:rsid w:val="00B225D9"/>
    <w:rsid w:val="00B259B5"/>
    <w:rsid w:val="00B2648A"/>
    <w:rsid w:val="00B27E10"/>
    <w:rsid w:val="00B30104"/>
    <w:rsid w:val="00B3122B"/>
    <w:rsid w:val="00B31600"/>
    <w:rsid w:val="00B3350B"/>
    <w:rsid w:val="00B33BA7"/>
    <w:rsid w:val="00B34910"/>
    <w:rsid w:val="00B360A2"/>
    <w:rsid w:val="00B36710"/>
    <w:rsid w:val="00B37231"/>
    <w:rsid w:val="00B379E7"/>
    <w:rsid w:val="00B41EC3"/>
    <w:rsid w:val="00B43069"/>
    <w:rsid w:val="00B45994"/>
    <w:rsid w:val="00B51009"/>
    <w:rsid w:val="00B51B9D"/>
    <w:rsid w:val="00B56B1E"/>
    <w:rsid w:val="00B57E8B"/>
    <w:rsid w:val="00B612C0"/>
    <w:rsid w:val="00B62095"/>
    <w:rsid w:val="00B62397"/>
    <w:rsid w:val="00B6260C"/>
    <w:rsid w:val="00B6363D"/>
    <w:rsid w:val="00B63D7A"/>
    <w:rsid w:val="00B64698"/>
    <w:rsid w:val="00B655DD"/>
    <w:rsid w:val="00B66F8F"/>
    <w:rsid w:val="00B67E20"/>
    <w:rsid w:val="00B718AE"/>
    <w:rsid w:val="00B72B04"/>
    <w:rsid w:val="00B75777"/>
    <w:rsid w:val="00B80FEB"/>
    <w:rsid w:val="00B81547"/>
    <w:rsid w:val="00B824A2"/>
    <w:rsid w:val="00B8559C"/>
    <w:rsid w:val="00B860D0"/>
    <w:rsid w:val="00B8703E"/>
    <w:rsid w:val="00B873A2"/>
    <w:rsid w:val="00B9074D"/>
    <w:rsid w:val="00B93ADC"/>
    <w:rsid w:val="00B95B3D"/>
    <w:rsid w:val="00B96766"/>
    <w:rsid w:val="00B978A3"/>
    <w:rsid w:val="00BA06AC"/>
    <w:rsid w:val="00BA12A2"/>
    <w:rsid w:val="00BA1C67"/>
    <w:rsid w:val="00BA5323"/>
    <w:rsid w:val="00BA59EB"/>
    <w:rsid w:val="00BB1061"/>
    <w:rsid w:val="00BB141C"/>
    <w:rsid w:val="00BB1FFE"/>
    <w:rsid w:val="00BB272B"/>
    <w:rsid w:val="00BB50F2"/>
    <w:rsid w:val="00BC0C1B"/>
    <w:rsid w:val="00BC109C"/>
    <w:rsid w:val="00BC2444"/>
    <w:rsid w:val="00BC2842"/>
    <w:rsid w:val="00BC2953"/>
    <w:rsid w:val="00BC620D"/>
    <w:rsid w:val="00BC72CC"/>
    <w:rsid w:val="00BC764C"/>
    <w:rsid w:val="00BD0B7D"/>
    <w:rsid w:val="00BD3A7E"/>
    <w:rsid w:val="00BD5811"/>
    <w:rsid w:val="00BE03B7"/>
    <w:rsid w:val="00BE05AD"/>
    <w:rsid w:val="00BE07C0"/>
    <w:rsid w:val="00BE1D07"/>
    <w:rsid w:val="00BE23D3"/>
    <w:rsid w:val="00BE3799"/>
    <w:rsid w:val="00BE4D2D"/>
    <w:rsid w:val="00BE560D"/>
    <w:rsid w:val="00BE63EB"/>
    <w:rsid w:val="00BE70A6"/>
    <w:rsid w:val="00BF1543"/>
    <w:rsid w:val="00BF2760"/>
    <w:rsid w:val="00BF2DF5"/>
    <w:rsid w:val="00BF337B"/>
    <w:rsid w:val="00BF4D5F"/>
    <w:rsid w:val="00BF5424"/>
    <w:rsid w:val="00BF584E"/>
    <w:rsid w:val="00BF5882"/>
    <w:rsid w:val="00BF68CE"/>
    <w:rsid w:val="00BF7174"/>
    <w:rsid w:val="00C02F19"/>
    <w:rsid w:val="00C031B8"/>
    <w:rsid w:val="00C032AC"/>
    <w:rsid w:val="00C039DD"/>
    <w:rsid w:val="00C043F7"/>
    <w:rsid w:val="00C05090"/>
    <w:rsid w:val="00C0647C"/>
    <w:rsid w:val="00C10F5C"/>
    <w:rsid w:val="00C11486"/>
    <w:rsid w:val="00C1200F"/>
    <w:rsid w:val="00C120C6"/>
    <w:rsid w:val="00C126CD"/>
    <w:rsid w:val="00C12C05"/>
    <w:rsid w:val="00C130B9"/>
    <w:rsid w:val="00C1764A"/>
    <w:rsid w:val="00C17CDE"/>
    <w:rsid w:val="00C20953"/>
    <w:rsid w:val="00C20D1D"/>
    <w:rsid w:val="00C22ED7"/>
    <w:rsid w:val="00C24B4C"/>
    <w:rsid w:val="00C2527E"/>
    <w:rsid w:val="00C2599A"/>
    <w:rsid w:val="00C25BC2"/>
    <w:rsid w:val="00C26245"/>
    <w:rsid w:val="00C2703F"/>
    <w:rsid w:val="00C30F67"/>
    <w:rsid w:val="00C31FD9"/>
    <w:rsid w:val="00C3498C"/>
    <w:rsid w:val="00C353E2"/>
    <w:rsid w:val="00C3651F"/>
    <w:rsid w:val="00C3725D"/>
    <w:rsid w:val="00C37C44"/>
    <w:rsid w:val="00C4230A"/>
    <w:rsid w:val="00C4281C"/>
    <w:rsid w:val="00C42854"/>
    <w:rsid w:val="00C42FC6"/>
    <w:rsid w:val="00C43495"/>
    <w:rsid w:val="00C434B9"/>
    <w:rsid w:val="00C44143"/>
    <w:rsid w:val="00C46EA7"/>
    <w:rsid w:val="00C46F69"/>
    <w:rsid w:val="00C50CB3"/>
    <w:rsid w:val="00C52F24"/>
    <w:rsid w:val="00C54357"/>
    <w:rsid w:val="00C54ACA"/>
    <w:rsid w:val="00C55E7B"/>
    <w:rsid w:val="00C57D5E"/>
    <w:rsid w:val="00C642AB"/>
    <w:rsid w:val="00C64B63"/>
    <w:rsid w:val="00C655EE"/>
    <w:rsid w:val="00C67ACA"/>
    <w:rsid w:val="00C73C2A"/>
    <w:rsid w:val="00C75A23"/>
    <w:rsid w:val="00C764E8"/>
    <w:rsid w:val="00C77470"/>
    <w:rsid w:val="00C812DA"/>
    <w:rsid w:val="00C81A8A"/>
    <w:rsid w:val="00C82809"/>
    <w:rsid w:val="00C8323D"/>
    <w:rsid w:val="00C84007"/>
    <w:rsid w:val="00C84F7E"/>
    <w:rsid w:val="00C853A1"/>
    <w:rsid w:val="00C877AF"/>
    <w:rsid w:val="00C90F2D"/>
    <w:rsid w:val="00CA0FC7"/>
    <w:rsid w:val="00CA293D"/>
    <w:rsid w:val="00CA4813"/>
    <w:rsid w:val="00CA55C4"/>
    <w:rsid w:val="00CB0718"/>
    <w:rsid w:val="00CB172B"/>
    <w:rsid w:val="00CB18BB"/>
    <w:rsid w:val="00CB1EC8"/>
    <w:rsid w:val="00CB3655"/>
    <w:rsid w:val="00CB61DA"/>
    <w:rsid w:val="00CB6692"/>
    <w:rsid w:val="00CB7205"/>
    <w:rsid w:val="00CB7E06"/>
    <w:rsid w:val="00CC06F5"/>
    <w:rsid w:val="00CC0EAC"/>
    <w:rsid w:val="00CC16A7"/>
    <w:rsid w:val="00CC1DC2"/>
    <w:rsid w:val="00CC2447"/>
    <w:rsid w:val="00CC4251"/>
    <w:rsid w:val="00CC59F4"/>
    <w:rsid w:val="00CC60C8"/>
    <w:rsid w:val="00CD0475"/>
    <w:rsid w:val="00CD2148"/>
    <w:rsid w:val="00CD3A43"/>
    <w:rsid w:val="00CD6087"/>
    <w:rsid w:val="00CD6EBE"/>
    <w:rsid w:val="00CD701A"/>
    <w:rsid w:val="00CE0883"/>
    <w:rsid w:val="00CE2117"/>
    <w:rsid w:val="00CE341D"/>
    <w:rsid w:val="00CE371B"/>
    <w:rsid w:val="00CE6263"/>
    <w:rsid w:val="00CE7736"/>
    <w:rsid w:val="00CF377C"/>
    <w:rsid w:val="00CF4C94"/>
    <w:rsid w:val="00CF73DF"/>
    <w:rsid w:val="00D0268D"/>
    <w:rsid w:val="00D02E97"/>
    <w:rsid w:val="00D037BD"/>
    <w:rsid w:val="00D05DF4"/>
    <w:rsid w:val="00D06868"/>
    <w:rsid w:val="00D06CBC"/>
    <w:rsid w:val="00D07CA7"/>
    <w:rsid w:val="00D10890"/>
    <w:rsid w:val="00D11D29"/>
    <w:rsid w:val="00D12151"/>
    <w:rsid w:val="00D12596"/>
    <w:rsid w:val="00D132AD"/>
    <w:rsid w:val="00D139DF"/>
    <w:rsid w:val="00D14073"/>
    <w:rsid w:val="00D1452B"/>
    <w:rsid w:val="00D15643"/>
    <w:rsid w:val="00D165F5"/>
    <w:rsid w:val="00D16B35"/>
    <w:rsid w:val="00D17A6F"/>
    <w:rsid w:val="00D21BD6"/>
    <w:rsid w:val="00D21EA0"/>
    <w:rsid w:val="00D22ABC"/>
    <w:rsid w:val="00D22C4D"/>
    <w:rsid w:val="00D2426F"/>
    <w:rsid w:val="00D246EE"/>
    <w:rsid w:val="00D25C88"/>
    <w:rsid w:val="00D26BA6"/>
    <w:rsid w:val="00D27716"/>
    <w:rsid w:val="00D30191"/>
    <w:rsid w:val="00D31D44"/>
    <w:rsid w:val="00D33156"/>
    <w:rsid w:val="00D33409"/>
    <w:rsid w:val="00D33838"/>
    <w:rsid w:val="00D33AD7"/>
    <w:rsid w:val="00D34CA1"/>
    <w:rsid w:val="00D3578F"/>
    <w:rsid w:val="00D37082"/>
    <w:rsid w:val="00D37548"/>
    <w:rsid w:val="00D407C7"/>
    <w:rsid w:val="00D4121C"/>
    <w:rsid w:val="00D412F0"/>
    <w:rsid w:val="00D42425"/>
    <w:rsid w:val="00D43E22"/>
    <w:rsid w:val="00D4575B"/>
    <w:rsid w:val="00D45A44"/>
    <w:rsid w:val="00D45E0E"/>
    <w:rsid w:val="00D4643B"/>
    <w:rsid w:val="00D47A89"/>
    <w:rsid w:val="00D5025F"/>
    <w:rsid w:val="00D52BB4"/>
    <w:rsid w:val="00D530C0"/>
    <w:rsid w:val="00D55083"/>
    <w:rsid w:val="00D55CCC"/>
    <w:rsid w:val="00D56B71"/>
    <w:rsid w:val="00D577AD"/>
    <w:rsid w:val="00D57B9C"/>
    <w:rsid w:val="00D60C25"/>
    <w:rsid w:val="00D61AFC"/>
    <w:rsid w:val="00D63342"/>
    <w:rsid w:val="00D648A0"/>
    <w:rsid w:val="00D666F4"/>
    <w:rsid w:val="00D6719E"/>
    <w:rsid w:val="00D677C0"/>
    <w:rsid w:val="00D70E2E"/>
    <w:rsid w:val="00D77390"/>
    <w:rsid w:val="00D8079D"/>
    <w:rsid w:val="00D811F2"/>
    <w:rsid w:val="00D81DF2"/>
    <w:rsid w:val="00D82A7E"/>
    <w:rsid w:val="00D83347"/>
    <w:rsid w:val="00D841FD"/>
    <w:rsid w:val="00D8779A"/>
    <w:rsid w:val="00D92524"/>
    <w:rsid w:val="00D93B1D"/>
    <w:rsid w:val="00D94663"/>
    <w:rsid w:val="00D95D80"/>
    <w:rsid w:val="00DA1C01"/>
    <w:rsid w:val="00DA4421"/>
    <w:rsid w:val="00DA574F"/>
    <w:rsid w:val="00DA7938"/>
    <w:rsid w:val="00DB0302"/>
    <w:rsid w:val="00DB0721"/>
    <w:rsid w:val="00DB08EA"/>
    <w:rsid w:val="00DB0AD6"/>
    <w:rsid w:val="00DB1AED"/>
    <w:rsid w:val="00DB1E37"/>
    <w:rsid w:val="00DB20DA"/>
    <w:rsid w:val="00DB35AE"/>
    <w:rsid w:val="00DB46B6"/>
    <w:rsid w:val="00DB5E95"/>
    <w:rsid w:val="00DB737D"/>
    <w:rsid w:val="00DB7B94"/>
    <w:rsid w:val="00DC078F"/>
    <w:rsid w:val="00DC0C3F"/>
    <w:rsid w:val="00DC18A3"/>
    <w:rsid w:val="00DC26AE"/>
    <w:rsid w:val="00DC4628"/>
    <w:rsid w:val="00DC55F0"/>
    <w:rsid w:val="00DC595C"/>
    <w:rsid w:val="00DC5967"/>
    <w:rsid w:val="00DC5CEF"/>
    <w:rsid w:val="00DC5F73"/>
    <w:rsid w:val="00DC5F98"/>
    <w:rsid w:val="00DC7129"/>
    <w:rsid w:val="00DC7895"/>
    <w:rsid w:val="00DC7D8E"/>
    <w:rsid w:val="00DD00DF"/>
    <w:rsid w:val="00DD0582"/>
    <w:rsid w:val="00DD0849"/>
    <w:rsid w:val="00DD187D"/>
    <w:rsid w:val="00DD2ABF"/>
    <w:rsid w:val="00DD4019"/>
    <w:rsid w:val="00DE0EB8"/>
    <w:rsid w:val="00DE1C40"/>
    <w:rsid w:val="00DE21BE"/>
    <w:rsid w:val="00DE2399"/>
    <w:rsid w:val="00DE2665"/>
    <w:rsid w:val="00DE2701"/>
    <w:rsid w:val="00DE288A"/>
    <w:rsid w:val="00DE4B5D"/>
    <w:rsid w:val="00DE5DD0"/>
    <w:rsid w:val="00DE65D5"/>
    <w:rsid w:val="00DE6B24"/>
    <w:rsid w:val="00DF0B12"/>
    <w:rsid w:val="00DF46FD"/>
    <w:rsid w:val="00E00D06"/>
    <w:rsid w:val="00E00EC4"/>
    <w:rsid w:val="00E017B9"/>
    <w:rsid w:val="00E02C44"/>
    <w:rsid w:val="00E02EA8"/>
    <w:rsid w:val="00E0439C"/>
    <w:rsid w:val="00E049B1"/>
    <w:rsid w:val="00E064D5"/>
    <w:rsid w:val="00E06ED6"/>
    <w:rsid w:val="00E07523"/>
    <w:rsid w:val="00E118AC"/>
    <w:rsid w:val="00E12269"/>
    <w:rsid w:val="00E126A0"/>
    <w:rsid w:val="00E12BB1"/>
    <w:rsid w:val="00E13354"/>
    <w:rsid w:val="00E13F95"/>
    <w:rsid w:val="00E14291"/>
    <w:rsid w:val="00E14336"/>
    <w:rsid w:val="00E149E6"/>
    <w:rsid w:val="00E159D0"/>
    <w:rsid w:val="00E1639D"/>
    <w:rsid w:val="00E16C04"/>
    <w:rsid w:val="00E20EC2"/>
    <w:rsid w:val="00E23843"/>
    <w:rsid w:val="00E23F1F"/>
    <w:rsid w:val="00E244E9"/>
    <w:rsid w:val="00E24E1C"/>
    <w:rsid w:val="00E26361"/>
    <w:rsid w:val="00E26A53"/>
    <w:rsid w:val="00E31C87"/>
    <w:rsid w:val="00E33D03"/>
    <w:rsid w:val="00E3659D"/>
    <w:rsid w:val="00E36E76"/>
    <w:rsid w:val="00E36F82"/>
    <w:rsid w:val="00E36FEB"/>
    <w:rsid w:val="00E4200E"/>
    <w:rsid w:val="00E4247C"/>
    <w:rsid w:val="00E432EC"/>
    <w:rsid w:val="00E43429"/>
    <w:rsid w:val="00E44F3A"/>
    <w:rsid w:val="00E46395"/>
    <w:rsid w:val="00E512A6"/>
    <w:rsid w:val="00E51B6C"/>
    <w:rsid w:val="00E53318"/>
    <w:rsid w:val="00E5378E"/>
    <w:rsid w:val="00E54B0C"/>
    <w:rsid w:val="00E54B9E"/>
    <w:rsid w:val="00E56E99"/>
    <w:rsid w:val="00E601A7"/>
    <w:rsid w:val="00E60517"/>
    <w:rsid w:val="00E60E97"/>
    <w:rsid w:val="00E62576"/>
    <w:rsid w:val="00E62663"/>
    <w:rsid w:val="00E63534"/>
    <w:rsid w:val="00E6382B"/>
    <w:rsid w:val="00E65A21"/>
    <w:rsid w:val="00E66A05"/>
    <w:rsid w:val="00E7201B"/>
    <w:rsid w:val="00E722F4"/>
    <w:rsid w:val="00E72B7A"/>
    <w:rsid w:val="00E72E78"/>
    <w:rsid w:val="00E739EC"/>
    <w:rsid w:val="00E755FF"/>
    <w:rsid w:val="00E75B65"/>
    <w:rsid w:val="00E75C37"/>
    <w:rsid w:val="00E764BB"/>
    <w:rsid w:val="00E77792"/>
    <w:rsid w:val="00E8163F"/>
    <w:rsid w:val="00E82323"/>
    <w:rsid w:val="00E849C6"/>
    <w:rsid w:val="00E85839"/>
    <w:rsid w:val="00E86534"/>
    <w:rsid w:val="00E874D8"/>
    <w:rsid w:val="00E87CA5"/>
    <w:rsid w:val="00E87D66"/>
    <w:rsid w:val="00E9011C"/>
    <w:rsid w:val="00E90221"/>
    <w:rsid w:val="00E9096C"/>
    <w:rsid w:val="00E90A22"/>
    <w:rsid w:val="00E913C4"/>
    <w:rsid w:val="00E91535"/>
    <w:rsid w:val="00E91F9E"/>
    <w:rsid w:val="00E934BD"/>
    <w:rsid w:val="00E94ED3"/>
    <w:rsid w:val="00E962AB"/>
    <w:rsid w:val="00E96F4E"/>
    <w:rsid w:val="00EA03E8"/>
    <w:rsid w:val="00EA0C89"/>
    <w:rsid w:val="00EA3043"/>
    <w:rsid w:val="00EA36D4"/>
    <w:rsid w:val="00EA3914"/>
    <w:rsid w:val="00EA5948"/>
    <w:rsid w:val="00EA6EBF"/>
    <w:rsid w:val="00EA713C"/>
    <w:rsid w:val="00EA786E"/>
    <w:rsid w:val="00EA7C47"/>
    <w:rsid w:val="00EB10D6"/>
    <w:rsid w:val="00EB21B7"/>
    <w:rsid w:val="00EB2619"/>
    <w:rsid w:val="00EB2749"/>
    <w:rsid w:val="00EB2FC2"/>
    <w:rsid w:val="00EB41CC"/>
    <w:rsid w:val="00EB743B"/>
    <w:rsid w:val="00EB75C0"/>
    <w:rsid w:val="00EB7D3F"/>
    <w:rsid w:val="00EC0E7D"/>
    <w:rsid w:val="00EC25E7"/>
    <w:rsid w:val="00EC5259"/>
    <w:rsid w:val="00ED07E2"/>
    <w:rsid w:val="00ED0835"/>
    <w:rsid w:val="00ED0EE7"/>
    <w:rsid w:val="00ED0FCE"/>
    <w:rsid w:val="00ED1C98"/>
    <w:rsid w:val="00ED1D90"/>
    <w:rsid w:val="00ED25E6"/>
    <w:rsid w:val="00ED327B"/>
    <w:rsid w:val="00ED34C0"/>
    <w:rsid w:val="00EE3214"/>
    <w:rsid w:val="00EE3941"/>
    <w:rsid w:val="00EE3964"/>
    <w:rsid w:val="00EE47BC"/>
    <w:rsid w:val="00EE4D88"/>
    <w:rsid w:val="00EE6F82"/>
    <w:rsid w:val="00EF43C0"/>
    <w:rsid w:val="00EF6BEA"/>
    <w:rsid w:val="00EF735F"/>
    <w:rsid w:val="00EF74B6"/>
    <w:rsid w:val="00EF7568"/>
    <w:rsid w:val="00EF760A"/>
    <w:rsid w:val="00EF785D"/>
    <w:rsid w:val="00EF78FA"/>
    <w:rsid w:val="00EF7937"/>
    <w:rsid w:val="00F00D5D"/>
    <w:rsid w:val="00F01A7D"/>
    <w:rsid w:val="00F01F5C"/>
    <w:rsid w:val="00F03130"/>
    <w:rsid w:val="00F05CCB"/>
    <w:rsid w:val="00F127B6"/>
    <w:rsid w:val="00F12902"/>
    <w:rsid w:val="00F14694"/>
    <w:rsid w:val="00F15318"/>
    <w:rsid w:val="00F15E58"/>
    <w:rsid w:val="00F2172B"/>
    <w:rsid w:val="00F24346"/>
    <w:rsid w:val="00F244A2"/>
    <w:rsid w:val="00F25F78"/>
    <w:rsid w:val="00F26256"/>
    <w:rsid w:val="00F26B55"/>
    <w:rsid w:val="00F27690"/>
    <w:rsid w:val="00F27A77"/>
    <w:rsid w:val="00F3277D"/>
    <w:rsid w:val="00F331BD"/>
    <w:rsid w:val="00F34772"/>
    <w:rsid w:val="00F3501D"/>
    <w:rsid w:val="00F409DE"/>
    <w:rsid w:val="00F4552B"/>
    <w:rsid w:val="00F473A9"/>
    <w:rsid w:val="00F513F9"/>
    <w:rsid w:val="00F53738"/>
    <w:rsid w:val="00F5465C"/>
    <w:rsid w:val="00F56144"/>
    <w:rsid w:val="00F5751D"/>
    <w:rsid w:val="00F57AA5"/>
    <w:rsid w:val="00F60A4A"/>
    <w:rsid w:val="00F61B47"/>
    <w:rsid w:val="00F61C8A"/>
    <w:rsid w:val="00F629CA"/>
    <w:rsid w:val="00F7252C"/>
    <w:rsid w:val="00F74799"/>
    <w:rsid w:val="00F74D6F"/>
    <w:rsid w:val="00F75845"/>
    <w:rsid w:val="00F76652"/>
    <w:rsid w:val="00F80DAC"/>
    <w:rsid w:val="00F81AC1"/>
    <w:rsid w:val="00F822FC"/>
    <w:rsid w:val="00F82DA8"/>
    <w:rsid w:val="00F84E5A"/>
    <w:rsid w:val="00F863AF"/>
    <w:rsid w:val="00F86829"/>
    <w:rsid w:val="00F90416"/>
    <w:rsid w:val="00F90918"/>
    <w:rsid w:val="00F90D0E"/>
    <w:rsid w:val="00F91ED6"/>
    <w:rsid w:val="00F9383D"/>
    <w:rsid w:val="00F9623D"/>
    <w:rsid w:val="00F97F1E"/>
    <w:rsid w:val="00FA0A95"/>
    <w:rsid w:val="00FA128E"/>
    <w:rsid w:val="00FA249B"/>
    <w:rsid w:val="00FA29F6"/>
    <w:rsid w:val="00FA2D2E"/>
    <w:rsid w:val="00FA3392"/>
    <w:rsid w:val="00FA3533"/>
    <w:rsid w:val="00FA3CB7"/>
    <w:rsid w:val="00FA3F9A"/>
    <w:rsid w:val="00FA40A9"/>
    <w:rsid w:val="00FA4239"/>
    <w:rsid w:val="00FA4820"/>
    <w:rsid w:val="00FA4D65"/>
    <w:rsid w:val="00FA4FED"/>
    <w:rsid w:val="00FA69C4"/>
    <w:rsid w:val="00FB000E"/>
    <w:rsid w:val="00FB0070"/>
    <w:rsid w:val="00FB127B"/>
    <w:rsid w:val="00FB42C0"/>
    <w:rsid w:val="00FB54C2"/>
    <w:rsid w:val="00FC00FE"/>
    <w:rsid w:val="00FC0347"/>
    <w:rsid w:val="00FC0450"/>
    <w:rsid w:val="00FC0ECA"/>
    <w:rsid w:val="00FC3406"/>
    <w:rsid w:val="00FC4A8F"/>
    <w:rsid w:val="00FC51AD"/>
    <w:rsid w:val="00FC59C7"/>
    <w:rsid w:val="00FD673A"/>
    <w:rsid w:val="00FE04F4"/>
    <w:rsid w:val="00FE1460"/>
    <w:rsid w:val="00FE301A"/>
    <w:rsid w:val="00FE3717"/>
    <w:rsid w:val="00FE4266"/>
    <w:rsid w:val="00FE52F1"/>
    <w:rsid w:val="00FE5519"/>
    <w:rsid w:val="00FE5CB0"/>
    <w:rsid w:val="00FE6713"/>
    <w:rsid w:val="00FE7E73"/>
    <w:rsid w:val="00FE7F93"/>
    <w:rsid w:val="00FF00A6"/>
    <w:rsid w:val="00FF1617"/>
    <w:rsid w:val="00FF1FBB"/>
    <w:rsid w:val="00FF1FC2"/>
    <w:rsid w:val="00FF4B9E"/>
    <w:rsid w:val="00FF5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40AA"/>
  <w15:docId w15:val="{7039CB4E-00CE-4D17-8C12-014946B7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 w:type="paragraph" w:customStyle="1" w:styleId="Default">
    <w:name w:val="Default"/>
    <w:rsid w:val="003B10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21026">
      <w:bodyDiv w:val="1"/>
      <w:marLeft w:val="0"/>
      <w:marRight w:val="0"/>
      <w:marTop w:val="0"/>
      <w:marBottom w:val="0"/>
      <w:divBdr>
        <w:top w:val="none" w:sz="0" w:space="0" w:color="auto"/>
        <w:left w:val="none" w:sz="0" w:space="0" w:color="auto"/>
        <w:bottom w:val="none" w:sz="0" w:space="0" w:color="auto"/>
        <w:right w:val="none" w:sz="0" w:space="0" w:color="auto"/>
      </w:divBdr>
    </w:div>
    <w:div w:id="652759012">
      <w:bodyDiv w:val="1"/>
      <w:marLeft w:val="0"/>
      <w:marRight w:val="0"/>
      <w:marTop w:val="0"/>
      <w:marBottom w:val="0"/>
      <w:divBdr>
        <w:top w:val="none" w:sz="0" w:space="0" w:color="auto"/>
        <w:left w:val="none" w:sz="0" w:space="0" w:color="auto"/>
        <w:bottom w:val="none" w:sz="0" w:space="0" w:color="auto"/>
        <w:right w:val="none" w:sz="0" w:space="0" w:color="auto"/>
      </w:divBdr>
    </w:div>
    <w:div w:id="677342171">
      <w:bodyDiv w:val="1"/>
      <w:marLeft w:val="0"/>
      <w:marRight w:val="0"/>
      <w:marTop w:val="0"/>
      <w:marBottom w:val="0"/>
      <w:divBdr>
        <w:top w:val="none" w:sz="0" w:space="0" w:color="auto"/>
        <w:left w:val="none" w:sz="0" w:space="0" w:color="auto"/>
        <w:bottom w:val="none" w:sz="0" w:space="0" w:color="auto"/>
        <w:right w:val="none" w:sz="0" w:space="0" w:color="auto"/>
      </w:divBdr>
    </w:div>
    <w:div w:id="680275259">
      <w:bodyDiv w:val="1"/>
      <w:marLeft w:val="0"/>
      <w:marRight w:val="0"/>
      <w:marTop w:val="0"/>
      <w:marBottom w:val="0"/>
      <w:divBdr>
        <w:top w:val="none" w:sz="0" w:space="0" w:color="auto"/>
        <w:left w:val="none" w:sz="0" w:space="0" w:color="auto"/>
        <w:bottom w:val="none" w:sz="0" w:space="0" w:color="auto"/>
        <w:right w:val="none" w:sz="0" w:space="0" w:color="auto"/>
      </w:divBdr>
    </w:div>
    <w:div w:id="931359838">
      <w:bodyDiv w:val="1"/>
      <w:marLeft w:val="0"/>
      <w:marRight w:val="0"/>
      <w:marTop w:val="0"/>
      <w:marBottom w:val="0"/>
      <w:divBdr>
        <w:top w:val="none" w:sz="0" w:space="0" w:color="auto"/>
        <w:left w:val="none" w:sz="0" w:space="0" w:color="auto"/>
        <w:bottom w:val="none" w:sz="0" w:space="0" w:color="auto"/>
        <w:right w:val="none" w:sz="0" w:space="0" w:color="auto"/>
      </w:divBdr>
    </w:div>
    <w:div w:id="1467120494">
      <w:bodyDiv w:val="1"/>
      <w:marLeft w:val="0"/>
      <w:marRight w:val="0"/>
      <w:marTop w:val="0"/>
      <w:marBottom w:val="0"/>
      <w:divBdr>
        <w:top w:val="none" w:sz="0" w:space="0" w:color="auto"/>
        <w:left w:val="none" w:sz="0" w:space="0" w:color="auto"/>
        <w:bottom w:val="none" w:sz="0" w:space="0" w:color="auto"/>
        <w:right w:val="none" w:sz="0" w:space="0" w:color="auto"/>
      </w:divBdr>
    </w:div>
    <w:div w:id="1837770564">
      <w:bodyDiv w:val="1"/>
      <w:marLeft w:val="0"/>
      <w:marRight w:val="0"/>
      <w:marTop w:val="0"/>
      <w:marBottom w:val="0"/>
      <w:divBdr>
        <w:top w:val="none" w:sz="0" w:space="0" w:color="auto"/>
        <w:left w:val="none" w:sz="0" w:space="0" w:color="auto"/>
        <w:bottom w:val="none" w:sz="0" w:space="0" w:color="auto"/>
        <w:right w:val="none" w:sz="0" w:space="0" w:color="auto"/>
      </w:divBdr>
    </w:div>
    <w:div w:id="2070807901">
      <w:bodyDiv w:val="1"/>
      <w:marLeft w:val="0"/>
      <w:marRight w:val="0"/>
      <w:marTop w:val="0"/>
      <w:marBottom w:val="0"/>
      <w:divBdr>
        <w:top w:val="none" w:sz="0" w:space="0" w:color="auto"/>
        <w:left w:val="none" w:sz="0" w:space="0" w:color="auto"/>
        <w:bottom w:val="none" w:sz="0" w:space="0" w:color="auto"/>
        <w:right w:val="none" w:sz="0" w:space="0" w:color="auto"/>
      </w:divBdr>
    </w:div>
    <w:div w:id="21093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CBD7B-0CCD-48D0-AB70-AE8BDE671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1750</TotalTime>
  <Pages>5</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25</cp:revision>
  <cp:lastPrinted>2017-08-09T14:56:00Z</cp:lastPrinted>
  <dcterms:created xsi:type="dcterms:W3CDTF">2017-07-13T13:24:00Z</dcterms:created>
  <dcterms:modified xsi:type="dcterms:W3CDTF">2017-08-09T16:31:00Z</dcterms:modified>
</cp:coreProperties>
</file>