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1FEA0" w14:textId="568884B4" w:rsidR="00200BD0" w:rsidRPr="00200BD0" w:rsidRDefault="00191ED7" w:rsidP="00DB0AD6">
      <w:pPr>
        <w:tabs>
          <w:tab w:val="left" w:pos="0"/>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b/>
        </w:rPr>
      </w:pPr>
      <w:r>
        <w:rPr>
          <w:b/>
        </w:rPr>
        <w:tab/>
      </w:r>
      <w:r w:rsidR="00200BD0" w:rsidRPr="00200BD0">
        <w:rPr>
          <w:b/>
        </w:rPr>
        <w:t>IEEE P802.15</w:t>
      </w:r>
    </w:p>
    <w:p w14:paraId="01221579"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Times New Roman"/>
          <w:b/>
          <w:kern w:val="1"/>
          <w:sz w:val="28"/>
          <w:szCs w:val="24"/>
          <w:lang w:val="en-US" w:eastAsia="ar-SA"/>
        </w:rPr>
      </w:pPr>
      <w:r w:rsidRPr="00200BD0">
        <w:rPr>
          <w:rFonts w:ascii="Times New Roman" w:eastAsia="DejaVu Sans" w:hAnsi="Times New Roman" w:cs="Times New Roman"/>
          <w:b/>
          <w:kern w:val="1"/>
          <w:sz w:val="28"/>
          <w:szCs w:val="24"/>
          <w:lang w:val="en-US" w:eastAsia="ar-SA"/>
        </w:rPr>
        <w:t>Wireless Personal Area Networks</w:t>
      </w:r>
    </w:p>
    <w:p w14:paraId="139E722A"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200BD0" w:rsidRPr="00200BD0" w14:paraId="1C04A466" w14:textId="77777777" w:rsidTr="00200BD0">
        <w:tc>
          <w:tcPr>
            <w:tcW w:w="1260" w:type="dxa"/>
            <w:tcBorders>
              <w:top w:val="single" w:sz="4" w:space="0" w:color="000000"/>
            </w:tcBorders>
            <w:shd w:val="clear" w:color="auto" w:fill="auto"/>
          </w:tcPr>
          <w:p w14:paraId="408E795E"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Project</w:t>
            </w:r>
          </w:p>
        </w:tc>
        <w:tc>
          <w:tcPr>
            <w:tcW w:w="8460" w:type="dxa"/>
            <w:gridSpan w:val="2"/>
            <w:tcBorders>
              <w:top w:val="single" w:sz="4" w:space="0" w:color="000000"/>
            </w:tcBorders>
            <w:shd w:val="clear" w:color="auto" w:fill="auto"/>
          </w:tcPr>
          <w:p w14:paraId="34D2F4C3"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IEEE P802.15 Working Group for Wireless Personal Area Networks (WPANs)</w:t>
            </w:r>
          </w:p>
        </w:tc>
      </w:tr>
      <w:tr w:rsidR="00200BD0" w:rsidRPr="00200BD0" w14:paraId="25AA4B9A" w14:textId="77777777" w:rsidTr="00200BD0">
        <w:tc>
          <w:tcPr>
            <w:tcW w:w="1260" w:type="dxa"/>
            <w:tcBorders>
              <w:top w:val="single" w:sz="4" w:space="0" w:color="000000"/>
            </w:tcBorders>
            <w:shd w:val="clear" w:color="auto" w:fill="auto"/>
          </w:tcPr>
          <w:p w14:paraId="58399C11" w14:textId="77777777" w:rsidR="005810E0" w:rsidRDefault="005810E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p>
          <w:p w14:paraId="35252486" w14:textId="77777777" w:rsid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Title</w:t>
            </w:r>
          </w:p>
          <w:p w14:paraId="7923A26F" w14:textId="77777777" w:rsidR="005810E0" w:rsidRPr="00200BD0" w:rsidRDefault="005810E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p>
        </w:tc>
        <w:tc>
          <w:tcPr>
            <w:tcW w:w="8460" w:type="dxa"/>
            <w:gridSpan w:val="2"/>
            <w:tcBorders>
              <w:top w:val="single" w:sz="4" w:space="0" w:color="000000"/>
            </w:tcBorders>
            <w:shd w:val="clear" w:color="auto" w:fill="auto"/>
          </w:tcPr>
          <w:p w14:paraId="6CF6F52E" w14:textId="77777777" w:rsidR="005810E0" w:rsidRDefault="005810E0" w:rsidP="005810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b/>
                <w:kern w:val="1"/>
                <w:sz w:val="24"/>
                <w:szCs w:val="24"/>
                <w:lang w:val="en-US" w:eastAsia="ar-SA"/>
              </w:rPr>
            </w:pPr>
          </w:p>
          <w:p w14:paraId="671B842B" w14:textId="7529EB1C" w:rsidR="005810E0" w:rsidRPr="005810E0" w:rsidRDefault="003B1067" w:rsidP="000C68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b/>
                <w:kern w:val="1"/>
                <w:sz w:val="24"/>
                <w:szCs w:val="24"/>
                <w:lang w:val="en-US" w:eastAsia="ar-SA"/>
              </w:rPr>
            </w:pPr>
            <w:r>
              <w:rPr>
                <w:rFonts w:ascii="Times New Roman" w:eastAsia="DejaVu Sans" w:hAnsi="Times New Roman" w:cs="Times New Roman"/>
                <w:b/>
                <w:kern w:val="1"/>
                <w:sz w:val="24"/>
                <w:szCs w:val="24"/>
                <w:lang w:val="en-US" w:eastAsia="ar-SA"/>
              </w:rPr>
              <w:t>R</w:t>
            </w:r>
            <w:r w:rsidR="001C1F7E">
              <w:rPr>
                <w:rFonts w:ascii="Times New Roman" w:eastAsia="DejaVu Sans" w:hAnsi="Times New Roman" w:cs="Times New Roman"/>
                <w:b/>
                <w:kern w:val="1"/>
                <w:sz w:val="24"/>
                <w:szCs w:val="24"/>
                <w:lang w:val="en-US" w:eastAsia="ar-SA"/>
              </w:rPr>
              <w:t>esolution</w:t>
            </w:r>
            <w:r w:rsidR="000C689B">
              <w:rPr>
                <w:rFonts w:ascii="Times New Roman" w:eastAsia="DejaVu Sans" w:hAnsi="Times New Roman" w:cs="Times New Roman"/>
                <w:b/>
                <w:kern w:val="1"/>
                <w:sz w:val="24"/>
                <w:szCs w:val="24"/>
                <w:lang w:val="en-US" w:eastAsia="ar-SA"/>
              </w:rPr>
              <w:t>s</w:t>
            </w:r>
            <w:r w:rsidR="001C1F7E">
              <w:rPr>
                <w:rFonts w:ascii="Times New Roman" w:eastAsia="DejaVu Sans" w:hAnsi="Times New Roman" w:cs="Times New Roman"/>
                <w:b/>
                <w:kern w:val="1"/>
                <w:sz w:val="24"/>
                <w:szCs w:val="24"/>
                <w:lang w:val="en-US" w:eastAsia="ar-SA"/>
              </w:rPr>
              <w:t xml:space="preserve"> </w:t>
            </w:r>
            <w:r w:rsidR="000C689B">
              <w:rPr>
                <w:rFonts w:ascii="Times New Roman" w:eastAsia="DejaVu Sans" w:hAnsi="Times New Roman" w:cs="Times New Roman"/>
                <w:b/>
                <w:kern w:val="1"/>
                <w:sz w:val="24"/>
                <w:szCs w:val="24"/>
                <w:lang w:val="en-US" w:eastAsia="ar-SA"/>
              </w:rPr>
              <w:t xml:space="preserve">for </w:t>
            </w:r>
            <w:r w:rsidR="00C05090">
              <w:rPr>
                <w:rFonts w:ascii="Times New Roman" w:eastAsia="DejaVu Sans" w:hAnsi="Times New Roman" w:cs="Times New Roman"/>
                <w:b/>
                <w:kern w:val="1"/>
                <w:sz w:val="24"/>
                <w:szCs w:val="24"/>
                <w:lang w:val="en-US" w:eastAsia="ar-SA"/>
              </w:rPr>
              <w:t>c</w:t>
            </w:r>
            <w:r w:rsidR="00C05090" w:rsidRPr="00C05090">
              <w:rPr>
                <w:rFonts w:ascii="Times New Roman" w:eastAsia="DejaVu Sans" w:hAnsi="Times New Roman" w:cs="Times New Roman"/>
                <w:b/>
                <w:kern w:val="1"/>
                <w:sz w:val="24"/>
                <w:szCs w:val="24"/>
                <w:lang w:val="en-US" w:eastAsia="ar-SA"/>
              </w:rPr>
              <w:t>omment row</w:t>
            </w:r>
            <w:r w:rsidR="00940C1C">
              <w:rPr>
                <w:rFonts w:ascii="Times New Roman" w:eastAsia="DejaVu Sans" w:hAnsi="Times New Roman" w:cs="Times New Roman"/>
                <w:b/>
                <w:kern w:val="1"/>
                <w:sz w:val="24"/>
                <w:szCs w:val="24"/>
                <w:lang w:val="en-US" w:eastAsia="ar-SA"/>
              </w:rPr>
              <w:t>s</w:t>
            </w:r>
            <w:r w:rsidR="003C368B">
              <w:rPr>
                <w:rFonts w:ascii="Times New Roman" w:eastAsia="DejaVu Sans" w:hAnsi="Times New Roman" w:cs="Times New Roman"/>
                <w:b/>
                <w:kern w:val="1"/>
                <w:sz w:val="24"/>
                <w:szCs w:val="24"/>
                <w:lang w:val="en-US" w:eastAsia="ar-SA"/>
              </w:rPr>
              <w:t xml:space="preserve"> </w:t>
            </w:r>
            <w:r w:rsidR="003C368B" w:rsidRPr="003C368B">
              <w:rPr>
                <w:rFonts w:ascii="Times New Roman" w:eastAsia="DejaVu Sans" w:hAnsi="Times New Roman" w:cs="Times New Roman"/>
                <w:b/>
                <w:kern w:val="1"/>
                <w:sz w:val="24"/>
                <w:szCs w:val="24"/>
                <w:lang w:val="en-US" w:eastAsia="ar-SA"/>
              </w:rPr>
              <w:t>458</w:t>
            </w:r>
            <w:r w:rsidR="00940C1C">
              <w:rPr>
                <w:rFonts w:ascii="Times New Roman" w:eastAsia="DejaVu Sans" w:hAnsi="Times New Roman" w:cs="Times New Roman"/>
                <w:b/>
                <w:kern w:val="1"/>
                <w:sz w:val="24"/>
                <w:szCs w:val="24"/>
                <w:lang w:val="en-US" w:eastAsia="ar-SA"/>
              </w:rPr>
              <w:t xml:space="preserve">, </w:t>
            </w:r>
            <w:r w:rsidR="00940C1C" w:rsidRPr="00940C1C">
              <w:rPr>
                <w:rFonts w:ascii="Times New Roman" w:eastAsia="DejaVu Sans" w:hAnsi="Times New Roman" w:cs="Times New Roman"/>
                <w:b/>
                <w:kern w:val="1"/>
                <w:sz w:val="24"/>
                <w:szCs w:val="24"/>
                <w:lang w:val="en-US" w:eastAsia="ar-SA"/>
              </w:rPr>
              <w:t>461</w:t>
            </w:r>
            <w:r w:rsidR="00940C1C">
              <w:rPr>
                <w:rFonts w:ascii="Times New Roman" w:eastAsia="DejaVu Sans" w:hAnsi="Times New Roman" w:cs="Times New Roman"/>
                <w:b/>
                <w:kern w:val="1"/>
                <w:sz w:val="24"/>
                <w:szCs w:val="24"/>
                <w:lang w:val="en-US" w:eastAsia="ar-SA"/>
              </w:rPr>
              <w:t xml:space="preserve">, </w:t>
            </w:r>
            <w:r w:rsidR="00940C1C" w:rsidRPr="00940C1C">
              <w:rPr>
                <w:rFonts w:ascii="Times New Roman" w:eastAsia="DejaVu Sans" w:hAnsi="Times New Roman" w:cs="Times New Roman"/>
                <w:b/>
                <w:kern w:val="1"/>
                <w:sz w:val="24"/>
                <w:szCs w:val="24"/>
                <w:lang w:val="en-US" w:eastAsia="ar-SA"/>
              </w:rPr>
              <w:t>462</w:t>
            </w:r>
            <w:r w:rsidR="00940C1C">
              <w:rPr>
                <w:rFonts w:ascii="Times New Roman" w:eastAsia="DejaVu Sans" w:hAnsi="Times New Roman" w:cs="Times New Roman"/>
                <w:b/>
                <w:kern w:val="1"/>
                <w:sz w:val="24"/>
                <w:szCs w:val="24"/>
                <w:lang w:val="en-US" w:eastAsia="ar-SA"/>
              </w:rPr>
              <w:t xml:space="preserve">, </w:t>
            </w:r>
            <w:r w:rsidR="00940C1C" w:rsidRPr="00940C1C">
              <w:rPr>
                <w:rFonts w:ascii="Times New Roman" w:eastAsia="DejaVu Sans" w:hAnsi="Times New Roman" w:cs="Times New Roman"/>
                <w:b/>
                <w:kern w:val="1"/>
                <w:sz w:val="24"/>
                <w:szCs w:val="24"/>
                <w:lang w:val="en-US" w:eastAsia="ar-SA"/>
              </w:rPr>
              <w:t>465</w:t>
            </w:r>
          </w:p>
        </w:tc>
      </w:tr>
      <w:tr w:rsidR="00200BD0" w:rsidRPr="00200BD0" w14:paraId="00A169C2" w14:textId="77777777" w:rsidTr="00200BD0">
        <w:tc>
          <w:tcPr>
            <w:tcW w:w="1260" w:type="dxa"/>
            <w:tcBorders>
              <w:top w:val="single" w:sz="4" w:space="0" w:color="000000"/>
            </w:tcBorders>
            <w:shd w:val="clear" w:color="auto" w:fill="auto"/>
          </w:tcPr>
          <w:p w14:paraId="11230E9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Date Submitted</w:t>
            </w:r>
          </w:p>
        </w:tc>
        <w:tc>
          <w:tcPr>
            <w:tcW w:w="8460" w:type="dxa"/>
            <w:gridSpan w:val="2"/>
            <w:tcBorders>
              <w:top w:val="single" w:sz="4" w:space="0" w:color="000000"/>
            </w:tcBorders>
            <w:shd w:val="clear" w:color="auto" w:fill="auto"/>
          </w:tcPr>
          <w:p w14:paraId="08F380D0" w14:textId="5A691FF3" w:rsidR="00200BD0" w:rsidRPr="00200BD0" w:rsidRDefault="00EE6F82" w:rsidP="001C1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Pr>
                <w:rFonts w:ascii="Times New Roman" w:eastAsia="DejaVu Sans" w:hAnsi="Times New Roman" w:cs="Times New Roman"/>
                <w:kern w:val="1"/>
                <w:sz w:val="24"/>
                <w:szCs w:val="24"/>
                <w:lang w:val="en-US" w:eastAsia="ar-SA"/>
              </w:rPr>
              <w:t>August</w:t>
            </w:r>
            <w:r w:rsidR="00200BD0">
              <w:rPr>
                <w:rFonts w:ascii="Times New Roman" w:eastAsia="DejaVu Sans" w:hAnsi="Times New Roman" w:cs="Times New Roman"/>
                <w:kern w:val="1"/>
                <w:sz w:val="24"/>
                <w:szCs w:val="24"/>
                <w:lang w:val="en-US" w:eastAsia="ar-SA"/>
              </w:rPr>
              <w:t xml:space="preserve"> 201</w:t>
            </w:r>
            <w:r w:rsidR="001C1F7E">
              <w:rPr>
                <w:rFonts w:ascii="Times New Roman" w:eastAsia="DejaVu Sans" w:hAnsi="Times New Roman" w:cs="Times New Roman"/>
                <w:kern w:val="1"/>
                <w:sz w:val="24"/>
                <w:szCs w:val="24"/>
                <w:lang w:val="en-US" w:eastAsia="ar-SA"/>
              </w:rPr>
              <w:t>7</w:t>
            </w:r>
          </w:p>
        </w:tc>
      </w:tr>
      <w:tr w:rsidR="00200BD0" w:rsidRPr="00200BD0" w14:paraId="28C37AA5" w14:textId="77777777" w:rsidTr="00200BD0">
        <w:tc>
          <w:tcPr>
            <w:tcW w:w="1260" w:type="dxa"/>
            <w:tcBorders>
              <w:top w:val="single" w:sz="4" w:space="0" w:color="000000"/>
              <w:bottom w:val="single" w:sz="4" w:space="0" w:color="000000"/>
            </w:tcBorders>
            <w:shd w:val="clear" w:color="auto" w:fill="auto"/>
          </w:tcPr>
          <w:p w14:paraId="4B62E1D0"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color w:val="00000A"/>
                <w:kern w:val="1"/>
                <w:szCs w:val="24"/>
                <w:lang w:val="en-US" w:eastAsia="ar-SA"/>
              </w:rPr>
            </w:pPr>
            <w:r w:rsidRPr="00200BD0">
              <w:rPr>
                <w:rFonts w:ascii="Times New Roman" w:eastAsia="DejaVu Sans" w:hAnsi="Times New Roman" w:cs="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14:paraId="2B7DB418" w14:textId="1B709249" w:rsidR="00200BD0" w:rsidRPr="00200BD0" w:rsidRDefault="00200BD0" w:rsidP="0020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kern w:val="1"/>
                <w:szCs w:val="24"/>
                <w:lang w:val="en-US" w:eastAsia="ar-SA"/>
              </w:rPr>
            </w:pPr>
            <w:r w:rsidRPr="00200BD0">
              <w:rPr>
                <w:rFonts w:ascii="Times New Roman" w:eastAsia="Times New Roman" w:hAnsi="Times New Roman" w:cs="Times New Roman"/>
                <w:color w:val="00000A"/>
                <w:kern w:val="1"/>
                <w:szCs w:val="24"/>
                <w:lang w:val="en-US" w:eastAsia="ar-SA"/>
              </w:rPr>
              <w:t>Billy Verso (Deca</w:t>
            </w:r>
            <w:r w:rsidR="00E118AC">
              <w:rPr>
                <w:rFonts w:ascii="Times New Roman" w:eastAsia="Times New Roman" w:hAnsi="Times New Roman" w:cs="Times New Roman"/>
                <w:color w:val="00000A"/>
                <w:kern w:val="1"/>
                <w:szCs w:val="24"/>
                <w:lang w:val="en-US" w:eastAsia="ar-SA"/>
              </w:rPr>
              <w:t>w</w:t>
            </w:r>
            <w:r w:rsidRPr="00200BD0">
              <w:rPr>
                <w:rFonts w:ascii="Times New Roman" w:eastAsia="Times New Roman" w:hAnsi="Times New Roman" w:cs="Times New Roman"/>
                <w:color w:val="00000A"/>
                <w:kern w:val="1"/>
                <w:szCs w:val="24"/>
                <w:lang w:val="en-US" w:eastAsia="ar-SA"/>
              </w:rPr>
              <w:t xml:space="preserve">ave), </w:t>
            </w:r>
          </w:p>
          <w:p w14:paraId="69BA2610" w14:textId="77777777" w:rsidR="00200BD0" w:rsidRPr="00200BD0" w:rsidRDefault="00200BD0" w:rsidP="0020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kern w:val="1"/>
                <w:lang w:val="en-US" w:eastAsia="ar-SA"/>
              </w:rPr>
            </w:pPr>
          </w:p>
        </w:tc>
        <w:tc>
          <w:tcPr>
            <w:tcW w:w="4140" w:type="dxa"/>
            <w:tcBorders>
              <w:top w:val="single" w:sz="4" w:space="0" w:color="000000"/>
              <w:bottom w:val="single" w:sz="4" w:space="0" w:color="000000"/>
            </w:tcBorders>
            <w:shd w:val="clear" w:color="auto" w:fill="auto"/>
          </w:tcPr>
          <w:p w14:paraId="25532542" w14:textId="58DC2444" w:rsidR="00200BD0" w:rsidRPr="00200BD0" w:rsidRDefault="00200BD0" w:rsidP="00200BD0">
            <w:pPr>
              <w:tabs>
                <w:tab w:val="left" w:pos="1152"/>
              </w:tabs>
              <w:suppressAutoHyphens/>
              <w:spacing w:after="0" w:line="240" w:lineRule="auto"/>
              <w:jc w:val="both"/>
              <w:rPr>
                <w:rFonts w:ascii="Times New Roman" w:eastAsia="DejaVu Sans" w:hAnsi="Times New Roman" w:cs="Times New Roman"/>
                <w:kern w:val="1"/>
                <w:lang w:val="en-US" w:eastAsia="ar-SA"/>
              </w:rPr>
            </w:pPr>
            <w:r w:rsidRPr="00200BD0">
              <w:rPr>
                <w:rFonts w:ascii="Times New Roman" w:eastAsia="DejaVu Sans" w:hAnsi="Times New Roman" w:cs="Times New Roman"/>
                <w:kern w:val="1"/>
                <w:lang w:val="en-US" w:eastAsia="ar-SA"/>
              </w:rPr>
              <w:t xml:space="preserve">billy.verso </w:t>
            </w:r>
            <w:r w:rsidR="002876D0">
              <w:rPr>
                <w:rFonts w:ascii="Times New Roman" w:eastAsia="DejaVu Sans" w:hAnsi="Times New Roman" w:cs="Times New Roman"/>
                <w:kern w:val="1"/>
                <w:lang w:val="en-US" w:eastAsia="ar-SA"/>
              </w:rPr>
              <w:t>(at)</w:t>
            </w:r>
            <w:r w:rsidRPr="00200BD0">
              <w:rPr>
                <w:rFonts w:ascii="Times New Roman" w:eastAsia="DejaVu Sans" w:hAnsi="Times New Roman" w:cs="Times New Roman"/>
                <w:kern w:val="1"/>
                <w:lang w:val="en-US" w:eastAsia="ar-SA"/>
              </w:rPr>
              <w:t xml:space="preserve"> decawave.com</w:t>
            </w:r>
          </w:p>
          <w:p w14:paraId="310F0870" w14:textId="6EAF0C37" w:rsidR="00200BD0" w:rsidRPr="00200BD0" w:rsidRDefault="00200BD0" w:rsidP="00200BD0">
            <w:pPr>
              <w:tabs>
                <w:tab w:val="left" w:pos="1152"/>
              </w:tabs>
              <w:suppressAutoHyphens/>
              <w:spacing w:after="0" w:line="240" w:lineRule="auto"/>
              <w:jc w:val="both"/>
              <w:rPr>
                <w:rFonts w:ascii="Times New Roman" w:eastAsia="DejaVu Sans" w:hAnsi="Times New Roman" w:cs="Times New Roman"/>
                <w:kern w:val="1"/>
                <w:lang w:val="en-US" w:eastAsia="ar-SA"/>
              </w:rPr>
            </w:pPr>
          </w:p>
        </w:tc>
      </w:tr>
      <w:tr w:rsidR="00200BD0" w:rsidRPr="00200BD0" w14:paraId="2C4AFD54" w14:textId="77777777" w:rsidTr="00200BD0">
        <w:tc>
          <w:tcPr>
            <w:tcW w:w="1260" w:type="dxa"/>
            <w:tcBorders>
              <w:top w:val="single" w:sz="4" w:space="0" w:color="000000"/>
            </w:tcBorders>
            <w:shd w:val="clear" w:color="auto" w:fill="auto"/>
          </w:tcPr>
          <w:p w14:paraId="6E44CA21"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Re:</w:t>
            </w:r>
          </w:p>
        </w:tc>
        <w:tc>
          <w:tcPr>
            <w:tcW w:w="8460" w:type="dxa"/>
            <w:gridSpan w:val="2"/>
            <w:tcBorders>
              <w:top w:val="single" w:sz="4" w:space="0" w:color="000000"/>
            </w:tcBorders>
            <w:shd w:val="clear" w:color="auto" w:fill="auto"/>
          </w:tcPr>
          <w:p w14:paraId="600B4B0C" w14:textId="2668639F" w:rsidR="00200BD0" w:rsidRPr="00200BD0" w:rsidRDefault="001C1F7E" w:rsidP="001C1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jc w:val="both"/>
              <w:rPr>
                <w:rFonts w:ascii="Times New Roman" w:eastAsia="DejaVu Sans" w:hAnsi="Times New Roman" w:cs="Times New Roman"/>
                <w:kern w:val="1"/>
                <w:sz w:val="24"/>
                <w:szCs w:val="24"/>
                <w:lang w:val="en-US" w:eastAsia="ar-SA"/>
              </w:rPr>
            </w:pPr>
            <w:r>
              <w:rPr>
                <w:rFonts w:ascii="Times New Roman" w:eastAsia="DejaVu Sans" w:hAnsi="Times New Roman" w:cs="Times New Roman"/>
                <w:kern w:val="1"/>
                <w:sz w:val="24"/>
                <w:szCs w:val="24"/>
                <w:lang w:val="en-US" w:eastAsia="ar-SA"/>
              </w:rPr>
              <w:t xml:space="preserve">Comment resolutions of </w:t>
            </w:r>
            <w:r w:rsidRPr="00200BD0">
              <w:rPr>
                <w:rFonts w:ascii="Times New Roman" w:eastAsia="DejaVu Sans" w:hAnsi="Times New Roman" w:cs="Times New Roman"/>
                <w:kern w:val="1"/>
                <w:sz w:val="24"/>
                <w:szCs w:val="24"/>
                <w:lang w:val="en-US" w:eastAsia="ar-SA"/>
              </w:rPr>
              <w:t>802.15.8</w:t>
            </w:r>
            <w:r>
              <w:rPr>
                <w:rFonts w:ascii="Times New Roman" w:eastAsia="DejaVu Sans" w:hAnsi="Times New Roman" w:cs="Times New Roman"/>
                <w:kern w:val="1"/>
                <w:sz w:val="24"/>
                <w:szCs w:val="24"/>
                <w:lang w:val="en-US" w:eastAsia="ar-SA"/>
              </w:rPr>
              <w:t xml:space="preserve"> -- SB1 </w:t>
            </w:r>
          </w:p>
        </w:tc>
      </w:tr>
      <w:tr w:rsidR="00200BD0" w:rsidRPr="00200BD0" w14:paraId="29B96EE4" w14:textId="77777777" w:rsidTr="00200BD0">
        <w:tc>
          <w:tcPr>
            <w:tcW w:w="1260" w:type="dxa"/>
            <w:tcBorders>
              <w:top w:val="single" w:sz="4" w:space="0" w:color="000000"/>
            </w:tcBorders>
            <w:shd w:val="clear" w:color="auto" w:fill="auto"/>
          </w:tcPr>
          <w:p w14:paraId="53E53D8E"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Abstract</w:t>
            </w:r>
          </w:p>
        </w:tc>
        <w:tc>
          <w:tcPr>
            <w:tcW w:w="8460" w:type="dxa"/>
            <w:gridSpan w:val="2"/>
            <w:tcBorders>
              <w:top w:val="single" w:sz="4" w:space="0" w:color="000000"/>
            </w:tcBorders>
            <w:shd w:val="clear" w:color="auto" w:fill="auto"/>
          </w:tcPr>
          <w:p w14:paraId="1C7759B6" w14:textId="7CE6D1BA" w:rsidR="00200BD0" w:rsidRPr="00200BD0" w:rsidRDefault="00200BD0" w:rsidP="00DE5D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 xml:space="preserve">This </w:t>
            </w:r>
            <w:r w:rsidR="00F84E5A">
              <w:rPr>
                <w:rFonts w:ascii="Times New Roman" w:eastAsia="DejaVu Sans" w:hAnsi="Times New Roman" w:cs="Times New Roman"/>
                <w:kern w:val="1"/>
                <w:sz w:val="24"/>
                <w:szCs w:val="24"/>
                <w:lang w:val="en-US" w:eastAsia="ar-SA"/>
              </w:rPr>
              <w:t xml:space="preserve">gives </w:t>
            </w:r>
            <w:r w:rsidR="00DE5DD0">
              <w:rPr>
                <w:rFonts w:ascii="Times New Roman" w:eastAsia="DejaVu Sans" w:hAnsi="Times New Roman" w:cs="Times New Roman"/>
                <w:kern w:val="1"/>
                <w:sz w:val="24"/>
                <w:szCs w:val="24"/>
                <w:lang w:val="en-US" w:eastAsia="ar-SA"/>
              </w:rPr>
              <w:t xml:space="preserve">a </w:t>
            </w:r>
            <w:r w:rsidR="00F84E5A">
              <w:rPr>
                <w:rFonts w:ascii="Times New Roman" w:eastAsia="DejaVu Sans" w:hAnsi="Times New Roman" w:cs="Times New Roman"/>
                <w:kern w:val="1"/>
                <w:sz w:val="24"/>
                <w:szCs w:val="24"/>
                <w:lang w:val="en-US" w:eastAsia="ar-SA"/>
              </w:rPr>
              <w:t xml:space="preserve">proposed </w:t>
            </w:r>
            <w:r w:rsidR="001C1F7E">
              <w:rPr>
                <w:rFonts w:ascii="Times New Roman" w:eastAsia="DejaVu Sans" w:hAnsi="Times New Roman" w:cs="Times New Roman"/>
                <w:kern w:val="1"/>
                <w:sz w:val="24"/>
                <w:szCs w:val="24"/>
                <w:lang w:val="en-US" w:eastAsia="ar-SA"/>
              </w:rPr>
              <w:t xml:space="preserve">resolution to </w:t>
            </w:r>
            <w:r w:rsidR="00DE5DD0">
              <w:rPr>
                <w:rFonts w:ascii="Times New Roman" w:eastAsia="DejaVu Sans" w:hAnsi="Times New Roman" w:cs="Times New Roman"/>
                <w:kern w:val="1"/>
                <w:sz w:val="24"/>
                <w:szCs w:val="24"/>
                <w:lang w:val="en-US" w:eastAsia="ar-SA"/>
              </w:rPr>
              <w:t xml:space="preserve">the indicated </w:t>
            </w:r>
            <w:r w:rsidR="001C1F7E">
              <w:rPr>
                <w:rFonts w:ascii="Times New Roman" w:eastAsia="DejaVu Sans" w:hAnsi="Times New Roman" w:cs="Times New Roman"/>
                <w:kern w:val="1"/>
                <w:sz w:val="24"/>
                <w:szCs w:val="24"/>
                <w:lang w:val="en-US" w:eastAsia="ar-SA"/>
              </w:rPr>
              <w:t>comment from the first sponsor ballot of the 802.15.8 draft standard.</w:t>
            </w:r>
          </w:p>
        </w:tc>
      </w:tr>
      <w:tr w:rsidR="00200BD0" w:rsidRPr="00200BD0" w14:paraId="60F58BF6" w14:textId="77777777" w:rsidTr="00200BD0">
        <w:tc>
          <w:tcPr>
            <w:tcW w:w="1260" w:type="dxa"/>
            <w:tcBorders>
              <w:top w:val="single" w:sz="4" w:space="0" w:color="000000"/>
            </w:tcBorders>
            <w:shd w:val="clear" w:color="auto" w:fill="auto"/>
          </w:tcPr>
          <w:p w14:paraId="49DFD72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Purpose</w:t>
            </w:r>
          </w:p>
        </w:tc>
        <w:tc>
          <w:tcPr>
            <w:tcW w:w="8460" w:type="dxa"/>
            <w:gridSpan w:val="2"/>
            <w:tcBorders>
              <w:top w:val="single" w:sz="4" w:space="0" w:color="000000"/>
            </w:tcBorders>
            <w:shd w:val="clear" w:color="auto" w:fill="auto"/>
          </w:tcPr>
          <w:p w14:paraId="2B4DC118" w14:textId="70D00EAE" w:rsidR="00200BD0" w:rsidRPr="00200BD0" w:rsidRDefault="00200BD0" w:rsidP="00DE5D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Th</w:t>
            </w:r>
            <w:r w:rsidR="002A1F41">
              <w:rPr>
                <w:rFonts w:ascii="Times New Roman" w:eastAsia="DejaVu Sans" w:hAnsi="Times New Roman" w:cs="Times New Roman"/>
                <w:kern w:val="1"/>
                <w:sz w:val="24"/>
                <w:szCs w:val="24"/>
                <w:lang w:val="en-US" w:eastAsia="ar-SA"/>
              </w:rPr>
              <w:t xml:space="preserve">e purpose of this </w:t>
            </w:r>
            <w:r w:rsidRPr="00200BD0">
              <w:rPr>
                <w:rFonts w:ascii="Times New Roman" w:eastAsia="DejaVu Sans" w:hAnsi="Times New Roman" w:cs="Times New Roman"/>
                <w:kern w:val="1"/>
                <w:sz w:val="24"/>
                <w:szCs w:val="24"/>
                <w:lang w:val="en-US" w:eastAsia="ar-SA"/>
              </w:rPr>
              <w:t xml:space="preserve">document </w:t>
            </w:r>
            <w:r w:rsidR="002A1F41">
              <w:rPr>
                <w:rFonts w:ascii="Times New Roman" w:eastAsia="DejaVu Sans" w:hAnsi="Times New Roman" w:cs="Times New Roman"/>
                <w:kern w:val="1"/>
                <w:sz w:val="24"/>
                <w:szCs w:val="24"/>
                <w:lang w:val="en-US" w:eastAsia="ar-SA"/>
              </w:rPr>
              <w:t xml:space="preserve">is to </w:t>
            </w:r>
            <w:r w:rsidR="009B4442">
              <w:rPr>
                <w:rFonts w:ascii="Times New Roman" w:eastAsia="DejaVu Sans" w:hAnsi="Times New Roman" w:cs="Times New Roman"/>
                <w:kern w:val="1"/>
                <w:sz w:val="24"/>
                <w:szCs w:val="24"/>
                <w:lang w:val="en-US" w:eastAsia="ar-SA"/>
              </w:rPr>
              <w:t xml:space="preserve">resolve </w:t>
            </w:r>
            <w:r w:rsidR="00DE5DD0">
              <w:rPr>
                <w:rFonts w:ascii="Times New Roman" w:eastAsia="DejaVu Sans" w:hAnsi="Times New Roman" w:cs="Times New Roman"/>
                <w:kern w:val="1"/>
                <w:sz w:val="24"/>
                <w:szCs w:val="24"/>
                <w:lang w:val="en-US" w:eastAsia="ar-SA"/>
              </w:rPr>
              <w:t>the</w:t>
            </w:r>
            <w:r w:rsidR="009B4442">
              <w:rPr>
                <w:rFonts w:ascii="Times New Roman" w:eastAsia="DejaVu Sans" w:hAnsi="Times New Roman" w:cs="Times New Roman"/>
                <w:kern w:val="1"/>
                <w:sz w:val="24"/>
                <w:szCs w:val="24"/>
                <w:lang w:val="en-US" w:eastAsia="ar-SA"/>
              </w:rPr>
              <w:t xml:space="preserve"> comment </w:t>
            </w:r>
          </w:p>
        </w:tc>
      </w:tr>
      <w:tr w:rsidR="00200BD0" w:rsidRPr="00200BD0" w14:paraId="7BAEB7A8" w14:textId="77777777" w:rsidTr="00200BD0">
        <w:tc>
          <w:tcPr>
            <w:tcW w:w="1260" w:type="dxa"/>
            <w:tcBorders>
              <w:top w:val="single" w:sz="4" w:space="0" w:color="000000"/>
              <w:bottom w:val="single" w:sz="4" w:space="0" w:color="000000"/>
            </w:tcBorders>
            <w:shd w:val="clear" w:color="auto" w:fill="auto"/>
          </w:tcPr>
          <w:p w14:paraId="470738D4"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7B1BFC65"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00BD0" w:rsidRPr="00200BD0" w14:paraId="1DDC15BF" w14:textId="77777777" w:rsidTr="00200BD0">
        <w:tc>
          <w:tcPr>
            <w:tcW w:w="1260" w:type="dxa"/>
            <w:tcBorders>
              <w:top w:val="single" w:sz="4" w:space="0" w:color="000000"/>
              <w:bottom w:val="single" w:sz="4" w:space="0" w:color="000000"/>
            </w:tcBorders>
            <w:shd w:val="clear" w:color="auto" w:fill="auto"/>
          </w:tcPr>
          <w:p w14:paraId="78C8A9BB"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14:paraId="452454F5"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The contributor acknowledges and accepts that this contribution becomes the property of IEEE and may be made publicly available by P802.15.</w:t>
            </w:r>
          </w:p>
        </w:tc>
      </w:tr>
      <w:tr w:rsidR="00200BD0" w:rsidRPr="00200BD0" w14:paraId="4028A634" w14:textId="77777777" w:rsidTr="00200BD0">
        <w:tc>
          <w:tcPr>
            <w:tcW w:w="1260" w:type="dxa"/>
            <w:tcBorders>
              <w:top w:val="single" w:sz="4" w:space="0" w:color="000000"/>
              <w:bottom w:val="single" w:sz="4" w:space="0" w:color="000000"/>
            </w:tcBorders>
            <w:shd w:val="clear" w:color="auto" w:fill="auto"/>
          </w:tcPr>
          <w:p w14:paraId="1F3AF29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14:paraId="33795928"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The contributor is familiar with the IEEE-SA Patent Policy and Procedures:</w:t>
            </w:r>
          </w:p>
          <w:p w14:paraId="515E2640"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&lt;http://standards.ieee.org/guides/bylaws/sect6-7.html#6&gt; and</w:t>
            </w:r>
          </w:p>
          <w:p w14:paraId="23EE5379"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&lt;http://standards.ieee.org/guides/opman/sect6.html#6.3&gt;.</w:t>
            </w:r>
          </w:p>
          <w:p w14:paraId="090503DB"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Further information is located at &lt;http://standards.ieee.org/board/pat/pat-material.html&gt; and</w:t>
            </w:r>
          </w:p>
          <w:p w14:paraId="20719332"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0"/>
                <w:szCs w:val="24"/>
                <w:lang w:val="en-US" w:eastAsia="ar-SA"/>
              </w:rPr>
              <w:t>&lt;http://standards.ieee.org/board/pat&gt;.</w:t>
            </w:r>
          </w:p>
        </w:tc>
      </w:tr>
    </w:tbl>
    <w:p w14:paraId="727CE5D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p>
    <w:p w14:paraId="0FAB7CC7" w14:textId="60143511" w:rsidR="00200BD0" w:rsidRDefault="00200BD0">
      <w:pPr>
        <w:rPr>
          <w:rFonts w:eastAsia="Malgun Gothic"/>
          <w:lang w:eastAsia="ko-KR"/>
        </w:rPr>
      </w:pPr>
      <w:r>
        <w:rPr>
          <w:rFonts w:eastAsia="Malgun Gothic"/>
          <w:lang w:eastAsia="ko-KR"/>
        </w:rPr>
        <w:br w:type="page"/>
      </w:r>
    </w:p>
    <w:tbl>
      <w:tblPr>
        <w:tblStyle w:val="TableGrid"/>
        <w:tblW w:w="0" w:type="auto"/>
        <w:tblLook w:val="04A0" w:firstRow="1" w:lastRow="0" w:firstColumn="1" w:lastColumn="0" w:noHBand="0" w:noVBand="1"/>
      </w:tblPr>
      <w:tblGrid>
        <w:gridCol w:w="1668"/>
        <w:gridCol w:w="7574"/>
      </w:tblGrid>
      <w:tr w:rsidR="001163D3" w14:paraId="2F0358CA" w14:textId="77777777" w:rsidTr="006B0F75">
        <w:tc>
          <w:tcPr>
            <w:tcW w:w="9242" w:type="dxa"/>
            <w:gridSpan w:val="2"/>
          </w:tcPr>
          <w:p w14:paraId="3822EDA3" w14:textId="223581CE" w:rsidR="001163D3" w:rsidRDefault="001163D3" w:rsidP="006B0F75">
            <w:pPr>
              <w:pStyle w:val="IEEEStdsParagraph"/>
              <w:spacing w:before="120" w:after="120"/>
              <w:rPr>
                <w:b/>
                <w:color w:val="FF0000"/>
                <w:sz w:val="32"/>
                <w:lang w:eastAsia="ko-KR"/>
              </w:rPr>
            </w:pPr>
            <w:r w:rsidRPr="00B72B04">
              <w:rPr>
                <w:b/>
                <w:lang w:eastAsia="ko-KR"/>
              </w:rPr>
              <w:lastRenderedPageBreak/>
              <w:t>Comment row: 4</w:t>
            </w:r>
            <w:r w:rsidR="006B0F75">
              <w:rPr>
                <w:b/>
                <w:lang w:eastAsia="ko-KR"/>
              </w:rPr>
              <w:t>58</w:t>
            </w:r>
            <w:r>
              <w:rPr>
                <w:lang w:eastAsia="ko-KR"/>
              </w:rPr>
              <w:tab/>
              <w:t>(Comment ID:</w:t>
            </w:r>
            <w:r w:rsidRPr="000E0E25">
              <w:t xml:space="preserve"> </w:t>
            </w:r>
            <w:r w:rsidR="006B0F75" w:rsidRPr="006B0F75">
              <w:rPr>
                <w:lang w:eastAsia="ko-KR"/>
              </w:rPr>
              <w:t>22806100023</w:t>
            </w:r>
            <w:r>
              <w:rPr>
                <w:lang w:eastAsia="ko-KR"/>
              </w:rPr>
              <w:t>)</w:t>
            </w:r>
          </w:p>
        </w:tc>
      </w:tr>
      <w:tr w:rsidR="001163D3" w14:paraId="6A9C0A00" w14:textId="77777777" w:rsidTr="006B29AF">
        <w:tc>
          <w:tcPr>
            <w:tcW w:w="1668" w:type="dxa"/>
          </w:tcPr>
          <w:p w14:paraId="63E2A014" w14:textId="24B8761C" w:rsidR="001163D3" w:rsidRDefault="001163D3" w:rsidP="006B29AF">
            <w:pPr>
              <w:pStyle w:val="IEEEStdsParagraph"/>
              <w:spacing w:before="120" w:after="120"/>
              <w:rPr>
                <w:b/>
                <w:color w:val="FF0000"/>
                <w:sz w:val="32"/>
                <w:lang w:eastAsia="ko-KR"/>
              </w:rPr>
            </w:pPr>
            <w:r>
              <w:rPr>
                <w:lang w:eastAsia="ko-KR"/>
              </w:rPr>
              <w:t>Location detail:</w:t>
            </w:r>
          </w:p>
        </w:tc>
        <w:tc>
          <w:tcPr>
            <w:tcW w:w="7574" w:type="dxa"/>
          </w:tcPr>
          <w:p w14:paraId="08241090" w14:textId="3EABD3A2" w:rsidR="001163D3" w:rsidRPr="001163D3" w:rsidRDefault="001163D3" w:rsidP="006B0F75">
            <w:pPr>
              <w:pStyle w:val="IEEEStdsParagraph"/>
              <w:spacing w:before="120" w:after="120"/>
              <w:rPr>
                <w:b/>
                <w:lang w:eastAsia="ko-KR"/>
              </w:rPr>
            </w:pPr>
            <w:r w:rsidRPr="00B72B04">
              <w:rPr>
                <w:b/>
                <w:lang w:eastAsia="ko-KR"/>
              </w:rPr>
              <w:t xml:space="preserve">Clause </w:t>
            </w:r>
            <w:r w:rsidR="006B0F75" w:rsidRPr="006B0F75">
              <w:rPr>
                <w:b/>
                <w:lang w:eastAsia="ko-KR"/>
              </w:rPr>
              <w:t>6.12.4</w:t>
            </w:r>
            <w:r w:rsidRPr="00B72B04">
              <w:rPr>
                <w:b/>
                <w:lang w:eastAsia="ko-KR"/>
              </w:rPr>
              <w:t xml:space="preserve">, Page </w:t>
            </w:r>
            <w:r w:rsidR="006B0F75">
              <w:rPr>
                <w:b/>
                <w:lang w:eastAsia="ko-KR"/>
              </w:rPr>
              <w:t>9</w:t>
            </w:r>
            <w:r w:rsidRPr="00B72B04">
              <w:rPr>
                <w:b/>
                <w:lang w:eastAsia="ko-KR"/>
              </w:rPr>
              <w:t>7, line 1</w:t>
            </w:r>
            <w:r w:rsidR="006B0F75">
              <w:rPr>
                <w:b/>
                <w:lang w:eastAsia="ko-KR"/>
              </w:rPr>
              <w:t>6</w:t>
            </w:r>
          </w:p>
        </w:tc>
      </w:tr>
      <w:tr w:rsidR="001163D3" w14:paraId="5FBD6DDE" w14:textId="77777777" w:rsidTr="006B29AF">
        <w:tc>
          <w:tcPr>
            <w:tcW w:w="1668" w:type="dxa"/>
          </w:tcPr>
          <w:p w14:paraId="160E0E12" w14:textId="07C3A3C6" w:rsidR="001163D3" w:rsidRDefault="001163D3" w:rsidP="006B29AF">
            <w:pPr>
              <w:pStyle w:val="IEEEStdsParagraph"/>
              <w:spacing w:before="120" w:after="120"/>
              <w:rPr>
                <w:lang w:eastAsia="ko-KR"/>
              </w:rPr>
            </w:pPr>
            <w:r>
              <w:rPr>
                <w:lang w:eastAsia="ko-KR"/>
              </w:rPr>
              <w:t>Comment:</w:t>
            </w:r>
          </w:p>
        </w:tc>
        <w:tc>
          <w:tcPr>
            <w:tcW w:w="7574" w:type="dxa"/>
          </w:tcPr>
          <w:p w14:paraId="343E93EB" w14:textId="2DFB5347" w:rsidR="001163D3" w:rsidRPr="00B72B04" w:rsidRDefault="006B0F75" w:rsidP="006B0F75">
            <w:pPr>
              <w:pStyle w:val="IEEEStdsParagraph"/>
              <w:spacing w:before="120" w:after="120"/>
              <w:rPr>
                <w:b/>
                <w:lang w:eastAsia="ko-KR"/>
              </w:rPr>
            </w:pPr>
            <w:r w:rsidRPr="006B0F75">
              <w:rPr>
                <w:lang w:eastAsia="ko-KR"/>
              </w:rPr>
              <w:t>Aligned to the superframe is due to the preamble in the SHR of the PPDU; the MAC frame can be anything</w:t>
            </w:r>
            <w:r w:rsidR="001163D3" w:rsidRPr="00381288">
              <w:rPr>
                <w:lang w:eastAsia="ko-KR"/>
              </w:rPr>
              <w:t>.</w:t>
            </w:r>
            <w:r>
              <w:rPr>
                <w:lang w:eastAsia="ko-KR"/>
              </w:rPr>
              <w:t xml:space="preserve">  </w:t>
            </w:r>
          </w:p>
        </w:tc>
      </w:tr>
      <w:tr w:rsidR="001163D3" w14:paraId="01A5A705" w14:textId="77777777" w:rsidTr="006B29AF">
        <w:tc>
          <w:tcPr>
            <w:tcW w:w="1668" w:type="dxa"/>
          </w:tcPr>
          <w:p w14:paraId="04B32D76" w14:textId="509FB99A" w:rsidR="001163D3" w:rsidRDefault="001163D3" w:rsidP="006B29AF">
            <w:pPr>
              <w:pStyle w:val="IEEEStdsParagraph"/>
              <w:spacing w:before="120" w:after="120"/>
              <w:rPr>
                <w:lang w:eastAsia="ko-KR"/>
              </w:rPr>
            </w:pPr>
            <w:r>
              <w:rPr>
                <w:lang w:eastAsia="ko-KR"/>
              </w:rPr>
              <w:t>Suggested change:</w:t>
            </w:r>
          </w:p>
        </w:tc>
        <w:tc>
          <w:tcPr>
            <w:tcW w:w="7574" w:type="dxa"/>
          </w:tcPr>
          <w:p w14:paraId="68E3AE61" w14:textId="150092E3" w:rsidR="001163D3" w:rsidRPr="00381288" w:rsidRDefault="006B0F75" w:rsidP="006B0F75">
            <w:pPr>
              <w:pStyle w:val="IEEEStdsParagraph"/>
              <w:spacing w:before="120" w:after="120"/>
              <w:rPr>
                <w:lang w:eastAsia="ko-KR"/>
              </w:rPr>
            </w:pPr>
            <w:r w:rsidRPr="006B0F75">
              <w:rPr>
                <w:lang w:eastAsia="ko-KR"/>
              </w:rPr>
              <w:t>Rephrase to include the preamble in the SHR.</w:t>
            </w:r>
          </w:p>
        </w:tc>
      </w:tr>
    </w:tbl>
    <w:p w14:paraId="4DCC046B" w14:textId="77777777" w:rsidR="00EE6F82" w:rsidRDefault="00EE6F82" w:rsidP="00111B6D">
      <w:pPr>
        <w:pStyle w:val="IEEEStdsParagraph"/>
        <w:spacing w:before="240"/>
        <w:ind w:left="1701" w:hanging="1701"/>
        <w:rPr>
          <w:b/>
          <w:caps/>
          <w:u w:val="single"/>
          <w:lang w:eastAsia="ko-KR"/>
        </w:rPr>
      </w:pPr>
    </w:p>
    <w:p w14:paraId="707305FB" w14:textId="555AE5C1" w:rsidR="001163D3" w:rsidRPr="001163D3" w:rsidRDefault="00381288" w:rsidP="00111B6D">
      <w:pPr>
        <w:pStyle w:val="IEEEStdsParagraph"/>
        <w:spacing w:before="240"/>
        <w:ind w:left="1701" w:hanging="1701"/>
        <w:rPr>
          <w:b/>
          <w:caps/>
          <w:u w:val="single"/>
          <w:lang w:eastAsia="ko-KR"/>
        </w:rPr>
      </w:pPr>
      <w:r w:rsidRPr="001163D3">
        <w:rPr>
          <w:b/>
          <w:caps/>
          <w:u w:val="single"/>
          <w:lang w:eastAsia="ko-KR"/>
        </w:rPr>
        <w:t>Discussion:</w:t>
      </w:r>
    </w:p>
    <w:p w14:paraId="409B3403" w14:textId="01E8E229" w:rsidR="003B1067" w:rsidRDefault="003B1067" w:rsidP="000F42E8">
      <w:pPr>
        <w:pStyle w:val="IEEEStdsParagraph"/>
        <w:rPr>
          <w:iCs/>
        </w:rPr>
      </w:pPr>
      <w:r>
        <w:rPr>
          <w:iCs/>
        </w:rPr>
        <w:t>This paragraph says:</w:t>
      </w:r>
    </w:p>
    <w:p w14:paraId="0A3BE864" w14:textId="396BCBCC" w:rsidR="003B1067" w:rsidRDefault="003B1067" w:rsidP="003B1067">
      <w:pPr>
        <w:pStyle w:val="Default"/>
        <w:numPr>
          <w:ilvl w:val="0"/>
          <w:numId w:val="30"/>
        </w:numPr>
        <w:spacing w:after="240"/>
        <w:ind w:left="714" w:hanging="357"/>
        <w:jc w:val="both"/>
        <w:rPr>
          <w:sz w:val="20"/>
          <w:szCs w:val="20"/>
        </w:rPr>
      </w:pPr>
      <w:r>
        <w:rPr>
          <w:sz w:val="20"/>
          <w:szCs w:val="20"/>
        </w:rPr>
        <w:t xml:space="preserve">The new PD turns on its receiver to listen for Sync frames and aligns to the superframe if any are received. The PD notes any discovery information provided by the received Sync frames along with the other information about CFP and CAP usage, and peering being accepted. </w:t>
      </w:r>
    </w:p>
    <w:p w14:paraId="013FA6A6" w14:textId="0616C650" w:rsidR="003B1067" w:rsidRDefault="003B1067" w:rsidP="000F42E8">
      <w:pPr>
        <w:pStyle w:val="IEEEStdsParagraph"/>
        <w:rPr>
          <w:iCs/>
        </w:rPr>
      </w:pPr>
      <w:r>
        <w:rPr>
          <w:iCs/>
        </w:rPr>
        <w:t xml:space="preserve">I </w:t>
      </w:r>
      <w:r w:rsidR="00AE2FFA">
        <w:rPr>
          <w:iCs/>
        </w:rPr>
        <w:t xml:space="preserve">suppose that this paragraph </w:t>
      </w:r>
      <w:r>
        <w:rPr>
          <w:iCs/>
        </w:rPr>
        <w:t xml:space="preserve">is leaving the </w:t>
      </w:r>
      <w:r w:rsidR="003944E8">
        <w:rPr>
          <w:iCs/>
        </w:rPr>
        <w:t xml:space="preserve">method somewhat </w:t>
      </w:r>
      <w:r>
        <w:rPr>
          <w:iCs/>
        </w:rPr>
        <w:t>unexpla</w:t>
      </w:r>
      <w:r w:rsidR="00AE2FFA">
        <w:rPr>
          <w:iCs/>
        </w:rPr>
        <w:t>ined, I had thought these steps to be straightforward and relatively obvious but perhaps it is worth stating them for clarity sake….</w:t>
      </w:r>
    </w:p>
    <w:p w14:paraId="26D264F3" w14:textId="77777777" w:rsidR="00EE6F82" w:rsidRDefault="00EE6F82" w:rsidP="00111B6D">
      <w:pPr>
        <w:pStyle w:val="IEEEStdsParagraph"/>
        <w:spacing w:before="240"/>
        <w:ind w:left="1701" w:hanging="1701"/>
        <w:rPr>
          <w:b/>
          <w:caps/>
          <w:u w:val="single"/>
          <w:lang w:eastAsia="ko-KR"/>
        </w:rPr>
      </w:pPr>
    </w:p>
    <w:p w14:paraId="7B87ED92" w14:textId="797DD77F" w:rsidR="00381288" w:rsidRPr="00111B6D" w:rsidRDefault="00381288" w:rsidP="00111B6D">
      <w:pPr>
        <w:pStyle w:val="IEEEStdsParagraph"/>
        <w:spacing w:before="240"/>
        <w:ind w:left="1701" w:hanging="1701"/>
        <w:rPr>
          <w:b/>
          <w:caps/>
          <w:u w:val="single"/>
          <w:lang w:eastAsia="ko-KR"/>
        </w:rPr>
      </w:pPr>
      <w:r w:rsidRPr="00111B6D">
        <w:rPr>
          <w:b/>
          <w:caps/>
          <w:u w:val="single"/>
          <w:lang w:eastAsia="ko-KR"/>
        </w:rPr>
        <w:t>Resolution:</w:t>
      </w:r>
    </w:p>
    <w:p w14:paraId="60442909" w14:textId="1EA7A50A" w:rsidR="00DC18A3" w:rsidRDefault="00DC18A3" w:rsidP="00DC18A3">
      <w:pPr>
        <w:pStyle w:val="IEEEStdsParagraph"/>
        <w:ind w:left="720"/>
        <w:rPr>
          <w:lang w:eastAsia="ko-KR"/>
        </w:rPr>
      </w:pPr>
      <w:r>
        <w:rPr>
          <w:lang w:eastAsia="ko-KR"/>
        </w:rPr>
        <w:t>C</w:t>
      </w:r>
      <w:r w:rsidR="00111B6D">
        <w:rPr>
          <w:lang w:eastAsia="ko-KR"/>
        </w:rPr>
        <w:t xml:space="preserve">omment </w:t>
      </w:r>
      <w:r>
        <w:rPr>
          <w:lang w:eastAsia="ko-KR"/>
        </w:rPr>
        <w:t>sheet</w:t>
      </w:r>
      <w:r w:rsidR="00111B6D">
        <w:rPr>
          <w:lang w:eastAsia="ko-KR"/>
        </w:rPr>
        <w:t xml:space="preserve"> “</w:t>
      </w:r>
      <w:r w:rsidR="00381288" w:rsidRPr="00772BF1">
        <w:rPr>
          <w:lang w:eastAsia="ko-KR"/>
        </w:rPr>
        <w:t>Disposition Detail</w:t>
      </w:r>
      <w:r w:rsidR="00111B6D">
        <w:rPr>
          <w:lang w:eastAsia="ko-KR"/>
        </w:rPr>
        <w:t>”</w:t>
      </w:r>
      <w:r w:rsidR="00381288" w:rsidRPr="00772BF1">
        <w:rPr>
          <w:lang w:eastAsia="ko-KR"/>
        </w:rPr>
        <w:t xml:space="preserve"> </w:t>
      </w:r>
      <w:r>
        <w:rPr>
          <w:lang w:eastAsia="ko-KR"/>
        </w:rPr>
        <w:t xml:space="preserve">shall say: </w:t>
      </w:r>
    </w:p>
    <w:p w14:paraId="2A911215" w14:textId="01B914FC" w:rsidR="008D7D08" w:rsidRDefault="00C67ACA" w:rsidP="006A68AC">
      <w:pPr>
        <w:pStyle w:val="IEEEStdsParagraph"/>
        <w:ind w:left="720"/>
        <w:rPr>
          <w:b/>
          <w:i/>
          <w:lang w:eastAsia="ko-KR"/>
        </w:rPr>
      </w:pPr>
      <w:r>
        <w:rPr>
          <w:lang w:eastAsia="ko-KR"/>
        </w:rPr>
        <w:t>“</w:t>
      </w:r>
      <w:r w:rsidR="00381288" w:rsidRPr="00381288">
        <w:rPr>
          <w:lang w:eastAsia="ko-KR"/>
        </w:rPr>
        <w:t>ACCEPT IN PRINCIPLE</w:t>
      </w:r>
      <w:r w:rsidR="00381288">
        <w:rPr>
          <w:lang w:eastAsia="ko-KR"/>
        </w:rPr>
        <w:t xml:space="preserve">.  </w:t>
      </w:r>
      <w:r w:rsidR="00DC18A3">
        <w:rPr>
          <w:lang w:eastAsia="ko-KR"/>
        </w:rPr>
        <w:t xml:space="preserve">The text will be modified as described in </w:t>
      </w:r>
      <w:r w:rsidR="00DC18A3" w:rsidRPr="00DC18A3">
        <w:rPr>
          <w:lang w:eastAsia="ko-KR"/>
        </w:rPr>
        <w:t>15-17-</w:t>
      </w:r>
      <w:r w:rsidR="00EE6F82" w:rsidRPr="00EE6F82">
        <w:rPr>
          <w:lang w:eastAsia="ko-KR"/>
        </w:rPr>
        <w:t>0462</w:t>
      </w:r>
      <w:r>
        <w:rPr>
          <w:lang w:eastAsia="ko-KR"/>
        </w:rPr>
        <w:t>”</w:t>
      </w:r>
      <w:r w:rsidR="00DC18A3">
        <w:rPr>
          <w:lang w:eastAsia="ko-KR"/>
        </w:rPr>
        <w:t>.</w:t>
      </w:r>
    </w:p>
    <w:p w14:paraId="5EACA3C1" w14:textId="77777777" w:rsidR="00EE6F82" w:rsidRDefault="00EE6F82" w:rsidP="008D7D08">
      <w:pPr>
        <w:pStyle w:val="IEEEStdsParagraph"/>
        <w:rPr>
          <w:b/>
          <w:i/>
          <w:lang w:eastAsia="ko-KR"/>
        </w:rPr>
      </w:pPr>
    </w:p>
    <w:p w14:paraId="1D252724" w14:textId="0BF12C93" w:rsidR="00381288" w:rsidRDefault="008D7D08" w:rsidP="008D7D08">
      <w:pPr>
        <w:pStyle w:val="IEEEStdsParagraph"/>
      </w:pPr>
      <w:r>
        <w:rPr>
          <w:b/>
          <w:i/>
          <w:lang w:eastAsia="ko-KR"/>
        </w:rPr>
        <w:t xml:space="preserve">Make the following </w:t>
      </w:r>
      <w:r w:rsidR="00DC18A3">
        <w:rPr>
          <w:b/>
          <w:i/>
          <w:lang w:eastAsia="ko-KR"/>
        </w:rPr>
        <w:t>changes to resolve this comment:</w:t>
      </w:r>
      <w:r w:rsidR="00381288" w:rsidRPr="00640980">
        <w:rPr>
          <w:b/>
          <w:i/>
          <w:lang w:eastAsia="ko-KR"/>
        </w:rPr>
        <w:t xml:space="preserve"> </w:t>
      </w:r>
    </w:p>
    <w:p w14:paraId="330B9700" w14:textId="77777777" w:rsidR="00EE6F82" w:rsidRDefault="00EE6F82" w:rsidP="006A68AC">
      <w:pPr>
        <w:pStyle w:val="IEEEStdsParagraph"/>
        <w:rPr>
          <w:b/>
          <w:i/>
          <w:lang w:eastAsia="ko-KR"/>
        </w:rPr>
      </w:pPr>
    </w:p>
    <w:p w14:paraId="24C5C12E" w14:textId="77777777" w:rsidR="008D7D08" w:rsidRPr="008D7D08" w:rsidRDefault="005C3338" w:rsidP="006A68AC">
      <w:pPr>
        <w:pStyle w:val="IEEEStdsParagraph"/>
        <w:rPr>
          <w:b/>
          <w:lang w:eastAsia="ko-KR"/>
        </w:rPr>
      </w:pPr>
      <w:r>
        <w:rPr>
          <w:b/>
          <w:i/>
          <w:lang w:eastAsia="ko-KR"/>
        </w:rPr>
        <w:t>With respect to the draft “</w:t>
      </w:r>
      <w:r w:rsidRPr="00640980">
        <w:rPr>
          <w:b/>
          <w:i/>
          <w:lang w:eastAsia="ko-KR"/>
        </w:rPr>
        <w:t>P802.15.8-D4.0.MEC.pdf</w:t>
      </w:r>
      <w:r>
        <w:rPr>
          <w:b/>
          <w:i/>
          <w:lang w:eastAsia="ko-KR"/>
        </w:rPr>
        <w:t>”, modify c</w:t>
      </w:r>
      <w:r w:rsidRPr="005C3338">
        <w:rPr>
          <w:b/>
          <w:i/>
          <w:lang w:eastAsia="ko-KR"/>
        </w:rPr>
        <w:t xml:space="preserve">lause 6.12.4, </w:t>
      </w:r>
      <w:r>
        <w:rPr>
          <w:b/>
          <w:i/>
          <w:lang w:eastAsia="ko-KR"/>
        </w:rPr>
        <w:t>p</w:t>
      </w:r>
      <w:r w:rsidRPr="005C3338">
        <w:rPr>
          <w:b/>
          <w:i/>
          <w:lang w:eastAsia="ko-KR"/>
        </w:rPr>
        <w:t>age 97, line 16</w:t>
      </w:r>
      <w:r>
        <w:rPr>
          <w:b/>
          <w:i/>
          <w:lang w:eastAsia="ko-KR"/>
        </w:rPr>
        <w:t>, as shown in the following tracked change:</w:t>
      </w:r>
    </w:p>
    <w:p w14:paraId="5E13FDF5" w14:textId="77777777" w:rsidR="004C0D0F" w:rsidRPr="004C0D0F" w:rsidRDefault="004C0D0F" w:rsidP="004C0D0F">
      <w:pPr>
        <w:spacing w:after="240" w:line="240" w:lineRule="auto"/>
        <w:jc w:val="both"/>
        <w:rPr>
          <w:rFonts w:ascii="Times New Roman" w:eastAsia="Times New Roman" w:hAnsi="Times New Roman" w:cs="Times New Roman"/>
          <w:sz w:val="20"/>
          <w:szCs w:val="20"/>
          <w:lang w:val="en-US" w:eastAsia="ko-KR"/>
        </w:rPr>
      </w:pPr>
      <w:r w:rsidRPr="004C0D0F">
        <w:rPr>
          <w:rFonts w:ascii="Times New Roman" w:eastAsia="Times New Roman" w:hAnsi="Times New Roman" w:cs="Times New Roman"/>
          <w:sz w:val="20"/>
          <w:szCs w:val="20"/>
          <w:lang w:val="en-US" w:eastAsia="ko-KR"/>
        </w:rPr>
        <w:t>In summary, the process consists of:</w:t>
      </w:r>
    </w:p>
    <w:p w14:paraId="40028BD3" w14:textId="72C1C883" w:rsidR="004C0D0F" w:rsidRPr="004C0D0F" w:rsidRDefault="004C0D0F" w:rsidP="005C3338">
      <w:pPr>
        <w:numPr>
          <w:ilvl w:val="0"/>
          <w:numId w:val="31"/>
        </w:numPr>
        <w:spacing w:after="240" w:line="240" w:lineRule="auto"/>
        <w:jc w:val="both"/>
        <w:rPr>
          <w:rFonts w:ascii="Times New Roman" w:eastAsia="Times New Roman" w:hAnsi="Times New Roman" w:cs="Times New Roman"/>
          <w:sz w:val="20"/>
          <w:szCs w:val="20"/>
          <w:lang w:val="en-US" w:eastAsia="ko-KR"/>
        </w:rPr>
      </w:pPr>
      <w:r w:rsidRPr="004C0D0F">
        <w:rPr>
          <w:rFonts w:ascii="Times New Roman" w:eastAsia="Times New Roman" w:hAnsi="Times New Roman" w:cs="Times New Roman"/>
          <w:sz w:val="20"/>
          <w:szCs w:val="20"/>
          <w:lang w:val="en-US" w:eastAsia="ko-KR"/>
        </w:rPr>
        <w:t>The new PD turns on its receiver to listen for Sync frames and aligns to the superframe</w:t>
      </w:r>
      <w:ins w:id="0" w:author="Billy Verso" w:date="2017-07-26T13:20:00Z">
        <w:r w:rsidR="005C3338">
          <w:rPr>
            <w:rFonts w:ascii="Times New Roman" w:eastAsia="Times New Roman" w:hAnsi="Times New Roman" w:cs="Times New Roman"/>
            <w:sz w:val="20"/>
            <w:szCs w:val="20"/>
            <w:lang w:val="en-US" w:eastAsia="ko-KR"/>
          </w:rPr>
          <w:t xml:space="preserve">, (as described in </w:t>
        </w:r>
        <w:r w:rsidR="005C3338" w:rsidRPr="005C3338">
          <w:rPr>
            <w:rFonts w:ascii="Times New Roman" w:eastAsia="Times New Roman" w:hAnsi="Times New Roman" w:cs="Times New Roman"/>
            <w:sz w:val="20"/>
            <w:szCs w:val="20"/>
            <w:lang w:val="en-US" w:eastAsia="ko-KR"/>
          </w:rPr>
          <w:t>6.12.4.1</w:t>
        </w:r>
        <w:r w:rsidR="005C3338">
          <w:rPr>
            <w:rFonts w:ascii="Times New Roman" w:eastAsia="Times New Roman" w:hAnsi="Times New Roman" w:cs="Times New Roman"/>
            <w:sz w:val="20"/>
            <w:szCs w:val="20"/>
            <w:lang w:val="en-US" w:eastAsia="ko-KR"/>
          </w:rPr>
          <w:t>.1),</w:t>
        </w:r>
      </w:ins>
      <w:r w:rsidRPr="004C0D0F">
        <w:rPr>
          <w:rFonts w:ascii="Times New Roman" w:eastAsia="Times New Roman" w:hAnsi="Times New Roman" w:cs="Times New Roman"/>
          <w:sz w:val="20"/>
          <w:szCs w:val="20"/>
          <w:lang w:val="en-US" w:eastAsia="ko-KR"/>
        </w:rPr>
        <w:t xml:space="preserve"> if any are received.  The PD observes any discovery information provided by the received Sync frames along with the other information about CFP and CAP usage, and peering being accepted.</w:t>
      </w:r>
    </w:p>
    <w:p w14:paraId="70777D37" w14:textId="77777777" w:rsidR="00EE6F82" w:rsidRDefault="00EE6F82" w:rsidP="006A68AC">
      <w:pPr>
        <w:pStyle w:val="IEEEStdsParagraph"/>
        <w:rPr>
          <w:b/>
          <w:i/>
          <w:lang w:eastAsia="ko-KR"/>
        </w:rPr>
      </w:pPr>
    </w:p>
    <w:p w14:paraId="18145F99" w14:textId="13F51199" w:rsidR="005C3338" w:rsidRPr="008D7D08" w:rsidRDefault="006A68AC" w:rsidP="006A68AC">
      <w:pPr>
        <w:pStyle w:val="IEEEStdsParagraph"/>
        <w:rPr>
          <w:b/>
          <w:lang w:eastAsia="ko-KR"/>
        </w:rPr>
      </w:pPr>
      <w:r>
        <w:rPr>
          <w:b/>
          <w:i/>
          <w:lang w:eastAsia="ko-KR"/>
        </w:rPr>
        <w:t>In addition</w:t>
      </w:r>
      <w:r w:rsidR="008D7D08">
        <w:rPr>
          <w:b/>
          <w:i/>
          <w:lang w:eastAsia="ko-KR"/>
        </w:rPr>
        <w:t xml:space="preserve">, </w:t>
      </w:r>
      <w:r w:rsidR="005C3338" w:rsidRPr="008D7D08">
        <w:rPr>
          <w:b/>
          <w:i/>
          <w:lang w:eastAsia="ko-KR"/>
        </w:rPr>
        <w:t>insert new sub-clause 6.12.4.1.1 at the end of 6.12.4.1 before 6.12.4.2 begins:</w:t>
      </w:r>
    </w:p>
    <w:p w14:paraId="15D4106F" w14:textId="69B39425" w:rsidR="004C0D0F" w:rsidRDefault="005C3338" w:rsidP="008D7D08">
      <w:pPr>
        <w:pStyle w:val="IEEEStdsLevel5Header"/>
        <w:numPr>
          <w:ilvl w:val="0"/>
          <w:numId w:val="0"/>
        </w:numPr>
        <w:rPr>
          <w:ins w:id="1" w:author="Billy Verso" w:date="2017-07-26T13:26:00Z"/>
          <w:lang w:eastAsia="ko-KR"/>
        </w:rPr>
      </w:pPr>
      <w:ins w:id="2" w:author="Billy Verso" w:date="2017-07-26T13:20:00Z">
        <w:r w:rsidRPr="008D7D08">
          <w:rPr>
            <w:lang w:eastAsia="ko-KR"/>
          </w:rPr>
          <w:t>6.12.4.1</w:t>
        </w:r>
      </w:ins>
      <w:ins w:id="3" w:author="Billy Verso" w:date="2017-07-26T13:25:00Z">
        <w:r w:rsidRPr="008D7D08">
          <w:rPr>
            <w:lang w:eastAsia="ko-KR"/>
          </w:rPr>
          <w:t>.1</w:t>
        </w:r>
      </w:ins>
      <w:ins w:id="4" w:author="Billy Verso" w:date="2017-07-26T13:20:00Z">
        <w:r w:rsidRPr="008D7D08">
          <w:rPr>
            <w:lang w:eastAsia="ko-KR"/>
          </w:rPr>
          <w:t xml:space="preserve"> A</w:t>
        </w:r>
      </w:ins>
      <w:ins w:id="5" w:author="Billy Verso" w:date="2017-07-26T13:32:00Z">
        <w:r w:rsidR="008D7D08">
          <w:rPr>
            <w:lang w:eastAsia="ko-KR"/>
          </w:rPr>
          <w:t xml:space="preserve">lignment </w:t>
        </w:r>
      </w:ins>
      <w:ins w:id="6" w:author="Billy Verso" w:date="2017-07-26T16:36:00Z">
        <w:r w:rsidR="00DB737D">
          <w:rPr>
            <w:lang w:eastAsia="ko-KR"/>
          </w:rPr>
          <w:t>to</w:t>
        </w:r>
      </w:ins>
      <w:ins w:id="7" w:author="Billy Verso" w:date="2017-07-26T13:32:00Z">
        <w:r w:rsidR="008D7D08">
          <w:rPr>
            <w:lang w:eastAsia="ko-KR"/>
          </w:rPr>
          <w:t xml:space="preserve"> superframe</w:t>
        </w:r>
      </w:ins>
      <w:ins w:id="8" w:author="Billy Verso" w:date="2017-07-26T16:36:00Z">
        <w:r w:rsidR="00DB737D">
          <w:rPr>
            <w:lang w:eastAsia="ko-KR"/>
          </w:rPr>
          <w:t xml:space="preserve"> start</w:t>
        </w:r>
      </w:ins>
    </w:p>
    <w:p w14:paraId="4B4449E9" w14:textId="77777777" w:rsidR="006A68AC" w:rsidRDefault="006A68AC" w:rsidP="006A68AC">
      <w:pPr>
        <w:pStyle w:val="IEEEStdsParagraph"/>
        <w:rPr>
          <w:ins w:id="9" w:author="Billy Verso" w:date="2017-07-26T17:23:00Z"/>
          <w:iCs/>
        </w:rPr>
      </w:pPr>
      <w:ins w:id="10" w:author="Billy Verso" w:date="2017-07-26T17:23:00Z">
        <w:r>
          <w:rPr>
            <w:iCs/>
          </w:rPr>
          <w:t xml:space="preserve">The alignment of the superframe boundary may be calculated as follows: </w:t>
        </w:r>
      </w:ins>
    </w:p>
    <w:p w14:paraId="15D45566" w14:textId="63102F8D" w:rsidR="006A68AC" w:rsidRDefault="006A68AC" w:rsidP="006A68AC">
      <w:pPr>
        <w:pStyle w:val="IEEEStdsParagraph"/>
        <w:rPr>
          <w:ins w:id="11" w:author="Billy Verso" w:date="2017-07-26T17:23:00Z"/>
          <w:iCs/>
        </w:rPr>
      </w:pPr>
      <w:ins w:id="12" w:author="Billy Verso" w:date="2017-07-26T17:23:00Z">
        <w:r>
          <w:rPr>
            <w:iCs/>
          </w:rPr>
          <w:t>Using the arrival time-stamp (</w:t>
        </w:r>
        <w:r w:rsidRPr="00DB737D">
          <w:rPr>
            <w:i/>
            <w:iCs/>
          </w:rPr>
          <w:t>T</w:t>
        </w:r>
        <w:r w:rsidRPr="00DB737D">
          <w:rPr>
            <w:i/>
            <w:iCs/>
            <w:vertAlign w:val="subscript"/>
          </w:rPr>
          <w:t>A</w:t>
        </w:r>
        <w:r>
          <w:rPr>
            <w:iCs/>
          </w:rPr>
          <w:t>) of the physical layer frame, which is the RMARKER arrival time, and knowing the SHR length (</w:t>
        </w:r>
        <w:r w:rsidRPr="000038E7">
          <w:rPr>
            <w:i/>
            <w:iCs/>
          </w:rPr>
          <w:t>L</w:t>
        </w:r>
        <w:r w:rsidRPr="000038E7">
          <w:rPr>
            <w:i/>
            <w:iCs/>
            <w:vertAlign w:val="subscript"/>
          </w:rPr>
          <w:t>SHR</w:t>
        </w:r>
        <w:r>
          <w:rPr>
            <w:iCs/>
          </w:rPr>
          <w:t>) in symbols, the start time of the physical frame (</w:t>
        </w:r>
        <w:r w:rsidRPr="000038E7">
          <w:rPr>
            <w:i/>
            <w:iCs/>
          </w:rPr>
          <w:t>T</w:t>
        </w:r>
        <w:r w:rsidRPr="000038E7">
          <w:rPr>
            <w:i/>
            <w:iCs/>
            <w:vertAlign w:val="subscript"/>
          </w:rPr>
          <w:t>START</w:t>
        </w:r>
        <w:r>
          <w:rPr>
            <w:iCs/>
          </w:rPr>
          <w:t xml:space="preserve">) </w:t>
        </w:r>
      </w:ins>
      <w:ins w:id="13" w:author="Billy Verso" w:date="2017-07-26T17:24:00Z">
        <w:r>
          <w:rPr>
            <w:iCs/>
          </w:rPr>
          <w:t>may</w:t>
        </w:r>
      </w:ins>
      <w:ins w:id="14" w:author="Billy Verso" w:date="2017-07-26T17:23:00Z">
        <w:r>
          <w:rPr>
            <w:iCs/>
          </w:rPr>
          <w:t xml:space="preserve"> be calculated as:</w:t>
        </w:r>
      </w:ins>
    </w:p>
    <w:p w14:paraId="0DDCF729" w14:textId="77777777" w:rsidR="006A68AC" w:rsidRDefault="006A68AC" w:rsidP="006A68AC">
      <w:pPr>
        <w:pStyle w:val="IEEEStdsParagraph"/>
        <w:ind w:firstLine="720"/>
        <w:jc w:val="left"/>
        <w:rPr>
          <w:ins w:id="15" w:author="Billy Verso" w:date="2017-07-26T17:23:00Z"/>
          <w:iCs/>
        </w:rPr>
      </w:pPr>
      <w:ins w:id="16" w:author="Billy Verso" w:date="2017-07-26T17:23:00Z">
        <w:r>
          <w:rPr>
            <w:iCs/>
          </w:rPr>
          <w:lastRenderedPageBreak/>
          <w:t xml:space="preserve"> </w:t>
        </w:r>
        <w:r w:rsidRPr="000038E7">
          <w:rPr>
            <w:i/>
            <w:iCs/>
          </w:rPr>
          <w:t>T</w:t>
        </w:r>
        <w:r w:rsidRPr="000038E7">
          <w:rPr>
            <w:i/>
            <w:iCs/>
            <w:vertAlign w:val="subscript"/>
          </w:rPr>
          <w:t>START</w:t>
        </w:r>
        <w:r>
          <w:rPr>
            <w:iCs/>
          </w:rPr>
          <w:t xml:space="preserve"> = </w:t>
        </w:r>
        <w:r w:rsidRPr="00DB737D">
          <w:rPr>
            <w:i/>
            <w:iCs/>
          </w:rPr>
          <w:t>T</w:t>
        </w:r>
        <w:r w:rsidRPr="00DB737D">
          <w:rPr>
            <w:i/>
            <w:iCs/>
            <w:vertAlign w:val="subscript"/>
          </w:rPr>
          <w:t>A</w:t>
        </w:r>
        <w:r>
          <w:rPr>
            <w:iCs/>
          </w:rPr>
          <w:t xml:space="preserve"> – </w:t>
        </w:r>
        <w:r w:rsidRPr="000038E7">
          <w:rPr>
            <w:i/>
            <w:iCs/>
          </w:rPr>
          <w:t>L</w:t>
        </w:r>
        <w:r w:rsidRPr="000038E7">
          <w:rPr>
            <w:i/>
            <w:iCs/>
            <w:vertAlign w:val="subscript"/>
          </w:rPr>
          <w:t>SHR</w:t>
        </w:r>
        <w:r>
          <w:rPr>
            <w:iCs/>
          </w:rPr>
          <w:t xml:space="preserve"> ˟ </w:t>
        </w:r>
        <w:r w:rsidRPr="00D5025F">
          <w:rPr>
            <w:i/>
            <w:iCs/>
          </w:rPr>
          <w:t>T</w:t>
        </w:r>
        <w:r>
          <w:rPr>
            <w:i/>
            <w:iCs/>
            <w:vertAlign w:val="subscript"/>
          </w:rPr>
          <w:t>ps</w:t>
        </w:r>
        <w:r w:rsidRPr="00D5025F">
          <w:rPr>
            <w:i/>
            <w:iCs/>
            <w:vertAlign w:val="subscript"/>
          </w:rPr>
          <w:t>ym</w:t>
        </w:r>
        <w:r>
          <w:rPr>
            <w:iCs/>
          </w:rPr>
          <w:t xml:space="preserve"> </w:t>
        </w:r>
        <w:r>
          <w:rPr>
            <w:iCs/>
          </w:rPr>
          <w:br/>
        </w:r>
        <w:r>
          <w:rPr>
            <w:iCs/>
          </w:rPr>
          <w:br/>
          <w:t xml:space="preserve">where </w:t>
        </w:r>
        <w:r w:rsidRPr="00D5025F">
          <w:rPr>
            <w:i/>
            <w:iCs/>
          </w:rPr>
          <w:t>T</w:t>
        </w:r>
        <w:r>
          <w:rPr>
            <w:i/>
            <w:iCs/>
            <w:vertAlign w:val="subscript"/>
          </w:rPr>
          <w:t>ps</w:t>
        </w:r>
        <w:r w:rsidRPr="00D5025F">
          <w:rPr>
            <w:i/>
            <w:iCs/>
            <w:vertAlign w:val="subscript"/>
          </w:rPr>
          <w:t>ym</w:t>
        </w:r>
        <w:r>
          <w:rPr>
            <w:iCs/>
          </w:rPr>
          <w:t xml:space="preserve"> is the preamble symbol duration.</w:t>
        </w:r>
      </w:ins>
    </w:p>
    <w:p w14:paraId="71028FD9" w14:textId="7EFD2CA1" w:rsidR="006A68AC" w:rsidRDefault="006A68AC" w:rsidP="006A68AC">
      <w:pPr>
        <w:pStyle w:val="IEEEStdsParagraph"/>
        <w:rPr>
          <w:ins w:id="17" w:author="Billy Verso" w:date="2017-07-26T17:23:00Z"/>
          <w:iCs/>
        </w:rPr>
      </w:pPr>
      <w:ins w:id="18" w:author="Billy Verso" w:date="2017-07-26T17:23:00Z">
        <w:r>
          <w:rPr>
            <w:iCs/>
          </w:rPr>
          <w:t xml:space="preserve">The </w:t>
        </w:r>
        <w:r w:rsidRPr="0060544E">
          <w:rPr>
            <w:iCs/>
          </w:rPr>
          <w:t>Sync Delay Code field</w:t>
        </w:r>
        <w:r>
          <w:rPr>
            <w:iCs/>
          </w:rPr>
          <w:t xml:space="preserve"> of the Sync frame indicates the transmission delay applied with respect to the slot start time (</w:t>
        </w:r>
        <w:r w:rsidRPr="00647A50">
          <w:rPr>
            <w:i/>
            <w:iCs/>
          </w:rPr>
          <w:t>T</w:t>
        </w:r>
        <w:r w:rsidRPr="00647A50">
          <w:rPr>
            <w:i/>
            <w:iCs/>
            <w:vertAlign w:val="subscript"/>
          </w:rPr>
          <w:t>SS</w:t>
        </w:r>
        <w:r>
          <w:rPr>
            <w:iCs/>
          </w:rPr>
          <w:t>)</w:t>
        </w:r>
      </w:ins>
      <w:ins w:id="19" w:author="Billy Verso" w:date="2017-07-26T17:24:00Z">
        <w:r>
          <w:rPr>
            <w:iCs/>
          </w:rPr>
          <w:t>,</w:t>
        </w:r>
      </w:ins>
      <w:ins w:id="20" w:author="Billy Verso" w:date="2017-07-26T17:23:00Z">
        <w:r>
          <w:rPr>
            <w:iCs/>
          </w:rPr>
          <w:t xml:space="preserve"> which may thus be calculated as:</w:t>
        </w:r>
      </w:ins>
    </w:p>
    <w:p w14:paraId="0A555B44" w14:textId="77777777" w:rsidR="006A68AC" w:rsidRDefault="006A68AC" w:rsidP="006A68AC">
      <w:pPr>
        <w:pStyle w:val="IEEEStdsParagraph"/>
        <w:ind w:firstLine="720"/>
        <w:jc w:val="left"/>
        <w:rPr>
          <w:ins w:id="21" w:author="Billy Verso" w:date="2017-07-26T17:23:00Z"/>
          <w:iCs/>
        </w:rPr>
      </w:pPr>
      <w:ins w:id="22" w:author="Billy Verso" w:date="2017-07-26T17:23:00Z">
        <w:r>
          <w:rPr>
            <w:iCs/>
          </w:rPr>
          <w:t xml:space="preserve"> </w:t>
        </w:r>
        <w:r w:rsidRPr="00647A50">
          <w:rPr>
            <w:i/>
            <w:iCs/>
          </w:rPr>
          <w:t>T</w:t>
        </w:r>
        <w:r w:rsidRPr="00647A50">
          <w:rPr>
            <w:i/>
            <w:iCs/>
            <w:vertAlign w:val="subscript"/>
          </w:rPr>
          <w:t>SS</w:t>
        </w:r>
        <w:r>
          <w:rPr>
            <w:iCs/>
          </w:rPr>
          <w:t xml:space="preserve"> = </w:t>
        </w:r>
        <w:r w:rsidRPr="000038E7">
          <w:rPr>
            <w:i/>
            <w:iCs/>
          </w:rPr>
          <w:t>T</w:t>
        </w:r>
        <w:r w:rsidRPr="000038E7">
          <w:rPr>
            <w:i/>
            <w:iCs/>
            <w:vertAlign w:val="subscript"/>
          </w:rPr>
          <w:t>START</w:t>
        </w:r>
        <w:r>
          <w:rPr>
            <w:iCs/>
          </w:rPr>
          <w:t xml:space="preserve"> – [</w:t>
        </w:r>
        <w:r w:rsidRPr="0060544E">
          <w:rPr>
            <w:iCs/>
          </w:rPr>
          <w:t>Sync Delay Code</w:t>
        </w:r>
        <w:r>
          <w:rPr>
            <w:iCs/>
          </w:rPr>
          <w:t xml:space="preserve">] ˟ 2.25 ˟ </w:t>
        </w:r>
        <w:r w:rsidRPr="00D5025F">
          <w:rPr>
            <w:i/>
            <w:iCs/>
          </w:rPr>
          <w:t>T</w:t>
        </w:r>
        <w:r>
          <w:rPr>
            <w:i/>
            <w:iCs/>
            <w:vertAlign w:val="subscript"/>
          </w:rPr>
          <w:t>ps</w:t>
        </w:r>
        <w:r w:rsidRPr="00D5025F">
          <w:rPr>
            <w:i/>
            <w:iCs/>
            <w:vertAlign w:val="subscript"/>
          </w:rPr>
          <w:t>ym</w:t>
        </w:r>
        <w:r>
          <w:rPr>
            <w:iCs/>
          </w:rPr>
          <w:br/>
        </w:r>
        <w:r>
          <w:rPr>
            <w:iCs/>
          </w:rPr>
          <w:br/>
          <w:t xml:space="preserve">The selected transmission slot is indicated by the </w:t>
        </w:r>
        <w:r w:rsidRPr="0060544E">
          <w:rPr>
            <w:iCs/>
          </w:rPr>
          <w:t>Sync Position</w:t>
        </w:r>
        <w:r w:rsidRPr="00647A50">
          <w:rPr>
            <w:iCs/>
          </w:rPr>
          <w:t xml:space="preserve"> </w:t>
        </w:r>
        <w:r w:rsidRPr="0060544E">
          <w:rPr>
            <w:iCs/>
          </w:rPr>
          <w:t>field</w:t>
        </w:r>
        <w:r>
          <w:rPr>
            <w:iCs/>
          </w:rPr>
          <w:t xml:space="preserve"> of the Sync frame, so the superframe start time can be calculated as:</w:t>
        </w:r>
      </w:ins>
    </w:p>
    <w:p w14:paraId="7449E169" w14:textId="54794C3E" w:rsidR="008D7D08" w:rsidRPr="006A68AC" w:rsidRDefault="006A68AC" w:rsidP="006A68AC">
      <w:pPr>
        <w:pStyle w:val="IEEEStdsParagraph"/>
        <w:ind w:firstLine="720"/>
        <w:jc w:val="left"/>
        <w:rPr>
          <w:ins w:id="23" w:author="Billy Verso" w:date="2017-07-26T13:27:00Z"/>
          <w:lang w:eastAsia="ko-KR"/>
        </w:rPr>
      </w:pPr>
      <w:ins w:id="24" w:author="Billy Verso" w:date="2017-07-26T17:23:00Z">
        <w:r>
          <w:rPr>
            <w:iCs/>
          </w:rPr>
          <w:t>Superframe start</w:t>
        </w:r>
      </w:ins>
      <w:ins w:id="25" w:author="Billy Verso" w:date="2017-07-26T17:25:00Z">
        <w:r>
          <w:rPr>
            <w:iCs/>
          </w:rPr>
          <w:t xml:space="preserve"> time</w:t>
        </w:r>
      </w:ins>
      <w:ins w:id="26" w:author="Billy Verso" w:date="2017-07-26T17:23:00Z">
        <w:r>
          <w:rPr>
            <w:iCs/>
          </w:rPr>
          <w:t xml:space="preserve"> = </w:t>
        </w:r>
        <w:r w:rsidRPr="002B56F5">
          <w:rPr>
            <w:i/>
            <w:iCs/>
          </w:rPr>
          <w:t>T</w:t>
        </w:r>
        <w:r w:rsidRPr="002B56F5">
          <w:rPr>
            <w:i/>
            <w:iCs/>
            <w:vertAlign w:val="subscript"/>
          </w:rPr>
          <w:t>SS</w:t>
        </w:r>
        <w:r>
          <w:rPr>
            <w:iCs/>
          </w:rPr>
          <w:t xml:space="preserve"> – [</w:t>
        </w:r>
        <w:r w:rsidRPr="0060544E">
          <w:rPr>
            <w:iCs/>
          </w:rPr>
          <w:t>Sync Position</w:t>
        </w:r>
        <w:r>
          <w:rPr>
            <w:iCs/>
          </w:rPr>
          <w:t xml:space="preserve">] ˟ </w:t>
        </w:r>
        <w:r w:rsidRPr="00EB2619">
          <w:rPr>
            <w:i/>
            <w:iCs/>
          </w:rPr>
          <w:t>T</w:t>
        </w:r>
        <w:r w:rsidRPr="00EB2619">
          <w:rPr>
            <w:i/>
            <w:iCs/>
            <w:vertAlign w:val="subscript"/>
          </w:rPr>
          <w:t>SLOT</w:t>
        </w:r>
        <w:r>
          <w:rPr>
            <w:iCs/>
          </w:rPr>
          <w:t xml:space="preserve"> </w:t>
        </w:r>
        <w:r>
          <w:rPr>
            <w:iCs/>
          </w:rPr>
          <w:br/>
        </w:r>
        <w:r>
          <w:rPr>
            <w:iCs/>
          </w:rPr>
          <w:br/>
          <w:t xml:space="preserve">where </w:t>
        </w:r>
        <w:r w:rsidRPr="00EB2619">
          <w:rPr>
            <w:i/>
            <w:iCs/>
          </w:rPr>
          <w:t>T</w:t>
        </w:r>
        <w:r w:rsidRPr="00EB2619">
          <w:rPr>
            <w:i/>
            <w:iCs/>
            <w:vertAlign w:val="subscript"/>
          </w:rPr>
          <w:t>SLOT</w:t>
        </w:r>
        <w:r>
          <w:rPr>
            <w:iCs/>
          </w:rPr>
          <w:t xml:space="preserve"> is the slot duration, i.e. </w:t>
        </w:r>
        <w:r w:rsidRPr="00EB2619">
          <w:rPr>
            <w:i/>
            <w:lang w:eastAsia="ko-KR"/>
          </w:rPr>
          <w:t>aUwbSyncPeriodDuration</w:t>
        </w:r>
        <w:r>
          <w:rPr>
            <w:i/>
            <w:lang w:eastAsia="ko-KR"/>
          </w:rPr>
          <w:t xml:space="preserve"> </w:t>
        </w:r>
        <w:r>
          <w:rPr>
            <w:iCs/>
          </w:rPr>
          <w:t>˟ ⅛</w:t>
        </w:r>
        <w:r w:rsidRPr="00EB2619">
          <w:rPr>
            <w:iCs/>
          </w:rPr>
          <w:t>.</w:t>
        </w:r>
      </w:ins>
    </w:p>
    <w:p w14:paraId="2DB225C9" w14:textId="7CA76627" w:rsidR="00940C1C" w:rsidRDefault="00940C1C">
      <w:pPr>
        <w:rPr>
          <w:rFonts w:eastAsia="Malgun Gothic"/>
          <w:lang w:eastAsia="ko-KR"/>
        </w:rPr>
      </w:pPr>
      <w:r>
        <w:rPr>
          <w:rFonts w:eastAsia="Malgun Gothic"/>
          <w:lang w:eastAsia="ko-KR"/>
        </w:rPr>
        <w:br w:type="page"/>
      </w:r>
    </w:p>
    <w:tbl>
      <w:tblPr>
        <w:tblStyle w:val="TableGrid"/>
        <w:tblW w:w="0" w:type="auto"/>
        <w:tblLook w:val="04A0" w:firstRow="1" w:lastRow="0" w:firstColumn="1" w:lastColumn="0" w:noHBand="0" w:noVBand="1"/>
      </w:tblPr>
      <w:tblGrid>
        <w:gridCol w:w="1668"/>
        <w:gridCol w:w="7574"/>
      </w:tblGrid>
      <w:tr w:rsidR="00940C1C" w14:paraId="5BB8AF5E" w14:textId="77777777" w:rsidTr="005F3A74">
        <w:tc>
          <w:tcPr>
            <w:tcW w:w="9242" w:type="dxa"/>
            <w:gridSpan w:val="2"/>
          </w:tcPr>
          <w:p w14:paraId="26606969" w14:textId="77777777" w:rsidR="00940C1C" w:rsidRDefault="00940C1C" w:rsidP="005F3A74">
            <w:pPr>
              <w:pStyle w:val="IEEEStdsParagraph"/>
              <w:spacing w:before="120" w:after="120"/>
              <w:rPr>
                <w:b/>
                <w:color w:val="FF0000"/>
                <w:sz w:val="32"/>
                <w:lang w:eastAsia="ko-KR"/>
              </w:rPr>
            </w:pPr>
            <w:r w:rsidRPr="00B72B04">
              <w:rPr>
                <w:b/>
                <w:lang w:eastAsia="ko-KR"/>
              </w:rPr>
              <w:lastRenderedPageBreak/>
              <w:t xml:space="preserve">Comment row: </w:t>
            </w:r>
            <w:r w:rsidRPr="008E560F">
              <w:rPr>
                <w:b/>
                <w:lang w:eastAsia="ko-KR"/>
              </w:rPr>
              <w:t>461</w:t>
            </w:r>
            <w:r>
              <w:rPr>
                <w:lang w:eastAsia="ko-KR"/>
              </w:rPr>
              <w:tab/>
              <w:t>(Comment ID:</w:t>
            </w:r>
            <w:r w:rsidRPr="000E0E25">
              <w:t xml:space="preserve"> </w:t>
            </w:r>
            <w:r w:rsidRPr="008E560F">
              <w:rPr>
                <w:lang w:eastAsia="ko-KR"/>
              </w:rPr>
              <w:t>22806300023</w:t>
            </w:r>
            <w:r>
              <w:rPr>
                <w:lang w:eastAsia="ko-KR"/>
              </w:rPr>
              <w:t xml:space="preserve">) </w:t>
            </w:r>
          </w:p>
        </w:tc>
      </w:tr>
      <w:tr w:rsidR="00940C1C" w14:paraId="615D3317" w14:textId="77777777" w:rsidTr="005F3A74">
        <w:tc>
          <w:tcPr>
            <w:tcW w:w="1668" w:type="dxa"/>
          </w:tcPr>
          <w:p w14:paraId="572C9B43" w14:textId="77777777" w:rsidR="00940C1C" w:rsidRDefault="00940C1C" w:rsidP="005F3A74">
            <w:pPr>
              <w:pStyle w:val="IEEEStdsParagraph"/>
              <w:spacing w:before="120" w:after="120"/>
              <w:rPr>
                <w:b/>
                <w:color w:val="FF0000"/>
                <w:sz w:val="32"/>
                <w:lang w:eastAsia="ko-KR"/>
              </w:rPr>
            </w:pPr>
            <w:r>
              <w:rPr>
                <w:lang w:eastAsia="ko-KR"/>
              </w:rPr>
              <w:t>Location detail:</w:t>
            </w:r>
          </w:p>
        </w:tc>
        <w:tc>
          <w:tcPr>
            <w:tcW w:w="7574" w:type="dxa"/>
          </w:tcPr>
          <w:p w14:paraId="654D4BAE" w14:textId="77777777" w:rsidR="00940C1C" w:rsidRPr="001163D3" w:rsidRDefault="00940C1C" w:rsidP="005F3A74">
            <w:pPr>
              <w:pStyle w:val="IEEEStdsParagraph"/>
              <w:spacing w:before="120" w:after="120"/>
              <w:rPr>
                <w:b/>
                <w:lang w:eastAsia="ko-KR"/>
              </w:rPr>
            </w:pPr>
            <w:r w:rsidRPr="00B72B04">
              <w:rPr>
                <w:b/>
                <w:lang w:eastAsia="ko-KR"/>
              </w:rPr>
              <w:t xml:space="preserve">Clause </w:t>
            </w:r>
            <w:r w:rsidRPr="008E560F">
              <w:rPr>
                <w:b/>
                <w:lang w:eastAsia="ko-KR"/>
              </w:rPr>
              <w:t>6.12.4.1</w:t>
            </w:r>
            <w:r w:rsidRPr="00B72B04">
              <w:rPr>
                <w:b/>
                <w:lang w:eastAsia="ko-KR"/>
              </w:rPr>
              <w:t xml:space="preserve">, Page </w:t>
            </w:r>
            <w:r>
              <w:rPr>
                <w:b/>
                <w:lang w:eastAsia="ko-KR"/>
              </w:rPr>
              <w:t>9</w:t>
            </w:r>
            <w:r w:rsidRPr="00B72B04">
              <w:rPr>
                <w:b/>
                <w:lang w:eastAsia="ko-KR"/>
              </w:rPr>
              <w:t xml:space="preserve">7, line </w:t>
            </w:r>
            <w:r>
              <w:rPr>
                <w:b/>
                <w:lang w:eastAsia="ko-KR"/>
              </w:rPr>
              <w:t>34</w:t>
            </w:r>
          </w:p>
        </w:tc>
      </w:tr>
      <w:tr w:rsidR="00940C1C" w14:paraId="2825B2EA" w14:textId="77777777" w:rsidTr="005F3A74">
        <w:tc>
          <w:tcPr>
            <w:tcW w:w="1668" w:type="dxa"/>
          </w:tcPr>
          <w:p w14:paraId="4F7DF43D" w14:textId="77777777" w:rsidR="00940C1C" w:rsidRDefault="00940C1C" w:rsidP="005F3A74">
            <w:pPr>
              <w:pStyle w:val="IEEEStdsParagraph"/>
              <w:spacing w:before="120" w:after="120"/>
              <w:rPr>
                <w:lang w:eastAsia="ko-KR"/>
              </w:rPr>
            </w:pPr>
            <w:r>
              <w:rPr>
                <w:lang w:eastAsia="ko-KR"/>
              </w:rPr>
              <w:t>Comment:</w:t>
            </w:r>
          </w:p>
        </w:tc>
        <w:tc>
          <w:tcPr>
            <w:tcW w:w="7574" w:type="dxa"/>
          </w:tcPr>
          <w:p w14:paraId="2E0F9DCE" w14:textId="77777777" w:rsidR="00940C1C" w:rsidRPr="00B72B04" w:rsidRDefault="00940C1C" w:rsidP="005F3A74">
            <w:pPr>
              <w:pStyle w:val="IEEEStdsParagraph"/>
              <w:spacing w:before="120" w:after="120"/>
              <w:rPr>
                <w:b/>
                <w:lang w:eastAsia="ko-KR"/>
              </w:rPr>
            </w:pPr>
            <w:r w:rsidRPr="008E560F">
              <w:rPr>
                <w:lang w:eastAsia="ko-KR"/>
              </w:rPr>
              <w:t>According to the statement "If a Sync frame is received, the PD shall align itself to the superframe boundary", if such PD receives subsequent Sync frames with other superframe boundaries, the PD will change its alignment. There is not mechanism for distributed synchronization such that PDs align to a common superframe boundary.</w:t>
            </w:r>
            <w:r>
              <w:rPr>
                <w:lang w:eastAsia="ko-KR"/>
              </w:rPr>
              <w:t xml:space="preserve">  </w:t>
            </w:r>
          </w:p>
        </w:tc>
      </w:tr>
      <w:tr w:rsidR="00940C1C" w14:paraId="52167409" w14:textId="77777777" w:rsidTr="005F3A74">
        <w:tc>
          <w:tcPr>
            <w:tcW w:w="1668" w:type="dxa"/>
          </w:tcPr>
          <w:p w14:paraId="494D94FF" w14:textId="77777777" w:rsidR="00940C1C" w:rsidRDefault="00940C1C" w:rsidP="005F3A74">
            <w:pPr>
              <w:pStyle w:val="IEEEStdsParagraph"/>
              <w:spacing w:before="120" w:after="120"/>
              <w:rPr>
                <w:lang w:eastAsia="ko-KR"/>
              </w:rPr>
            </w:pPr>
            <w:r>
              <w:rPr>
                <w:lang w:eastAsia="ko-KR"/>
              </w:rPr>
              <w:t>Suggested change:</w:t>
            </w:r>
          </w:p>
        </w:tc>
        <w:tc>
          <w:tcPr>
            <w:tcW w:w="7574" w:type="dxa"/>
          </w:tcPr>
          <w:p w14:paraId="4059DA3F" w14:textId="77777777" w:rsidR="00940C1C" w:rsidRPr="00381288" w:rsidRDefault="00940C1C" w:rsidP="005F3A74">
            <w:pPr>
              <w:pStyle w:val="IEEEStdsParagraph"/>
              <w:spacing w:before="120" w:after="120"/>
              <w:rPr>
                <w:lang w:eastAsia="ko-KR"/>
              </w:rPr>
            </w:pPr>
            <w:r w:rsidRPr="008E560F">
              <w:rPr>
                <w:lang w:eastAsia="ko-KR"/>
              </w:rPr>
              <w:t>Either consider to use the distributed synchronization for the OFDM PHYs, the rest can be done with the UWB PHY; or rephrase the text to indicate that the superframe boundary alignment or synchronization is done in a PD-to-PD basis.</w:t>
            </w:r>
          </w:p>
        </w:tc>
      </w:tr>
    </w:tbl>
    <w:p w14:paraId="426E4C3E" w14:textId="77777777" w:rsidR="00940C1C" w:rsidRPr="001163D3" w:rsidRDefault="00940C1C" w:rsidP="00940C1C">
      <w:pPr>
        <w:pStyle w:val="IEEEStdsParagraph"/>
        <w:spacing w:before="240"/>
        <w:ind w:left="1701" w:hanging="1701"/>
        <w:rPr>
          <w:b/>
          <w:caps/>
          <w:u w:val="single"/>
          <w:lang w:eastAsia="ko-KR"/>
        </w:rPr>
      </w:pPr>
      <w:r w:rsidRPr="001163D3">
        <w:rPr>
          <w:b/>
          <w:caps/>
          <w:u w:val="single"/>
          <w:lang w:eastAsia="ko-KR"/>
        </w:rPr>
        <w:t>Discussion:</w:t>
      </w:r>
    </w:p>
    <w:p w14:paraId="1C6FD199" w14:textId="15A3F59D" w:rsidR="00940C1C" w:rsidRDefault="00940C1C" w:rsidP="00940C1C">
      <w:pPr>
        <w:pStyle w:val="IEEEStdsParagraph"/>
        <w:rPr>
          <w:iCs/>
        </w:rPr>
      </w:pPr>
      <w:r>
        <w:rPr>
          <w:iCs/>
        </w:rPr>
        <w:t xml:space="preserve">Each participating UWB PD sends its sync frame in a random slot, sometimes before and sometimes after any particular peer in its </w:t>
      </w:r>
      <w:r w:rsidR="00EE6F82">
        <w:rPr>
          <w:iCs/>
        </w:rPr>
        <w:t>neighborhood</w:t>
      </w:r>
      <w:r>
        <w:rPr>
          <w:iCs/>
        </w:rPr>
        <w:t>.</w:t>
      </w:r>
    </w:p>
    <w:p w14:paraId="08C8A3B7" w14:textId="77777777" w:rsidR="00940C1C" w:rsidRDefault="00940C1C" w:rsidP="00940C1C">
      <w:pPr>
        <w:pStyle w:val="IEEEStdsParagraph"/>
        <w:rPr>
          <w:iCs/>
        </w:rPr>
      </w:pPr>
      <w:r>
        <w:rPr>
          <w:iCs/>
        </w:rPr>
        <w:t xml:space="preserve">Across the 8 slots of the synch period each sender will be aligning to its most recent received sync both before sending its own sync frame and after sending it. </w:t>
      </w:r>
    </w:p>
    <w:p w14:paraId="143D61C0" w14:textId="77777777" w:rsidR="00940C1C" w:rsidRDefault="00940C1C" w:rsidP="00940C1C">
      <w:pPr>
        <w:pStyle w:val="IEEEStdsParagraph"/>
        <w:rPr>
          <w:iCs/>
        </w:rPr>
      </w:pPr>
      <w:r>
        <w:rPr>
          <w:iCs/>
        </w:rPr>
        <w:t>The result of the procedure as described in the text is that PDs in communication range will all align to a common superframe.</w:t>
      </w:r>
    </w:p>
    <w:p w14:paraId="11DBB40E" w14:textId="77777777" w:rsidR="00940C1C" w:rsidRDefault="00940C1C" w:rsidP="00940C1C">
      <w:pPr>
        <w:pStyle w:val="IEEEStdsParagraph"/>
        <w:rPr>
          <w:iCs/>
        </w:rPr>
      </w:pPr>
      <w:r>
        <w:rPr>
          <w:iCs/>
        </w:rPr>
        <w:t>Across the 100 ms superframe, with the maximum 20 PPM clock tolerance, the error will be less than 100e3* 20e-6 seconds, which is 2 µs, and between any two 500 µs sync slots the maximum drift should be &lt; 10 ns.</w:t>
      </w:r>
    </w:p>
    <w:p w14:paraId="3497447E" w14:textId="77777777" w:rsidR="00940C1C" w:rsidRDefault="00940C1C" w:rsidP="00940C1C">
      <w:pPr>
        <w:pStyle w:val="IEEEStdsParagraph"/>
        <w:rPr>
          <w:iCs/>
        </w:rPr>
      </w:pPr>
      <w:r>
        <w:rPr>
          <w:iCs/>
        </w:rPr>
        <w:t>While 2 µs is around two symbol times, that is still more than sufficient precision for the purposes of cooperating on the use and alignment of CFP slots.</w:t>
      </w:r>
    </w:p>
    <w:p w14:paraId="2A2B7396" w14:textId="77777777" w:rsidR="00940C1C" w:rsidRPr="00111B6D" w:rsidRDefault="00940C1C" w:rsidP="00940C1C">
      <w:pPr>
        <w:pStyle w:val="IEEEStdsParagraph"/>
        <w:spacing w:before="240"/>
        <w:ind w:left="1701" w:hanging="1701"/>
        <w:rPr>
          <w:b/>
          <w:caps/>
          <w:u w:val="single"/>
          <w:lang w:eastAsia="ko-KR"/>
        </w:rPr>
      </w:pPr>
      <w:r w:rsidRPr="00111B6D">
        <w:rPr>
          <w:b/>
          <w:caps/>
          <w:u w:val="single"/>
          <w:lang w:eastAsia="ko-KR"/>
        </w:rPr>
        <w:t>Resolution:</w:t>
      </w:r>
    </w:p>
    <w:p w14:paraId="5FFE04DA" w14:textId="77777777" w:rsidR="00940C1C" w:rsidRDefault="00940C1C" w:rsidP="00940C1C">
      <w:pPr>
        <w:pStyle w:val="IEEEStdsParagraph"/>
        <w:ind w:left="720"/>
        <w:rPr>
          <w:lang w:eastAsia="ko-KR"/>
        </w:rPr>
      </w:pPr>
      <w:r>
        <w:rPr>
          <w:lang w:eastAsia="ko-KR"/>
        </w:rPr>
        <w:t>Comment sheet “</w:t>
      </w:r>
      <w:r w:rsidRPr="00772BF1">
        <w:rPr>
          <w:lang w:eastAsia="ko-KR"/>
        </w:rPr>
        <w:t>Disposition Detail</w:t>
      </w:r>
      <w:r>
        <w:rPr>
          <w:lang w:eastAsia="ko-KR"/>
        </w:rPr>
        <w:t>”</w:t>
      </w:r>
      <w:r w:rsidRPr="00772BF1">
        <w:rPr>
          <w:lang w:eastAsia="ko-KR"/>
        </w:rPr>
        <w:t xml:space="preserve"> </w:t>
      </w:r>
      <w:r>
        <w:rPr>
          <w:lang w:eastAsia="ko-KR"/>
        </w:rPr>
        <w:t xml:space="preserve">shall say: </w:t>
      </w:r>
    </w:p>
    <w:p w14:paraId="51597B38" w14:textId="2F0D045A" w:rsidR="008D7D08" w:rsidRDefault="00940C1C" w:rsidP="00940C1C">
      <w:pPr>
        <w:pStyle w:val="IEEEStdsParagraph"/>
        <w:rPr>
          <w:lang w:eastAsia="ko-KR"/>
        </w:rPr>
      </w:pPr>
      <w:r>
        <w:rPr>
          <w:lang w:eastAsia="ko-KR"/>
        </w:rPr>
        <w:t>“REJECT.  The cooperative synchronization mechanism for UWB achieves sufficient synchronization to allow PD to cooperate and coordinate their operation with respect to the superframe and use of the CFP”.</w:t>
      </w:r>
    </w:p>
    <w:p w14:paraId="39F5E498" w14:textId="294F67F2" w:rsidR="00940C1C" w:rsidRDefault="00940C1C">
      <w:pPr>
        <w:rPr>
          <w:rFonts w:ascii="Times New Roman" w:eastAsia="SimSun" w:hAnsi="Times New Roman" w:cs="Times New Roman"/>
          <w:sz w:val="20"/>
          <w:szCs w:val="20"/>
          <w:lang w:val="en-US" w:eastAsia="ko-KR"/>
        </w:rPr>
      </w:pPr>
      <w:r>
        <w:rPr>
          <w:lang w:eastAsia="ko-KR"/>
        </w:rPr>
        <w:br w:type="page"/>
      </w:r>
    </w:p>
    <w:p w14:paraId="5840AFAF" w14:textId="77777777" w:rsidR="00940C1C" w:rsidRDefault="00940C1C" w:rsidP="00940C1C">
      <w:pPr>
        <w:rPr>
          <w:rFonts w:eastAsia="Malgun Gothic"/>
          <w:lang w:eastAsia="ko-KR"/>
        </w:rPr>
      </w:pPr>
    </w:p>
    <w:tbl>
      <w:tblPr>
        <w:tblStyle w:val="TableGrid"/>
        <w:tblW w:w="0" w:type="auto"/>
        <w:tblLook w:val="04A0" w:firstRow="1" w:lastRow="0" w:firstColumn="1" w:lastColumn="0" w:noHBand="0" w:noVBand="1"/>
      </w:tblPr>
      <w:tblGrid>
        <w:gridCol w:w="1668"/>
        <w:gridCol w:w="7574"/>
      </w:tblGrid>
      <w:tr w:rsidR="00940C1C" w14:paraId="6375F2A9" w14:textId="77777777" w:rsidTr="005F3A74">
        <w:tc>
          <w:tcPr>
            <w:tcW w:w="9242" w:type="dxa"/>
            <w:gridSpan w:val="2"/>
          </w:tcPr>
          <w:p w14:paraId="44A0AF68" w14:textId="77777777" w:rsidR="00940C1C" w:rsidRDefault="00940C1C" w:rsidP="005F3A74">
            <w:pPr>
              <w:pStyle w:val="IEEEStdsParagraph"/>
              <w:spacing w:before="120" w:after="120"/>
              <w:rPr>
                <w:b/>
                <w:color w:val="FF0000"/>
                <w:sz w:val="32"/>
                <w:lang w:eastAsia="ko-KR"/>
              </w:rPr>
            </w:pPr>
            <w:r w:rsidRPr="00B72B04">
              <w:rPr>
                <w:b/>
                <w:lang w:eastAsia="ko-KR"/>
              </w:rPr>
              <w:t xml:space="preserve">Comment row: </w:t>
            </w:r>
            <w:r w:rsidRPr="008E560F">
              <w:rPr>
                <w:b/>
                <w:lang w:eastAsia="ko-KR"/>
              </w:rPr>
              <w:t>46</w:t>
            </w:r>
            <w:r>
              <w:rPr>
                <w:b/>
                <w:lang w:eastAsia="ko-KR"/>
              </w:rPr>
              <w:t>2</w:t>
            </w:r>
            <w:r>
              <w:rPr>
                <w:lang w:eastAsia="ko-KR"/>
              </w:rPr>
              <w:tab/>
              <w:t>(Comment ID:</w:t>
            </w:r>
            <w:r w:rsidRPr="000E0E25">
              <w:t xml:space="preserve"> </w:t>
            </w:r>
            <w:r w:rsidRPr="008E560F">
              <w:rPr>
                <w:lang w:eastAsia="ko-KR"/>
              </w:rPr>
              <w:t>22806</w:t>
            </w:r>
            <w:r>
              <w:rPr>
                <w:lang w:eastAsia="ko-KR"/>
              </w:rPr>
              <w:t>4</w:t>
            </w:r>
            <w:r w:rsidRPr="008E560F">
              <w:rPr>
                <w:lang w:eastAsia="ko-KR"/>
              </w:rPr>
              <w:t>00023</w:t>
            </w:r>
            <w:r>
              <w:rPr>
                <w:lang w:eastAsia="ko-KR"/>
              </w:rPr>
              <w:t xml:space="preserve">) </w:t>
            </w:r>
          </w:p>
        </w:tc>
      </w:tr>
      <w:tr w:rsidR="00940C1C" w14:paraId="5815C584" w14:textId="77777777" w:rsidTr="005F3A74">
        <w:tc>
          <w:tcPr>
            <w:tcW w:w="1668" w:type="dxa"/>
          </w:tcPr>
          <w:p w14:paraId="3EEB1AFB" w14:textId="77777777" w:rsidR="00940C1C" w:rsidRDefault="00940C1C" w:rsidP="005F3A74">
            <w:pPr>
              <w:pStyle w:val="IEEEStdsParagraph"/>
              <w:spacing w:before="120" w:after="120"/>
              <w:rPr>
                <w:b/>
                <w:color w:val="FF0000"/>
                <w:sz w:val="32"/>
                <w:lang w:eastAsia="ko-KR"/>
              </w:rPr>
            </w:pPr>
            <w:r>
              <w:rPr>
                <w:lang w:eastAsia="ko-KR"/>
              </w:rPr>
              <w:t>Location detail:</w:t>
            </w:r>
          </w:p>
        </w:tc>
        <w:tc>
          <w:tcPr>
            <w:tcW w:w="7574" w:type="dxa"/>
          </w:tcPr>
          <w:p w14:paraId="5C76E400" w14:textId="77777777" w:rsidR="00940C1C" w:rsidRPr="001163D3" w:rsidRDefault="00940C1C" w:rsidP="005F3A74">
            <w:pPr>
              <w:pStyle w:val="IEEEStdsParagraph"/>
              <w:spacing w:before="120" w:after="120"/>
              <w:rPr>
                <w:b/>
                <w:lang w:eastAsia="ko-KR"/>
              </w:rPr>
            </w:pPr>
            <w:r w:rsidRPr="00B72B04">
              <w:rPr>
                <w:b/>
                <w:lang w:eastAsia="ko-KR"/>
              </w:rPr>
              <w:t xml:space="preserve">Clause </w:t>
            </w:r>
            <w:r w:rsidRPr="004D6EF2">
              <w:rPr>
                <w:b/>
                <w:lang w:eastAsia="ko-KR"/>
              </w:rPr>
              <w:t>6.12.4.3</w:t>
            </w:r>
            <w:r w:rsidRPr="00B72B04">
              <w:rPr>
                <w:b/>
                <w:lang w:eastAsia="ko-KR"/>
              </w:rPr>
              <w:t xml:space="preserve">, Page </w:t>
            </w:r>
            <w:r>
              <w:rPr>
                <w:b/>
                <w:lang w:eastAsia="ko-KR"/>
              </w:rPr>
              <w:t>98</w:t>
            </w:r>
            <w:r w:rsidRPr="00B72B04">
              <w:rPr>
                <w:b/>
                <w:lang w:eastAsia="ko-KR"/>
              </w:rPr>
              <w:t xml:space="preserve">, line </w:t>
            </w:r>
            <w:r>
              <w:rPr>
                <w:b/>
                <w:lang w:eastAsia="ko-KR"/>
              </w:rPr>
              <w:t>18</w:t>
            </w:r>
          </w:p>
        </w:tc>
      </w:tr>
      <w:tr w:rsidR="00940C1C" w14:paraId="6CD198DF" w14:textId="77777777" w:rsidTr="005F3A74">
        <w:tc>
          <w:tcPr>
            <w:tcW w:w="1668" w:type="dxa"/>
          </w:tcPr>
          <w:p w14:paraId="564739E9" w14:textId="77777777" w:rsidR="00940C1C" w:rsidRDefault="00940C1C" w:rsidP="005F3A74">
            <w:pPr>
              <w:pStyle w:val="IEEEStdsParagraph"/>
              <w:spacing w:before="120" w:after="120"/>
              <w:rPr>
                <w:lang w:eastAsia="ko-KR"/>
              </w:rPr>
            </w:pPr>
            <w:r>
              <w:rPr>
                <w:lang w:eastAsia="ko-KR"/>
              </w:rPr>
              <w:t>Comment:</w:t>
            </w:r>
          </w:p>
        </w:tc>
        <w:tc>
          <w:tcPr>
            <w:tcW w:w="7574" w:type="dxa"/>
          </w:tcPr>
          <w:p w14:paraId="05857B23" w14:textId="77777777" w:rsidR="00940C1C" w:rsidRPr="00B72B04" w:rsidRDefault="00940C1C" w:rsidP="005F3A74">
            <w:pPr>
              <w:pStyle w:val="IEEEStdsParagraph"/>
              <w:spacing w:before="120" w:after="120"/>
              <w:rPr>
                <w:b/>
                <w:lang w:eastAsia="ko-KR"/>
              </w:rPr>
            </w:pPr>
            <w:r w:rsidRPr="004D6EF2">
              <w:rPr>
                <w:lang w:eastAsia="ko-KR"/>
              </w:rPr>
              <w:t>As described in the previous comment, PDs with UWB PHY do not synchronize to a common superframe</w:t>
            </w:r>
            <w:r w:rsidRPr="008E560F">
              <w:rPr>
                <w:lang w:eastAsia="ko-KR"/>
              </w:rPr>
              <w:t>.</w:t>
            </w:r>
            <w:r>
              <w:rPr>
                <w:lang w:eastAsia="ko-KR"/>
              </w:rPr>
              <w:t xml:space="preserve">  </w:t>
            </w:r>
          </w:p>
        </w:tc>
      </w:tr>
      <w:tr w:rsidR="00940C1C" w14:paraId="7582C2EB" w14:textId="77777777" w:rsidTr="005F3A74">
        <w:tc>
          <w:tcPr>
            <w:tcW w:w="1668" w:type="dxa"/>
          </w:tcPr>
          <w:p w14:paraId="3FE294D4" w14:textId="77777777" w:rsidR="00940C1C" w:rsidRDefault="00940C1C" w:rsidP="005F3A74">
            <w:pPr>
              <w:pStyle w:val="IEEEStdsParagraph"/>
              <w:spacing w:before="120" w:after="120"/>
              <w:rPr>
                <w:lang w:eastAsia="ko-KR"/>
              </w:rPr>
            </w:pPr>
            <w:r>
              <w:rPr>
                <w:lang w:eastAsia="ko-KR"/>
              </w:rPr>
              <w:t>Suggested change:</w:t>
            </w:r>
          </w:p>
        </w:tc>
        <w:tc>
          <w:tcPr>
            <w:tcW w:w="7574" w:type="dxa"/>
          </w:tcPr>
          <w:p w14:paraId="72745F8E" w14:textId="77777777" w:rsidR="00940C1C" w:rsidRPr="00381288" w:rsidRDefault="00940C1C" w:rsidP="005F3A74">
            <w:pPr>
              <w:pStyle w:val="IEEEStdsParagraph"/>
              <w:spacing w:before="120" w:after="120"/>
              <w:rPr>
                <w:lang w:eastAsia="ko-KR"/>
              </w:rPr>
            </w:pPr>
            <w:r w:rsidRPr="004D6EF2">
              <w:rPr>
                <w:lang w:eastAsia="ko-KR"/>
              </w:rPr>
              <w:t>Please consider revising this clause</w:t>
            </w:r>
            <w:r w:rsidRPr="008E560F">
              <w:rPr>
                <w:lang w:eastAsia="ko-KR"/>
              </w:rPr>
              <w:t>.</w:t>
            </w:r>
          </w:p>
        </w:tc>
      </w:tr>
    </w:tbl>
    <w:p w14:paraId="347CA6C9" w14:textId="77777777" w:rsidR="00940C1C" w:rsidRPr="001163D3" w:rsidRDefault="00940C1C" w:rsidP="00940C1C">
      <w:pPr>
        <w:pStyle w:val="IEEEStdsParagraph"/>
        <w:spacing w:before="240"/>
        <w:ind w:left="1701" w:hanging="1701"/>
        <w:rPr>
          <w:b/>
          <w:caps/>
          <w:u w:val="single"/>
          <w:lang w:eastAsia="ko-KR"/>
        </w:rPr>
      </w:pPr>
      <w:r w:rsidRPr="001163D3">
        <w:rPr>
          <w:b/>
          <w:caps/>
          <w:u w:val="single"/>
          <w:lang w:eastAsia="ko-KR"/>
        </w:rPr>
        <w:t>Discussion:</w:t>
      </w:r>
    </w:p>
    <w:p w14:paraId="2D1738C6" w14:textId="77777777" w:rsidR="00940C1C" w:rsidRDefault="00940C1C" w:rsidP="00940C1C">
      <w:pPr>
        <w:pStyle w:val="IEEEStdsParagraph"/>
        <w:rPr>
          <w:iCs/>
        </w:rPr>
      </w:pPr>
      <w:r>
        <w:rPr>
          <w:iCs/>
        </w:rPr>
        <w:t>This is a very similar comment to previous one, (</w:t>
      </w:r>
      <w:r w:rsidRPr="004D6EF2">
        <w:rPr>
          <w:iCs/>
        </w:rPr>
        <w:t xml:space="preserve">comment row 461 </w:t>
      </w:r>
      <w:r>
        <w:rPr>
          <w:iCs/>
        </w:rPr>
        <w:t xml:space="preserve">/ comment </w:t>
      </w:r>
      <w:r w:rsidRPr="004D6EF2">
        <w:rPr>
          <w:iCs/>
        </w:rPr>
        <w:t>ID 22806300023</w:t>
      </w:r>
      <w:r>
        <w:rPr>
          <w:iCs/>
        </w:rPr>
        <w:t>), for which the resolution has been “Reject”.</w:t>
      </w:r>
    </w:p>
    <w:p w14:paraId="6EE9CFE8" w14:textId="77777777" w:rsidR="00940C1C" w:rsidRPr="00111B6D" w:rsidRDefault="00940C1C" w:rsidP="00940C1C">
      <w:pPr>
        <w:pStyle w:val="IEEEStdsParagraph"/>
        <w:spacing w:before="240"/>
        <w:ind w:left="1701" w:hanging="1701"/>
        <w:rPr>
          <w:b/>
          <w:caps/>
          <w:u w:val="single"/>
          <w:lang w:eastAsia="ko-KR"/>
        </w:rPr>
      </w:pPr>
      <w:r w:rsidRPr="00111B6D">
        <w:rPr>
          <w:b/>
          <w:caps/>
          <w:u w:val="single"/>
          <w:lang w:eastAsia="ko-KR"/>
        </w:rPr>
        <w:t>Resolution:</w:t>
      </w:r>
    </w:p>
    <w:p w14:paraId="1AD9D82B" w14:textId="77777777" w:rsidR="00940C1C" w:rsidRDefault="00940C1C" w:rsidP="00940C1C">
      <w:pPr>
        <w:pStyle w:val="IEEEStdsParagraph"/>
        <w:ind w:left="720"/>
        <w:rPr>
          <w:lang w:eastAsia="ko-KR"/>
        </w:rPr>
      </w:pPr>
      <w:r>
        <w:rPr>
          <w:lang w:eastAsia="ko-KR"/>
        </w:rPr>
        <w:t>Comment sheet “</w:t>
      </w:r>
      <w:r w:rsidRPr="00772BF1">
        <w:rPr>
          <w:lang w:eastAsia="ko-KR"/>
        </w:rPr>
        <w:t>Disposition Detail</w:t>
      </w:r>
      <w:r>
        <w:rPr>
          <w:lang w:eastAsia="ko-KR"/>
        </w:rPr>
        <w:t>”</w:t>
      </w:r>
      <w:r w:rsidRPr="00772BF1">
        <w:rPr>
          <w:lang w:eastAsia="ko-KR"/>
        </w:rPr>
        <w:t xml:space="preserve"> </w:t>
      </w:r>
      <w:r>
        <w:rPr>
          <w:lang w:eastAsia="ko-KR"/>
        </w:rPr>
        <w:t xml:space="preserve">shall say: </w:t>
      </w:r>
    </w:p>
    <w:p w14:paraId="324697DA" w14:textId="6E15BCCE" w:rsidR="00940C1C" w:rsidRPr="008D7D08" w:rsidRDefault="00940C1C" w:rsidP="00940C1C">
      <w:pPr>
        <w:pStyle w:val="IEEEStdsParagraph"/>
        <w:ind w:left="720"/>
        <w:rPr>
          <w:lang w:eastAsia="ko-KR"/>
        </w:rPr>
      </w:pPr>
      <w:r>
        <w:rPr>
          <w:lang w:eastAsia="ko-KR"/>
        </w:rPr>
        <w:t xml:space="preserve">“REJECT.  See </w:t>
      </w:r>
      <w:r w:rsidRPr="004D6EF2">
        <w:rPr>
          <w:iCs/>
        </w:rPr>
        <w:t xml:space="preserve">comment row 461 </w:t>
      </w:r>
      <w:r>
        <w:rPr>
          <w:iCs/>
        </w:rPr>
        <w:t xml:space="preserve">/ comment </w:t>
      </w:r>
      <w:r w:rsidRPr="004D6EF2">
        <w:rPr>
          <w:iCs/>
        </w:rPr>
        <w:t>ID 22806300023</w:t>
      </w:r>
      <w:r>
        <w:rPr>
          <w:iCs/>
        </w:rPr>
        <w:t>.</w:t>
      </w:r>
      <w:r>
        <w:rPr>
          <w:lang w:eastAsia="ko-KR"/>
        </w:rPr>
        <w:t>”</w:t>
      </w:r>
    </w:p>
    <w:p w14:paraId="665388C0" w14:textId="2EE6DFAC" w:rsidR="00210EA5" w:rsidRDefault="00210EA5">
      <w:pPr>
        <w:rPr>
          <w:rFonts w:ascii="Times New Roman" w:eastAsia="SimSun" w:hAnsi="Times New Roman" w:cs="Times New Roman"/>
          <w:sz w:val="20"/>
          <w:szCs w:val="20"/>
          <w:lang w:val="en-US" w:eastAsia="ko-KR"/>
        </w:rPr>
      </w:pPr>
      <w:r>
        <w:rPr>
          <w:lang w:eastAsia="ko-KR"/>
        </w:rPr>
        <w:br w:type="page"/>
      </w:r>
    </w:p>
    <w:p w14:paraId="59C6DB77" w14:textId="77777777" w:rsidR="00210EA5" w:rsidRDefault="00210EA5" w:rsidP="00210EA5">
      <w:pPr>
        <w:rPr>
          <w:rFonts w:eastAsia="Malgun Gothic"/>
          <w:lang w:eastAsia="ko-KR"/>
        </w:rPr>
      </w:pPr>
    </w:p>
    <w:tbl>
      <w:tblPr>
        <w:tblStyle w:val="TableGrid"/>
        <w:tblW w:w="0" w:type="auto"/>
        <w:tblLook w:val="04A0" w:firstRow="1" w:lastRow="0" w:firstColumn="1" w:lastColumn="0" w:noHBand="0" w:noVBand="1"/>
      </w:tblPr>
      <w:tblGrid>
        <w:gridCol w:w="1668"/>
        <w:gridCol w:w="7574"/>
      </w:tblGrid>
      <w:tr w:rsidR="00210EA5" w14:paraId="376A0E68" w14:textId="77777777" w:rsidTr="005F3A74">
        <w:tc>
          <w:tcPr>
            <w:tcW w:w="9242" w:type="dxa"/>
            <w:gridSpan w:val="2"/>
          </w:tcPr>
          <w:p w14:paraId="3CDE4E2E" w14:textId="77777777" w:rsidR="00210EA5" w:rsidRDefault="00210EA5" w:rsidP="005F3A74">
            <w:pPr>
              <w:pStyle w:val="IEEEStdsParagraph"/>
              <w:spacing w:before="120" w:after="120"/>
              <w:rPr>
                <w:b/>
                <w:color w:val="FF0000"/>
                <w:sz w:val="32"/>
                <w:lang w:eastAsia="ko-KR"/>
              </w:rPr>
            </w:pPr>
            <w:r w:rsidRPr="00B72B04">
              <w:rPr>
                <w:b/>
                <w:lang w:eastAsia="ko-KR"/>
              </w:rPr>
              <w:t>Comment row: 4</w:t>
            </w:r>
            <w:r>
              <w:rPr>
                <w:b/>
                <w:lang w:eastAsia="ko-KR"/>
              </w:rPr>
              <w:t>65</w:t>
            </w:r>
            <w:r>
              <w:rPr>
                <w:lang w:eastAsia="ko-KR"/>
              </w:rPr>
              <w:tab/>
              <w:t>(Comment ID:</w:t>
            </w:r>
            <w:r w:rsidRPr="000E0E25">
              <w:t xml:space="preserve"> </w:t>
            </w:r>
            <w:r w:rsidRPr="006B0F75">
              <w:rPr>
                <w:lang w:eastAsia="ko-KR"/>
              </w:rPr>
              <w:t>22806</w:t>
            </w:r>
            <w:r>
              <w:rPr>
                <w:lang w:eastAsia="ko-KR"/>
              </w:rPr>
              <w:t>5</w:t>
            </w:r>
            <w:r w:rsidRPr="006B0F75">
              <w:rPr>
                <w:lang w:eastAsia="ko-KR"/>
              </w:rPr>
              <w:t>00023</w:t>
            </w:r>
            <w:r>
              <w:rPr>
                <w:lang w:eastAsia="ko-KR"/>
              </w:rPr>
              <w:t>)</w:t>
            </w:r>
          </w:p>
        </w:tc>
      </w:tr>
      <w:tr w:rsidR="00210EA5" w14:paraId="491319CD" w14:textId="77777777" w:rsidTr="005F3A74">
        <w:tc>
          <w:tcPr>
            <w:tcW w:w="1668" w:type="dxa"/>
          </w:tcPr>
          <w:p w14:paraId="7AB7817F" w14:textId="77777777" w:rsidR="00210EA5" w:rsidRDefault="00210EA5" w:rsidP="005F3A74">
            <w:pPr>
              <w:pStyle w:val="IEEEStdsParagraph"/>
              <w:spacing w:before="120" w:after="120"/>
              <w:rPr>
                <w:b/>
                <w:color w:val="FF0000"/>
                <w:sz w:val="32"/>
                <w:lang w:eastAsia="ko-KR"/>
              </w:rPr>
            </w:pPr>
            <w:r>
              <w:rPr>
                <w:lang w:eastAsia="ko-KR"/>
              </w:rPr>
              <w:t>Location detail:</w:t>
            </w:r>
          </w:p>
        </w:tc>
        <w:tc>
          <w:tcPr>
            <w:tcW w:w="7574" w:type="dxa"/>
          </w:tcPr>
          <w:p w14:paraId="6CEFDD8B" w14:textId="77777777" w:rsidR="00210EA5" w:rsidRPr="001163D3" w:rsidRDefault="00210EA5" w:rsidP="005F3A74">
            <w:pPr>
              <w:pStyle w:val="IEEEStdsParagraph"/>
              <w:spacing w:before="120" w:after="120"/>
              <w:rPr>
                <w:b/>
                <w:lang w:eastAsia="ko-KR"/>
              </w:rPr>
            </w:pPr>
            <w:r w:rsidRPr="00B72B04">
              <w:rPr>
                <w:b/>
                <w:lang w:eastAsia="ko-KR"/>
              </w:rPr>
              <w:t xml:space="preserve">Clause </w:t>
            </w:r>
            <w:r w:rsidRPr="00A343FD">
              <w:rPr>
                <w:b/>
                <w:lang w:eastAsia="ko-KR"/>
              </w:rPr>
              <w:t>6.12.4.4</w:t>
            </w:r>
            <w:r w:rsidRPr="00B72B04">
              <w:rPr>
                <w:b/>
                <w:lang w:eastAsia="ko-KR"/>
              </w:rPr>
              <w:t xml:space="preserve">, Page </w:t>
            </w:r>
            <w:r>
              <w:rPr>
                <w:b/>
                <w:lang w:eastAsia="ko-KR"/>
              </w:rPr>
              <w:t>99, line 26</w:t>
            </w:r>
          </w:p>
        </w:tc>
      </w:tr>
      <w:tr w:rsidR="00210EA5" w14:paraId="540FC798" w14:textId="77777777" w:rsidTr="005F3A74">
        <w:tc>
          <w:tcPr>
            <w:tcW w:w="1668" w:type="dxa"/>
          </w:tcPr>
          <w:p w14:paraId="7CD1B47F" w14:textId="77777777" w:rsidR="00210EA5" w:rsidRDefault="00210EA5" w:rsidP="005F3A74">
            <w:pPr>
              <w:pStyle w:val="IEEEStdsParagraph"/>
              <w:spacing w:before="120" w:after="120"/>
              <w:rPr>
                <w:lang w:eastAsia="ko-KR"/>
              </w:rPr>
            </w:pPr>
            <w:r>
              <w:rPr>
                <w:lang w:eastAsia="ko-KR"/>
              </w:rPr>
              <w:t>Comment:</w:t>
            </w:r>
          </w:p>
        </w:tc>
        <w:tc>
          <w:tcPr>
            <w:tcW w:w="7574" w:type="dxa"/>
          </w:tcPr>
          <w:p w14:paraId="140662FA" w14:textId="670D16E3" w:rsidR="00210EA5" w:rsidRPr="00B72B04" w:rsidRDefault="00210EA5" w:rsidP="00210EA5">
            <w:pPr>
              <w:pStyle w:val="IEEEStdsParagraph"/>
              <w:spacing w:before="120" w:after="120"/>
              <w:rPr>
                <w:b/>
                <w:lang w:eastAsia="ko-KR"/>
              </w:rPr>
            </w:pPr>
            <w:r w:rsidRPr="00A343FD">
              <w:rPr>
                <w:lang w:eastAsia="ko-KR"/>
              </w:rPr>
              <w:t>Even if the decision and control of moving to another channel is done in higher layers, still the MAC and PHY shall specified how to do it.</w:t>
            </w:r>
            <w:r>
              <w:rPr>
                <w:lang w:eastAsia="ko-KR"/>
              </w:rPr>
              <w:t xml:space="preserve">  </w:t>
            </w:r>
          </w:p>
        </w:tc>
      </w:tr>
      <w:tr w:rsidR="00210EA5" w14:paraId="37993A15" w14:textId="77777777" w:rsidTr="005F3A74">
        <w:tc>
          <w:tcPr>
            <w:tcW w:w="1668" w:type="dxa"/>
          </w:tcPr>
          <w:p w14:paraId="7C68E396" w14:textId="77777777" w:rsidR="00210EA5" w:rsidRDefault="00210EA5" w:rsidP="005F3A74">
            <w:pPr>
              <w:pStyle w:val="IEEEStdsParagraph"/>
              <w:spacing w:before="120" w:after="120"/>
              <w:rPr>
                <w:lang w:eastAsia="ko-KR"/>
              </w:rPr>
            </w:pPr>
            <w:r>
              <w:rPr>
                <w:lang w:eastAsia="ko-KR"/>
              </w:rPr>
              <w:t>Suggested change:</w:t>
            </w:r>
          </w:p>
        </w:tc>
        <w:tc>
          <w:tcPr>
            <w:tcW w:w="7574" w:type="dxa"/>
          </w:tcPr>
          <w:p w14:paraId="5EEFFBBC" w14:textId="7C33E644" w:rsidR="00210EA5" w:rsidRPr="00381288" w:rsidRDefault="00210EA5" w:rsidP="00210EA5">
            <w:pPr>
              <w:pStyle w:val="IEEEStdsParagraph"/>
              <w:spacing w:before="120" w:after="120"/>
              <w:rPr>
                <w:lang w:eastAsia="ko-KR"/>
              </w:rPr>
            </w:pPr>
            <w:r w:rsidRPr="00A343FD">
              <w:rPr>
                <w:lang w:eastAsia="ko-KR"/>
              </w:rPr>
              <w:t>Please specify the procedure, primitives and command notification.</w:t>
            </w:r>
          </w:p>
        </w:tc>
      </w:tr>
    </w:tbl>
    <w:p w14:paraId="0C5608DB" w14:textId="77777777" w:rsidR="00210EA5" w:rsidRPr="001163D3" w:rsidRDefault="00210EA5" w:rsidP="00210EA5">
      <w:pPr>
        <w:pStyle w:val="IEEEStdsParagraph"/>
        <w:spacing w:before="240"/>
        <w:ind w:left="1701" w:hanging="1701"/>
        <w:rPr>
          <w:b/>
          <w:caps/>
          <w:u w:val="single"/>
          <w:lang w:eastAsia="ko-KR"/>
        </w:rPr>
      </w:pPr>
      <w:r w:rsidRPr="001163D3">
        <w:rPr>
          <w:b/>
          <w:caps/>
          <w:u w:val="single"/>
          <w:lang w:eastAsia="ko-KR"/>
        </w:rPr>
        <w:t>Discussion:</w:t>
      </w:r>
    </w:p>
    <w:p w14:paraId="5B9E6923" w14:textId="77777777" w:rsidR="00210EA5" w:rsidRDefault="00210EA5" w:rsidP="00210EA5">
      <w:pPr>
        <w:pStyle w:val="IEEEStdsParagraph"/>
        <w:rPr>
          <w:iCs/>
        </w:rPr>
      </w:pPr>
      <w:r>
        <w:rPr>
          <w:iCs/>
        </w:rPr>
        <w:t>This paragraph says:</w:t>
      </w:r>
    </w:p>
    <w:p w14:paraId="67344AAA" w14:textId="4D41AFCA" w:rsidR="00210EA5" w:rsidRDefault="00210EA5" w:rsidP="00210EA5">
      <w:pPr>
        <w:pStyle w:val="Default"/>
        <w:numPr>
          <w:ilvl w:val="0"/>
          <w:numId w:val="30"/>
        </w:numPr>
        <w:spacing w:after="240"/>
        <w:jc w:val="both"/>
        <w:rPr>
          <w:sz w:val="20"/>
          <w:szCs w:val="20"/>
        </w:rPr>
      </w:pPr>
      <w:r w:rsidRPr="00210EA5">
        <w:rPr>
          <w:sz w:val="20"/>
          <w:szCs w:val="20"/>
        </w:rPr>
        <w:t>The decision and control of moving the closed group to operate on another complex channel, and the complex channel selection, is a function of the next higher layers to agree and inform all members of the closed group to move to the new complex channel at an agreed time. The mechanisms for doing this are out of scope of this standard.</w:t>
      </w:r>
      <w:r>
        <w:rPr>
          <w:sz w:val="20"/>
          <w:szCs w:val="20"/>
        </w:rPr>
        <w:t xml:space="preserve"> </w:t>
      </w:r>
    </w:p>
    <w:p w14:paraId="594102E2" w14:textId="1ED58FD2" w:rsidR="00BE4D2D" w:rsidRDefault="00BE4D2D" w:rsidP="00210EA5">
      <w:pPr>
        <w:pStyle w:val="IEEEStdsParagraph"/>
        <w:rPr>
          <w:iCs/>
        </w:rPr>
      </w:pPr>
      <w:r>
        <w:rPr>
          <w:iCs/>
        </w:rPr>
        <w:t xml:space="preserve">The text does not provide the mechanism for agreement on the channel move. The intention was that this would be </w:t>
      </w:r>
      <w:r w:rsidR="00091D41">
        <w:rPr>
          <w:iCs/>
        </w:rPr>
        <w:t>coordinated</w:t>
      </w:r>
      <w:r>
        <w:rPr>
          <w:iCs/>
        </w:rPr>
        <w:t xml:space="preserve"> by data messages between the upper layers, but I suppose an IE </w:t>
      </w:r>
      <w:r w:rsidR="00C039DD">
        <w:rPr>
          <w:iCs/>
        </w:rPr>
        <w:t xml:space="preserve">should </w:t>
      </w:r>
      <w:r>
        <w:rPr>
          <w:iCs/>
        </w:rPr>
        <w:t xml:space="preserve">be </w:t>
      </w:r>
      <w:r w:rsidR="00EB10D6">
        <w:rPr>
          <w:iCs/>
        </w:rPr>
        <w:t>provided</w:t>
      </w:r>
      <w:r>
        <w:rPr>
          <w:iCs/>
        </w:rPr>
        <w:t xml:space="preserve"> to allow </w:t>
      </w:r>
      <w:r w:rsidR="00EB10D6">
        <w:rPr>
          <w:iCs/>
        </w:rPr>
        <w:t>this</w:t>
      </w:r>
      <w:r>
        <w:rPr>
          <w:iCs/>
        </w:rPr>
        <w:t xml:space="preserve"> </w:t>
      </w:r>
      <w:r w:rsidR="00EB10D6">
        <w:rPr>
          <w:iCs/>
        </w:rPr>
        <w:t xml:space="preserve">to be done </w:t>
      </w:r>
      <w:r>
        <w:rPr>
          <w:iCs/>
        </w:rPr>
        <w:t>in a more standardized way</w:t>
      </w:r>
      <w:r w:rsidR="00091D41">
        <w:rPr>
          <w:iCs/>
        </w:rPr>
        <w:t>.</w:t>
      </w:r>
      <w:r w:rsidR="00EB10D6">
        <w:rPr>
          <w:iCs/>
        </w:rPr>
        <w:t xml:space="preserve"> (A new one is specified below as part of the resolution)</w:t>
      </w:r>
    </w:p>
    <w:p w14:paraId="275491EE" w14:textId="506F0FAD" w:rsidR="00EE6F82" w:rsidRDefault="00EE6F82" w:rsidP="00EE6F82">
      <w:pPr>
        <w:pStyle w:val="IEEEStdsParagraph"/>
        <w:rPr>
          <w:iCs/>
        </w:rPr>
      </w:pPr>
      <w:r>
        <w:rPr>
          <w:iCs/>
        </w:rPr>
        <w:t xml:space="preserve">The text already says that </w:t>
      </w:r>
      <w:r w:rsidRPr="00BE4D2D">
        <w:rPr>
          <w:i/>
          <w:iCs/>
        </w:rPr>
        <w:t>phyCurrentChannel</w:t>
      </w:r>
      <w:r>
        <w:rPr>
          <w:iCs/>
        </w:rPr>
        <w:t xml:space="preserve"> and </w:t>
      </w:r>
      <w:r w:rsidRPr="00BE4D2D">
        <w:rPr>
          <w:i/>
          <w:iCs/>
        </w:rPr>
        <w:t>phyUWBPreambleCode</w:t>
      </w:r>
      <w:r>
        <w:rPr>
          <w:iCs/>
        </w:rPr>
        <w:t xml:space="preserve"> attributes are used locally to select the complex channel</w:t>
      </w:r>
      <w:r>
        <w:rPr>
          <w:iCs/>
        </w:rPr>
        <w:t xml:space="preserve"> (which is via MDLE-SET primitive)</w:t>
      </w:r>
      <w:r>
        <w:rPr>
          <w:iCs/>
        </w:rPr>
        <w:t>.</w:t>
      </w:r>
      <w:r>
        <w:rPr>
          <w:iCs/>
        </w:rPr>
        <w:t xml:space="preserve">  </w:t>
      </w:r>
      <w:r w:rsidR="00C039DD">
        <w:rPr>
          <w:iCs/>
        </w:rPr>
        <w:t xml:space="preserve">Once the IE is </w:t>
      </w:r>
      <w:r w:rsidR="00EB10D6">
        <w:rPr>
          <w:iCs/>
        </w:rPr>
        <w:t>provided</w:t>
      </w:r>
      <w:r w:rsidR="00C039DD">
        <w:rPr>
          <w:iCs/>
        </w:rPr>
        <w:t xml:space="preserve">, there is no need </w:t>
      </w:r>
      <w:r w:rsidR="00EB10D6">
        <w:rPr>
          <w:iCs/>
        </w:rPr>
        <w:t xml:space="preserve">for </w:t>
      </w:r>
      <w:bookmarkStart w:id="27" w:name="_GoBack"/>
      <w:bookmarkEnd w:id="27"/>
      <w:r w:rsidR="00C039DD">
        <w:rPr>
          <w:iCs/>
        </w:rPr>
        <w:t xml:space="preserve">additional primitives since </w:t>
      </w:r>
      <w:r w:rsidRPr="00EE6F82">
        <w:rPr>
          <w:iCs/>
        </w:rPr>
        <w:t>MLDE-</w:t>
      </w:r>
      <w:r w:rsidR="00C039DD">
        <w:rPr>
          <w:iCs/>
        </w:rPr>
        <w:t>DATA.</w:t>
      </w:r>
      <w:r w:rsidRPr="00EE6F82">
        <w:rPr>
          <w:iCs/>
        </w:rPr>
        <w:t>request</w:t>
      </w:r>
      <w:r>
        <w:rPr>
          <w:iCs/>
        </w:rPr>
        <w:t xml:space="preserve"> and </w:t>
      </w:r>
      <w:r w:rsidR="00C039DD" w:rsidRPr="00EE6F82">
        <w:rPr>
          <w:iCs/>
        </w:rPr>
        <w:t>MLDE-</w:t>
      </w:r>
      <w:r w:rsidR="00C039DD">
        <w:rPr>
          <w:iCs/>
        </w:rPr>
        <w:t>DATA.</w:t>
      </w:r>
      <w:r>
        <w:rPr>
          <w:iCs/>
        </w:rPr>
        <w:t xml:space="preserve">indication primitives already </w:t>
      </w:r>
      <w:r w:rsidR="00C039DD">
        <w:rPr>
          <w:iCs/>
        </w:rPr>
        <w:t>have parameters to convey IEs.</w:t>
      </w:r>
      <w:r>
        <w:rPr>
          <w:iCs/>
        </w:rPr>
        <w:t xml:space="preserve"> </w:t>
      </w:r>
    </w:p>
    <w:p w14:paraId="043082D8" w14:textId="77777777" w:rsidR="00210EA5" w:rsidRDefault="00210EA5" w:rsidP="00210EA5">
      <w:pPr>
        <w:pStyle w:val="IEEEStdsParagraph"/>
        <w:rPr>
          <w:iCs/>
        </w:rPr>
      </w:pPr>
    </w:p>
    <w:p w14:paraId="045F1A3C" w14:textId="77777777" w:rsidR="00210EA5" w:rsidRPr="00111B6D" w:rsidRDefault="00210EA5" w:rsidP="00210EA5">
      <w:pPr>
        <w:pStyle w:val="IEEEStdsParagraph"/>
        <w:spacing w:before="240"/>
        <w:ind w:left="1701" w:hanging="1701"/>
        <w:rPr>
          <w:b/>
          <w:caps/>
          <w:u w:val="single"/>
          <w:lang w:eastAsia="ko-KR"/>
        </w:rPr>
      </w:pPr>
      <w:r w:rsidRPr="00111B6D">
        <w:rPr>
          <w:b/>
          <w:caps/>
          <w:u w:val="single"/>
          <w:lang w:eastAsia="ko-KR"/>
        </w:rPr>
        <w:t>Resolution:</w:t>
      </w:r>
    </w:p>
    <w:p w14:paraId="4F7E32DB" w14:textId="77777777" w:rsidR="00210EA5" w:rsidRDefault="00210EA5" w:rsidP="00210EA5">
      <w:pPr>
        <w:pStyle w:val="IEEEStdsParagraph"/>
        <w:ind w:left="720"/>
        <w:rPr>
          <w:lang w:eastAsia="ko-KR"/>
        </w:rPr>
      </w:pPr>
      <w:r>
        <w:rPr>
          <w:lang w:eastAsia="ko-KR"/>
        </w:rPr>
        <w:t>Comment sheet “</w:t>
      </w:r>
      <w:r w:rsidRPr="00772BF1">
        <w:rPr>
          <w:lang w:eastAsia="ko-KR"/>
        </w:rPr>
        <w:t>Disposition Detail</w:t>
      </w:r>
      <w:r>
        <w:rPr>
          <w:lang w:eastAsia="ko-KR"/>
        </w:rPr>
        <w:t>”</w:t>
      </w:r>
      <w:r w:rsidRPr="00772BF1">
        <w:rPr>
          <w:lang w:eastAsia="ko-KR"/>
        </w:rPr>
        <w:t xml:space="preserve"> </w:t>
      </w:r>
      <w:r>
        <w:rPr>
          <w:lang w:eastAsia="ko-KR"/>
        </w:rPr>
        <w:t xml:space="preserve">shall say: </w:t>
      </w:r>
    </w:p>
    <w:p w14:paraId="3771EB34" w14:textId="12C5EAC3" w:rsidR="00210EA5" w:rsidRDefault="00210EA5" w:rsidP="00210EA5">
      <w:pPr>
        <w:pStyle w:val="IEEEStdsParagraph"/>
        <w:ind w:left="720"/>
        <w:rPr>
          <w:b/>
          <w:i/>
          <w:lang w:eastAsia="ko-KR"/>
        </w:rPr>
      </w:pPr>
      <w:r>
        <w:rPr>
          <w:lang w:eastAsia="ko-KR"/>
        </w:rPr>
        <w:t>“</w:t>
      </w:r>
      <w:r w:rsidRPr="00381288">
        <w:rPr>
          <w:lang w:eastAsia="ko-KR"/>
        </w:rPr>
        <w:t>ACCEPT IN PRINCIPLE</w:t>
      </w:r>
      <w:r>
        <w:rPr>
          <w:lang w:eastAsia="ko-KR"/>
        </w:rPr>
        <w:t xml:space="preserve">.  The text will be modified as described in </w:t>
      </w:r>
      <w:r w:rsidRPr="00DC18A3">
        <w:rPr>
          <w:lang w:eastAsia="ko-KR"/>
        </w:rPr>
        <w:t>15-17-</w:t>
      </w:r>
      <w:r w:rsidR="00EE6F82" w:rsidRPr="00EE6F82">
        <w:rPr>
          <w:lang w:eastAsia="ko-KR"/>
        </w:rPr>
        <w:t>0462</w:t>
      </w:r>
      <w:r>
        <w:rPr>
          <w:lang w:eastAsia="ko-KR"/>
        </w:rPr>
        <w:t>”.</w:t>
      </w:r>
    </w:p>
    <w:p w14:paraId="2858F618" w14:textId="77777777" w:rsidR="00210EA5" w:rsidRDefault="00210EA5" w:rsidP="00210EA5">
      <w:pPr>
        <w:pStyle w:val="IEEEStdsParagraph"/>
      </w:pPr>
      <w:r>
        <w:rPr>
          <w:b/>
          <w:i/>
          <w:lang w:eastAsia="ko-KR"/>
        </w:rPr>
        <w:t>Make the following changes to resolve this comment:</w:t>
      </w:r>
      <w:r w:rsidRPr="00640980">
        <w:rPr>
          <w:b/>
          <w:i/>
          <w:lang w:eastAsia="ko-KR"/>
        </w:rPr>
        <w:t xml:space="preserve"> </w:t>
      </w:r>
    </w:p>
    <w:p w14:paraId="77E5C624" w14:textId="66206E9A" w:rsidR="00210EA5" w:rsidRPr="008D7D08" w:rsidRDefault="00210EA5" w:rsidP="00210EA5">
      <w:pPr>
        <w:pStyle w:val="IEEEStdsParagraph"/>
        <w:rPr>
          <w:b/>
          <w:lang w:eastAsia="ko-KR"/>
        </w:rPr>
      </w:pPr>
      <w:r>
        <w:rPr>
          <w:b/>
          <w:i/>
          <w:lang w:eastAsia="ko-KR"/>
        </w:rPr>
        <w:t>With respect to the draft “</w:t>
      </w:r>
      <w:r w:rsidRPr="00640980">
        <w:rPr>
          <w:b/>
          <w:i/>
          <w:lang w:eastAsia="ko-KR"/>
        </w:rPr>
        <w:t>P802.15.8-D4.0.MEC.pdf</w:t>
      </w:r>
      <w:r>
        <w:rPr>
          <w:b/>
          <w:i/>
          <w:lang w:eastAsia="ko-KR"/>
        </w:rPr>
        <w:t xml:space="preserve">”, modify </w:t>
      </w:r>
      <w:r w:rsidR="003145C6">
        <w:rPr>
          <w:b/>
          <w:i/>
          <w:lang w:eastAsia="ko-KR"/>
        </w:rPr>
        <w:t>c</w:t>
      </w:r>
      <w:r w:rsidR="003145C6" w:rsidRPr="003145C6">
        <w:rPr>
          <w:b/>
          <w:i/>
          <w:lang w:eastAsia="ko-KR"/>
        </w:rPr>
        <w:t xml:space="preserve">lause 6.12.4.4, </w:t>
      </w:r>
      <w:r w:rsidR="003145C6">
        <w:rPr>
          <w:b/>
          <w:i/>
          <w:lang w:eastAsia="ko-KR"/>
        </w:rPr>
        <w:t>p</w:t>
      </w:r>
      <w:r w:rsidR="003145C6" w:rsidRPr="003145C6">
        <w:rPr>
          <w:b/>
          <w:i/>
          <w:lang w:eastAsia="ko-KR"/>
        </w:rPr>
        <w:t>99</w:t>
      </w:r>
      <w:r w:rsidR="003145C6">
        <w:rPr>
          <w:b/>
          <w:i/>
          <w:lang w:eastAsia="ko-KR"/>
        </w:rPr>
        <w:t xml:space="preserve"> paragraph beginning on </w:t>
      </w:r>
      <w:r w:rsidR="003145C6" w:rsidRPr="003145C6">
        <w:rPr>
          <w:b/>
          <w:i/>
          <w:lang w:eastAsia="ko-KR"/>
        </w:rPr>
        <w:t>line 26</w:t>
      </w:r>
      <w:r w:rsidR="003145C6">
        <w:rPr>
          <w:b/>
          <w:i/>
          <w:lang w:eastAsia="ko-KR"/>
        </w:rPr>
        <w:t xml:space="preserve"> </w:t>
      </w:r>
      <w:r>
        <w:rPr>
          <w:b/>
          <w:i/>
          <w:lang w:eastAsia="ko-KR"/>
        </w:rPr>
        <w:t>as shown in the following tracked change:</w:t>
      </w:r>
    </w:p>
    <w:p w14:paraId="2E7B2E9D" w14:textId="6C579BE1" w:rsidR="003145C6" w:rsidRPr="003145C6" w:rsidRDefault="003145C6" w:rsidP="003145C6">
      <w:pPr>
        <w:spacing w:after="240" w:line="240" w:lineRule="auto"/>
        <w:jc w:val="both"/>
        <w:rPr>
          <w:rFonts w:ascii="Times New Roman" w:eastAsia="Times New Roman" w:hAnsi="Times New Roman" w:cs="Times New Roman"/>
          <w:sz w:val="20"/>
          <w:szCs w:val="20"/>
          <w:lang w:val="en-US" w:eastAsia="ko-KR"/>
        </w:rPr>
      </w:pPr>
      <w:r w:rsidRPr="003145C6">
        <w:rPr>
          <w:rFonts w:ascii="Times New Roman" w:eastAsia="Times New Roman" w:hAnsi="Times New Roman" w:cs="Times New Roman"/>
          <w:sz w:val="20"/>
          <w:szCs w:val="20"/>
          <w:lang w:val="en-US" w:eastAsia="ko-KR"/>
        </w:rPr>
        <w:t xml:space="preserve">The decision and control of moving the closed group to operate on another complex channel, and the complex channel selection, is a function of the next higher layers to agree and inform all members of the closed group to move to the new complex channel at an agreed time.  </w:t>
      </w:r>
      <w:ins w:id="28" w:author="Billy Verso" w:date="2017-08-09T10:15:00Z">
        <w:r>
          <w:rPr>
            <w:rFonts w:ascii="Times New Roman" w:eastAsia="Times New Roman" w:hAnsi="Times New Roman" w:cs="Times New Roman"/>
            <w:sz w:val="20"/>
            <w:szCs w:val="20"/>
            <w:lang w:val="en-US" w:eastAsia="ko-KR"/>
          </w:rPr>
          <w:t xml:space="preserve">The </w:t>
        </w:r>
      </w:ins>
      <w:ins w:id="29" w:author="Billy Verso" w:date="2017-08-09T10:25:00Z">
        <w:r w:rsidR="00AD7810">
          <w:rPr>
            <w:rFonts w:ascii="Times New Roman" w:eastAsia="Times New Roman" w:hAnsi="Times New Roman" w:cs="Times New Roman"/>
            <w:sz w:val="20"/>
            <w:szCs w:val="20"/>
            <w:lang w:val="en-US" w:eastAsia="ko-KR"/>
          </w:rPr>
          <w:t>N</w:t>
        </w:r>
      </w:ins>
      <w:ins w:id="30" w:author="Billy Verso" w:date="2017-08-09T10:15:00Z">
        <w:r>
          <w:rPr>
            <w:rFonts w:ascii="Times New Roman" w:eastAsia="Times New Roman" w:hAnsi="Times New Roman" w:cs="Times New Roman"/>
            <w:sz w:val="20"/>
            <w:szCs w:val="20"/>
            <w:lang w:val="en-US" w:eastAsia="ko-KR"/>
          </w:rPr>
          <w:t xml:space="preserve">ew </w:t>
        </w:r>
      </w:ins>
      <w:ins w:id="31" w:author="Billy Verso" w:date="2017-08-09T10:25:00Z">
        <w:r w:rsidR="00AD7810">
          <w:rPr>
            <w:rFonts w:ascii="Times New Roman" w:eastAsia="Times New Roman" w:hAnsi="Times New Roman" w:cs="Times New Roman"/>
            <w:sz w:val="20"/>
            <w:szCs w:val="20"/>
            <w:lang w:val="en-US" w:eastAsia="ko-KR"/>
          </w:rPr>
          <w:t>O</w:t>
        </w:r>
      </w:ins>
      <w:ins w:id="32" w:author="Billy Verso" w:date="2017-08-09T10:15:00Z">
        <w:r w:rsidR="00AD7810">
          <w:rPr>
            <w:rFonts w:ascii="Times New Roman" w:eastAsia="Times New Roman" w:hAnsi="Times New Roman" w:cs="Times New Roman"/>
            <w:sz w:val="20"/>
            <w:szCs w:val="20"/>
            <w:lang w:val="en-US" w:eastAsia="ko-KR"/>
          </w:rPr>
          <w:t xml:space="preserve">perating </w:t>
        </w:r>
      </w:ins>
      <w:ins w:id="33" w:author="Billy Verso" w:date="2017-08-09T10:25:00Z">
        <w:r w:rsidR="00AD7810">
          <w:rPr>
            <w:rFonts w:ascii="Times New Roman" w:eastAsia="Times New Roman" w:hAnsi="Times New Roman" w:cs="Times New Roman"/>
            <w:sz w:val="20"/>
            <w:szCs w:val="20"/>
            <w:lang w:val="en-US" w:eastAsia="ko-KR"/>
          </w:rPr>
          <w:t>C</w:t>
        </w:r>
      </w:ins>
      <w:ins w:id="34" w:author="Billy Verso" w:date="2017-08-09T10:15:00Z">
        <w:r w:rsidR="00AD7810">
          <w:rPr>
            <w:rFonts w:ascii="Times New Roman" w:eastAsia="Times New Roman" w:hAnsi="Times New Roman" w:cs="Times New Roman"/>
            <w:sz w:val="20"/>
            <w:szCs w:val="20"/>
            <w:lang w:val="en-US" w:eastAsia="ko-KR"/>
          </w:rPr>
          <w:t xml:space="preserve">hannel IE is used to achieve </w:t>
        </w:r>
      </w:ins>
      <w:ins w:id="35" w:author="Billy Verso" w:date="2017-08-09T10:16:00Z">
        <w:r w:rsidR="00AD7810">
          <w:rPr>
            <w:rFonts w:ascii="Times New Roman" w:eastAsia="Times New Roman" w:hAnsi="Times New Roman" w:cs="Times New Roman"/>
            <w:sz w:val="20"/>
            <w:szCs w:val="20"/>
            <w:lang w:val="en-US" w:eastAsia="ko-KR"/>
          </w:rPr>
          <w:t>this</w:t>
        </w:r>
      </w:ins>
      <w:ins w:id="36" w:author="Billy Verso" w:date="2017-08-09T10:15:00Z">
        <w:r w:rsidR="00AD7810">
          <w:rPr>
            <w:rFonts w:ascii="Times New Roman" w:eastAsia="Times New Roman" w:hAnsi="Times New Roman" w:cs="Times New Roman"/>
            <w:sz w:val="20"/>
            <w:szCs w:val="20"/>
            <w:lang w:val="en-US" w:eastAsia="ko-KR"/>
          </w:rPr>
          <w:t>.</w:t>
        </w:r>
      </w:ins>
      <w:ins w:id="37" w:author="Billy Verso" w:date="2017-08-09T10:16:00Z">
        <w:r w:rsidR="00AD7810">
          <w:rPr>
            <w:rFonts w:ascii="Times New Roman" w:eastAsia="Times New Roman" w:hAnsi="Times New Roman" w:cs="Times New Roman"/>
            <w:sz w:val="20"/>
            <w:szCs w:val="20"/>
            <w:lang w:val="en-US" w:eastAsia="ko-KR"/>
          </w:rPr>
          <w:t xml:space="preserve"> The next higher layer </w:t>
        </w:r>
      </w:ins>
      <w:ins w:id="38" w:author="Billy Verso" w:date="2017-08-09T10:21:00Z">
        <w:r w:rsidR="00AD7810">
          <w:rPr>
            <w:rFonts w:ascii="Times New Roman" w:eastAsia="Times New Roman" w:hAnsi="Times New Roman" w:cs="Times New Roman"/>
            <w:sz w:val="20"/>
            <w:szCs w:val="20"/>
            <w:lang w:val="en-US" w:eastAsia="ko-KR"/>
          </w:rPr>
          <w:t>may</w:t>
        </w:r>
      </w:ins>
      <w:ins w:id="39" w:author="Billy Verso" w:date="2017-08-09T10:16:00Z">
        <w:r w:rsidR="00AD7810">
          <w:rPr>
            <w:rFonts w:ascii="Times New Roman" w:eastAsia="Times New Roman" w:hAnsi="Times New Roman" w:cs="Times New Roman"/>
            <w:sz w:val="20"/>
            <w:szCs w:val="20"/>
            <w:lang w:val="en-US" w:eastAsia="ko-KR"/>
          </w:rPr>
          <w:t xml:space="preserve"> include the IE in a multicast message</w:t>
        </w:r>
      </w:ins>
      <w:ins w:id="40" w:author="Billy Verso" w:date="2017-08-09T10:24:00Z">
        <w:r w:rsidR="00AD7810">
          <w:rPr>
            <w:rFonts w:ascii="Times New Roman" w:eastAsia="Times New Roman" w:hAnsi="Times New Roman" w:cs="Times New Roman"/>
            <w:sz w:val="20"/>
            <w:szCs w:val="20"/>
            <w:lang w:val="en-US" w:eastAsia="ko-KR"/>
          </w:rPr>
          <w:t xml:space="preserve"> to the group</w:t>
        </w:r>
      </w:ins>
      <w:ins w:id="41" w:author="Billy Verso" w:date="2017-08-09T10:20:00Z">
        <w:r w:rsidR="00AD7810">
          <w:rPr>
            <w:rFonts w:ascii="Times New Roman" w:eastAsia="Times New Roman" w:hAnsi="Times New Roman" w:cs="Times New Roman"/>
            <w:sz w:val="20"/>
            <w:szCs w:val="20"/>
            <w:lang w:val="en-US" w:eastAsia="ko-KR"/>
          </w:rPr>
          <w:t xml:space="preserve">, or </w:t>
        </w:r>
      </w:ins>
      <w:ins w:id="42" w:author="Billy Verso" w:date="2017-08-09T10:21:00Z">
        <w:r w:rsidR="00AD7810">
          <w:rPr>
            <w:rFonts w:ascii="Times New Roman" w:eastAsia="Times New Roman" w:hAnsi="Times New Roman" w:cs="Times New Roman"/>
            <w:sz w:val="20"/>
            <w:szCs w:val="20"/>
            <w:lang w:val="en-US" w:eastAsia="ko-KR"/>
          </w:rPr>
          <w:t xml:space="preserve">in </w:t>
        </w:r>
      </w:ins>
      <w:ins w:id="43" w:author="Billy Verso" w:date="2017-08-09T10:20:00Z">
        <w:r w:rsidR="00AD7810">
          <w:rPr>
            <w:rFonts w:ascii="Times New Roman" w:eastAsia="Times New Roman" w:hAnsi="Times New Roman" w:cs="Times New Roman"/>
            <w:sz w:val="20"/>
            <w:szCs w:val="20"/>
            <w:lang w:val="en-US" w:eastAsia="ko-KR"/>
          </w:rPr>
          <w:t xml:space="preserve">individual </w:t>
        </w:r>
      </w:ins>
      <w:ins w:id="44" w:author="Billy Verso" w:date="2017-08-09T10:21:00Z">
        <w:r w:rsidR="00AD7810">
          <w:rPr>
            <w:rFonts w:ascii="Times New Roman" w:eastAsia="Times New Roman" w:hAnsi="Times New Roman" w:cs="Times New Roman"/>
            <w:sz w:val="20"/>
            <w:szCs w:val="20"/>
            <w:lang w:val="en-US" w:eastAsia="ko-KR"/>
          </w:rPr>
          <w:t>acknowledged messages to each group member.</w:t>
        </w:r>
      </w:ins>
      <w:del w:id="45" w:author="Billy Verso" w:date="2017-08-09T10:25:00Z">
        <w:r w:rsidRPr="003145C6" w:rsidDel="00AD7810">
          <w:rPr>
            <w:rFonts w:ascii="Times New Roman" w:eastAsia="Times New Roman" w:hAnsi="Times New Roman" w:cs="Times New Roman"/>
            <w:sz w:val="20"/>
            <w:szCs w:val="20"/>
            <w:lang w:val="en-US" w:eastAsia="ko-KR"/>
          </w:rPr>
          <w:delText>The mechanisms for doing this are out of scope of this standard.</w:delText>
        </w:r>
      </w:del>
    </w:p>
    <w:p w14:paraId="0B90C6F1" w14:textId="77777777" w:rsidR="00091D41" w:rsidRDefault="00091D41" w:rsidP="00091D41">
      <w:pPr>
        <w:pStyle w:val="IEEEStdsParagraph"/>
        <w:rPr>
          <w:b/>
          <w:i/>
          <w:lang w:eastAsia="ko-KR"/>
        </w:rPr>
      </w:pPr>
    </w:p>
    <w:p w14:paraId="35F8242E" w14:textId="1A909ED5" w:rsidR="00091D41" w:rsidRPr="008D7D08" w:rsidRDefault="000C689B" w:rsidP="00091D41">
      <w:pPr>
        <w:pStyle w:val="IEEEStdsParagraph"/>
        <w:rPr>
          <w:b/>
          <w:lang w:eastAsia="ko-KR"/>
        </w:rPr>
      </w:pPr>
      <w:r>
        <w:rPr>
          <w:b/>
          <w:i/>
          <w:lang w:eastAsia="ko-KR"/>
        </w:rPr>
        <w:t xml:space="preserve">Move </w:t>
      </w:r>
      <w:r w:rsidR="00091D41">
        <w:rPr>
          <w:b/>
          <w:i/>
          <w:lang w:eastAsia="ko-KR"/>
        </w:rPr>
        <w:t xml:space="preserve">the </w:t>
      </w:r>
      <w:r>
        <w:rPr>
          <w:b/>
          <w:i/>
          <w:lang w:eastAsia="ko-KR"/>
        </w:rPr>
        <w:t xml:space="preserve">previous </w:t>
      </w:r>
      <w:r w:rsidR="00091D41">
        <w:rPr>
          <w:b/>
          <w:i/>
          <w:lang w:eastAsia="ko-KR"/>
        </w:rPr>
        <w:t xml:space="preserve">single sentence paragraph </w:t>
      </w:r>
      <w:r>
        <w:rPr>
          <w:b/>
          <w:i/>
          <w:lang w:eastAsia="ko-KR"/>
        </w:rPr>
        <w:t xml:space="preserve">from line 24 </w:t>
      </w:r>
      <w:r w:rsidR="00091D41">
        <w:rPr>
          <w:b/>
          <w:i/>
          <w:lang w:eastAsia="ko-KR"/>
        </w:rPr>
        <w:t>beginning on line 24</w:t>
      </w:r>
      <w:r>
        <w:rPr>
          <w:b/>
          <w:i/>
          <w:lang w:eastAsia="ko-KR"/>
        </w:rPr>
        <w:t xml:space="preserve"> with “</w:t>
      </w:r>
      <w:r w:rsidRPr="000C689B">
        <w:rPr>
          <w:b/>
          <w:i/>
          <w:lang w:eastAsia="ko-KR"/>
        </w:rPr>
        <w:t>The selection of a new complex channel is achieved</w:t>
      </w:r>
      <w:r>
        <w:rPr>
          <w:b/>
          <w:i/>
          <w:lang w:eastAsia="ko-KR"/>
        </w:rPr>
        <w:t xml:space="preserve">…” </w:t>
      </w:r>
      <w:r w:rsidR="00091D41">
        <w:rPr>
          <w:b/>
          <w:i/>
          <w:lang w:eastAsia="ko-KR"/>
        </w:rPr>
        <w:t>to come after this modified paragraph</w:t>
      </w:r>
      <w:r>
        <w:rPr>
          <w:b/>
          <w:i/>
          <w:lang w:eastAsia="ko-KR"/>
        </w:rPr>
        <w:t>.</w:t>
      </w:r>
    </w:p>
    <w:p w14:paraId="200778E7" w14:textId="77777777" w:rsidR="003145C6" w:rsidRDefault="003145C6" w:rsidP="00210EA5">
      <w:pPr>
        <w:pStyle w:val="IEEEStdsParagraph"/>
        <w:rPr>
          <w:b/>
          <w:i/>
          <w:lang w:eastAsia="ko-KR"/>
        </w:rPr>
      </w:pPr>
    </w:p>
    <w:p w14:paraId="392A03A8" w14:textId="77777777" w:rsidR="000C689B" w:rsidRDefault="000C689B" w:rsidP="00210EA5">
      <w:pPr>
        <w:pStyle w:val="IEEEStdsParagraph"/>
        <w:rPr>
          <w:b/>
          <w:i/>
          <w:lang w:eastAsia="ko-KR"/>
        </w:rPr>
      </w:pPr>
    </w:p>
    <w:p w14:paraId="1BDB194D" w14:textId="77777777" w:rsidR="000C689B" w:rsidRDefault="000C689B" w:rsidP="00210EA5">
      <w:pPr>
        <w:pStyle w:val="IEEEStdsParagraph"/>
        <w:rPr>
          <w:b/>
          <w:i/>
          <w:lang w:eastAsia="ko-KR"/>
        </w:rPr>
      </w:pPr>
    </w:p>
    <w:p w14:paraId="080A5A15" w14:textId="5CC1E8AD" w:rsidR="00210EA5" w:rsidRDefault="003145C6" w:rsidP="00210EA5">
      <w:pPr>
        <w:pStyle w:val="IEEEStdsParagraph"/>
        <w:rPr>
          <w:b/>
          <w:i/>
          <w:lang w:eastAsia="ko-KR"/>
        </w:rPr>
      </w:pPr>
      <w:r>
        <w:rPr>
          <w:b/>
          <w:i/>
          <w:lang w:eastAsia="ko-KR"/>
        </w:rPr>
        <w:t xml:space="preserve">Then, modify </w:t>
      </w:r>
      <w:r w:rsidRPr="003145C6">
        <w:rPr>
          <w:b/>
          <w:i/>
          <w:lang w:eastAsia="ko-KR"/>
        </w:rPr>
        <w:t>Table 19</w:t>
      </w:r>
      <w:r>
        <w:rPr>
          <w:b/>
          <w:i/>
          <w:lang w:eastAsia="ko-KR"/>
        </w:rPr>
        <w:t xml:space="preserve"> “</w:t>
      </w:r>
      <w:r w:rsidRPr="003145C6">
        <w:rPr>
          <w:b/>
          <w:i/>
          <w:lang w:eastAsia="ko-KR"/>
        </w:rPr>
        <w:t>Class 1 Payload IEs</w:t>
      </w:r>
      <w:r>
        <w:rPr>
          <w:b/>
          <w:i/>
          <w:lang w:eastAsia="ko-KR"/>
        </w:rPr>
        <w:t>” as shown to insert new IE</w:t>
      </w:r>
      <w:r w:rsidR="00210EA5" w:rsidRPr="008D7D08">
        <w:rPr>
          <w:b/>
          <w:i/>
          <w:lang w:eastAsia="ko-KR"/>
        </w:rPr>
        <w:t>:</w:t>
      </w:r>
    </w:p>
    <w:p w14:paraId="149B18ED" w14:textId="77777777" w:rsidR="003145C6" w:rsidRPr="003145C6" w:rsidRDefault="003145C6" w:rsidP="003145C6">
      <w:pPr>
        <w:keepNext/>
        <w:keepLines/>
        <w:suppressAutoHyphens/>
        <w:spacing w:before="120" w:after="120" w:line="240" w:lineRule="auto"/>
        <w:jc w:val="center"/>
        <w:rPr>
          <w:rFonts w:ascii="Arial" w:eastAsia="Times New Roman" w:hAnsi="Arial" w:cs="Times New Roman"/>
          <w:b/>
          <w:sz w:val="20"/>
          <w:szCs w:val="20"/>
          <w:lang w:val="en-US" w:eastAsia="ja-JP"/>
        </w:rPr>
      </w:pPr>
      <w:bookmarkStart w:id="46" w:name="_Ref467353352"/>
      <w:r w:rsidRPr="003145C6">
        <w:rPr>
          <w:rFonts w:ascii="Arial" w:eastAsia="Times New Roman" w:hAnsi="Arial" w:cs="Times New Roman"/>
          <w:b/>
          <w:sz w:val="20"/>
          <w:szCs w:val="20"/>
          <w:lang w:val="en-US" w:eastAsia="ja-JP"/>
        </w:rPr>
        <w:t xml:space="preserve">Table </w:t>
      </w:r>
      <w:r w:rsidRPr="003145C6">
        <w:rPr>
          <w:rFonts w:ascii="Arial" w:eastAsia="Times New Roman" w:hAnsi="Arial" w:cs="Times New Roman"/>
          <w:b/>
          <w:sz w:val="20"/>
          <w:szCs w:val="20"/>
          <w:lang w:val="en-US" w:eastAsia="ja-JP"/>
        </w:rPr>
        <w:fldChar w:fldCharType="begin"/>
      </w:r>
      <w:r w:rsidRPr="003145C6">
        <w:rPr>
          <w:rFonts w:ascii="Arial" w:eastAsia="Times New Roman" w:hAnsi="Arial" w:cs="Times New Roman"/>
          <w:b/>
          <w:sz w:val="20"/>
          <w:szCs w:val="20"/>
          <w:lang w:val="en-US" w:eastAsia="ja-JP"/>
        </w:rPr>
        <w:instrText xml:space="preserve"> SEQ Table \* ARABIC </w:instrText>
      </w:r>
      <w:r w:rsidRPr="003145C6">
        <w:rPr>
          <w:rFonts w:ascii="Arial" w:eastAsia="Times New Roman" w:hAnsi="Arial" w:cs="Times New Roman"/>
          <w:b/>
          <w:sz w:val="20"/>
          <w:szCs w:val="20"/>
          <w:lang w:val="en-US" w:eastAsia="ja-JP"/>
        </w:rPr>
        <w:fldChar w:fldCharType="separate"/>
      </w:r>
      <w:r w:rsidRPr="003145C6">
        <w:rPr>
          <w:rFonts w:ascii="Arial" w:eastAsia="Times New Roman" w:hAnsi="Arial" w:cs="Times New Roman"/>
          <w:b/>
          <w:noProof/>
          <w:sz w:val="20"/>
          <w:szCs w:val="20"/>
          <w:lang w:val="en-US" w:eastAsia="ja-JP"/>
        </w:rPr>
        <w:t>19</w:t>
      </w:r>
      <w:r w:rsidRPr="003145C6">
        <w:rPr>
          <w:rFonts w:ascii="Arial" w:eastAsia="Times New Roman" w:hAnsi="Arial" w:cs="Times New Roman"/>
          <w:b/>
          <w:sz w:val="20"/>
          <w:szCs w:val="20"/>
          <w:lang w:val="en-US" w:eastAsia="ja-JP"/>
        </w:rPr>
        <w:fldChar w:fldCharType="end"/>
      </w:r>
      <w:bookmarkEnd w:id="46"/>
      <w:r w:rsidRPr="003145C6">
        <w:rPr>
          <w:rFonts w:ascii="Arial" w:eastAsia="Times New Roman" w:hAnsi="Arial" w:cs="Times New Roman"/>
          <w:b/>
          <w:sz w:val="20"/>
          <w:szCs w:val="20"/>
          <w:lang w:val="en-US" w:eastAsia="ja-JP"/>
        </w:rPr>
        <w:t>—Class 1 Payload IEs</w:t>
      </w:r>
    </w:p>
    <w:tbl>
      <w:tblPr>
        <w:tblpPr w:leftFromText="180" w:rightFromText="180" w:vertAnchor="text" w:tblpXSpec="center" w:tblpY="1"/>
        <w:tblOverlap w:val="never"/>
        <w:tblW w:w="81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72"/>
        <w:gridCol w:w="3774"/>
        <w:gridCol w:w="1417"/>
        <w:gridCol w:w="1418"/>
      </w:tblGrid>
      <w:tr w:rsidR="003145C6" w:rsidRPr="003145C6" w14:paraId="494D0B34" w14:textId="77777777" w:rsidTr="005F3A74">
        <w:tc>
          <w:tcPr>
            <w:tcW w:w="1572" w:type="dxa"/>
            <w:tcBorders>
              <w:top w:val="single" w:sz="12" w:space="0" w:color="auto"/>
              <w:bottom w:val="single" w:sz="12" w:space="0" w:color="auto"/>
            </w:tcBorders>
          </w:tcPr>
          <w:p w14:paraId="1D17F904" w14:textId="77777777" w:rsidR="003145C6" w:rsidRPr="003145C6" w:rsidRDefault="003145C6" w:rsidP="003145C6">
            <w:pPr>
              <w:tabs>
                <w:tab w:val="center" w:pos="4513"/>
                <w:tab w:val="right" w:pos="9026"/>
              </w:tabs>
              <w:spacing w:before="120" w:after="120" w:line="240" w:lineRule="auto"/>
              <w:jc w:val="center"/>
              <w:textAlignment w:val="center"/>
              <w:rPr>
                <w:rFonts w:ascii="Times New Roman" w:eastAsia="Times New Roman" w:hAnsi="Times New Roman" w:cs="Times New Roman"/>
                <w:b/>
                <w:sz w:val="20"/>
                <w:szCs w:val="20"/>
                <w:lang w:val="en-US" w:eastAsia="ko-KR"/>
              </w:rPr>
            </w:pPr>
            <w:r w:rsidRPr="003145C6">
              <w:rPr>
                <w:rFonts w:ascii="Times New Roman" w:eastAsia="Times New Roman" w:hAnsi="Times New Roman" w:cs="Times New Roman"/>
                <w:b/>
                <w:sz w:val="20"/>
                <w:szCs w:val="20"/>
                <w:lang w:val="en-US" w:eastAsia="ko-KR"/>
              </w:rPr>
              <w:t xml:space="preserve">Class 1 </w:t>
            </w:r>
            <w:r w:rsidRPr="003145C6">
              <w:rPr>
                <w:rFonts w:ascii="Times New Roman" w:eastAsia="Times New Roman" w:hAnsi="Times New Roman" w:cs="Times New Roman"/>
                <w:b/>
                <w:sz w:val="20"/>
                <w:szCs w:val="20"/>
                <w:lang w:val="en-US" w:eastAsia="ko-KR"/>
              </w:rPr>
              <w:br/>
              <w:t>Payload IE ID</w:t>
            </w:r>
          </w:p>
        </w:tc>
        <w:tc>
          <w:tcPr>
            <w:tcW w:w="3774" w:type="dxa"/>
            <w:tcBorders>
              <w:top w:val="single" w:sz="12" w:space="0" w:color="auto"/>
              <w:bottom w:val="single" w:sz="12" w:space="0" w:color="auto"/>
            </w:tcBorders>
            <w:shd w:val="clear" w:color="auto" w:fill="auto"/>
            <w:vAlign w:val="center"/>
          </w:tcPr>
          <w:p w14:paraId="3BB8DBC8" w14:textId="77777777" w:rsidR="003145C6" w:rsidRPr="003145C6" w:rsidRDefault="003145C6" w:rsidP="003145C6">
            <w:pPr>
              <w:tabs>
                <w:tab w:val="center" w:pos="4513"/>
                <w:tab w:val="right" w:pos="9026"/>
              </w:tabs>
              <w:spacing w:before="120" w:after="120" w:line="240" w:lineRule="auto"/>
              <w:jc w:val="center"/>
              <w:textAlignment w:val="center"/>
              <w:rPr>
                <w:rFonts w:ascii="Times New Roman" w:eastAsia="Times New Roman" w:hAnsi="Times New Roman" w:cs="Times New Roman"/>
                <w:b/>
                <w:sz w:val="20"/>
                <w:szCs w:val="20"/>
                <w:lang w:val="en-US" w:eastAsia="ko-KR"/>
              </w:rPr>
            </w:pPr>
            <w:r w:rsidRPr="003145C6">
              <w:rPr>
                <w:rFonts w:ascii="Times New Roman" w:eastAsia="Times New Roman" w:hAnsi="Times New Roman" w:cs="Times New Roman"/>
                <w:b/>
                <w:sz w:val="20"/>
                <w:szCs w:val="20"/>
                <w:lang w:val="en-US" w:eastAsia="ko-KR"/>
              </w:rPr>
              <w:t>IE Description</w:t>
            </w:r>
          </w:p>
        </w:tc>
        <w:tc>
          <w:tcPr>
            <w:tcW w:w="1417" w:type="dxa"/>
            <w:tcBorders>
              <w:top w:val="single" w:sz="12" w:space="0" w:color="auto"/>
              <w:bottom w:val="single" w:sz="12" w:space="0" w:color="auto"/>
            </w:tcBorders>
          </w:tcPr>
          <w:p w14:paraId="3DD44C84" w14:textId="77777777" w:rsidR="003145C6" w:rsidRPr="003145C6" w:rsidRDefault="003145C6" w:rsidP="003145C6">
            <w:pPr>
              <w:tabs>
                <w:tab w:val="center" w:pos="4513"/>
                <w:tab w:val="right" w:pos="9026"/>
              </w:tabs>
              <w:spacing w:before="120" w:after="120" w:line="240" w:lineRule="auto"/>
              <w:jc w:val="center"/>
              <w:textAlignment w:val="center"/>
              <w:rPr>
                <w:rFonts w:ascii="Times New Roman" w:eastAsia="Times New Roman" w:hAnsi="Times New Roman" w:cs="Times New Roman"/>
                <w:b/>
                <w:sz w:val="20"/>
                <w:szCs w:val="20"/>
                <w:lang w:val="en-US" w:eastAsia="ko-KR"/>
              </w:rPr>
            </w:pPr>
            <w:r w:rsidRPr="003145C6">
              <w:rPr>
                <w:rFonts w:ascii="Times New Roman" w:eastAsia="Times New Roman" w:hAnsi="Times New Roman" w:cs="Times New Roman"/>
                <w:b/>
                <w:sz w:val="20"/>
                <w:szCs w:val="20"/>
                <w:lang w:val="en-US" w:eastAsia="ko-KR"/>
              </w:rPr>
              <w:t>Acronym</w:t>
            </w:r>
          </w:p>
        </w:tc>
        <w:tc>
          <w:tcPr>
            <w:tcW w:w="1418" w:type="dxa"/>
            <w:tcBorders>
              <w:top w:val="single" w:sz="12" w:space="0" w:color="auto"/>
              <w:bottom w:val="single" w:sz="12" w:space="0" w:color="auto"/>
            </w:tcBorders>
          </w:tcPr>
          <w:p w14:paraId="14883B06" w14:textId="77777777" w:rsidR="003145C6" w:rsidRPr="003145C6" w:rsidRDefault="003145C6" w:rsidP="003145C6">
            <w:pPr>
              <w:tabs>
                <w:tab w:val="center" w:pos="4513"/>
                <w:tab w:val="right" w:pos="9026"/>
              </w:tabs>
              <w:spacing w:before="120" w:after="120" w:line="240" w:lineRule="auto"/>
              <w:jc w:val="center"/>
              <w:textAlignment w:val="center"/>
              <w:rPr>
                <w:rFonts w:ascii="Times New Roman" w:eastAsia="Times New Roman" w:hAnsi="Times New Roman" w:cs="Times New Roman"/>
                <w:b/>
                <w:sz w:val="20"/>
                <w:szCs w:val="20"/>
                <w:lang w:val="en-US" w:eastAsia="ko-KR"/>
              </w:rPr>
            </w:pPr>
            <w:r w:rsidRPr="003145C6">
              <w:rPr>
                <w:rFonts w:ascii="Times New Roman" w:eastAsia="Times New Roman" w:hAnsi="Times New Roman" w:cs="Times New Roman"/>
                <w:b/>
                <w:sz w:val="20"/>
                <w:szCs w:val="20"/>
                <w:lang w:val="en-US" w:eastAsia="ko-KR"/>
              </w:rPr>
              <w:t>Sub-clause</w:t>
            </w:r>
          </w:p>
        </w:tc>
      </w:tr>
      <w:tr w:rsidR="003145C6" w:rsidRPr="003145C6" w14:paraId="73CD3B5A" w14:textId="77777777" w:rsidTr="005F3A74">
        <w:tc>
          <w:tcPr>
            <w:tcW w:w="1572" w:type="dxa"/>
            <w:tcBorders>
              <w:top w:val="single" w:sz="12" w:space="0" w:color="auto"/>
            </w:tcBorders>
          </w:tcPr>
          <w:p w14:paraId="2BB3A24F" w14:textId="77777777" w:rsidR="003145C6" w:rsidRPr="003145C6" w:rsidRDefault="003145C6" w:rsidP="003145C6">
            <w:pPr>
              <w:tabs>
                <w:tab w:val="center" w:pos="4513"/>
                <w:tab w:val="right" w:pos="9026"/>
              </w:tabs>
              <w:spacing w:before="120" w:after="120" w:line="240" w:lineRule="auto"/>
              <w:jc w:val="center"/>
              <w:textAlignment w:val="center"/>
              <w:rPr>
                <w:rFonts w:ascii="Times New Roman" w:eastAsia="Times New Roman" w:hAnsi="Times New Roman" w:cs="Times New Roman"/>
                <w:sz w:val="20"/>
                <w:szCs w:val="20"/>
                <w:lang w:val="en-US" w:eastAsia="ko-KR"/>
              </w:rPr>
            </w:pPr>
            <w:r w:rsidRPr="003145C6">
              <w:rPr>
                <w:rFonts w:ascii="Times New Roman" w:eastAsia="Times New Roman" w:hAnsi="Times New Roman" w:cs="Times New Roman"/>
                <w:sz w:val="20"/>
                <w:szCs w:val="20"/>
                <w:lang w:val="en-US" w:eastAsia="ko-KR"/>
              </w:rPr>
              <w:t>0</w:t>
            </w:r>
          </w:p>
        </w:tc>
        <w:tc>
          <w:tcPr>
            <w:tcW w:w="3774" w:type="dxa"/>
            <w:tcBorders>
              <w:top w:val="single" w:sz="12" w:space="0" w:color="auto"/>
            </w:tcBorders>
            <w:shd w:val="clear" w:color="auto" w:fill="auto"/>
            <w:vAlign w:val="center"/>
          </w:tcPr>
          <w:p w14:paraId="25667111" w14:textId="77777777" w:rsidR="003145C6" w:rsidRPr="003145C6" w:rsidRDefault="003145C6" w:rsidP="003145C6">
            <w:pPr>
              <w:tabs>
                <w:tab w:val="center" w:pos="4513"/>
                <w:tab w:val="right" w:pos="9026"/>
              </w:tabs>
              <w:spacing w:before="120" w:after="120" w:line="240" w:lineRule="auto"/>
              <w:jc w:val="center"/>
              <w:textAlignment w:val="center"/>
              <w:rPr>
                <w:rFonts w:ascii="Times New Roman" w:eastAsia="Times New Roman" w:hAnsi="Times New Roman" w:cs="Times New Roman"/>
                <w:sz w:val="20"/>
                <w:szCs w:val="20"/>
                <w:lang w:val="en-US" w:eastAsia="ko-KR"/>
              </w:rPr>
            </w:pPr>
            <w:r w:rsidRPr="003145C6">
              <w:rPr>
                <w:rFonts w:ascii="Times New Roman" w:eastAsia="Times New Roman" w:hAnsi="Times New Roman" w:cs="Times New Roman"/>
                <w:sz w:val="20"/>
                <w:szCs w:val="20"/>
                <w:lang w:val="en-US" w:eastAsia="ko-KR"/>
              </w:rPr>
              <w:t>Interaction Period Specification  IE</w:t>
            </w:r>
          </w:p>
        </w:tc>
        <w:tc>
          <w:tcPr>
            <w:tcW w:w="1417" w:type="dxa"/>
            <w:tcBorders>
              <w:top w:val="single" w:sz="12" w:space="0" w:color="auto"/>
            </w:tcBorders>
          </w:tcPr>
          <w:p w14:paraId="660C4DC6" w14:textId="77777777" w:rsidR="003145C6" w:rsidRPr="003145C6" w:rsidRDefault="003145C6" w:rsidP="003145C6">
            <w:pPr>
              <w:tabs>
                <w:tab w:val="center" w:pos="4513"/>
                <w:tab w:val="right" w:pos="9026"/>
              </w:tabs>
              <w:spacing w:before="120" w:after="120" w:line="240" w:lineRule="auto"/>
              <w:jc w:val="center"/>
              <w:textAlignment w:val="center"/>
              <w:rPr>
                <w:rFonts w:ascii="Times New Roman" w:eastAsia="Times New Roman" w:hAnsi="Times New Roman" w:cs="Times New Roman"/>
                <w:sz w:val="20"/>
                <w:szCs w:val="20"/>
                <w:lang w:val="en-US" w:eastAsia="ko-KR"/>
              </w:rPr>
            </w:pPr>
            <w:r w:rsidRPr="003145C6">
              <w:rPr>
                <w:rFonts w:ascii="Times New Roman" w:eastAsia="Times New Roman" w:hAnsi="Times New Roman" w:cs="Times New Roman"/>
                <w:sz w:val="20"/>
                <w:szCs w:val="20"/>
                <w:lang w:val="en-US" w:eastAsia="ko-KR"/>
              </w:rPr>
              <w:t>IPS IE</w:t>
            </w:r>
          </w:p>
        </w:tc>
        <w:tc>
          <w:tcPr>
            <w:tcW w:w="1418" w:type="dxa"/>
            <w:tcBorders>
              <w:top w:val="single" w:sz="12" w:space="0" w:color="auto"/>
            </w:tcBorders>
          </w:tcPr>
          <w:p w14:paraId="01109267" w14:textId="77777777" w:rsidR="003145C6" w:rsidRPr="003145C6" w:rsidRDefault="003145C6" w:rsidP="003145C6">
            <w:pPr>
              <w:tabs>
                <w:tab w:val="center" w:pos="4513"/>
                <w:tab w:val="right" w:pos="9026"/>
              </w:tabs>
              <w:spacing w:before="120" w:after="120" w:line="240" w:lineRule="auto"/>
              <w:jc w:val="center"/>
              <w:textAlignment w:val="center"/>
              <w:rPr>
                <w:rFonts w:ascii="Times New Roman" w:eastAsia="Times New Roman" w:hAnsi="Times New Roman" w:cs="Times New Roman"/>
                <w:sz w:val="20"/>
                <w:szCs w:val="20"/>
                <w:lang w:val="en-US" w:eastAsia="ko-KR"/>
              </w:rPr>
            </w:pPr>
            <w:r w:rsidRPr="003145C6">
              <w:rPr>
                <w:rFonts w:ascii="Times New Roman" w:eastAsia="Times New Roman" w:hAnsi="Times New Roman" w:cs="Times New Roman"/>
                <w:sz w:val="20"/>
                <w:szCs w:val="20"/>
                <w:lang w:val="en-US" w:eastAsia="ko-KR"/>
              </w:rPr>
              <w:fldChar w:fldCharType="begin"/>
            </w:r>
            <w:r w:rsidRPr="003145C6">
              <w:rPr>
                <w:rFonts w:ascii="Times New Roman" w:eastAsia="Times New Roman" w:hAnsi="Times New Roman" w:cs="Times New Roman"/>
                <w:sz w:val="20"/>
                <w:szCs w:val="20"/>
                <w:lang w:val="en-US" w:eastAsia="ko-KR"/>
              </w:rPr>
              <w:instrText xml:space="preserve"> REF _Ref469561772 \r \h </w:instrText>
            </w:r>
            <w:r w:rsidRPr="003145C6">
              <w:rPr>
                <w:rFonts w:ascii="Times New Roman" w:eastAsia="Times New Roman" w:hAnsi="Times New Roman" w:cs="Times New Roman"/>
                <w:sz w:val="20"/>
                <w:szCs w:val="20"/>
                <w:lang w:val="en-US" w:eastAsia="ko-KR"/>
              </w:rPr>
            </w:r>
            <w:r w:rsidRPr="003145C6">
              <w:rPr>
                <w:rFonts w:ascii="Times New Roman" w:eastAsia="Times New Roman" w:hAnsi="Times New Roman" w:cs="Times New Roman"/>
                <w:sz w:val="20"/>
                <w:szCs w:val="20"/>
                <w:lang w:val="en-US" w:eastAsia="ko-KR"/>
              </w:rPr>
              <w:fldChar w:fldCharType="separate"/>
            </w:r>
            <w:r w:rsidRPr="003145C6">
              <w:rPr>
                <w:rFonts w:ascii="Times New Roman" w:eastAsia="Times New Roman" w:hAnsi="Times New Roman" w:cs="Times New Roman"/>
                <w:sz w:val="20"/>
                <w:szCs w:val="20"/>
                <w:lang w:val="en-US" w:eastAsia="ko-KR"/>
              </w:rPr>
              <w:t>6.10.4.4.2</w:t>
            </w:r>
            <w:r w:rsidRPr="003145C6">
              <w:rPr>
                <w:rFonts w:ascii="Times New Roman" w:eastAsia="Times New Roman" w:hAnsi="Times New Roman" w:cs="Times New Roman"/>
                <w:sz w:val="20"/>
                <w:szCs w:val="20"/>
                <w:lang w:val="en-US" w:eastAsia="ko-KR"/>
              </w:rPr>
              <w:fldChar w:fldCharType="end"/>
            </w:r>
          </w:p>
        </w:tc>
      </w:tr>
      <w:tr w:rsidR="00956E01" w:rsidRPr="003145C6" w14:paraId="7AA0D143" w14:textId="77777777" w:rsidTr="005F3A74">
        <w:trPr>
          <w:ins w:id="47" w:author="Billy Verso" w:date="2017-08-09T10:25:00Z"/>
        </w:trPr>
        <w:tc>
          <w:tcPr>
            <w:tcW w:w="1572" w:type="dxa"/>
            <w:tcBorders>
              <w:top w:val="single" w:sz="12" w:space="0" w:color="auto"/>
            </w:tcBorders>
          </w:tcPr>
          <w:p w14:paraId="1EBD4809" w14:textId="0688FFCA" w:rsidR="00956E01" w:rsidRPr="003145C6" w:rsidRDefault="00956E01" w:rsidP="003145C6">
            <w:pPr>
              <w:tabs>
                <w:tab w:val="center" w:pos="4513"/>
                <w:tab w:val="right" w:pos="9026"/>
              </w:tabs>
              <w:spacing w:before="120" w:after="120" w:line="240" w:lineRule="auto"/>
              <w:jc w:val="center"/>
              <w:textAlignment w:val="center"/>
              <w:rPr>
                <w:ins w:id="48" w:author="Billy Verso" w:date="2017-08-09T10:25:00Z"/>
                <w:rFonts w:ascii="Times New Roman" w:eastAsia="Times New Roman" w:hAnsi="Times New Roman" w:cs="Times New Roman"/>
                <w:sz w:val="20"/>
                <w:szCs w:val="20"/>
                <w:lang w:val="en-US" w:eastAsia="ko-KR"/>
              </w:rPr>
            </w:pPr>
            <w:ins w:id="49" w:author="Billy Verso" w:date="2017-08-09T10:26:00Z">
              <w:r>
                <w:rPr>
                  <w:rFonts w:ascii="Times New Roman" w:eastAsia="Times New Roman" w:hAnsi="Times New Roman" w:cs="Times New Roman"/>
                  <w:sz w:val="20"/>
                  <w:szCs w:val="20"/>
                  <w:lang w:val="en-US" w:eastAsia="ko-KR"/>
                </w:rPr>
                <w:t>1</w:t>
              </w:r>
            </w:ins>
          </w:p>
        </w:tc>
        <w:tc>
          <w:tcPr>
            <w:tcW w:w="3774" w:type="dxa"/>
            <w:tcBorders>
              <w:top w:val="single" w:sz="12" w:space="0" w:color="auto"/>
            </w:tcBorders>
            <w:shd w:val="clear" w:color="auto" w:fill="auto"/>
            <w:vAlign w:val="center"/>
          </w:tcPr>
          <w:p w14:paraId="5E8148AD" w14:textId="50C99304" w:rsidR="00956E01" w:rsidRPr="003145C6" w:rsidRDefault="00956E01" w:rsidP="003145C6">
            <w:pPr>
              <w:tabs>
                <w:tab w:val="center" w:pos="4513"/>
                <w:tab w:val="right" w:pos="9026"/>
              </w:tabs>
              <w:spacing w:before="120" w:after="120" w:line="240" w:lineRule="auto"/>
              <w:jc w:val="center"/>
              <w:textAlignment w:val="center"/>
              <w:rPr>
                <w:ins w:id="50" w:author="Billy Verso" w:date="2017-08-09T10:25:00Z"/>
                <w:rFonts w:ascii="Times New Roman" w:eastAsia="Times New Roman" w:hAnsi="Times New Roman" w:cs="Times New Roman"/>
                <w:sz w:val="20"/>
                <w:szCs w:val="20"/>
                <w:lang w:val="en-US" w:eastAsia="ko-KR"/>
              </w:rPr>
            </w:pPr>
            <w:ins w:id="51" w:author="Billy Verso" w:date="2017-08-09T10:26:00Z">
              <w:r>
                <w:rPr>
                  <w:rFonts w:ascii="Times New Roman" w:eastAsia="Times New Roman" w:hAnsi="Times New Roman" w:cs="Times New Roman"/>
                  <w:sz w:val="20"/>
                  <w:szCs w:val="20"/>
                  <w:lang w:val="en-US" w:eastAsia="ko-KR"/>
                </w:rPr>
                <w:t>New Operating Channel IE</w:t>
              </w:r>
            </w:ins>
          </w:p>
        </w:tc>
        <w:tc>
          <w:tcPr>
            <w:tcW w:w="1417" w:type="dxa"/>
            <w:tcBorders>
              <w:top w:val="single" w:sz="12" w:space="0" w:color="auto"/>
            </w:tcBorders>
          </w:tcPr>
          <w:p w14:paraId="20CDF2A9" w14:textId="6019E7DA" w:rsidR="00956E01" w:rsidRPr="003145C6" w:rsidRDefault="00956E01" w:rsidP="003145C6">
            <w:pPr>
              <w:tabs>
                <w:tab w:val="center" w:pos="4513"/>
                <w:tab w:val="right" w:pos="9026"/>
              </w:tabs>
              <w:spacing w:before="120" w:after="120" w:line="240" w:lineRule="auto"/>
              <w:jc w:val="center"/>
              <w:textAlignment w:val="center"/>
              <w:rPr>
                <w:ins w:id="52" w:author="Billy Verso" w:date="2017-08-09T10:25:00Z"/>
                <w:rFonts w:ascii="Times New Roman" w:eastAsia="Times New Roman" w:hAnsi="Times New Roman" w:cs="Times New Roman"/>
                <w:sz w:val="20"/>
                <w:szCs w:val="20"/>
                <w:lang w:val="en-US" w:eastAsia="ko-KR"/>
              </w:rPr>
            </w:pPr>
            <w:ins w:id="53" w:author="Billy Verso" w:date="2017-08-09T10:26:00Z">
              <w:r>
                <w:rPr>
                  <w:rFonts w:ascii="Times New Roman" w:eastAsia="Times New Roman" w:hAnsi="Times New Roman" w:cs="Times New Roman"/>
                  <w:sz w:val="20"/>
                  <w:szCs w:val="20"/>
                  <w:lang w:val="en-US" w:eastAsia="ko-KR"/>
                </w:rPr>
                <w:t>NOC IE</w:t>
              </w:r>
            </w:ins>
          </w:p>
        </w:tc>
        <w:tc>
          <w:tcPr>
            <w:tcW w:w="1418" w:type="dxa"/>
            <w:tcBorders>
              <w:top w:val="single" w:sz="12" w:space="0" w:color="auto"/>
            </w:tcBorders>
          </w:tcPr>
          <w:p w14:paraId="17E300C2" w14:textId="58A90222" w:rsidR="00956E01" w:rsidRPr="003145C6" w:rsidRDefault="00956E01" w:rsidP="003145C6">
            <w:pPr>
              <w:tabs>
                <w:tab w:val="center" w:pos="4513"/>
                <w:tab w:val="right" w:pos="9026"/>
              </w:tabs>
              <w:spacing w:before="120" w:after="120" w:line="240" w:lineRule="auto"/>
              <w:jc w:val="center"/>
              <w:textAlignment w:val="center"/>
              <w:rPr>
                <w:ins w:id="54" w:author="Billy Verso" w:date="2017-08-09T10:25:00Z"/>
                <w:rFonts w:ascii="Times New Roman" w:eastAsia="Times New Roman" w:hAnsi="Times New Roman" w:cs="Times New Roman"/>
                <w:sz w:val="20"/>
                <w:szCs w:val="20"/>
                <w:lang w:val="en-US" w:eastAsia="ko-KR"/>
              </w:rPr>
            </w:pPr>
            <w:ins w:id="55" w:author="Billy Verso" w:date="2017-08-09T10:33:00Z">
              <w:r>
                <w:rPr>
                  <w:rFonts w:ascii="Times New Roman" w:eastAsia="Times New Roman" w:hAnsi="Times New Roman" w:cs="Times New Roman"/>
                  <w:sz w:val="20"/>
                  <w:szCs w:val="20"/>
                  <w:lang w:val="en-US" w:eastAsia="ko-KR"/>
                </w:rPr>
                <w:t>6.10.4.4.3</w:t>
              </w:r>
            </w:ins>
          </w:p>
        </w:tc>
      </w:tr>
      <w:tr w:rsidR="003145C6" w:rsidRPr="003145C6" w14:paraId="7C39B161" w14:textId="77777777" w:rsidTr="005F3A74">
        <w:tc>
          <w:tcPr>
            <w:tcW w:w="1572" w:type="dxa"/>
          </w:tcPr>
          <w:p w14:paraId="236AE5E8" w14:textId="77C7D946" w:rsidR="003145C6" w:rsidRPr="003145C6" w:rsidRDefault="003145C6" w:rsidP="003145C6">
            <w:pPr>
              <w:tabs>
                <w:tab w:val="center" w:pos="4513"/>
                <w:tab w:val="right" w:pos="9026"/>
              </w:tabs>
              <w:spacing w:before="60" w:after="60" w:line="240" w:lineRule="auto"/>
              <w:jc w:val="center"/>
              <w:textAlignment w:val="center"/>
              <w:rPr>
                <w:rFonts w:ascii="Times New Roman" w:eastAsia="Times New Roman" w:hAnsi="Times New Roman" w:cs="Times New Roman"/>
                <w:sz w:val="20"/>
                <w:szCs w:val="20"/>
                <w:lang w:val="en-US" w:eastAsia="ja-JP"/>
              </w:rPr>
            </w:pPr>
            <w:del w:id="56" w:author="Billy Verso" w:date="2017-08-09T10:26:00Z">
              <w:r w:rsidRPr="003145C6" w:rsidDel="00956E01">
                <w:rPr>
                  <w:rFonts w:ascii="Times New Roman" w:eastAsia="Times New Roman" w:hAnsi="Times New Roman" w:cs="Times New Roman"/>
                  <w:sz w:val="20"/>
                  <w:szCs w:val="20"/>
                  <w:lang w:val="en-US" w:eastAsia="ja-JP"/>
                </w:rPr>
                <w:delText xml:space="preserve">1 </w:delText>
              </w:r>
            </w:del>
            <w:ins w:id="57" w:author="Billy Verso" w:date="2017-08-09T10:26:00Z">
              <w:r w:rsidR="00956E01">
                <w:rPr>
                  <w:rFonts w:ascii="Times New Roman" w:eastAsia="Times New Roman" w:hAnsi="Times New Roman" w:cs="Times New Roman"/>
                  <w:sz w:val="20"/>
                  <w:szCs w:val="20"/>
                  <w:lang w:val="en-US" w:eastAsia="ja-JP"/>
                </w:rPr>
                <w:t>2</w:t>
              </w:r>
              <w:r w:rsidR="00956E01" w:rsidRPr="003145C6">
                <w:rPr>
                  <w:rFonts w:ascii="Times New Roman" w:eastAsia="Times New Roman" w:hAnsi="Times New Roman" w:cs="Times New Roman"/>
                  <w:sz w:val="20"/>
                  <w:szCs w:val="20"/>
                  <w:lang w:val="en-US" w:eastAsia="ja-JP"/>
                </w:rPr>
                <w:t xml:space="preserve"> </w:t>
              </w:r>
            </w:ins>
            <w:r w:rsidRPr="003145C6">
              <w:rPr>
                <w:rFonts w:ascii="Times New Roman" w:eastAsia="Times New Roman" w:hAnsi="Times New Roman" w:cs="Times New Roman"/>
                <w:sz w:val="20"/>
                <w:szCs w:val="20"/>
                <w:lang w:val="en-US" w:eastAsia="ja-JP"/>
              </w:rPr>
              <w:t xml:space="preserve">to 511 </w:t>
            </w:r>
          </w:p>
        </w:tc>
        <w:tc>
          <w:tcPr>
            <w:tcW w:w="3774" w:type="dxa"/>
            <w:shd w:val="clear" w:color="auto" w:fill="auto"/>
          </w:tcPr>
          <w:p w14:paraId="5702BE2F" w14:textId="77777777" w:rsidR="003145C6" w:rsidRPr="003145C6" w:rsidRDefault="003145C6" w:rsidP="003145C6">
            <w:pPr>
              <w:tabs>
                <w:tab w:val="center" w:pos="4513"/>
                <w:tab w:val="right" w:pos="9026"/>
              </w:tabs>
              <w:spacing w:before="60" w:after="60" w:line="240" w:lineRule="auto"/>
              <w:jc w:val="center"/>
              <w:textAlignment w:val="center"/>
              <w:rPr>
                <w:rFonts w:ascii="Times New Roman" w:eastAsia="Times New Roman" w:hAnsi="Times New Roman" w:cs="Times New Roman"/>
                <w:sz w:val="20"/>
                <w:szCs w:val="20"/>
                <w:lang w:val="en-US" w:eastAsia="ko-KR"/>
              </w:rPr>
            </w:pPr>
            <w:r w:rsidRPr="003145C6">
              <w:rPr>
                <w:rFonts w:ascii="Times New Roman" w:eastAsia="Times New Roman" w:hAnsi="Times New Roman" w:cs="Times New Roman"/>
                <w:sz w:val="20"/>
                <w:szCs w:val="20"/>
                <w:lang w:val="en-US" w:eastAsia="ko-KR"/>
              </w:rPr>
              <w:t>Reserved</w:t>
            </w:r>
          </w:p>
        </w:tc>
        <w:tc>
          <w:tcPr>
            <w:tcW w:w="1417" w:type="dxa"/>
          </w:tcPr>
          <w:p w14:paraId="1F47072A" w14:textId="77777777" w:rsidR="003145C6" w:rsidRPr="003145C6" w:rsidRDefault="003145C6" w:rsidP="003145C6">
            <w:pPr>
              <w:tabs>
                <w:tab w:val="center" w:pos="4513"/>
                <w:tab w:val="right" w:pos="9026"/>
              </w:tabs>
              <w:spacing w:before="60" w:after="60" w:line="240" w:lineRule="auto"/>
              <w:jc w:val="center"/>
              <w:textAlignment w:val="center"/>
              <w:rPr>
                <w:rFonts w:ascii="Times New Roman" w:eastAsia="Times New Roman" w:hAnsi="Times New Roman" w:cs="Times New Roman"/>
                <w:sz w:val="20"/>
                <w:szCs w:val="20"/>
                <w:lang w:val="en-US" w:eastAsia="ko-KR"/>
              </w:rPr>
            </w:pPr>
            <w:r w:rsidRPr="003145C6">
              <w:rPr>
                <w:rFonts w:ascii="Times New Roman" w:eastAsia="Times New Roman" w:hAnsi="Times New Roman" w:cs="Times New Roman"/>
                <w:sz w:val="20"/>
                <w:szCs w:val="20"/>
                <w:lang w:val="en-US" w:eastAsia="ko-KR"/>
              </w:rPr>
              <w:sym w:font="Symbol" w:char="F0BE"/>
            </w:r>
          </w:p>
        </w:tc>
        <w:tc>
          <w:tcPr>
            <w:tcW w:w="1418" w:type="dxa"/>
          </w:tcPr>
          <w:p w14:paraId="02EA93EE" w14:textId="77777777" w:rsidR="003145C6" w:rsidRPr="003145C6" w:rsidRDefault="003145C6" w:rsidP="003145C6">
            <w:pPr>
              <w:tabs>
                <w:tab w:val="center" w:pos="4513"/>
                <w:tab w:val="right" w:pos="9026"/>
              </w:tabs>
              <w:spacing w:before="60" w:after="60" w:line="240" w:lineRule="auto"/>
              <w:jc w:val="center"/>
              <w:textAlignment w:val="center"/>
              <w:rPr>
                <w:rFonts w:ascii="Times New Roman" w:eastAsia="Times New Roman" w:hAnsi="Times New Roman" w:cs="Times New Roman"/>
                <w:sz w:val="20"/>
                <w:szCs w:val="20"/>
                <w:lang w:val="en-US" w:eastAsia="ko-KR"/>
              </w:rPr>
            </w:pPr>
            <w:r w:rsidRPr="003145C6">
              <w:rPr>
                <w:rFonts w:ascii="Times New Roman" w:eastAsia="Times New Roman" w:hAnsi="Times New Roman" w:cs="Times New Roman"/>
                <w:sz w:val="20"/>
                <w:szCs w:val="20"/>
                <w:lang w:val="en-US" w:eastAsia="ko-KR"/>
              </w:rPr>
              <w:sym w:font="Symbol" w:char="F0BE"/>
            </w:r>
          </w:p>
        </w:tc>
      </w:tr>
    </w:tbl>
    <w:p w14:paraId="4C56BE9E" w14:textId="77777777" w:rsidR="003145C6" w:rsidRPr="003145C6" w:rsidRDefault="003145C6" w:rsidP="003145C6">
      <w:pPr>
        <w:spacing w:after="240" w:line="240" w:lineRule="auto"/>
        <w:jc w:val="both"/>
        <w:rPr>
          <w:rFonts w:ascii="Times New Roman" w:eastAsia="Times New Roman" w:hAnsi="Times New Roman" w:cs="Times New Roman"/>
          <w:sz w:val="20"/>
          <w:szCs w:val="20"/>
          <w:lang w:val="en-US" w:eastAsia="ja-JP"/>
        </w:rPr>
      </w:pPr>
    </w:p>
    <w:p w14:paraId="736DE24B" w14:textId="77777777" w:rsidR="00BE4D2D" w:rsidRDefault="00BE4D2D" w:rsidP="00210EA5">
      <w:pPr>
        <w:pStyle w:val="IEEEStdsParagraph"/>
        <w:rPr>
          <w:b/>
          <w:i/>
          <w:lang w:eastAsia="ko-KR"/>
        </w:rPr>
      </w:pPr>
    </w:p>
    <w:p w14:paraId="4BB13CC7" w14:textId="5A68EC96" w:rsidR="003145C6" w:rsidRDefault="000C689B" w:rsidP="003145C6">
      <w:pPr>
        <w:pStyle w:val="IEEEStdsParagraph"/>
        <w:rPr>
          <w:b/>
          <w:i/>
          <w:lang w:eastAsia="ko-KR"/>
        </w:rPr>
      </w:pPr>
      <w:r>
        <w:rPr>
          <w:b/>
          <w:i/>
          <w:lang w:eastAsia="ko-KR"/>
        </w:rPr>
        <w:t>And</w:t>
      </w:r>
      <w:r w:rsidR="003145C6">
        <w:rPr>
          <w:b/>
          <w:i/>
          <w:lang w:eastAsia="ko-KR"/>
        </w:rPr>
        <w:t xml:space="preserve">, </w:t>
      </w:r>
      <w:r w:rsidR="003145C6">
        <w:rPr>
          <w:b/>
          <w:i/>
          <w:lang w:eastAsia="ko-KR"/>
        </w:rPr>
        <w:t xml:space="preserve">insert </w:t>
      </w:r>
      <w:r w:rsidR="00091D41">
        <w:rPr>
          <w:b/>
          <w:i/>
          <w:lang w:eastAsia="ko-KR"/>
        </w:rPr>
        <w:t xml:space="preserve">following </w:t>
      </w:r>
      <w:r w:rsidR="003145C6">
        <w:rPr>
          <w:b/>
          <w:i/>
          <w:lang w:eastAsia="ko-KR"/>
        </w:rPr>
        <w:t xml:space="preserve">clause defining the new </w:t>
      </w:r>
      <w:r w:rsidR="003145C6" w:rsidRPr="003145C6">
        <w:rPr>
          <w:b/>
          <w:i/>
          <w:lang w:eastAsia="ko-KR"/>
        </w:rPr>
        <w:t>IE</w:t>
      </w:r>
      <w:r w:rsidR="003145C6" w:rsidRPr="008D7D08">
        <w:rPr>
          <w:b/>
          <w:i/>
          <w:lang w:eastAsia="ko-KR"/>
        </w:rPr>
        <w:t>:</w:t>
      </w:r>
    </w:p>
    <w:p w14:paraId="598F44DD" w14:textId="77777777" w:rsidR="00BE4D2D" w:rsidRPr="008D7D08" w:rsidRDefault="00BE4D2D" w:rsidP="00210EA5">
      <w:pPr>
        <w:pStyle w:val="IEEEStdsParagraph"/>
        <w:rPr>
          <w:b/>
          <w:lang w:eastAsia="ko-KR"/>
        </w:rPr>
      </w:pPr>
    </w:p>
    <w:p w14:paraId="102E960C" w14:textId="49FD5201" w:rsidR="00210EA5" w:rsidRDefault="00956E01" w:rsidP="00210EA5">
      <w:pPr>
        <w:pStyle w:val="IEEEStdsLevel5Header"/>
        <w:numPr>
          <w:ilvl w:val="0"/>
          <w:numId w:val="0"/>
        </w:numPr>
        <w:rPr>
          <w:ins w:id="58" w:author="Billy Verso" w:date="2017-07-26T13:26:00Z"/>
          <w:lang w:eastAsia="ko-KR"/>
        </w:rPr>
      </w:pPr>
      <w:ins w:id="59" w:author="Billy Verso" w:date="2017-08-09T10:28:00Z">
        <w:r w:rsidRPr="00956E01">
          <w:rPr>
            <w:lang w:eastAsia="ko-KR"/>
          </w:rPr>
          <w:t>6.10.4.4.</w:t>
        </w:r>
        <w:r>
          <w:rPr>
            <w:lang w:eastAsia="ko-KR"/>
          </w:rPr>
          <w:t>3</w:t>
        </w:r>
      </w:ins>
      <w:ins w:id="60" w:author="Billy Verso" w:date="2017-07-26T13:20:00Z">
        <w:r w:rsidR="00210EA5" w:rsidRPr="008D7D08">
          <w:rPr>
            <w:lang w:eastAsia="ko-KR"/>
          </w:rPr>
          <w:t xml:space="preserve"> </w:t>
        </w:r>
      </w:ins>
      <w:ins w:id="61" w:author="Billy Verso" w:date="2017-08-09T10:28:00Z">
        <w:r w:rsidRPr="00956E01">
          <w:rPr>
            <w:lang w:eastAsia="ko-KR"/>
          </w:rPr>
          <w:t>New Operating Channel IE</w:t>
        </w:r>
      </w:ins>
    </w:p>
    <w:p w14:paraId="0D1364E0" w14:textId="699F5005" w:rsidR="00956E01" w:rsidRPr="00956E01" w:rsidRDefault="00956E01" w:rsidP="00956E01">
      <w:pPr>
        <w:spacing w:after="240" w:line="240" w:lineRule="auto"/>
        <w:jc w:val="both"/>
        <w:rPr>
          <w:ins w:id="62" w:author="Billy Verso" w:date="2017-08-09T10:32:00Z"/>
          <w:rFonts w:ascii="Times New Roman" w:eastAsia="Times New Roman" w:hAnsi="Times New Roman" w:cs="Times New Roman"/>
          <w:sz w:val="20"/>
          <w:szCs w:val="20"/>
          <w:lang w:val="en-US" w:eastAsia="ko-KR"/>
        </w:rPr>
      </w:pPr>
      <w:ins w:id="63" w:author="Billy Verso" w:date="2017-08-09T10:32:00Z">
        <w:r w:rsidRPr="00956E01">
          <w:rPr>
            <w:rFonts w:ascii="Times New Roman" w:eastAsia="Times New Roman" w:hAnsi="Times New Roman" w:cs="Times New Roman"/>
            <w:sz w:val="20"/>
            <w:szCs w:val="20"/>
            <w:lang w:val="en-US" w:eastAsia="ko-KR"/>
          </w:rPr>
          <w:t xml:space="preserve">The </w:t>
        </w:r>
      </w:ins>
      <w:ins w:id="64" w:author="Billy Verso" w:date="2017-08-09T10:33:00Z">
        <w:r w:rsidRPr="00956E01">
          <w:rPr>
            <w:rFonts w:ascii="Times New Roman" w:eastAsia="Times New Roman" w:hAnsi="Times New Roman" w:cs="Times New Roman"/>
            <w:sz w:val="20"/>
            <w:szCs w:val="20"/>
            <w:lang w:val="en-US" w:eastAsia="ko-KR"/>
          </w:rPr>
          <w:t xml:space="preserve">New Operating Channel </w:t>
        </w:r>
      </w:ins>
      <w:ins w:id="65" w:author="Billy Verso" w:date="2017-08-09T10:32:00Z">
        <w:r w:rsidRPr="00956E01">
          <w:rPr>
            <w:rFonts w:ascii="Times New Roman" w:eastAsia="Times New Roman" w:hAnsi="Times New Roman" w:cs="Times New Roman"/>
            <w:sz w:val="20"/>
            <w:szCs w:val="20"/>
            <w:lang w:val="en-US" w:eastAsia="ko-KR"/>
          </w:rPr>
          <w:t>IE (</w:t>
        </w:r>
      </w:ins>
      <w:ins w:id="66" w:author="Billy Verso" w:date="2017-08-09T10:33:00Z">
        <w:r>
          <w:rPr>
            <w:rFonts w:ascii="Times New Roman" w:eastAsia="Times New Roman" w:hAnsi="Times New Roman" w:cs="Times New Roman"/>
            <w:sz w:val="20"/>
            <w:szCs w:val="20"/>
            <w:lang w:val="en-US" w:eastAsia="ko-KR"/>
          </w:rPr>
          <w:t>NOC</w:t>
        </w:r>
      </w:ins>
      <w:ins w:id="67" w:author="Billy Verso" w:date="2017-08-09T10:32:00Z">
        <w:r w:rsidRPr="00956E01">
          <w:rPr>
            <w:rFonts w:ascii="Times New Roman" w:eastAsia="Times New Roman" w:hAnsi="Times New Roman" w:cs="Times New Roman"/>
            <w:sz w:val="20"/>
            <w:szCs w:val="20"/>
            <w:lang w:val="en-US" w:eastAsia="ko-KR"/>
          </w:rPr>
          <w:t xml:space="preserve"> IE) is used </w:t>
        </w:r>
      </w:ins>
      <w:ins w:id="68" w:author="Billy Verso" w:date="2017-08-09T10:33:00Z">
        <w:r>
          <w:rPr>
            <w:rFonts w:ascii="Times New Roman" w:eastAsia="Times New Roman" w:hAnsi="Times New Roman" w:cs="Times New Roman"/>
            <w:sz w:val="20"/>
            <w:szCs w:val="20"/>
            <w:lang w:val="en-US" w:eastAsia="ko-KR"/>
          </w:rPr>
          <w:t xml:space="preserve">to </w:t>
        </w:r>
      </w:ins>
      <w:ins w:id="69" w:author="Billy Verso" w:date="2017-08-09T10:34:00Z">
        <w:r>
          <w:rPr>
            <w:rFonts w:ascii="Times New Roman" w:eastAsia="Times New Roman" w:hAnsi="Times New Roman" w:cs="Times New Roman"/>
            <w:sz w:val="20"/>
            <w:szCs w:val="20"/>
            <w:lang w:val="en-US" w:eastAsia="ko-KR"/>
          </w:rPr>
          <w:t xml:space="preserve">indicate </w:t>
        </w:r>
      </w:ins>
      <w:ins w:id="70" w:author="Billy Verso" w:date="2017-08-09T10:49:00Z">
        <w:r w:rsidR="00091D41">
          <w:rPr>
            <w:rFonts w:ascii="Times New Roman" w:eastAsia="Times New Roman" w:hAnsi="Times New Roman" w:cs="Times New Roman"/>
            <w:sz w:val="20"/>
            <w:szCs w:val="20"/>
            <w:lang w:val="en-US" w:eastAsia="ko-KR"/>
          </w:rPr>
          <w:t>a</w:t>
        </w:r>
      </w:ins>
      <w:ins w:id="71" w:author="Billy Verso" w:date="2017-08-09T10:34:00Z">
        <w:r>
          <w:rPr>
            <w:rFonts w:ascii="Times New Roman" w:eastAsia="Times New Roman" w:hAnsi="Times New Roman" w:cs="Times New Roman"/>
            <w:sz w:val="20"/>
            <w:szCs w:val="20"/>
            <w:lang w:val="en-US" w:eastAsia="ko-KR"/>
          </w:rPr>
          <w:t xml:space="preserve"> </w:t>
        </w:r>
      </w:ins>
      <w:ins w:id="72" w:author="Billy Verso" w:date="2017-08-09T10:35:00Z">
        <w:r>
          <w:rPr>
            <w:rFonts w:ascii="Times New Roman" w:eastAsia="Times New Roman" w:hAnsi="Times New Roman" w:cs="Times New Roman"/>
            <w:sz w:val="20"/>
            <w:szCs w:val="20"/>
            <w:lang w:val="en-US" w:eastAsia="ko-KR"/>
          </w:rPr>
          <w:t xml:space="preserve">new operating channel </w:t>
        </w:r>
      </w:ins>
      <w:ins w:id="73" w:author="Billy Verso" w:date="2017-08-09T10:36:00Z">
        <w:r w:rsidR="00275A8C">
          <w:rPr>
            <w:rFonts w:ascii="Times New Roman" w:eastAsia="Times New Roman" w:hAnsi="Times New Roman" w:cs="Times New Roman"/>
            <w:sz w:val="20"/>
            <w:szCs w:val="20"/>
            <w:lang w:val="en-US" w:eastAsia="ko-KR"/>
          </w:rPr>
          <w:t>selection</w:t>
        </w:r>
      </w:ins>
      <w:ins w:id="74" w:author="Billy Verso" w:date="2017-08-09T10:35:00Z">
        <w:r>
          <w:rPr>
            <w:rFonts w:ascii="Times New Roman" w:eastAsia="Times New Roman" w:hAnsi="Times New Roman" w:cs="Times New Roman"/>
            <w:sz w:val="20"/>
            <w:szCs w:val="20"/>
            <w:lang w:val="en-US" w:eastAsia="ko-KR"/>
          </w:rPr>
          <w:t xml:space="preserve">.  </w:t>
        </w:r>
      </w:ins>
      <w:ins w:id="75" w:author="Billy Verso" w:date="2017-08-09T10:32:00Z">
        <w:r w:rsidRPr="00956E01">
          <w:rPr>
            <w:rFonts w:ascii="Times New Roman" w:eastAsia="Times New Roman" w:hAnsi="Times New Roman" w:cs="Times New Roman"/>
            <w:sz w:val="20"/>
            <w:szCs w:val="20"/>
            <w:lang w:val="en-US" w:eastAsia="ko-KR"/>
          </w:rPr>
          <w:t xml:space="preserve">The content field of the ITA IE shall be formatted as shown in </w:t>
        </w:r>
        <w:r w:rsidRPr="00956E01">
          <w:rPr>
            <w:rFonts w:ascii="Times New Roman" w:eastAsia="Times New Roman" w:hAnsi="Times New Roman" w:cs="Times New Roman"/>
            <w:sz w:val="20"/>
            <w:szCs w:val="20"/>
            <w:lang w:val="en-US" w:eastAsia="ko-KR"/>
          </w:rPr>
          <w:fldChar w:fldCharType="begin"/>
        </w:r>
        <w:r w:rsidRPr="00956E01">
          <w:rPr>
            <w:rFonts w:ascii="Times New Roman" w:eastAsia="Times New Roman" w:hAnsi="Times New Roman" w:cs="Times New Roman"/>
            <w:sz w:val="20"/>
            <w:szCs w:val="20"/>
            <w:lang w:val="en-US" w:eastAsia="ko-KR"/>
          </w:rPr>
          <w:instrText xml:space="preserve"> REF _Ref467399907 \h </w:instrText>
        </w:r>
        <w:r w:rsidRPr="00956E01">
          <w:rPr>
            <w:rFonts w:ascii="Times New Roman" w:eastAsia="Times New Roman" w:hAnsi="Times New Roman" w:cs="Times New Roman"/>
            <w:sz w:val="20"/>
            <w:szCs w:val="20"/>
            <w:lang w:val="en-US" w:eastAsia="ko-KR"/>
          </w:rPr>
        </w:r>
      </w:ins>
      <w:r w:rsidR="00EE4D88">
        <w:rPr>
          <w:rFonts w:ascii="Times New Roman" w:eastAsia="Times New Roman" w:hAnsi="Times New Roman" w:cs="Times New Roman"/>
          <w:sz w:val="20"/>
          <w:szCs w:val="20"/>
          <w:lang w:val="en-US" w:eastAsia="ko-KR"/>
        </w:rPr>
        <w:instrText xml:space="preserve"> \* MERGEFORMAT </w:instrText>
      </w:r>
      <w:ins w:id="76" w:author="Billy Verso" w:date="2017-08-09T10:32:00Z">
        <w:r w:rsidRPr="00956E01">
          <w:rPr>
            <w:rFonts w:ascii="Times New Roman" w:eastAsia="Times New Roman" w:hAnsi="Times New Roman" w:cs="Times New Roman"/>
            <w:sz w:val="20"/>
            <w:szCs w:val="20"/>
            <w:lang w:val="en-US" w:eastAsia="ko-KR"/>
          </w:rPr>
          <w:fldChar w:fldCharType="separate"/>
        </w:r>
      </w:ins>
      <w:ins w:id="77" w:author="Billy Verso" w:date="2017-08-09T10:37:00Z">
        <w:r w:rsidR="00EE4D88" w:rsidRPr="00EE4D88">
          <w:rPr>
            <w:rFonts w:ascii="Times New Roman" w:eastAsia="Times New Roman" w:hAnsi="Times New Roman" w:cs="Times New Roman"/>
            <w:sz w:val="20"/>
            <w:szCs w:val="20"/>
            <w:lang w:val="en-US" w:eastAsia="ko-KR"/>
          </w:rPr>
          <w:t xml:space="preserve">Figure </w:t>
        </w:r>
        <w:r w:rsidR="00EE4D88" w:rsidRPr="00EE4D88">
          <w:rPr>
            <w:rFonts w:ascii="Times New Roman" w:eastAsia="Times New Roman" w:hAnsi="Times New Roman" w:cs="Times New Roman"/>
            <w:sz w:val="20"/>
            <w:szCs w:val="20"/>
            <w:lang w:val="en-US" w:eastAsia="ko-KR"/>
          </w:rPr>
          <w:t>1</w:t>
        </w:r>
      </w:ins>
      <w:ins w:id="78" w:author="Billy Verso" w:date="2017-08-09T10:32:00Z">
        <w:r w:rsidRPr="00956E01">
          <w:rPr>
            <w:rFonts w:ascii="Times New Roman" w:eastAsia="Times New Roman" w:hAnsi="Times New Roman" w:cs="Times New Roman"/>
            <w:sz w:val="20"/>
            <w:szCs w:val="20"/>
            <w:lang w:val="en-US" w:eastAsia="ko-KR"/>
          </w:rPr>
          <w:fldChar w:fldCharType="end"/>
        </w:r>
        <w:r w:rsidRPr="00956E01">
          <w:rPr>
            <w:rFonts w:ascii="Times New Roman" w:eastAsia="Times New Roman" w:hAnsi="Times New Roman" w:cs="Times New Roman"/>
            <w:sz w:val="20"/>
            <w:szCs w:val="20"/>
            <w:lang w:val="en-US" w:eastAsia="ko-KR"/>
          </w:rPr>
          <w:t>.</w:t>
        </w:r>
      </w:ins>
    </w:p>
    <w:p w14:paraId="0A443352" w14:textId="77777777" w:rsidR="00956E01" w:rsidRPr="00956E01" w:rsidRDefault="00956E01" w:rsidP="00956E01">
      <w:pPr>
        <w:spacing w:after="240" w:line="240" w:lineRule="auto"/>
        <w:jc w:val="both"/>
        <w:rPr>
          <w:ins w:id="79" w:author="Billy Verso" w:date="2017-08-09T10:32:00Z"/>
          <w:rFonts w:ascii="Times New Roman" w:eastAsia="Times New Roman" w:hAnsi="Times New Roman" w:cs="Times New Roman"/>
          <w:sz w:val="20"/>
          <w:szCs w:val="20"/>
          <w:lang w:val="en-US" w:eastAsia="ko-KR"/>
        </w:rPr>
      </w:pPr>
    </w:p>
    <w:tbl>
      <w:tblPr>
        <w:tblW w:w="4382"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1405"/>
        <w:gridCol w:w="1560"/>
        <w:gridCol w:w="1417"/>
      </w:tblGrid>
      <w:tr w:rsidR="000C689B" w:rsidRPr="00956E01" w14:paraId="06FBE71B" w14:textId="77777777" w:rsidTr="000C689B">
        <w:trPr>
          <w:trHeight w:val="308"/>
          <w:jc w:val="center"/>
          <w:ins w:id="80" w:author="Billy Verso" w:date="2017-08-09T10:32:00Z"/>
        </w:trPr>
        <w:tc>
          <w:tcPr>
            <w:tcW w:w="1405" w:type="dxa"/>
          </w:tcPr>
          <w:p w14:paraId="757178B9" w14:textId="2D4D9990" w:rsidR="000C689B" w:rsidRPr="00956E01" w:rsidRDefault="000C689B" w:rsidP="000C689B">
            <w:pPr>
              <w:spacing w:before="120" w:after="120" w:line="240" w:lineRule="auto"/>
              <w:jc w:val="center"/>
              <w:rPr>
                <w:ins w:id="81" w:author="Billy Verso" w:date="2017-08-09T10:32:00Z"/>
                <w:rFonts w:ascii="Times New Roman" w:eastAsia="Times New Roman" w:hAnsi="Times New Roman" w:cs="Times New Roman"/>
                <w:b/>
                <w:sz w:val="20"/>
                <w:szCs w:val="20"/>
                <w:lang w:val="en-US" w:eastAsia="ja-JP"/>
              </w:rPr>
            </w:pPr>
            <w:ins w:id="82" w:author="Billy Verso" w:date="2017-08-09T10:32:00Z">
              <w:r w:rsidRPr="00956E01">
                <w:rPr>
                  <w:rFonts w:ascii="Times New Roman" w:eastAsia="Times New Roman" w:hAnsi="Times New Roman" w:cs="Times New Roman"/>
                  <w:b/>
                  <w:sz w:val="20"/>
                  <w:szCs w:val="20"/>
                  <w:lang w:val="en-US" w:eastAsia="ja-JP"/>
                </w:rPr>
                <w:t>Octets:</w:t>
              </w:r>
            </w:ins>
            <w:ins w:id="83" w:author="Billy Verso" w:date="2017-08-09T10:58:00Z">
              <w:r>
                <w:rPr>
                  <w:rFonts w:ascii="Times New Roman" w:eastAsia="Times New Roman" w:hAnsi="Times New Roman" w:cs="Times New Roman"/>
                  <w:b/>
                  <w:sz w:val="20"/>
                  <w:szCs w:val="20"/>
                  <w:lang w:val="en-US" w:eastAsia="ja-JP"/>
                </w:rPr>
                <w:t xml:space="preserve"> </w:t>
              </w:r>
            </w:ins>
            <w:ins w:id="84" w:author="Billy Verso" w:date="2017-08-09T10:32:00Z">
              <w:r w:rsidRPr="00956E01">
                <w:rPr>
                  <w:rFonts w:ascii="Times New Roman" w:eastAsia="Times New Roman" w:hAnsi="Times New Roman" w:cs="Times New Roman"/>
                  <w:b/>
                  <w:sz w:val="20"/>
                  <w:szCs w:val="20"/>
                  <w:lang w:val="en-US" w:eastAsia="ja-JP"/>
                </w:rPr>
                <w:t>2</w:t>
              </w:r>
            </w:ins>
          </w:p>
        </w:tc>
        <w:tc>
          <w:tcPr>
            <w:tcW w:w="1560" w:type="dxa"/>
          </w:tcPr>
          <w:p w14:paraId="2871D0AD" w14:textId="1A7F986F" w:rsidR="000C689B" w:rsidRDefault="000C689B" w:rsidP="000C689B">
            <w:pPr>
              <w:spacing w:before="120" w:after="120" w:line="240" w:lineRule="auto"/>
              <w:jc w:val="center"/>
              <w:rPr>
                <w:ins w:id="85" w:author="Billy Verso" w:date="2017-08-09T11:01:00Z"/>
                <w:rFonts w:ascii="Times New Roman" w:eastAsia="Times New Roman" w:hAnsi="Times New Roman" w:cs="Times New Roman"/>
                <w:b/>
                <w:sz w:val="20"/>
                <w:szCs w:val="20"/>
                <w:lang w:val="en-US" w:eastAsia="ja-JP"/>
              </w:rPr>
            </w:pPr>
            <w:ins w:id="86" w:author="Billy Verso" w:date="2017-08-09T11:01:00Z">
              <w:r>
                <w:rPr>
                  <w:rFonts w:ascii="Times New Roman" w:eastAsia="Times New Roman" w:hAnsi="Times New Roman" w:cs="Times New Roman"/>
                  <w:b/>
                  <w:sz w:val="20"/>
                  <w:szCs w:val="20"/>
                  <w:lang w:val="en-US" w:eastAsia="ja-JP"/>
                </w:rPr>
                <w:t>1</w:t>
              </w:r>
            </w:ins>
          </w:p>
        </w:tc>
        <w:tc>
          <w:tcPr>
            <w:tcW w:w="1417" w:type="dxa"/>
            <w:shd w:val="clear" w:color="auto" w:fill="auto"/>
          </w:tcPr>
          <w:p w14:paraId="1D314A4B" w14:textId="6C27AEA3" w:rsidR="000C689B" w:rsidRPr="00956E01" w:rsidRDefault="000C689B" w:rsidP="000C689B">
            <w:pPr>
              <w:spacing w:before="120" w:after="120" w:line="240" w:lineRule="auto"/>
              <w:jc w:val="center"/>
              <w:rPr>
                <w:ins w:id="87" w:author="Billy Verso" w:date="2017-08-09T10:32:00Z"/>
                <w:rFonts w:ascii="Times New Roman" w:eastAsia="Times New Roman" w:hAnsi="Times New Roman" w:cs="Times New Roman"/>
                <w:b/>
                <w:sz w:val="20"/>
                <w:szCs w:val="20"/>
                <w:lang w:val="en-US" w:eastAsia="ja-JP"/>
              </w:rPr>
            </w:pPr>
            <w:ins w:id="88" w:author="Billy Verso" w:date="2017-08-09T10:40:00Z">
              <w:r>
                <w:rPr>
                  <w:rFonts w:ascii="Times New Roman" w:eastAsia="Times New Roman" w:hAnsi="Times New Roman" w:cs="Times New Roman"/>
                  <w:b/>
                  <w:sz w:val="20"/>
                  <w:szCs w:val="20"/>
                  <w:lang w:val="en-US" w:eastAsia="ja-JP"/>
                </w:rPr>
                <w:t>1</w:t>
              </w:r>
            </w:ins>
          </w:p>
        </w:tc>
      </w:tr>
      <w:tr w:rsidR="000C689B" w:rsidRPr="00956E01" w14:paraId="1149185E" w14:textId="77777777" w:rsidTr="000C689B">
        <w:trPr>
          <w:trHeight w:val="321"/>
          <w:jc w:val="center"/>
          <w:ins w:id="89" w:author="Billy Verso" w:date="2017-08-09T10:32:00Z"/>
        </w:trPr>
        <w:tc>
          <w:tcPr>
            <w:tcW w:w="1405" w:type="dxa"/>
          </w:tcPr>
          <w:p w14:paraId="08DDB1B5" w14:textId="7865FBB6" w:rsidR="000C689B" w:rsidRPr="00956E01" w:rsidRDefault="000C689B" w:rsidP="000C689B">
            <w:pPr>
              <w:spacing w:before="120" w:after="120" w:line="240" w:lineRule="auto"/>
              <w:jc w:val="center"/>
              <w:rPr>
                <w:ins w:id="90" w:author="Billy Verso" w:date="2017-08-09T10:32:00Z"/>
                <w:rFonts w:ascii="Times New Roman" w:eastAsia="Times New Roman" w:hAnsi="Times New Roman" w:cs="Times New Roman"/>
                <w:sz w:val="20"/>
                <w:szCs w:val="20"/>
                <w:lang w:val="en-US" w:eastAsia="ja-JP"/>
              </w:rPr>
            </w:pPr>
            <w:ins w:id="91" w:author="Billy Verso" w:date="2017-08-09T10:38:00Z">
              <w:r>
                <w:rPr>
                  <w:rFonts w:ascii="Times New Roman" w:eastAsia="Times New Roman" w:hAnsi="Times New Roman" w:cs="Times New Roman"/>
                  <w:sz w:val="20"/>
                  <w:szCs w:val="20"/>
                  <w:lang w:val="en-US" w:eastAsia="ja-JP"/>
                </w:rPr>
                <w:t>Channel</w:t>
              </w:r>
            </w:ins>
          </w:p>
        </w:tc>
        <w:tc>
          <w:tcPr>
            <w:tcW w:w="1560" w:type="dxa"/>
          </w:tcPr>
          <w:p w14:paraId="2EB63055" w14:textId="2C07942C" w:rsidR="000C689B" w:rsidRDefault="000C689B" w:rsidP="000C689B">
            <w:pPr>
              <w:spacing w:before="120" w:after="120" w:line="240" w:lineRule="auto"/>
              <w:jc w:val="center"/>
              <w:rPr>
                <w:ins w:id="92" w:author="Billy Verso" w:date="2017-08-09T11:01:00Z"/>
                <w:rFonts w:ascii="Times New Roman" w:eastAsia="Times New Roman" w:hAnsi="Times New Roman" w:cs="Times New Roman"/>
                <w:sz w:val="20"/>
                <w:szCs w:val="20"/>
                <w:lang w:val="en-US" w:eastAsia="ja-JP"/>
              </w:rPr>
            </w:pPr>
            <w:ins w:id="93" w:author="Billy Verso" w:date="2017-08-09T11:01:00Z">
              <w:r>
                <w:rPr>
                  <w:rFonts w:ascii="Times New Roman" w:eastAsia="Times New Roman" w:hAnsi="Times New Roman" w:cs="Times New Roman"/>
                  <w:sz w:val="20"/>
                  <w:szCs w:val="20"/>
                  <w:lang w:val="en-US" w:eastAsia="ja-JP"/>
                </w:rPr>
                <w:t>Preamble Code</w:t>
              </w:r>
            </w:ins>
          </w:p>
        </w:tc>
        <w:tc>
          <w:tcPr>
            <w:tcW w:w="1417" w:type="dxa"/>
            <w:shd w:val="clear" w:color="auto" w:fill="auto"/>
          </w:tcPr>
          <w:p w14:paraId="3BF71764" w14:textId="348D372B" w:rsidR="000C689B" w:rsidRPr="00956E01" w:rsidRDefault="000C689B" w:rsidP="000C689B">
            <w:pPr>
              <w:spacing w:before="120" w:after="120" w:line="240" w:lineRule="auto"/>
              <w:jc w:val="center"/>
              <w:rPr>
                <w:ins w:id="94" w:author="Billy Verso" w:date="2017-08-09T10:32:00Z"/>
                <w:rFonts w:ascii="Times New Roman" w:eastAsia="Times New Roman" w:hAnsi="Times New Roman" w:cs="Times New Roman"/>
                <w:sz w:val="20"/>
                <w:szCs w:val="20"/>
                <w:lang w:val="en-US" w:eastAsia="ja-JP"/>
              </w:rPr>
            </w:pPr>
            <w:ins w:id="95" w:author="Billy Verso" w:date="2017-08-09T11:01:00Z">
              <w:r>
                <w:rPr>
                  <w:rFonts w:ascii="Times New Roman" w:eastAsia="Times New Roman" w:hAnsi="Times New Roman" w:cs="Times New Roman"/>
                  <w:sz w:val="20"/>
                  <w:szCs w:val="20"/>
                  <w:lang w:val="en-US" w:eastAsia="ja-JP"/>
                </w:rPr>
                <w:t>Change Time</w:t>
              </w:r>
            </w:ins>
          </w:p>
        </w:tc>
      </w:tr>
    </w:tbl>
    <w:p w14:paraId="3C389B1A" w14:textId="4658E563" w:rsidR="00956E01" w:rsidRPr="00956E01" w:rsidRDefault="00956E01" w:rsidP="00956E01">
      <w:pPr>
        <w:keepLines/>
        <w:suppressAutoHyphens/>
        <w:spacing w:before="120" w:after="120" w:line="240" w:lineRule="auto"/>
        <w:jc w:val="center"/>
        <w:rPr>
          <w:ins w:id="96" w:author="Billy Verso" w:date="2017-08-09T10:32:00Z"/>
          <w:rFonts w:ascii="Arial" w:eastAsia="Times New Roman" w:hAnsi="Arial" w:cs="Times New Roman"/>
          <w:b/>
          <w:sz w:val="20"/>
          <w:szCs w:val="20"/>
          <w:lang w:val="en-US" w:eastAsia="ko-KR"/>
        </w:rPr>
      </w:pPr>
      <w:bookmarkStart w:id="97" w:name="_Ref467399907"/>
      <w:ins w:id="98" w:author="Billy Verso" w:date="2017-08-09T10:32:00Z">
        <w:r w:rsidRPr="00956E01">
          <w:rPr>
            <w:rFonts w:ascii="Arial" w:eastAsia="Times New Roman" w:hAnsi="Arial" w:cs="Times New Roman"/>
            <w:b/>
            <w:sz w:val="20"/>
            <w:szCs w:val="20"/>
            <w:lang w:val="en-US" w:eastAsia="ja-JP"/>
          </w:rPr>
          <w:t xml:space="preserve">Figure </w:t>
        </w:r>
        <w:r w:rsidRPr="00956E01">
          <w:rPr>
            <w:rFonts w:ascii="Arial" w:eastAsia="Times New Roman" w:hAnsi="Arial" w:cs="Times New Roman"/>
            <w:b/>
            <w:sz w:val="20"/>
            <w:szCs w:val="20"/>
            <w:lang w:val="en-US" w:eastAsia="ja-JP"/>
          </w:rPr>
          <w:fldChar w:fldCharType="begin"/>
        </w:r>
        <w:r w:rsidRPr="00956E01">
          <w:rPr>
            <w:rFonts w:ascii="Arial" w:eastAsia="Times New Roman" w:hAnsi="Arial" w:cs="Times New Roman"/>
            <w:b/>
            <w:sz w:val="20"/>
            <w:szCs w:val="20"/>
            <w:lang w:val="en-US" w:eastAsia="ja-JP"/>
          </w:rPr>
          <w:instrText xml:space="preserve"> SEQ Figure \* ARABIC </w:instrText>
        </w:r>
        <w:r w:rsidRPr="00956E01">
          <w:rPr>
            <w:rFonts w:ascii="Arial" w:eastAsia="Times New Roman" w:hAnsi="Arial" w:cs="Times New Roman"/>
            <w:b/>
            <w:sz w:val="20"/>
            <w:szCs w:val="20"/>
            <w:lang w:val="en-US" w:eastAsia="ja-JP"/>
          </w:rPr>
          <w:fldChar w:fldCharType="separate"/>
        </w:r>
      </w:ins>
      <w:ins w:id="99" w:author="Billy Verso" w:date="2017-08-09T10:37:00Z">
        <w:r w:rsidR="00EE4D88">
          <w:rPr>
            <w:rFonts w:ascii="Arial" w:eastAsia="Times New Roman" w:hAnsi="Arial" w:cs="Times New Roman"/>
            <w:b/>
            <w:noProof/>
            <w:sz w:val="20"/>
            <w:szCs w:val="20"/>
            <w:lang w:val="en-US" w:eastAsia="ja-JP"/>
          </w:rPr>
          <w:t>1</w:t>
        </w:r>
      </w:ins>
      <w:ins w:id="100" w:author="Billy Verso" w:date="2017-08-09T10:32:00Z">
        <w:r w:rsidRPr="00956E01">
          <w:rPr>
            <w:rFonts w:ascii="Arial" w:eastAsia="Times New Roman" w:hAnsi="Arial" w:cs="Times New Roman"/>
            <w:b/>
            <w:sz w:val="20"/>
            <w:szCs w:val="20"/>
            <w:lang w:val="en-US" w:eastAsia="ja-JP"/>
          </w:rPr>
          <w:fldChar w:fldCharType="end"/>
        </w:r>
        <w:bookmarkEnd w:id="97"/>
        <w:r w:rsidRPr="00956E01">
          <w:rPr>
            <w:rFonts w:ascii="Arial" w:eastAsia="Times New Roman" w:hAnsi="Arial" w:cs="Times New Roman"/>
            <w:b/>
            <w:sz w:val="20"/>
            <w:szCs w:val="20"/>
            <w:lang w:val="en-US" w:eastAsia="ja-JP"/>
          </w:rPr>
          <w:t>—</w:t>
        </w:r>
        <w:r>
          <w:rPr>
            <w:rFonts w:ascii="Arial" w:eastAsia="Times New Roman" w:hAnsi="Arial" w:cs="Times New Roman"/>
            <w:b/>
            <w:sz w:val="20"/>
            <w:szCs w:val="20"/>
            <w:lang w:val="en-US" w:eastAsia="ja-JP"/>
          </w:rPr>
          <w:t xml:space="preserve">New Operating Channel </w:t>
        </w:r>
        <w:r w:rsidRPr="00956E01">
          <w:rPr>
            <w:rFonts w:ascii="Arial" w:eastAsia="Times New Roman" w:hAnsi="Arial" w:cs="Times New Roman"/>
            <w:b/>
            <w:sz w:val="20"/>
            <w:szCs w:val="20"/>
            <w:lang w:val="en-US" w:eastAsia="ko-KR"/>
          </w:rPr>
          <w:t>IE Content field format</w:t>
        </w:r>
      </w:ins>
    </w:p>
    <w:p w14:paraId="62A2FCD3" w14:textId="77777777" w:rsidR="00956E01" w:rsidRPr="00956E01" w:rsidRDefault="00956E01" w:rsidP="00956E01">
      <w:pPr>
        <w:spacing w:after="240" w:line="240" w:lineRule="auto"/>
        <w:jc w:val="both"/>
        <w:rPr>
          <w:ins w:id="101" w:author="Billy Verso" w:date="2017-08-09T10:32:00Z"/>
          <w:rFonts w:ascii="Times New Roman" w:eastAsia="Times New Roman" w:hAnsi="Times New Roman" w:cs="Times New Roman"/>
          <w:sz w:val="20"/>
          <w:szCs w:val="20"/>
          <w:lang w:val="en-US" w:eastAsia="ko-KR"/>
        </w:rPr>
      </w:pPr>
    </w:p>
    <w:p w14:paraId="3A1F8A65" w14:textId="498D2D43" w:rsidR="00210EA5" w:rsidRPr="00091D41" w:rsidRDefault="00956E01" w:rsidP="00091D41">
      <w:pPr>
        <w:spacing w:after="240" w:line="240" w:lineRule="auto"/>
        <w:jc w:val="both"/>
        <w:rPr>
          <w:rFonts w:ascii="Times New Roman" w:eastAsia="Times New Roman" w:hAnsi="Times New Roman" w:cs="Times New Roman"/>
          <w:sz w:val="20"/>
          <w:szCs w:val="20"/>
          <w:lang w:val="en-US" w:eastAsia="ko-KR"/>
        </w:rPr>
      </w:pPr>
      <w:ins w:id="102" w:author="Billy Verso" w:date="2017-08-09T10:32:00Z">
        <w:r w:rsidRPr="00956E01">
          <w:rPr>
            <w:rFonts w:ascii="Times New Roman" w:eastAsia="Times New Roman" w:hAnsi="Times New Roman" w:cs="Times New Roman"/>
            <w:sz w:val="20"/>
            <w:szCs w:val="20"/>
            <w:lang w:val="en-US" w:eastAsia="ko-KR"/>
          </w:rPr>
          <w:t xml:space="preserve">The </w:t>
        </w:r>
      </w:ins>
      <w:ins w:id="103" w:author="Billy Verso" w:date="2017-08-09T10:44:00Z">
        <w:r w:rsidR="00EE4D88">
          <w:rPr>
            <w:rFonts w:ascii="Times New Roman" w:eastAsia="Times New Roman" w:hAnsi="Times New Roman" w:cs="Times New Roman"/>
            <w:sz w:val="20"/>
            <w:szCs w:val="20"/>
            <w:lang w:val="en-US" w:eastAsia="ko-KR"/>
          </w:rPr>
          <w:t>NOC</w:t>
        </w:r>
      </w:ins>
      <w:ins w:id="104" w:author="Billy Verso" w:date="2017-08-09T10:32:00Z">
        <w:r w:rsidRPr="00956E01">
          <w:rPr>
            <w:rFonts w:ascii="Times New Roman" w:eastAsia="Times New Roman" w:hAnsi="Times New Roman" w:cs="Times New Roman"/>
            <w:sz w:val="20"/>
            <w:szCs w:val="20"/>
            <w:lang w:val="en-US" w:eastAsia="ko-KR"/>
          </w:rPr>
          <w:t xml:space="preserve"> IE’s </w:t>
        </w:r>
      </w:ins>
      <w:ins w:id="105" w:author="Billy Verso" w:date="2017-08-09T10:42:00Z">
        <w:r w:rsidR="00EE4D88">
          <w:rPr>
            <w:rFonts w:ascii="Times New Roman" w:eastAsia="Times New Roman" w:hAnsi="Times New Roman" w:cs="Times New Roman"/>
            <w:sz w:val="20"/>
            <w:szCs w:val="20"/>
            <w:lang w:val="en-US" w:eastAsia="ko-KR"/>
          </w:rPr>
          <w:t xml:space="preserve">Channel field shall </w:t>
        </w:r>
      </w:ins>
      <w:ins w:id="106" w:author="Billy Verso" w:date="2017-08-09T10:59:00Z">
        <w:r w:rsidR="000C689B">
          <w:rPr>
            <w:rFonts w:ascii="Times New Roman" w:eastAsia="Times New Roman" w:hAnsi="Times New Roman" w:cs="Times New Roman"/>
            <w:sz w:val="20"/>
            <w:szCs w:val="20"/>
            <w:lang w:val="en-US" w:eastAsia="ko-KR"/>
          </w:rPr>
          <w:t>specify</w:t>
        </w:r>
      </w:ins>
      <w:ins w:id="107" w:author="Billy Verso" w:date="2017-08-09T10:45:00Z">
        <w:r w:rsidR="00EE4D88">
          <w:rPr>
            <w:rFonts w:ascii="Times New Roman" w:eastAsia="Times New Roman" w:hAnsi="Times New Roman" w:cs="Times New Roman"/>
            <w:sz w:val="20"/>
            <w:szCs w:val="20"/>
            <w:lang w:val="en-US" w:eastAsia="ko-KR"/>
          </w:rPr>
          <w:t xml:space="preserve"> </w:t>
        </w:r>
      </w:ins>
      <w:ins w:id="108" w:author="Billy Verso" w:date="2017-08-09T10:42:00Z">
        <w:r w:rsidR="00EE4D88">
          <w:rPr>
            <w:rFonts w:ascii="Times New Roman" w:eastAsia="Times New Roman" w:hAnsi="Times New Roman" w:cs="Times New Roman"/>
            <w:sz w:val="20"/>
            <w:szCs w:val="20"/>
            <w:lang w:val="en-US" w:eastAsia="ko-KR"/>
          </w:rPr>
          <w:t xml:space="preserve">a channel number </w:t>
        </w:r>
      </w:ins>
      <w:ins w:id="109" w:author="Billy Verso" w:date="2017-08-09T10:44:00Z">
        <w:r w:rsidR="00EE4D88">
          <w:rPr>
            <w:rFonts w:ascii="Times New Roman" w:eastAsia="Times New Roman" w:hAnsi="Times New Roman" w:cs="Times New Roman"/>
            <w:sz w:val="20"/>
            <w:szCs w:val="20"/>
            <w:lang w:val="en-US" w:eastAsia="ko-KR"/>
          </w:rPr>
          <w:t xml:space="preserve">as </w:t>
        </w:r>
      </w:ins>
      <w:ins w:id="110" w:author="Billy Verso" w:date="2017-08-09T10:59:00Z">
        <w:r w:rsidR="000C689B">
          <w:rPr>
            <w:rFonts w:ascii="Times New Roman" w:eastAsia="Times New Roman" w:hAnsi="Times New Roman" w:cs="Times New Roman"/>
            <w:sz w:val="20"/>
            <w:szCs w:val="20"/>
            <w:lang w:val="en-US" w:eastAsia="ko-KR"/>
          </w:rPr>
          <w:t xml:space="preserve">per </w:t>
        </w:r>
      </w:ins>
      <w:ins w:id="111" w:author="Billy Verso" w:date="2017-08-09T10:44:00Z">
        <w:r w:rsidR="00EE4D88" w:rsidRPr="00EE4D88">
          <w:rPr>
            <w:rFonts w:ascii="Times New Roman" w:eastAsia="Times New Roman" w:hAnsi="Times New Roman" w:cs="Times New Roman"/>
            <w:sz w:val="20"/>
            <w:szCs w:val="20"/>
            <w:lang w:val="en-US" w:eastAsia="ko-KR"/>
          </w:rPr>
          <w:fldChar w:fldCharType="begin"/>
        </w:r>
        <w:r w:rsidR="00EE4D88" w:rsidRPr="00EE4D88">
          <w:rPr>
            <w:rFonts w:ascii="Times New Roman" w:eastAsia="Times New Roman" w:hAnsi="Times New Roman" w:cs="Times New Roman"/>
            <w:sz w:val="20"/>
            <w:szCs w:val="20"/>
            <w:lang w:val="en-US" w:eastAsia="ko-KR"/>
          </w:rPr>
          <w:instrText xml:space="preserve"> REF _Ref445820932 \r \h </w:instrText>
        </w:r>
        <w:r w:rsidR="00EE4D88" w:rsidRPr="00EE4D88">
          <w:rPr>
            <w:rFonts w:ascii="Times New Roman" w:eastAsia="Times New Roman" w:hAnsi="Times New Roman" w:cs="Times New Roman"/>
            <w:sz w:val="20"/>
            <w:szCs w:val="20"/>
            <w:lang w:val="en-US" w:eastAsia="ko-KR"/>
          </w:rPr>
        </w:r>
      </w:ins>
      <w:r w:rsidR="00EE4D88">
        <w:rPr>
          <w:rFonts w:ascii="Times New Roman" w:eastAsia="Times New Roman" w:hAnsi="Times New Roman" w:cs="Times New Roman"/>
          <w:sz w:val="20"/>
          <w:szCs w:val="20"/>
          <w:lang w:val="en-US" w:eastAsia="ko-KR"/>
        </w:rPr>
        <w:instrText xml:space="preserve"> \* MERGEFORMAT </w:instrText>
      </w:r>
      <w:ins w:id="112" w:author="Billy Verso" w:date="2017-08-09T10:44:00Z">
        <w:r w:rsidR="00EE4D88" w:rsidRPr="00EE4D88">
          <w:rPr>
            <w:rFonts w:ascii="Times New Roman" w:eastAsia="Times New Roman" w:hAnsi="Times New Roman" w:cs="Times New Roman"/>
            <w:sz w:val="20"/>
            <w:szCs w:val="20"/>
            <w:lang w:val="en-US" w:eastAsia="ko-KR"/>
          </w:rPr>
          <w:fldChar w:fldCharType="separate"/>
        </w:r>
        <w:r w:rsidR="00EE4D88" w:rsidRPr="00EE4D88">
          <w:rPr>
            <w:rFonts w:ascii="Times New Roman" w:eastAsia="Times New Roman" w:hAnsi="Times New Roman" w:cs="Times New Roman"/>
            <w:sz w:val="20"/>
            <w:szCs w:val="20"/>
            <w:lang w:val="en-US" w:eastAsia="ko-KR"/>
          </w:rPr>
          <w:t>8.1.1.6</w:t>
        </w:r>
        <w:r w:rsidR="00EE4D88" w:rsidRPr="00EE4D88">
          <w:rPr>
            <w:rFonts w:ascii="Times New Roman" w:eastAsia="Times New Roman" w:hAnsi="Times New Roman" w:cs="Times New Roman"/>
            <w:sz w:val="20"/>
            <w:szCs w:val="20"/>
            <w:lang w:val="en-US" w:eastAsia="ko-KR"/>
          </w:rPr>
          <w:fldChar w:fldCharType="end"/>
        </w:r>
        <w:r w:rsidR="00EE4D88" w:rsidRPr="00EE4D88">
          <w:rPr>
            <w:rFonts w:ascii="Times New Roman" w:eastAsia="Times New Roman" w:hAnsi="Times New Roman" w:cs="Times New Roman"/>
            <w:sz w:val="20"/>
            <w:szCs w:val="20"/>
            <w:lang w:val="en-US" w:eastAsia="ko-KR"/>
          </w:rPr>
          <w:t xml:space="preserve"> </w:t>
        </w:r>
        <w:r w:rsidR="00EE4D88">
          <w:rPr>
            <w:rFonts w:ascii="Times New Roman" w:eastAsia="Times New Roman" w:hAnsi="Times New Roman" w:cs="Times New Roman"/>
            <w:sz w:val="20"/>
            <w:szCs w:val="20"/>
            <w:lang w:val="en-US" w:eastAsia="ko-KR"/>
          </w:rPr>
          <w:t xml:space="preserve">and </w:t>
        </w:r>
      </w:ins>
      <w:ins w:id="113" w:author="Billy Verso" w:date="2017-08-09T10:59:00Z">
        <w:r w:rsidR="000C689B">
          <w:rPr>
            <w:rFonts w:ascii="Times New Roman" w:eastAsia="Times New Roman" w:hAnsi="Times New Roman" w:cs="Times New Roman"/>
            <w:sz w:val="20"/>
            <w:szCs w:val="20"/>
            <w:lang w:val="en-US" w:eastAsia="ko-KR"/>
          </w:rPr>
          <w:t xml:space="preserve">the </w:t>
        </w:r>
      </w:ins>
      <w:ins w:id="114" w:author="Billy Verso" w:date="2017-08-09T10:45:00Z">
        <w:r w:rsidR="00EE4D88" w:rsidRPr="00EE4D88">
          <w:rPr>
            <w:rFonts w:ascii="Times New Roman" w:eastAsia="Times New Roman" w:hAnsi="Times New Roman" w:cs="Times New Roman"/>
            <w:sz w:val="20"/>
            <w:szCs w:val="20"/>
            <w:lang w:val="en-US" w:eastAsia="ko-KR"/>
          </w:rPr>
          <w:t>Preamble Code</w:t>
        </w:r>
        <w:r w:rsidR="00EE4D88">
          <w:rPr>
            <w:rFonts w:ascii="Times New Roman" w:eastAsia="Times New Roman" w:hAnsi="Times New Roman" w:cs="Times New Roman"/>
            <w:sz w:val="20"/>
            <w:szCs w:val="20"/>
            <w:lang w:val="en-US" w:eastAsia="ko-KR"/>
          </w:rPr>
          <w:t xml:space="preserve"> field shall </w:t>
        </w:r>
      </w:ins>
      <w:ins w:id="115" w:author="Billy Verso" w:date="2017-08-09T10:59:00Z">
        <w:r w:rsidR="000C689B">
          <w:rPr>
            <w:rFonts w:ascii="Times New Roman" w:eastAsia="Times New Roman" w:hAnsi="Times New Roman" w:cs="Times New Roman"/>
            <w:sz w:val="20"/>
            <w:szCs w:val="20"/>
            <w:lang w:val="en-US" w:eastAsia="ko-KR"/>
          </w:rPr>
          <w:t xml:space="preserve">specify </w:t>
        </w:r>
      </w:ins>
      <w:ins w:id="116" w:author="Billy Verso" w:date="2017-08-09T10:45:00Z">
        <w:r w:rsidR="00EE4D88">
          <w:rPr>
            <w:rFonts w:ascii="Times New Roman" w:eastAsia="Times New Roman" w:hAnsi="Times New Roman" w:cs="Times New Roman"/>
            <w:sz w:val="20"/>
            <w:szCs w:val="20"/>
            <w:lang w:val="en-US" w:eastAsia="ko-KR"/>
          </w:rPr>
          <w:t xml:space="preserve">a preamble code as </w:t>
        </w:r>
      </w:ins>
      <w:ins w:id="117" w:author="Billy Verso" w:date="2017-08-09T10:47:00Z">
        <w:r w:rsidR="00091D41">
          <w:rPr>
            <w:rFonts w:ascii="Times New Roman" w:eastAsia="Times New Roman" w:hAnsi="Times New Roman" w:cs="Times New Roman"/>
            <w:sz w:val="20"/>
            <w:szCs w:val="20"/>
            <w:lang w:val="en-US" w:eastAsia="ko-KR"/>
          </w:rPr>
          <w:t xml:space="preserve">per </w:t>
        </w:r>
        <w:r w:rsidR="00091D41" w:rsidRPr="00091D41">
          <w:rPr>
            <w:rFonts w:ascii="Times New Roman" w:eastAsia="Times New Roman" w:hAnsi="Times New Roman" w:cs="Times New Roman"/>
            <w:sz w:val="20"/>
            <w:szCs w:val="20"/>
            <w:lang w:val="en-US" w:eastAsia="ja-JP"/>
          </w:rPr>
          <w:fldChar w:fldCharType="begin"/>
        </w:r>
        <w:r w:rsidR="00091D41" w:rsidRPr="00091D41">
          <w:rPr>
            <w:rFonts w:ascii="Times New Roman" w:eastAsia="Times New Roman" w:hAnsi="Times New Roman" w:cs="Times New Roman"/>
            <w:sz w:val="20"/>
            <w:szCs w:val="20"/>
            <w:lang w:val="en-US" w:eastAsia="ja-JP"/>
          </w:rPr>
          <w:instrText xml:space="preserve"> REF _Ref392869430 \h </w:instrText>
        </w:r>
        <w:r w:rsidR="00091D41" w:rsidRPr="00091D41">
          <w:rPr>
            <w:rFonts w:ascii="Times New Roman" w:eastAsia="Times New Roman" w:hAnsi="Times New Roman" w:cs="Times New Roman"/>
            <w:sz w:val="20"/>
            <w:szCs w:val="20"/>
            <w:lang w:val="en-US" w:eastAsia="ja-JP"/>
          </w:rPr>
        </w:r>
        <w:r w:rsidR="00091D41" w:rsidRPr="00091D41">
          <w:rPr>
            <w:rFonts w:ascii="Times New Roman" w:eastAsia="Times New Roman" w:hAnsi="Times New Roman" w:cs="Times New Roman"/>
            <w:sz w:val="20"/>
            <w:szCs w:val="20"/>
            <w:lang w:val="en-US" w:eastAsia="ja-JP"/>
          </w:rPr>
          <w:instrText xml:space="preserve"> \* MERGEFORMAT </w:instrText>
        </w:r>
        <w:r w:rsidR="00091D41" w:rsidRPr="00091D41">
          <w:rPr>
            <w:rFonts w:ascii="Times New Roman" w:eastAsia="Times New Roman" w:hAnsi="Times New Roman" w:cs="Times New Roman"/>
            <w:sz w:val="20"/>
            <w:szCs w:val="20"/>
            <w:lang w:val="en-US" w:eastAsia="ja-JP"/>
          </w:rPr>
          <w:fldChar w:fldCharType="separate"/>
        </w:r>
        <w:r w:rsidR="00091D41" w:rsidRPr="00091D41">
          <w:rPr>
            <w:rFonts w:ascii="Times New Roman" w:eastAsia="Times New Roman" w:hAnsi="Times New Roman" w:cs="Arial"/>
            <w:sz w:val="20"/>
            <w:szCs w:val="20"/>
            <w:lang w:val="en-US" w:eastAsia="ja-JP"/>
          </w:rPr>
          <w:t xml:space="preserve">Table </w:t>
        </w:r>
        <w:r w:rsidR="00091D41" w:rsidRPr="00091D41">
          <w:rPr>
            <w:rFonts w:ascii="Times New Roman" w:eastAsia="Times New Roman" w:hAnsi="Times New Roman" w:cs="Arial"/>
            <w:noProof/>
            <w:sz w:val="20"/>
            <w:szCs w:val="20"/>
            <w:lang w:val="en-US" w:eastAsia="ja-JP"/>
          </w:rPr>
          <w:t>135</w:t>
        </w:r>
        <w:r w:rsidR="00091D41" w:rsidRPr="00091D41">
          <w:rPr>
            <w:rFonts w:ascii="Times New Roman" w:eastAsia="Times New Roman" w:hAnsi="Times New Roman" w:cs="Times New Roman"/>
            <w:sz w:val="20"/>
            <w:szCs w:val="20"/>
            <w:lang w:val="en-US" w:eastAsia="ja-JP"/>
          </w:rPr>
          <w:fldChar w:fldCharType="end"/>
        </w:r>
        <w:r w:rsidR="00091D41" w:rsidRPr="00091D41">
          <w:rPr>
            <w:rFonts w:ascii="Times New Roman" w:eastAsia="Times New Roman" w:hAnsi="Times New Roman" w:cs="Times New Roman"/>
            <w:sz w:val="20"/>
            <w:szCs w:val="20"/>
            <w:lang w:val="en-US" w:eastAsia="ja-JP"/>
          </w:rPr>
          <w:t xml:space="preserve"> for the BPM-BPSK modulation mode</w:t>
        </w:r>
        <w:r w:rsidR="00091D41">
          <w:rPr>
            <w:rFonts w:ascii="Times New Roman" w:eastAsia="Times New Roman" w:hAnsi="Times New Roman" w:cs="Times New Roman"/>
            <w:sz w:val="20"/>
            <w:szCs w:val="20"/>
            <w:lang w:val="en-US" w:eastAsia="ja-JP"/>
          </w:rPr>
          <w:t xml:space="preserve"> and </w:t>
        </w:r>
        <w:r w:rsidR="00091D41" w:rsidRPr="00091D41">
          <w:rPr>
            <w:rFonts w:ascii="Times New Roman" w:eastAsia="Times New Roman" w:hAnsi="Times New Roman" w:cs="Times New Roman"/>
            <w:sz w:val="20"/>
            <w:szCs w:val="20"/>
            <w:lang w:val="en-US" w:eastAsia="ja-JP"/>
          </w:rPr>
          <w:fldChar w:fldCharType="begin"/>
        </w:r>
        <w:r w:rsidR="00091D41" w:rsidRPr="00091D41">
          <w:rPr>
            <w:rFonts w:ascii="Times New Roman" w:eastAsia="Times New Roman" w:hAnsi="Times New Roman" w:cs="Times New Roman"/>
            <w:sz w:val="20"/>
            <w:szCs w:val="20"/>
            <w:lang w:val="en-US" w:eastAsia="ja-JP"/>
          </w:rPr>
          <w:instrText xml:space="preserve"> REF _Ref469338354 \h </w:instrText>
        </w:r>
        <w:r w:rsidR="00091D41" w:rsidRPr="00091D41">
          <w:rPr>
            <w:rFonts w:ascii="Times New Roman" w:eastAsia="Times New Roman" w:hAnsi="Times New Roman" w:cs="Times New Roman"/>
            <w:sz w:val="20"/>
            <w:szCs w:val="20"/>
            <w:lang w:val="en-US" w:eastAsia="ja-JP"/>
          </w:rPr>
        </w:r>
        <w:r w:rsidR="00091D41" w:rsidRPr="00091D41">
          <w:rPr>
            <w:rFonts w:ascii="Times New Roman" w:eastAsia="Times New Roman" w:hAnsi="Times New Roman" w:cs="Times New Roman"/>
            <w:sz w:val="20"/>
            <w:szCs w:val="20"/>
            <w:lang w:val="en-US" w:eastAsia="ja-JP"/>
          </w:rPr>
          <w:instrText xml:space="preserve"> \* MERGEFORMAT </w:instrText>
        </w:r>
        <w:r w:rsidR="00091D41" w:rsidRPr="00091D41">
          <w:rPr>
            <w:rFonts w:ascii="Times New Roman" w:eastAsia="Times New Roman" w:hAnsi="Times New Roman" w:cs="Times New Roman"/>
            <w:sz w:val="20"/>
            <w:szCs w:val="20"/>
            <w:lang w:val="en-US" w:eastAsia="ja-JP"/>
          </w:rPr>
          <w:fldChar w:fldCharType="separate"/>
        </w:r>
        <w:r w:rsidR="00091D41" w:rsidRPr="00091D41">
          <w:rPr>
            <w:rFonts w:ascii="Times New Roman" w:eastAsia="Times New Roman" w:hAnsi="Times New Roman" w:cs="Arial"/>
            <w:sz w:val="20"/>
            <w:szCs w:val="20"/>
            <w:lang w:val="en-US" w:eastAsia="ja-JP"/>
          </w:rPr>
          <w:t xml:space="preserve">Table </w:t>
        </w:r>
        <w:r w:rsidR="00091D41" w:rsidRPr="00091D41">
          <w:rPr>
            <w:rFonts w:ascii="Times New Roman" w:eastAsia="Times New Roman" w:hAnsi="Times New Roman" w:cs="Arial"/>
            <w:noProof/>
            <w:sz w:val="20"/>
            <w:szCs w:val="20"/>
            <w:lang w:val="en-US" w:eastAsia="ja-JP"/>
          </w:rPr>
          <w:t>139</w:t>
        </w:r>
        <w:r w:rsidR="00091D41" w:rsidRPr="00091D41">
          <w:rPr>
            <w:rFonts w:ascii="Times New Roman" w:eastAsia="Times New Roman" w:hAnsi="Times New Roman" w:cs="Times New Roman"/>
            <w:sz w:val="20"/>
            <w:szCs w:val="20"/>
            <w:lang w:val="en-US" w:eastAsia="ja-JP"/>
          </w:rPr>
          <w:fldChar w:fldCharType="end"/>
        </w:r>
        <w:r w:rsidR="00091D41" w:rsidRPr="00091D41">
          <w:rPr>
            <w:rFonts w:ascii="Times New Roman" w:eastAsia="Times New Roman" w:hAnsi="Times New Roman" w:cs="Times New Roman"/>
            <w:sz w:val="20"/>
            <w:szCs w:val="20"/>
            <w:lang w:val="en-US" w:eastAsia="ja-JP"/>
          </w:rPr>
          <w:t xml:space="preserve"> for the OOK modulation mode</w:t>
        </w:r>
        <w:r w:rsidR="00091D41">
          <w:rPr>
            <w:rFonts w:ascii="Times New Roman" w:eastAsia="Times New Roman" w:hAnsi="Times New Roman" w:cs="Times New Roman"/>
            <w:sz w:val="20"/>
            <w:szCs w:val="20"/>
            <w:lang w:val="en-US" w:eastAsia="ja-JP"/>
          </w:rPr>
          <w:t>.</w:t>
        </w:r>
      </w:ins>
      <w:ins w:id="118" w:author="Billy Verso" w:date="2017-08-09T10:32:00Z">
        <w:r w:rsidRPr="00956E01">
          <w:rPr>
            <w:rFonts w:ascii="Times New Roman" w:eastAsia="Times New Roman" w:hAnsi="Times New Roman" w:cs="Times New Roman"/>
            <w:sz w:val="20"/>
            <w:szCs w:val="20"/>
            <w:lang w:val="en-US" w:eastAsia="ko-KR"/>
          </w:rPr>
          <w:t xml:space="preserve">  </w:t>
        </w:r>
      </w:ins>
      <w:ins w:id="119" w:author="Billy Verso" w:date="2017-08-09T11:02:00Z">
        <w:r w:rsidR="000C689B">
          <w:rPr>
            <w:rFonts w:ascii="Times New Roman" w:eastAsia="Times New Roman" w:hAnsi="Times New Roman" w:cs="Times New Roman"/>
            <w:sz w:val="20"/>
            <w:szCs w:val="20"/>
            <w:lang w:val="en-US" w:eastAsia="ko-KR"/>
          </w:rPr>
          <w:t>The Change Time field shall indicate</w:t>
        </w:r>
      </w:ins>
      <w:ins w:id="120" w:author="Billy Verso" w:date="2017-08-09T11:12:00Z">
        <w:r w:rsidR="00EE6F82">
          <w:rPr>
            <w:rFonts w:ascii="Times New Roman" w:eastAsia="Times New Roman" w:hAnsi="Times New Roman" w:cs="Times New Roman"/>
            <w:sz w:val="20"/>
            <w:szCs w:val="20"/>
            <w:lang w:val="en-US" w:eastAsia="ko-KR"/>
          </w:rPr>
          <w:t>,</w:t>
        </w:r>
      </w:ins>
      <w:ins w:id="121" w:author="Billy Verso" w:date="2017-08-09T11:02:00Z">
        <w:r w:rsidR="000C689B">
          <w:rPr>
            <w:rFonts w:ascii="Times New Roman" w:eastAsia="Times New Roman" w:hAnsi="Times New Roman" w:cs="Times New Roman"/>
            <w:sz w:val="20"/>
            <w:szCs w:val="20"/>
            <w:lang w:val="en-US" w:eastAsia="ko-KR"/>
          </w:rPr>
          <w:t xml:space="preserve"> in units of superframes</w:t>
        </w:r>
      </w:ins>
      <w:ins w:id="122" w:author="Billy Verso" w:date="2017-08-09T11:12:00Z">
        <w:r w:rsidR="00EE6F82">
          <w:rPr>
            <w:rFonts w:ascii="Times New Roman" w:eastAsia="Times New Roman" w:hAnsi="Times New Roman" w:cs="Times New Roman"/>
            <w:sz w:val="20"/>
            <w:szCs w:val="20"/>
            <w:lang w:val="en-US" w:eastAsia="ko-KR"/>
          </w:rPr>
          <w:t>,</w:t>
        </w:r>
      </w:ins>
      <w:ins w:id="123" w:author="Billy Verso" w:date="2017-08-09T11:02:00Z">
        <w:r w:rsidR="000C689B">
          <w:rPr>
            <w:rFonts w:ascii="Times New Roman" w:eastAsia="Times New Roman" w:hAnsi="Times New Roman" w:cs="Times New Roman"/>
            <w:sz w:val="20"/>
            <w:szCs w:val="20"/>
            <w:lang w:val="en-US" w:eastAsia="ko-KR"/>
          </w:rPr>
          <w:t xml:space="preserve"> when the </w:t>
        </w:r>
      </w:ins>
      <w:ins w:id="124" w:author="Billy Verso" w:date="2017-08-09T11:03:00Z">
        <w:r w:rsidR="000C689B">
          <w:rPr>
            <w:rFonts w:ascii="Times New Roman" w:eastAsia="Times New Roman" w:hAnsi="Times New Roman" w:cs="Times New Roman"/>
            <w:sz w:val="20"/>
            <w:szCs w:val="20"/>
            <w:lang w:val="en-US" w:eastAsia="ko-KR"/>
          </w:rPr>
          <w:t>change</w:t>
        </w:r>
      </w:ins>
      <w:ins w:id="125" w:author="Billy Verso" w:date="2017-08-09T11:02:00Z">
        <w:r w:rsidR="000C689B">
          <w:rPr>
            <w:rFonts w:ascii="Times New Roman" w:eastAsia="Times New Roman" w:hAnsi="Times New Roman" w:cs="Times New Roman"/>
            <w:sz w:val="20"/>
            <w:szCs w:val="20"/>
            <w:lang w:val="en-US" w:eastAsia="ko-KR"/>
          </w:rPr>
          <w:t xml:space="preserve"> </w:t>
        </w:r>
      </w:ins>
      <w:ins w:id="126" w:author="Billy Verso" w:date="2017-08-09T11:12:00Z">
        <w:r w:rsidR="00EE6F82">
          <w:rPr>
            <w:rFonts w:ascii="Times New Roman" w:eastAsia="Times New Roman" w:hAnsi="Times New Roman" w:cs="Times New Roman"/>
            <w:sz w:val="20"/>
            <w:szCs w:val="20"/>
            <w:lang w:val="en-US" w:eastAsia="ko-KR"/>
          </w:rPr>
          <w:t xml:space="preserve">is to </w:t>
        </w:r>
      </w:ins>
      <w:ins w:id="127" w:author="Billy Verso" w:date="2017-08-09T11:03:00Z">
        <w:r w:rsidR="000C689B">
          <w:rPr>
            <w:rFonts w:ascii="Times New Roman" w:eastAsia="Times New Roman" w:hAnsi="Times New Roman" w:cs="Times New Roman"/>
            <w:sz w:val="20"/>
            <w:szCs w:val="20"/>
            <w:lang w:val="en-US" w:eastAsia="ko-KR"/>
          </w:rPr>
          <w:t xml:space="preserve">be </w:t>
        </w:r>
      </w:ins>
      <w:ins w:id="128" w:author="Billy Verso" w:date="2017-08-09T11:12:00Z">
        <w:r w:rsidR="00EE6F82">
          <w:rPr>
            <w:rFonts w:ascii="Times New Roman" w:eastAsia="Times New Roman" w:hAnsi="Times New Roman" w:cs="Times New Roman"/>
            <w:sz w:val="20"/>
            <w:szCs w:val="20"/>
            <w:lang w:val="en-US" w:eastAsia="ko-KR"/>
          </w:rPr>
          <w:t>made</w:t>
        </w:r>
      </w:ins>
      <w:ins w:id="129" w:author="Billy Verso" w:date="2017-08-09T11:03:00Z">
        <w:r w:rsidR="000C689B">
          <w:rPr>
            <w:rFonts w:ascii="Times New Roman" w:eastAsia="Times New Roman" w:hAnsi="Times New Roman" w:cs="Times New Roman"/>
            <w:sz w:val="20"/>
            <w:szCs w:val="20"/>
            <w:lang w:val="en-US" w:eastAsia="ko-KR"/>
          </w:rPr>
          <w:t xml:space="preserve">, where </w:t>
        </w:r>
      </w:ins>
      <w:ins w:id="130" w:author="Billy Verso" w:date="2017-08-09T11:04:00Z">
        <w:r w:rsidR="000C689B">
          <w:rPr>
            <w:rFonts w:ascii="Times New Roman" w:eastAsia="Times New Roman" w:hAnsi="Times New Roman" w:cs="Times New Roman"/>
            <w:sz w:val="20"/>
            <w:szCs w:val="20"/>
            <w:lang w:val="en-US" w:eastAsia="ko-KR"/>
          </w:rPr>
          <w:t xml:space="preserve">a value of zero </w:t>
        </w:r>
      </w:ins>
      <w:ins w:id="131" w:author="Billy Verso" w:date="2017-08-09T11:03:00Z">
        <w:r w:rsidR="000C689B">
          <w:rPr>
            <w:rFonts w:ascii="Times New Roman" w:eastAsia="Times New Roman" w:hAnsi="Times New Roman" w:cs="Times New Roman"/>
            <w:sz w:val="20"/>
            <w:szCs w:val="20"/>
            <w:lang w:val="en-US" w:eastAsia="ko-KR"/>
          </w:rPr>
          <w:t xml:space="preserve">means immediately, and </w:t>
        </w:r>
      </w:ins>
      <w:ins w:id="132" w:author="Billy Verso" w:date="2017-08-09T11:05:00Z">
        <w:r w:rsidR="000C689B">
          <w:rPr>
            <w:rFonts w:ascii="Times New Roman" w:eastAsia="Times New Roman" w:hAnsi="Times New Roman" w:cs="Times New Roman"/>
            <w:sz w:val="20"/>
            <w:szCs w:val="20"/>
            <w:lang w:val="en-US" w:eastAsia="ko-KR"/>
          </w:rPr>
          <w:t xml:space="preserve">a value </w:t>
        </w:r>
      </w:ins>
      <w:ins w:id="133" w:author="Billy Verso" w:date="2017-08-09T11:04:00Z">
        <w:r w:rsidR="000C689B">
          <w:rPr>
            <w:rFonts w:ascii="Times New Roman" w:eastAsia="Times New Roman" w:hAnsi="Times New Roman" w:cs="Times New Roman"/>
            <w:sz w:val="20"/>
            <w:szCs w:val="20"/>
            <w:lang w:val="en-US" w:eastAsia="ko-KR"/>
          </w:rPr>
          <w:t>one</w:t>
        </w:r>
      </w:ins>
      <w:ins w:id="134" w:author="Billy Verso" w:date="2017-08-09T11:03:00Z">
        <w:r w:rsidR="000C689B">
          <w:rPr>
            <w:rFonts w:ascii="Times New Roman" w:eastAsia="Times New Roman" w:hAnsi="Times New Roman" w:cs="Times New Roman"/>
            <w:sz w:val="20"/>
            <w:szCs w:val="20"/>
            <w:lang w:val="en-US" w:eastAsia="ko-KR"/>
          </w:rPr>
          <w:t xml:space="preserve"> means from the </w:t>
        </w:r>
      </w:ins>
      <w:ins w:id="135" w:author="Billy Verso" w:date="2017-08-09T11:04:00Z">
        <w:r w:rsidR="000C689B">
          <w:rPr>
            <w:rFonts w:ascii="Times New Roman" w:eastAsia="Times New Roman" w:hAnsi="Times New Roman" w:cs="Times New Roman"/>
            <w:sz w:val="20"/>
            <w:szCs w:val="20"/>
            <w:lang w:val="en-US" w:eastAsia="ko-KR"/>
          </w:rPr>
          <w:t xml:space="preserve">start of the </w:t>
        </w:r>
      </w:ins>
      <w:ins w:id="136" w:author="Billy Verso" w:date="2017-08-09T11:03:00Z">
        <w:r w:rsidR="000C689B">
          <w:rPr>
            <w:rFonts w:ascii="Times New Roman" w:eastAsia="Times New Roman" w:hAnsi="Times New Roman" w:cs="Times New Roman"/>
            <w:sz w:val="20"/>
            <w:szCs w:val="20"/>
            <w:lang w:val="en-US" w:eastAsia="ko-KR"/>
          </w:rPr>
          <w:t>next superframe, etc.</w:t>
        </w:r>
      </w:ins>
    </w:p>
    <w:p w14:paraId="6A1F9C94" w14:textId="77777777" w:rsidR="00940C1C" w:rsidRPr="008D7D08" w:rsidRDefault="00940C1C" w:rsidP="008D7D08">
      <w:pPr>
        <w:pStyle w:val="IEEEStdsParagraph"/>
        <w:rPr>
          <w:lang w:eastAsia="ko-KR"/>
        </w:rPr>
      </w:pPr>
    </w:p>
    <w:p w14:paraId="16065CDB" w14:textId="0D24EE7E" w:rsidR="00192021" w:rsidRPr="00192021" w:rsidRDefault="00192021" w:rsidP="00CE7736">
      <w:pPr>
        <w:pStyle w:val="IEEEStdsParagraph"/>
        <w:rPr>
          <w:b/>
          <w:color w:val="FF0000"/>
        </w:rPr>
      </w:pPr>
      <w:r w:rsidRPr="00192021">
        <w:rPr>
          <w:b/>
          <w:color w:val="FF0000"/>
          <w:lang w:eastAsia="ko-KR"/>
        </w:rPr>
        <w:t>&lt;END&gt;</w:t>
      </w:r>
    </w:p>
    <w:sectPr w:rsidR="00192021" w:rsidRPr="0019202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64C7B" w14:textId="77777777" w:rsidR="00BC0C1B" w:rsidRDefault="00BC0C1B" w:rsidP="00200BD0">
      <w:pPr>
        <w:spacing w:after="0" w:line="240" w:lineRule="auto"/>
      </w:pPr>
      <w:r>
        <w:separator/>
      </w:r>
    </w:p>
  </w:endnote>
  <w:endnote w:type="continuationSeparator" w:id="0">
    <w:p w14:paraId="473EDC70" w14:textId="77777777" w:rsidR="00BC0C1B" w:rsidRDefault="00BC0C1B" w:rsidP="0020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5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FF525" w14:textId="7FEB031B" w:rsidR="003944E8" w:rsidRPr="00B72CFD" w:rsidRDefault="003944E8" w:rsidP="00200BD0">
    <w:pPr>
      <w:pStyle w:val="Footer"/>
      <w:ind w:right="-46"/>
      <w:rPr>
        <w:rFonts w:ascii="Times New Roman" w:hAnsi="Times New Roman"/>
      </w:rPr>
    </w:pPr>
    <w:r>
      <w:rPr>
        <w:rFonts w:ascii="Times New Roman" w:hAnsi="Times New Roman"/>
        <w:noProof/>
        <w:lang w:eastAsia="en-IE"/>
      </w:rPr>
      <mc:AlternateContent>
        <mc:Choice Requires="wps">
          <w:drawing>
            <wp:anchor distT="4294967294" distB="4294967294" distL="114300" distR="114300" simplePos="0" relativeHeight="251651072" behindDoc="0" locked="0" layoutInCell="1" allowOverlap="1" wp14:anchorId="3DFAF0F4" wp14:editId="7BF4FF0A">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AE27EF" id="Straight Connector 55"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E43429">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Pr>
        <w:rFonts w:ascii="Times New Roman" w:hAnsi="Times New Roman"/>
      </w:rPr>
      <w:t xml:space="preserve">Billy </w:t>
    </w:r>
    <w:r w:rsidRPr="00B72CFD">
      <w:rPr>
        <w:rFonts w:ascii="Times New Roman" w:hAnsi="Times New Roman"/>
      </w:rPr>
      <w:t>Verso</w:t>
    </w:r>
    <w:r>
      <w:rPr>
        <w:rFonts w:ascii="Times New Roman" w:hAnsi="Times New Roman"/>
      </w:rPr>
      <w:t xml:space="preserve"> (</w:t>
    </w:r>
    <w:r w:rsidRPr="00B72CFD">
      <w:rPr>
        <w:rFonts w:ascii="Times New Roman" w:hAnsi="Times New Roman"/>
      </w:rPr>
      <w:t>Deca</w:t>
    </w:r>
    <w:r w:rsidR="00BB50F2">
      <w:rPr>
        <w:rFonts w:ascii="Times New Roman" w:hAnsi="Times New Roman"/>
      </w:rPr>
      <w:t>w</w:t>
    </w:r>
    <w:r w:rsidRPr="00B72CFD">
      <w:rPr>
        <w:rFonts w:ascii="Times New Roman" w:hAnsi="Times New Roman"/>
      </w:rPr>
      <w:t xml:space="preserve">ave) </w:t>
    </w:r>
  </w:p>
  <w:p w14:paraId="146120B7" w14:textId="77777777" w:rsidR="003944E8" w:rsidRDefault="00394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0BE96" w14:textId="77777777" w:rsidR="00BC0C1B" w:rsidRDefault="00BC0C1B" w:rsidP="00200BD0">
      <w:pPr>
        <w:spacing w:after="0" w:line="240" w:lineRule="auto"/>
      </w:pPr>
      <w:r>
        <w:separator/>
      </w:r>
    </w:p>
  </w:footnote>
  <w:footnote w:type="continuationSeparator" w:id="0">
    <w:p w14:paraId="1E33BBD7" w14:textId="77777777" w:rsidR="00BC0C1B" w:rsidRDefault="00BC0C1B" w:rsidP="00200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B90DF" w14:textId="68DCB27E" w:rsidR="003944E8" w:rsidRPr="00B72CFD" w:rsidRDefault="00EE6F82" w:rsidP="00200BD0">
    <w:pPr>
      <w:pStyle w:val="Header"/>
      <w:tabs>
        <w:tab w:val="clear" w:pos="9026"/>
        <w:tab w:val="right" w:pos="9356"/>
      </w:tabs>
      <w:spacing w:after="240" w:line="220" w:lineRule="exact"/>
      <w:ind w:left="-284"/>
      <w:rPr>
        <w:rFonts w:ascii="Times New Roman" w:hAnsi="Times New Roman"/>
      </w:rPr>
    </w:pPr>
    <w:r>
      <w:rPr>
        <w:rFonts w:ascii="Times New Roman" w:eastAsia="Malgun Gothic" w:hAnsi="Times New Roman"/>
        <w:u w:val="single"/>
      </w:rPr>
      <w:t>August</w:t>
    </w:r>
    <w:r w:rsidR="003944E8">
      <w:rPr>
        <w:rFonts w:ascii="Times New Roman" w:eastAsia="Malgun Gothic" w:hAnsi="Times New Roman"/>
        <w:u w:val="single"/>
      </w:rPr>
      <w:t xml:space="preserve"> 2017</w:t>
    </w:r>
    <w:r w:rsidR="003944E8" w:rsidRPr="00B72CFD">
      <w:rPr>
        <w:rFonts w:ascii="Times New Roman" w:eastAsia="Malgun Gothic" w:hAnsi="Times New Roman"/>
        <w:u w:val="single"/>
      </w:rPr>
      <w:tab/>
      <w:t xml:space="preserve">  </w:t>
    </w:r>
    <w:r w:rsidR="003944E8">
      <w:rPr>
        <w:rFonts w:ascii="Times New Roman" w:eastAsia="Malgun Gothic" w:hAnsi="Times New Roman"/>
        <w:u w:val="single"/>
      </w:rPr>
      <w:tab/>
    </w:r>
    <w:r w:rsidR="003944E8" w:rsidRPr="00B72CFD">
      <w:rPr>
        <w:rFonts w:ascii="Times New Roman" w:eastAsia="Malgun Gothic" w:hAnsi="Times New Roman"/>
        <w:u w:val="single"/>
      </w:rPr>
      <w:t xml:space="preserve">      </w:t>
    </w:r>
    <w:r w:rsidR="003944E8">
      <w:rPr>
        <w:rFonts w:ascii="Times New Roman" w:eastAsia="Malgun Gothic" w:hAnsi="Times New Roman"/>
        <w:u w:val="single"/>
      </w:rPr>
      <w:t xml:space="preserve">                    IEEE P802.</w:t>
    </w:r>
    <w:r w:rsidR="003944E8" w:rsidRPr="001E7C4B">
      <w:rPr>
        <w:rFonts w:ascii="Times New Roman" w:eastAsia="Malgun Gothic" w:hAnsi="Times New Roman"/>
        <w:u w:val="single"/>
      </w:rPr>
      <w:t>15-17-04</w:t>
    </w:r>
    <w:r>
      <w:rPr>
        <w:rFonts w:ascii="Times New Roman" w:eastAsia="Malgun Gothic" w:hAnsi="Times New Roman"/>
        <w:u w:val="single"/>
      </w:rPr>
      <w:t>62</w:t>
    </w:r>
    <w:r w:rsidR="003944E8" w:rsidRPr="001E7C4B">
      <w:rPr>
        <w:rFonts w:ascii="Times New Roman" w:eastAsia="Malgun Gothic" w:hAnsi="Times New Roman"/>
        <w:u w:val="single"/>
      </w:rPr>
      <w:t>-00-0008</w:t>
    </w:r>
  </w:p>
  <w:p w14:paraId="03733188" w14:textId="77777777" w:rsidR="003944E8" w:rsidRDefault="003944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17DF69D4"/>
    <w:multiLevelType w:val="hybridMultilevel"/>
    <w:tmpl w:val="2092C7EE"/>
    <w:lvl w:ilvl="0" w:tplc="B694DF74">
      <w:start w:val="4"/>
      <w:numFmt w:val="bullet"/>
      <w:lvlText w:val=""/>
      <w:lvlJc w:val="left"/>
      <w:pPr>
        <w:ind w:left="720" w:hanging="360"/>
      </w:pPr>
      <w:rPr>
        <w:rFonts w:ascii="Symbol" w:eastAsia="SimSu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8E23FE"/>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DF96CA7"/>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2471320"/>
    <w:multiLevelType w:val="hybridMultilevel"/>
    <w:tmpl w:val="1FD8F604"/>
    <w:lvl w:ilvl="0" w:tplc="391C5A1E">
      <w:start w:val="5"/>
      <w:numFmt w:val="bullet"/>
      <w:lvlText w:val="—"/>
      <w:lvlJc w:val="left"/>
      <w:pPr>
        <w:ind w:left="720" w:hanging="360"/>
      </w:pPr>
      <w:rPr>
        <w:rFonts w:ascii="Times New Roman" w:eastAsia="Malgun Gothic"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22567"/>
    <w:multiLevelType w:val="hybridMultilevel"/>
    <w:tmpl w:val="03567AA4"/>
    <w:lvl w:ilvl="0" w:tplc="A0042BC2">
      <w:start w:val="6"/>
      <w:numFmt w:val="bullet"/>
      <w:lvlText w:val="-"/>
      <w:lvlJc w:val="left"/>
      <w:pPr>
        <w:ind w:left="720" w:hanging="360"/>
      </w:pPr>
      <w:rPr>
        <w:rFonts w:ascii="Times New Roman" w:eastAsia="SimSu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D4B6987"/>
    <w:multiLevelType w:val="hybridMultilevel"/>
    <w:tmpl w:val="924CD78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B9F2B0D"/>
    <w:multiLevelType w:val="hybridMultilevel"/>
    <w:tmpl w:val="6EC04B7C"/>
    <w:lvl w:ilvl="0" w:tplc="BC803472">
      <w:start w:val="1"/>
      <w:numFmt w:val="lowerLetter"/>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D7520E5"/>
    <w:multiLevelType w:val="hybridMultilevel"/>
    <w:tmpl w:val="D628385A"/>
    <w:lvl w:ilvl="0" w:tplc="6E149460">
      <w:start w:val="26"/>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F854170"/>
    <w:multiLevelType w:val="hybridMultilevel"/>
    <w:tmpl w:val="7D14F14A"/>
    <w:lvl w:ilvl="0" w:tplc="A7143F86">
      <w:numFmt w:val="bullet"/>
      <w:lvlText w:val=""/>
      <w:lvlJc w:val="left"/>
      <w:pPr>
        <w:ind w:left="720" w:hanging="360"/>
      </w:pPr>
      <w:rPr>
        <w:rFonts w:ascii="Wingdings" w:eastAsia="SimSu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C1651E4"/>
    <w:multiLevelType w:val="hybridMultilevel"/>
    <w:tmpl w:val="FF42544E"/>
    <w:lvl w:ilvl="0" w:tplc="BE30CF4A">
      <w:numFmt w:val="bullet"/>
      <w:lvlText w:val="-"/>
      <w:lvlJc w:val="left"/>
      <w:pPr>
        <w:ind w:left="720" w:hanging="360"/>
      </w:pPr>
      <w:rPr>
        <w:rFonts w:ascii="Times New Roman" w:eastAsia="SimSu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D52423C"/>
    <w:multiLevelType w:val="hybridMultilevel"/>
    <w:tmpl w:val="651691D8"/>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7" w15:restartNumberingAfterBreak="0">
    <w:nsid w:val="6F956C21"/>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9342484"/>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B164627"/>
    <w:multiLevelType w:val="hybridMultilevel"/>
    <w:tmpl w:val="9AEA9A6A"/>
    <w:lvl w:ilvl="0" w:tplc="391C5A1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9"/>
  </w:num>
  <w:num w:numId="12">
    <w:abstractNumId w:val="6"/>
  </w:num>
  <w:num w:numId="13">
    <w:abstractNumId w:val="6"/>
  </w:num>
  <w:num w:numId="14">
    <w:abstractNumId w:val="6"/>
  </w:num>
  <w:num w:numId="15">
    <w:abstractNumId w:val="6"/>
  </w:num>
  <w:num w:numId="16">
    <w:abstractNumId w:val="6"/>
  </w:num>
  <w:num w:numId="17">
    <w:abstractNumId w:val="11"/>
  </w:num>
  <w:num w:numId="18">
    <w:abstractNumId w:val="4"/>
  </w:num>
  <w:num w:numId="19">
    <w:abstractNumId w:val="1"/>
  </w:num>
  <w:num w:numId="20">
    <w:abstractNumId w:val="15"/>
  </w:num>
  <w:num w:numId="21">
    <w:abstractNumId w:val="16"/>
  </w:num>
  <w:num w:numId="22">
    <w:abstractNumId w:val="10"/>
  </w:num>
  <w:num w:numId="23">
    <w:abstractNumId w:val="2"/>
  </w:num>
  <w:num w:numId="24">
    <w:abstractNumId w:val="18"/>
  </w:num>
  <w:num w:numId="25">
    <w:abstractNumId w:val="14"/>
  </w:num>
  <w:num w:numId="26">
    <w:abstractNumId w:val="3"/>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3"/>
  </w:num>
  <w:num w:numId="31">
    <w:abstractNumId w:val="7"/>
  </w:num>
  <w:num w:numId="32">
    <w:abstractNumId w:val="12"/>
  </w:num>
  <w:num w:numId="3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y Verso">
    <w15:presenceInfo w15:providerId="None" w15:userId="Billy Ver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en-US" w:vendorID="64" w:dllVersion="131078" w:nlCheck="1" w:checkStyle="0"/>
  <w:activeWritingStyle w:appName="MSWord" w:lang="en-IE"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A9"/>
    <w:rsid w:val="00000996"/>
    <w:rsid w:val="00000C49"/>
    <w:rsid w:val="00000E04"/>
    <w:rsid w:val="0000222C"/>
    <w:rsid w:val="00002E7D"/>
    <w:rsid w:val="000038E7"/>
    <w:rsid w:val="00003CFB"/>
    <w:rsid w:val="0000421F"/>
    <w:rsid w:val="0000474C"/>
    <w:rsid w:val="00010055"/>
    <w:rsid w:val="00010A8F"/>
    <w:rsid w:val="00010F9D"/>
    <w:rsid w:val="00017103"/>
    <w:rsid w:val="000204E9"/>
    <w:rsid w:val="000237D1"/>
    <w:rsid w:val="00023D38"/>
    <w:rsid w:val="0002569E"/>
    <w:rsid w:val="00026D4F"/>
    <w:rsid w:val="00027549"/>
    <w:rsid w:val="0002779D"/>
    <w:rsid w:val="0002781D"/>
    <w:rsid w:val="00027916"/>
    <w:rsid w:val="00027DAC"/>
    <w:rsid w:val="00033BCB"/>
    <w:rsid w:val="00033FB8"/>
    <w:rsid w:val="00033FFB"/>
    <w:rsid w:val="000341FC"/>
    <w:rsid w:val="00041D12"/>
    <w:rsid w:val="00042094"/>
    <w:rsid w:val="00042440"/>
    <w:rsid w:val="00042FBF"/>
    <w:rsid w:val="00044DEA"/>
    <w:rsid w:val="000473E9"/>
    <w:rsid w:val="000479D1"/>
    <w:rsid w:val="00047D1F"/>
    <w:rsid w:val="00050339"/>
    <w:rsid w:val="00050A3C"/>
    <w:rsid w:val="0005176C"/>
    <w:rsid w:val="000524D7"/>
    <w:rsid w:val="000532B8"/>
    <w:rsid w:val="0005687B"/>
    <w:rsid w:val="0005767C"/>
    <w:rsid w:val="00057A70"/>
    <w:rsid w:val="00060AD5"/>
    <w:rsid w:val="00060D0D"/>
    <w:rsid w:val="00061C78"/>
    <w:rsid w:val="0006246E"/>
    <w:rsid w:val="00062B21"/>
    <w:rsid w:val="00062C5C"/>
    <w:rsid w:val="00063B99"/>
    <w:rsid w:val="00064048"/>
    <w:rsid w:val="00067F7C"/>
    <w:rsid w:val="00070773"/>
    <w:rsid w:val="000712E8"/>
    <w:rsid w:val="00072E02"/>
    <w:rsid w:val="00073012"/>
    <w:rsid w:val="00073C99"/>
    <w:rsid w:val="00073F3D"/>
    <w:rsid w:val="00074966"/>
    <w:rsid w:val="00074FC3"/>
    <w:rsid w:val="00076B22"/>
    <w:rsid w:val="00077103"/>
    <w:rsid w:val="00082391"/>
    <w:rsid w:val="000853DE"/>
    <w:rsid w:val="000865EF"/>
    <w:rsid w:val="00086E2B"/>
    <w:rsid w:val="00086F87"/>
    <w:rsid w:val="0008715D"/>
    <w:rsid w:val="000904E2"/>
    <w:rsid w:val="000907F8"/>
    <w:rsid w:val="00091D41"/>
    <w:rsid w:val="000946A8"/>
    <w:rsid w:val="00094B79"/>
    <w:rsid w:val="00094C62"/>
    <w:rsid w:val="0009523D"/>
    <w:rsid w:val="00095393"/>
    <w:rsid w:val="0009591C"/>
    <w:rsid w:val="000961E0"/>
    <w:rsid w:val="000A1D7E"/>
    <w:rsid w:val="000A2018"/>
    <w:rsid w:val="000A30D7"/>
    <w:rsid w:val="000A3533"/>
    <w:rsid w:val="000A4E12"/>
    <w:rsid w:val="000A6977"/>
    <w:rsid w:val="000A6E57"/>
    <w:rsid w:val="000A707C"/>
    <w:rsid w:val="000A70BD"/>
    <w:rsid w:val="000A7799"/>
    <w:rsid w:val="000A7CDB"/>
    <w:rsid w:val="000B0398"/>
    <w:rsid w:val="000B24DA"/>
    <w:rsid w:val="000B2556"/>
    <w:rsid w:val="000B29A5"/>
    <w:rsid w:val="000B3B74"/>
    <w:rsid w:val="000B44A8"/>
    <w:rsid w:val="000B456B"/>
    <w:rsid w:val="000B5DCC"/>
    <w:rsid w:val="000B656C"/>
    <w:rsid w:val="000B6A54"/>
    <w:rsid w:val="000C1346"/>
    <w:rsid w:val="000C28AE"/>
    <w:rsid w:val="000C5235"/>
    <w:rsid w:val="000C5582"/>
    <w:rsid w:val="000C5E8A"/>
    <w:rsid w:val="000C689B"/>
    <w:rsid w:val="000C69B3"/>
    <w:rsid w:val="000C782D"/>
    <w:rsid w:val="000D04B4"/>
    <w:rsid w:val="000D07C6"/>
    <w:rsid w:val="000D08DB"/>
    <w:rsid w:val="000D09A4"/>
    <w:rsid w:val="000D0D20"/>
    <w:rsid w:val="000D152B"/>
    <w:rsid w:val="000D1EF1"/>
    <w:rsid w:val="000D22AC"/>
    <w:rsid w:val="000D3657"/>
    <w:rsid w:val="000D3CB7"/>
    <w:rsid w:val="000D6E3B"/>
    <w:rsid w:val="000E0166"/>
    <w:rsid w:val="000E0E25"/>
    <w:rsid w:val="000E1C16"/>
    <w:rsid w:val="000E2028"/>
    <w:rsid w:val="000E31B0"/>
    <w:rsid w:val="000E582F"/>
    <w:rsid w:val="000E6178"/>
    <w:rsid w:val="000E6751"/>
    <w:rsid w:val="000F1771"/>
    <w:rsid w:val="000F1BB9"/>
    <w:rsid w:val="000F3347"/>
    <w:rsid w:val="000F417A"/>
    <w:rsid w:val="000F42E8"/>
    <w:rsid w:val="000F592C"/>
    <w:rsid w:val="000F5BF7"/>
    <w:rsid w:val="000F6222"/>
    <w:rsid w:val="000F6590"/>
    <w:rsid w:val="000F676E"/>
    <w:rsid w:val="000F7C2D"/>
    <w:rsid w:val="00101518"/>
    <w:rsid w:val="00102268"/>
    <w:rsid w:val="001022C0"/>
    <w:rsid w:val="001034CD"/>
    <w:rsid w:val="0010392E"/>
    <w:rsid w:val="00103AED"/>
    <w:rsid w:val="00105E63"/>
    <w:rsid w:val="001075D7"/>
    <w:rsid w:val="00111788"/>
    <w:rsid w:val="00111B6D"/>
    <w:rsid w:val="001163D3"/>
    <w:rsid w:val="00117DDE"/>
    <w:rsid w:val="00120E6F"/>
    <w:rsid w:val="001250ED"/>
    <w:rsid w:val="00125491"/>
    <w:rsid w:val="00127C5A"/>
    <w:rsid w:val="0013024F"/>
    <w:rsid w:val="001306DB"/>
    <w:rsid w:val="00130AE2"/>
    <w:rsid w:val="00132B72"/>
    <w:rsid w:val="0013394F"/>
    <w:rsid w:val="001342D3"/>
    <w:rsid w:val="00135183"/>
    <w:rsid w:val="0013561F"/>
    <w:rsid w:val="001356A7"/>
    <w:rsid w:val="00137A3D"/>
    <w:rsid w:val="00137CE6"/>
    <w:rsid w:val="00137DBC"/>
    <w:rsid w:val="001400F9"/>
    <w:rsid w:val="001438AE"/>
    <w:rsid w:val="001449C9"/>
    <w:rsid w:val="00146EF7"/>
    <w:rsid w:val="0014751A"/>
    <w:rsid w:val="001515B1"/>
    <w:rsid w:val="00151A12"/>
    <w:rsid w:val="001535A7"/>
    <w:rsid w:val="001540EB"/>
    <w:rsid w:val="0015416B"/>
    <w:rsid w:val="00155B10"/>
    <w:rsid w:val="00155E43"/>
    <w:rsid w:val="0015721D"/>
    <w:rsid w:val="00157A3B"/>
    <w:rsid w:val="00160F4D"/>
    <w:rsid w:val="00161BF2"/>
    <w:rsid w:val="001635F3"/>
    <w:rsid w:val="00164954"/>
    <w:rsid w:val="00164BCF"/>
    <w:rsid w:val="00165586"/>
    <w:rsid w:val="00165826"/>
    <w:rsid w:val="0016618E"/>
    <w:rsid w:val="001670FC"/>
    <w:rsid w:val="00172348"/>
    <w:rsid w:val="00172E80"/>
    <w:rsid w:val="00172EBE"/>
    <w:rsid w:val="00175EAF"/>
    <w:rsid w:val="00181C2C"/>
    <w:rsid w:val="001831E0"/>
    <w:rsid w:val="0018326A"/>
    <w:rsid w:val="001842D8"/>
    <w:rsid w:val="0018515B"/>
    <w:rsid w:val="00190549"/>
    <w:rsid w:val="001913C0"/>
    <w:rsid w:val="00191ED7"/>
    <w:rsid w:val="00192021"/>
    <w:rsid w:val="00192655"/>
    <w:rsid w:val="00192692"/>
    <w:rsid w:val="001930E7"/>
    <w:rsid w:val="00194F29"/>
    <w:rsid w:val="00195B14"/>
    <w:rsid w:val="001A0158"/>
    <w:rsid w:val="001A061A"/>
    <w:rsid w:val="001A0AEF"/>
    <w:rsid w:val="001A5B83"/>
    <w:rsid w:val="001A7D6D"/>
    <w:rsid w:val="001B0A42"/>
    <w:rsid w:val="001B0F4E"/>
    <w:rsid w:val="001B1426"/>
    <w:rsid w:val="001B1565"/>
    <w:rsid w:val="001B2F1E"/>
    <w:rsid w:val="001B2FD3"/>
    <w:rsid w:val="001B421C"/>
    <w:rsid w:val="001B42D3"/>
    <w:rsid w:val="001B5914"/>
    <w:rsid w:val="001B6FA1"/>
    <w:rsid w:val="001B7269"/>
    <w:rsid w:val="001B74BA"/>
    <w:rsid w:val="001C06F7"/>
    <w:rsid w:val="001C080B"/>
    <w:rsid w:val="001C181C"/>
    <w:rsid w:val="001C1F7E"/>
    <w:rsid w:val="001C46AD"/>
    <w:rsid w:val="001C4D99"/>
    <w:rsid w:val="001C5256"/>
    <w:rsid w:val="001D0B68"/>
    <w:rsid w:val="001D1561"/>
    <w:rsid w:val="001D2701"/>
    <w:rsid w:val="001D31E6"/>
    <w:rsid w:val="001D4415"/>
    <w:rsid w:val="001D45CC"/>
    <w:rsid w:val="001D470A"/>
    <w:rsid w:val="001D4A4B"/>
    <w:rsid w:val="001D6ACB"/>
    <w:rsid w:val="001D6BB9"/>
    <w:rsid w:val="001D77B0"/>
    <w:rsid w:val="001E2D43"/>
    <w:rsid w:val="001E4145"/>
    <w:rsid w:val="001E7173"/>
    <w:rsid w:val="001E7C4B"/>
    <w:rsid w:val="001F064E"/>
    <w:rsid w:val="001F1770"/>
    <w:rsid w:val="001F2815"/>
    <w:rsid w:val="001F5431"/>
    <w:rsid w:val="001F6A15"/>
    <w:rsid w:val="001F727E"/>
    <w:rsid w:val="001F7CCD"/>
    <w:rsid w:val="00200365"/>
    <w:rsid w:val="0020037E"/>
    <w:rsid w:val="00200BD0"/>
    <w:rsid w:val="00201411"/>
    <w:rsid w:val="002015A9"/>
    <w:rsid w:val="00201D55"/>
    <w:rsid w:val="0020463D"/>
    <w:rsid w:val="0020484F"/>
    <w:rsid w:val="00204A9A"/>
    <w:rsid w:val="00204B71"/>
    <w:rsid w:val="0020504A"/>
    <w:rsid w:val="00206E20"/>
    <w:rsid w:val="00207203"/>
    <w:rsid w:val="00210C17"/>
    <w:rsid w:val="00210EA5"/>
    <w:rsid w:val="002111A0"/>
    <w:rsid w:val="00212DDD"/>
    <w:rsid w:val="00213DA5"/>
    <w:rsid w:val="00214B7B"/>
    <w:rsid w:val="00214FDE"/>
    <w:rsid w:val="0021673C"/>
    <w:rsid w:val="002221EF"/>
    <w:rsid w:val="00222BC2"/>
    <w:rsid w:val="00222D81"/>
    <w:rsid w:val="00223C2C"/>
    <w:rsid w:val="00225A8B"/>
    <w:rsid w:val="00227139"/>
    <w:rsid w:val="00230C89"/>
    <w:rsid w:val="00230EE5"/>
    <w:rsid w:val="00231C4E"/>
    <w:rsid w:val="00231CED"/>
    <w:rsid w:val="00235C3E"/>
    <w:rsid w:val="002369FA"/>
    <w:rsid w:val="002375AE"/>
    <w:rsid w:val="0023767C"/>
    <w:rsid w:val="002405D9"/>
    <w:rsid w:val="00240836"/>
    <w:rsid w:val="0024254A"/>
    <w:rsid w:val="00243070"/>
    <w:rsid w:val="002436E2"/>
    <w:rsid w:val="00244548"/>
    <w:rsid w:val="00244A66"/>
    <w:rsid w:val="00245CF7"/>
    <w:rsid w:val="00247507"/>
    <w:rsid w:val="00252835"/>
    <w:rsid w:val="0025384E"/>
    <w:rsid w:val="00254218"/>
    <w:rsid w:val="0025475E"/>
    <w:rsid w:val="00255728"/>
    <w:rsid w:val="002570DC"/>
    <w:rsid w:val="00260982"/>
    <w:rsid w:val="00262042"/>
    <w:rsid w:val="00262F2F"/>
    <w:rsid w:val="00263AA1"/>
    <w:rsid w:val="00264715"/>
    <w:rsid w:val="00267B7E"/>
    <w:rsid w:val="00270206"/>
    <w:rsid w:val="002703CA"/>
    <w:rsid w:val="0027229D"/>
    <w:rsid w:val="0027330C"/>
    <w:rsid w:val="00273FF4"/>
    <w:rsid w:val="0027467D"/>
    <w:rsid w:val="00275A8C"/>
    <w:rsid w:val="00275F2B"/>
    <w:rsid w:val="002779A9"/>
    <w:rsid w:val="0028483A"/>
    <w:rsid w:val="00284CF7"/>
    <w:rsid w:val="00286D32"/>
    <w:rsid w:val="00287317"/>
    <w:rsid w:val="002876D0"/>
    <w:rsid w:val="00293248"/>
    <w:rsid w:val="002942F5"/>
    <w:rsid w:val="002969AE"/>
    <w:rsid w:val="00296AF3"/>
    <w:rsid w:val="002A1F41"/>
    <w:rsid w:val="002A3914"/>
    <w:rsid w:val="002A398D"/>
    <w:rsid w:val="002A5A18"/>
    <w:rsid w:val="002A690C"/>
    <w:rsid w:val="002A6D0D"/>
    <w:rsid w:val="002A7059"/>
    <w:rsid w:val="002A7250"/>
    <w:rsid w:val="002B0B51"/>
    <w:rsid w:val="002B0BAD"/>
    <w:rsid w:val="002B55AD"/>
    <w:rsid w:val="002B56F5"/>
    <w:rsid w:val="002C2416"/>
    <w:rsid w:val="002C63D1"/>
    <w:rsid w:val="002C7BC5"/>
    <w:rsid w:val="002D1BDB"/>
    <w:rsid w:val="002D217C"/>
    <w:rsid w:val="002D3D29"/>
    <w:rsid w:val="002D4377"/>
    <w:rsid w:val="002D553C"/>
    <w:rsid w:val="002D6A80"/>
    <w:rsid w:val="002E046D"/>
    <w:rsid w:val="002E1124"/>
    <w:rsid w:val="002E1382"/>
    <w:rsid w:val="002E1C02"/>
    <w:rsid w:val="002E5C73"/>
    <w:rsid w:val="002E6268"/>
    <w:rsid w:val="002E767E"/>
    <w:rsid w:val="002E7778"/>
    <w:rsid w:val="002F0A27"/>
    <w:rsid w:val="002F0A2F"/>
    <w:rsid w:val="002F1767"/>
    <w:rsid w:val="002F1D7A"/>
    <w:rsid w:val="002F3607"/>
    <w:rsid w:val="002F4F5E"/>
    <w:rsid w:val="002F6610"/>
    <w:rsid w:val="00301204"/>
    <w:rsid w:val="003026F6"/>
    <w:rsid w:val="00302C08"/>
    <w:rsid w:val="00304134"/>
    <w:rsid w:val="00306C78"/>
    <w:rsid w:val="00307DEB"/>
    <w:rsid w:val="003101FA"/>
    <w:rsid w:val="00312E20"/>
    <w:rsid w:val="003145C6"/>
    <w:rsid w:val="0031464D"/>
    <w:rsid w:val="00314902"/>
    <w:rsid w:val="00317108"/>
    <w:rsid w:val="00320A73"/>
    <w:rsid w:val="00321082"/>
    <w:rsid w:val="00325BF3"/>
    <w:rsid w:val="00332D22"/>
    <w:rsid w:val="00333527"/>
    <w:rsid w:val="00335AA8"/>
    <w:rsid w:val="00336051"/>
    <w:rsid w:val="00336987"/>
    <w:rsid w:val="00336C9F"/>
    <w:rsid w:val="003372B1"/>
    <w:rsid w:val="00337A52"/>
    <w:rsid w:val="00337E14"/>
    <w:rsid w:val="00340B9C"/>
    <w:rsid w:val="00341F2C"/>
    <w:rsid w:val="00342C54"/>
    <w:rsid w:val="00342DF9"/>
    <w:rsid w:val="00343BD4"/>
    <w:rsid w:val="00345DA2"/>
    <w:rsid w:val="003469DC"/>
    <w:rsid w:val="00347167"/>
    <w:rsid w:val="00347AD1"/>
    <w:rsid w:val="00354457"/>
    <w:rsid w:val="00355F0C"/>
    <w:rsid w:val="00356F51"/>
    <w:rsid w:val="00357D96"/>
    <w:rsid w:val="00360540"/>
    <w:rsid w:val="00360D47"/>
    <w:rsid w:val="00360D50"/>
    <w:rsid w:val="003659DA"/>
    <w:rsid w:val="00367B2D"/>
    <w:rsid w:val="0037010C"/>
    <w:rsid w:val="003707A7"/>
    <w:rsid w:val="003708B2"/>
    <w:rsid w:val="0037171A"/>
    <w:rsid w:val="0037216D"/>
    <w:rsid w:val="003725FB"/>
    <w:rsid w:val="003728E4"/>
    <w:rsid w:val="003743E4"/>
    <w:rsid w:val="00376212"/>
    <w:rsid w:val="00376F04"/>
    <w:rsid w:val="00377803"/>
    <w:rsid w:val="0037781D"/>
    <w:rsid w:val="00380CE6"/>
    <w:rsid w:val="00381288"/>
    <w:rsid w:val="00381638"/>
    <w:rsid w:val="003819B1"/>
    <w:rsid w:val="00381CB0"/>
    <w:rsid w:val="00381DCC"/>
    <w:rsid w:val="00382BB6"/>
    <w:rsid w:val="00383430"/>
    <w:rsid w:val="00383CAD"/>
    <w:rsid w:val="00384646"/>
    <w:rsid w:val="0038798C"/>
    <w:rsid w:val="003914B8"/>
    <w:rsid w:val="003938BF"/>
    <w:rsid w:val="003944E8"/>
    <w:rsid w:val="003A00AF"/>
    <w:rsid w:val="003A1C91"/>
    <w:rsid w:val="003A2293"/>
    <w:rsid w:val="003A2590"/>
    <w:rsid w:val="003A2E4A"/>
    <w:rsid w:val="003A3D1C"/>
    <w:rsid w:val="003A49BC"/>
    <w:rsid w:val="003A5DB6"/>
    <w:rsid w:val="003A6EE1"/>
    <w:rsid w:val="003B1067"/>
    <w:rsid w:val="003B3104"/>
    <w:rsid w:val="003B42B7"/>
    <w:rsid w:val="003B42D6"/>
    <w:rsid w:val="003B57FC"/>
    <w:rsid w:val="003B61F4"/>
    <w:rsid w:val="003B75D0"/>
    <w:rsid w:val="003B79BB"/>
    <w:rsid w:val="003C27A3"/>
    <w:rsid w:val="003C2E4A"/>
    <w:rsid w:val="003C31C0"/>
    <w:rsid w:val="003C368B"/>
    <w:rsid w:val="003C58BD"/>
    <w:rsid w:val="003C5B41"/>
    <w:rsid w:val="003C6231"/>
    <w:rsid w:val="003C7499"/>
    <w:rsid w:val="003C7566"/>
    <w:rsid w:val="003D0B38"/>
    <w:rsid w:val="003D3535"/>
    <w:rsid w:val="003D4DAD"/>
    <w:rsid w:val="003D4E3E"/>
    <w:rsid w:val="003D4FF5"/>
    <w:rsid w:val="003D58B1"/>
    <w:rsid w:val="003D6510"/>
    <w:rsid w:val="003E0F8D"/>
    <w:rsid w:val="003E129F"/>
    <w:rsid w:val="003E161E"/>
    <w:rsid w:val="003E19B5"/>
    <w:rsid w:val="003E1D4D"/>
    <w:rsid w:val="003E25FE"/>
    <w:rsid w:val="003E5060"/>
    <w:rsid w:val="003E6ED2"/>
    <w:rsid w:val="003E70D2"/>
    <w:rsid w:val="003E7334"/>
    <w:rsid w:val="003E73EF"/>
    <w:rsid w:val="003F1FCA"/>
    <w:rsid w:val="003F2D49"/>
    <w:rsid w:val="003F3442"/>
    <w:rsid w:val="003F3CA4"/>
    <w:rsid w:val="003F4F72"/>
    <w:rsid w:val="003F7280"/>
    <w:rsid w:val="00400F52"/>
    <w:rsid w:val="00401E9B"/>
    <w:rsid w:val="0040470F"/>
    <w:rsid w:val="00404B4C"/>
    <w:rsid w:val="00404DB0"/>
    <w:rsid w:val="004060B4"/>
    <w:rsid w:val="00410661"/>
    <w:rsid w:val="00411921"/>
    <w:rsid w:val="00411C14"/>
    <w:rsid w:val="004124C9"/>
    <w:rsid w:val="004127AD"/>
    <w:rsid w:val="00412BDD"/>
    <w:rsid w:val="0041440F"/>
    <w:rsid w:val="0041466E"/>
    <w:rsid w:val="00414A16"/>
    <w:rsid w:val="00415993"/>
    <w:rsid w:val="0041694B"/>
    <w:rsid w:val="00416BA8"/>
    <w:rsid w:val="00416CD7"/>
    <w:rsid w:val="00420430"/>
    <w:rsid w:val="004204F8"/>
    <w:rsid w:val="00420DD3"/>
    <w:rsid w:val="00425835"/>
    <w:rsid w:val="004276AC"/>
    <w:rsid w:val="0043050B"/>
    <w:rsid w:val="00432C04"/>
    <w:rsid w:val="0043319C"/>
    <w:rsid w:val="00434238"/>
    <w:rsid w:val="00436342"/>
    <w:rsid w:val="00437316"/>
    <w:rsid w:val="004406ED"/>
    <w:rsid w:val="00440D43"/>
    <w:rsid w:val="00442EAE"/>
    <w:rsid w:val="00443005"/>
    <w:rsid w:val="0044323D"/>
    <w:rsid w:val="00446862"/>
    <w:rsid w:val="0045037F"/>
    <w:rsid w:val="00450C22"/>
    <w:rsid w:val="0045279E"/>
    <w:rsid w:val="00454E4C"/>
    <w:rsid w:val="00455991"/>
    <w:rsid w:val="00457E66"/>
    <w:rsid w:val="00460A34"/>
    <w:rsid w:val="00462A87"/>
    <w:rsid w:val="00462CAD"/>
    <w:rsid w:val="00462E89"/>
    <w:rsid w:val="004639A3"/>
    <w:rsid w:val="00467DCE"/>
    <w:rsid w:val="00472AAC"/>
    <w:rsid w:val="00475925"/>
    <w:rsid w:val="00475B60"/>
    <w:rsid w:val="004761A0"/>
    <w:rsid w:val="00476497"/>
    <w:rsid w:val="00476AD2"/>
    <w:rsid w:val="004800FF"/>
    <w:rsid w:val="004815AE"/>
    <w:rsid w:val="00482F9F"/>
    <w:rsid w:val="00483830"/>
    <w:rsid w:val="0048725E"/>
    <w:rsid w:val="00487895"/>
    <w:rsid w:val="00490797"/>
    <w:rsid w:val="0049240A"/>
    <w:rsid w:val="00493B97"/>
    <w:rsid w:val="00493F5B"/>
    <w:rsid w:val="004949B8"/>
    <w:rsid w:val="00495A13"/>
    <w:rsid w:val="00495B20"/>
    <w:rsid w:val="00496ED4"/>
    <w:rsid w:val="004971A8"/>
    <w:rsid w:val="004A1029"/>
    <w:rsid w:val="004A1640"/>
    <w:rsid w:val="004A1CCA"/>
    <w:rsid w:val="004A2ED3"/>
    <w:rsid w:val="004A3BEC"/>
    <w:rsid w:val="004B2601"/>
    <w:rsid w:val="004B28E8"/>
    <w:rsid w:val="004B3911"/>
    <w:rsid w:val="004B48F6"/>
    <w:rsid w:val="004B6CDE"/>
    <w:rsid w:val="004C0BBC"/>
    <w:rsid w:val="004C0D0F"/>
    <w:rsid w:val="004C0DA9"/>
    <w:rsid w:val="004C0F65"/>
    <w:rsid w:val="004C2DC9"/>
    <w:rsid w:val="004C31F1"/>
    <w:rsid w:val="004C3C1B"/>
    <w:rsid w:val="004C62C1"/>
    <w:rsid w:val="004D1213"/>
    <w:rsid w:val="004D5960"/>
    <w:rsid w:val="004D6F99"/>
    <w:rsid w:val="004E037C"/>
    <w:rsid w:val="004E1832"/>
    <w:rsid w:val="004E1DD4"/>
    <w:rsid w:val="004E265D"/>
    <w:rsid w:val="004E2C29"/>
    <w:rsid w:val="004E2C4B"/>
    <w:rsid w:val="004E31E6"/>
    <w:rsid w:val="004E3350"/>
    <w:rsid w:val="004E3A20"/>
    <w:rsid w:val="004E4C70"/>
    <w:rsid w:val="004E5002"/>
    <w:rsid w:val="004E55A8"/>
    <w:rsid w:val="004F0219"/>
    <w:rsid w:val="004F4F86"/>
    <w:rsid w:val="004F7A96"/>
    <w:rsid w:val="00501F58"/>
    <w:rsid w:val="00505717"/>
    <w:rsid w:val="00507E57"/>
    <w:rsid w:val="00512D9C"/>
    <w:rsid w:val="00512F5A"/>
    <w:rsid w:val="00512F9E"/>
    <w:rsid w:val="00513EAB"/>
    <w:rsid w:val="005203A3"/>
    <w:rsid w:val="0052301E"/>
    <w:rsid w:val="0052784D"/>
    <w:rsid w:val="00527BA9"/>
    <w:rsid w:val="00530777"/>
    <w:rsid w:val="005319F2"/>
    <w:rsid w:val="00532698"/>
    <w:rsid w:val="00532905"/>
    <w:rsid w:val="005330BB"/>
    <w:rsid w:val="0053529C"/>
    <w:rsid w:val="0053598B"/>
    <w:rsid w:val="00535AE3"/>
    <w:rsid w:val="00537211"/>
    <w:rsid w:val="00537490"/>
    <w:rsid w:val="0054094F"/>
    <w:rsid w:val="00540F5A"/>
    <w:rsid w:val="0054129D"/>
    <w:rsid w:val="0054342C"/>
    <w:rsid w:val="00543623"/>
    <w:rsid w:val="00543A6D"/>
    <w:rsid w:val="00545C41"/>
    <w:rsid w:val="00546380"/>
    <w:rsid w:val="005510F1"/>
    <w:rsid w:val="005526E7"/>
    <w:rsid w:val="0055309D"/>
    <w:rsid w:val="005531CA"/>
    <w:rsid w:val="00553306"/>
    <w:rsid w:val="00555B95"/>
    <w:rsid w:val="005563CE"/>
    <w:rsid w:val="00556932"/>
    <w:rsid w:val="005569F5"/>
    <w:rsid w:val="0055735A"/>
    <w:rsid w:val="005576FD"/>
    <w:rsid w:val="0055780C"/>
    <w:rsid w:val="005603E4"/>
    <w:rsid w:val="005614A0"/>
    <w:rsid w:val="00562907"/>
    <w:rsid w:val="00562913"/>
    <w:rsid w:val="00562C90"/>
    <w:rsid w:val="0057161B"/>
    <w:rsid w:val="00572650"/>
    <w:rsid w:val="00574631"/>
    <w:rsid w:val="0057475F"/>
    <w:rsid w:val="0057506C"/>
    <w:rsid w:val="0057728D"/>
    <w:rsid w:val="005804A3"/>
    <w:rsid w:val="00580F99"/>
    <w:rsid w:val="005810E0"/>
    <w:rsid w:val="0058188B"/>
    <w:rsid w:val="00581F76"/>
    <w:rsid w:val="00583031"/>
    <w:rsid w:val="005845BC"/>
    <w:rsid w:val="00586F75"/>
    <w:rsid w:val="00594A91"/>
    <w:rsid w:val="005959B7"/>
    <w:rsid w:val="00595E2A"/>
    <w:rsid w:val="005A02F3"/>
    <w:rsid w:val="005A0390"/>
    <w:rsid w:val="005A03C6"/>
    <w:rsid w:val="005A0D90"/>
    <w:rsid w:val="005A46D8"/>
    <w:rsid w:val="005B20B9"/>
    <w:rsid w:val="005B2AC3"/>
    <w:rsid w:val="005B3A17"/>
    <w:rsid w:val="005B40B0"/>
    <w:rsid w:val="005B4E1B"/>
    <w:rsid w:val="005B5485"/>
    <w:rsid w:val="005B5B05"/>
    <w:rsid w:val="005B60AD"/>
    <w:rsid w:val="005C02EF"/>
    <w:rsid w:val="005C111C"/>
    <w:rsid w:val="005C197B"/>
    <w:rsid w:val="005C2497"/>
    <w:rsid w:val="005C3338"/>
    <w:rsid w:val="005C3E8F"/>
    <w:rsid w:val="005C49B7"/>
    <w:rsid w:val="005C52FC"/>
    <w:rsid w:val="005C6110"/>
    <w:rsid w:val="005C7101"/>
    <w:rsid w:val="005C7C7E"/>
    <w:rsid w:val="005D303C"/>
    <w:rsid w:val="005D366B"/>
    <w:rsid w:val="005D46B2"/>
    <w:rsid w:val="005D5FC0"/>
    <w:rsid w:val="005E174D"/>
    <w:rsid w:val="005E3D8D"/>
    <w:rsid w:val="005E51D2"/>
    <w:rsid w:val="005E62F1"/>
    <w:rsid w:val="005E6D09"/>
    <w:rsid w:val="005E74D7"/>
    <w:rsid w:val="005F0A66"/>
    <w:rsid w:val="005F273E"/>
    <w:rsid w:val="005F3EB2"/>
    <w:rsid w:val="005F5B63"/>
    <w:rsid w:val="005F618E"/>
    <w:rsid w:val="005F753A"/>
    <w:rsid w:val="005F780C"/>
    <w:rsid w:val="006016BB"/>
    <w:rsid w:val="00602C29"/>
    <w:rsid w:val="0060379D"/>
    <w:rsid w:val="00605052"/>
    <w:rsid w:val="0060544E"/>
    <w:rsid w:val="0060583A"/>
    <w:rsid w:val="00605C5E"/>
    <w:rsid w:val="00607AE2"/>
    <w:rsid w:val="00610B37"/>
    <w:rsid w:val="00612012"/>
    <w:rsid w:val="006133D0"/>
    <w:rsid w:val="006163E1"/>
    <w:rsid w:val="00616D89"/>
    <w:rsid w:val="00616EEE"/>
    <w:rsid w:val="006170DF"/>
    <w:rsid w:val="0062131C"/>
    <w:rsid w:val="00621798"/>
    <w:rsid w:val="0062394B"/>
    <w:rsid w:val="00623E38"/>
    <w:rsid w:val="006251AB"/>
    <w:rsid w:val="006260ED"/>
    <w:rsid w:val="0062622D"/>
    <w:rsid w:val="0062669E"/>
    <w:rsid w:val="006269CE"/>
    <w:rsid w:val="006273B8"/>
    <w:rsid w:val="006307BB"/>
    <w:rsid w:val="00631F82"/>
    <w:rsid w:val="006333E6"/>
    <w:rsid w:val="00637127"/>
    <w:rsid w:val="00637787"/>
    <w:rsid w:val="0064062E"/>
    <w:rsid w:val="00640980"/>
    <w:rsid w:val="0064205E"/>
    <w:rsid w:val="00642720"/>
    <w:rsid w:val="00645483"/>
    <w:rsid w:val="00647A50"/>
    <w:rsid w:val="00650EE6"/>
    <w:rsid w:val="00651D90"/>
    <w:rsid w:val="006520C5"/>
    <w:rsid w:val="006541BA"/>
    <w:rsid w:val="006559B5"/>
    <w:rsid w:val="00660022"/>
    <w:rsid w:val="00660EDD"/>
    <w:rsid w:val="006610DB"/>
    <w:rsid w:val="0066254A"/>
    <w:rsid w:val="0066443A"/>
    <w:rsid w:val="0066473E"/>
    <w:rsid w:val="00665030"/>
    <w:rsid w:val="006652AB"/>
    <w:rsid w:val="00667E36"/>
    <w:rsid w:val="00672DDB"/>
    <w:rsid w:val="006730E2"/>
    <w:rsid w:val="006737C5"/>
    <w:rsid w:val="006741AE"/>
    <w:rsid w:val="0067423F"/>
    <w:rsid w:val="006746C9"/>
    <w:rsid w:val="00675CC9"/>
    <w:rsid w:val="0067606F"/>
    <w:rsid w:val="006778B5"/>
    <w:rsid w:val="00683093"/>
    <w:rsid w:val="0068336E"/>
    <w:rsid w:val="00686DE4"/>
    <w:rsid w:val="0068707E"/>
    <w:rsid w:val="006906E0"/>
    <w:rsid w:val="0069218E"/>
    <w:rsid w:val="00692D0A"/>
    <w:rsid w:val="0069355D"/>
    <w:rsid w:val="006959BE"/>
    <w:rsid w:val="00696704"/>
    <w:rsid w:val="00697616"/>
    <w:rsid w:val="00697C8F"/>
    <w:rsid w:val="006A30CF"/>
    <w:rsid w:val="006A4EF8"/>
    <w:rsid w:val="006A6343"/>
    <w:rsid w:val="006A68AC"/>
    <w:rsid w:val="006A6900"/>
    <w:rsid w:val="006A708C"/>
    <w:rsid w:val="006B0F75"/>
    <w:rsid w:val="006B1A8C"/>
    <w:rsid w:val="006B29AF"/>
    <w:rsid w:val="006B3DCF"/>
    <w:rsid w:val="006B4060"/>
    <w:rsid w:val="006B5334"/>
    <w:rsid w:val="006B5AED"/>
    <w:rsid w:val="006B6A58"/>
    <w:rsid w:val="006B7734"/>
    <w:rsid w:val="006C17D1"/>
    <w:rsid w:val="006C1FF8"/>
    <w:rsid w:val="006C2F25"/>
    <w:rsid w:val="006C3E30"/>
    <w:rsid w:val="006C4030"/>
    <w:rsid w:val="006C5587"/>
    <w:rsid w:val="006C6365"/>
    <w:rsid w:val="006C7353"/>
    <w:rsid w:val="006D2775"/>
    <w:rsid w:val="006D54B9"/>
    <w:rsid w:val="006D54CE"/>
    <w:rsid w:val="006E0668"/>
    <w:rsid w:val="006E122D"/>
    <w:rsid w:val="006E12C0"/>
    <w:rsid w:val="006E13E5"/>
    <w:rsid w:val="006E1A65"/>
    <w:rsid w:val="006E2039"/>
    <w:rsid w:val="006E2335"/>
    <w:rsid w:val="006E2848"/>
    <w:rsid w:val="006E2F89"/>
    <w:rsid w:val="006E3696"/>
    <w:rsid w:val="006E5B88"/>
    <w:rsid w:val="006E68BD"/>
    <w:rsid w:val="006E7169"/>
    <w:rsid w:val="006F00B0"/>
    <w:rsid w:val="006F1979"/>
    <w:rsid w:val="006F31E0"/>
    <w:rsid w:val="006F3538"/>
    <w:rsid w:val="006F4CB0"/>
    <w:rsid w:val="006F4D63"/>
    <w:rsid w:val="006F5DDC"/>
    <w:rsid w:val="007014EF"/>
    <w:rsid w:val="007016AA"/>
    <w:rsid w:val="00701B06"/>
    <w:rsid w:val="00701B53"/>
    <w:rsid w:val="00705F62"/>
    <w:rsid w:val="0070678C"/>
    <w:rsid w:val="00707919"/>
    <w:rsid w:val="00711B81"/>
    <w:rsid w:val="00713D01"/>
    <w:rsid w:val="00713ED2"/>
    <w:rsid w:val="007152F1"/>
    <w:rsid w:val="00716071"/>
    <w:rsid w:val="00717146"/>
    <w:rsid w:val="0071721B"/>
    <w:rsid w:val="00717554"/>
    <w:rsid w:val="0071769A"/>
    <w:rsid w:val="007201FF"/>
    <w:rsid w:val="007221DD"/>
    <w:rsid w:val="00722CFD"/>
    <w:rsid w:val="007238EF"/>
    <w:rsid w:val="00723E34"/>
    <w:rsid w:val="00724F28"/>
    <w:rsid w:val="00725CFB"/>
    <w:rsid w:val="00731854"/>
    <w:rsid w:val="00732353"/>
    <w:rsid w:val="00734370"/>
    <w:rsid w:val="00735481"/>
    <w:rsid w:val="007361E4"/>
    <w:rsid w:val="007362DD"/>
    <w:rsid w:val="00736CA7"/>
    <w:rsid w:val="00740BE8"/>
    <w:rsid w:val="00741386"/>
    <w:rsid w:val="007415C3"/>
    <w:rsid w:val="00742257"/>
    <w:rsid w:val="00742412"/>
    <w:rsid w:val="00743BE9"/>
    <w:rsid w:val="0074789D"/>
    <w:rsid w:val="00747B9B"/>
    <w:rsid w:val="00751C23"/>
    <w:rsid w:val="0075339B"/>
    <w:rsid w:val="007547D1"/>
    <w:rsid w:val="00754C33"/>
    <w:rsid w:val="00754F52"/>
    <w:rsid w:val="00755A1C"/>
    <w:rsid w:val="00756452"/>
    <w:rsid w:val="00756BDE"/>
    <w:rsid w:val="00756E15"/>
    <w:rsid w:val="007571D5"/>
    <w:rsid w:val="00757A4D"/>
    <w:rsid w:val="00760607"/>
    <w:rsid w:val="0076375F"/>
    <w:rsid w:val="00763CD5"/>
    <w:rsid w:val="007654C9"/>
    <w:rsid w:val="0076683B"/>
    <w:rsid w:val="007670B3"/>
    <w:rsid w:val="00770821"/>
    <w:rsid w:val="00770D9C"/>
    <w:rsid w:val="00772BF1"/>
    <w:rsid w:val="0077302F"/>
    <w:rsid w:val="00774C89"/>
    <w:rsid w:val="00775564"/>
    <w:rsid w:val="00775A2F"/>
    <w:rsid w:val="007840BC"/>
    <w:rsid w:val="00785DF6"/>
    <w:rsid w:val="007868A4"/>
    <w:rsid w:val="007879EB"/>
    <w:rsid w:val="00794363"/>
    <w:rsid w:val="00794FAB"/>
    <w:rsid w:val="007A14A6"/>
    <w:rsid w:val="007A2A72"/>
    <w:rsid w:val="007A2AD3"/>
    <w:rsid w:val="007A2B31"/>
    <w:rsid w:val="007A3022"/>
    <w:rsid w:val="007A3D6C"/>
    <w:rsid w:val="007A3E63"/>
    <w:rsid w:val="007A50E7"/>
    <w:rsid w:val="007A59F0"/>
    <w:rsid w:val="007A6316"/>
    <w:rsid w:val="007A6597"/>
    <w:rsid w:val="007A6AD2"/>
    <w:rsid w:val="007B0E54"/>
    <w:rsid w:val="007B0F3F"/>
    <w:rsid w:val="007B314A"/>
    <w:rsid w:val="007B3F95"/>
    <w:rsid w:val="007B44A5"/>
    <w:rsid w:val="007B4A37"/>
    <w:rsid w:val="007B4AA6"/>
    <w:rsid w:val="007B593A"/>
    <w:rsid w:val="007B783D"/>
    <w:rsid w:val="007C0C25"/>
    <w:rsid w:val="007C157E"/>
    <w:rsid w:val="007C15A5"/>
    <w:rsid w:val="007C1A1C"/>
    <w:rsid w:val="007C506A"/>
    <w:rsid w:val="007C52BD"/>
    <w:rsid w:val="007C5D48"/>
    <w:rsid w:val="007C7E80"/>
    <w:rsid w:val="007D13DB"/>
    <w:rsid w:val="007D6B8C"/>
    <w:rsid w:val="007E146E"/>
    <w:rsid w:val="007E1C83"/>
    <w:rsid w:val="007E28A9"/>
    <w:rsid w:val="007E4965"/>
    <w:rsid w:val="007E4CF7"/>
    <w:rsid w:val="007E697C"/>
    <w:rsid w:val="007E77E7"/>
    <w:rsid w:val="007F1C48"/>
    <w:rsid w:val="007F25F1"/>
    <w:rsid w:val="007F31AC"/>
    <w:rsid w:val="007F5E90"/>
    <w:rsid w:val="007F62D7"/>
    <w:rsid w:val="007F6D79"/>
    <w:rsid w:val="007F6F10"/>
    <w:rsid w:val="007F71DC"/>
    <w:rsid w:val="007F790C"/>
    <w:rsid w:val="00800015"/>
    <w:rsid w:val="00800157"/>
    <w:rsid w:val="008001E2"/>
    <w:rsid w:val="00800553"/>
    <w:rsid w:val="008106F1"/>
    <w:rsid w:val="0081178A"/>
    <w:rsid w:val="00811E14"/>
    <w:rsid w:val="008156FB"/>
    <w:rsid w:val="008163CC"/>
    <w:rsid w:val="00816FC4"/>
    <w:rsid w:val="00817F9A"/>
    <w:rsid w:val="00821FD9"/>
    <w:rsid w:val="00823F48"/>
    <w:rsid w:val="00824294"/>
    <w:rsid w:val="008257A3"/>
    <w:rsid w:val="008309C3"/>
    <w:rsid w:val="00833DD0"/>
    <w:rsid w:val="00840B6F"/>
    <w:rsid w:val="00841BA9"/>
    <w:rsid w:val="008470F1"/>
    <w:rsid w:val="00850957"/>
    <w:rsid w:val="00853D37"/>
    <w:rsid w:val="00854CFE"/>
    <w:rsid w:val="008563F1"/>
    <w:rsid w:val="008577E9"/>
    <w:rsid w:val="00861755"/>
    <w:rsid w:val="00863B0C"/>
    <w:rsid w:val="00866C7F"/>
    <w:rsid w:val="0086733A"/>
    <w:rsid w:val="00867492"/>
    <w:rsid w:val="00867663"/>
    <w:rsid w:val="0087022D"/>
    <w:rsid w:val="00870526"/>
    <w:rsid w:val="00870755"/>
    <w:rsid w:val="00870944"/>
    <w:rsid w:val="0087197E"/>
    <w:rsid w:val="00872CED"/>
    <w:rsid w:val="0087394D"/>
    <w:rsid w:val="00874157"/>
    <w:rsid w:val="0087670F"/>
    <w:rsid w:val="008773CE"/>
    <w:rsid w:val="00881BF3"/>
    <w:rsid w:val="00884137"/>
    <w:rsid w:val="00884535"/>
    <w:rsid w:val="00887DD3"/>
    <w:rsid w:val="00890F4A"/>
    <w:rsid w:val="00894379"/>
    <w:rsid w:val="0089462F"/>
    <w:rsid w:val="008A0AF0"/>
    <w:rsid w:val="008A10F6"/>
    <w:rsid w:val="008A1AC4"/>
    <w:rsid w:val="008A3289"/>
    <w:rsid w:val="008A3835"/>
    <w:rsid w:val="008A66F6"/>
    <w:rsid w:val="008A735D"/>
    <w:rsid w:val="008B09B9"/>
    <w:rsid w:val="008B38A2"/>
    <w:rsid w:val="008B404D"/>
    <w:rsid w:val="008B42EA"/>
    <w:rsid w:val="008B5B02"/>
    <w:rsid w:val="008B7439"/>
    <w:rsid w:val="008C1E6D"/>
    <w:rsid w:val="008C68AD"/>
    <w:rsid w:val="008C750D"/>
    <w:rsid w:val="008C7773"/>
    <w:rsid w:val="008C7803"/>
    <w:rsid w:val="008D0773"/>
    <w:rsid w:val="008D299F"/>
    <w:rsid w:val="008D424C"/>
    <w:rsid w:val="008D5614"/>
    <w:rsid w:val="008D6F6A"/>
    <w:rsid w:val="008D7B6B"/>
    <w:rsid w:val="008D7D08"/>
    <w:rsid w:val="008E281A"/>
    <w:rsid w:val="008E2C92"/>
    <w:rsid w:val="008E38B6"/>
    <w:rsid w:val="008E3D1F"/>
    <w:rsid w:val="008E4FDE"/>
    <w:rsid w:val="008E6729"/>
    <w:rsid w:val="008E6BB7"/>
    <w:rsid w:val="008F0144"/>
    <w:rsid w:val="008F07F8"/>
    <w:rsid w:val="008F320A"/>
    <w:rsid w:val="008F3863"/>
    <w:rsid w:val="008F7659"/>
    <w:rsid w:val="008F7788"/>
    <w:rsid w:val="009015DB"/>
    <w:rsid w:val="00902B5E"/>
    <w:rsid w:val="00903FDE"/>
    <w:rsid w:val="00905F5B"/>
    <w:rsid w:val="0090645B"/>
    <w:rsid w:val="009105C2"/>
    <w:rsid w:val="009118BB"/>
    <w:rsid w:val="00911B9A"/>
    <w:rsid w:val="00912A40"/>
    <w:rsid w:val="0091390D"/>
    <w:rsid w:val="00913C92"/>
    <w:rsid w:val="00913E81"/>
    <w:rsid w:val="009154D7"/>
    <w:rsid w:val="00915C3F"/>
    <w:rsid w:val="00917871"/>
    <w:rsid w:val="00924B2C"/>
    <w:rsid w:val="00925770"/>
    <w:rsid w:val="009270A2"/>
    <w:rsid w:val="00927C57"/>
    <w:rsid w:val="00931671"/>
    <w:rsid w:val="00931C67"/>
    <w:rsid w:val="00932C63"/>
    <w:rsid w:val="0093347A"/>
    <w:rsid w:val="009339DE"/>
    <w:rsid w:val="0093487C"/>
    <w:rsid w:val="00934ADA"/>
    <w:rsid w:val="00934EFB"/>
    <w:rsid w:val="00937417"/>
    <w:rsid w:val="009378BF"/>
    <w:rsid w:val="009378F3"/>
    <w:rsid w:val="00940C1C"/>
    <w:rsid w:val="0094111D"/>
    <w:rsid w:val="009423E1"/>
    <w:rsid w:val="00942A01"/>
    <w:rsid w:val="00942D2D"/>
    <w:rsid w:val="009436E4"/>
    <w:rsid w:val="00943DFB"/>
    <w:rsid w:val="00944148"/>
    <w:rsid w:val="0094494A"/>
    <w:rsid w:val="009450B1"/>
    <w:rsid w:val="009451F5"/>
    <w:rsid w:val="00945D16"/>
    <w:rsid w:val="00947464"/>
    <w:rsid w:val="00951447"/>
    <w:rsid w:val="00952EAB"/>
    <w:rsid w:val="0095435F"/>
    <w:rsid w:val="00955ADD"/>
    <w:rsid w:val="00956E01"/>
    <w:rsid w:val="009571F6"/>
    <w:rsid w:val="009615CF"/>
    <w:rsid w:val="00961A5E"/>
    <w:rsid w:val="00962CCB"/>
    <w:rsid w:val="00963D1E"/>
    <w:rsid w:val="00965FB4"/>
    <w:rsid w:val="00966485"/>
    <w:rsid w:val="009673A0"/>
    <w:rsid w:val="00967642"/>
    <w:rsid w:val="009676A9"/>
    <w:rsid w:val="00967DE8"/>
    <w:rsid w:val="009725A4"/>
    <w:rsid w:val="009725AD"/>
    <w:rsid w:val="009735E0"/>
    <w:rsid w:val="0097383A"/>
    <w:rsid w:val="00973A81"/>
    <w:rsid w:val="00976089"/>
    <w:rsid w:val="009803C4"/>
    <w:rsid w:val="00987387"/>
    <w:rsid w:val="0098744D"/>
    <w:rsid w:val="00987EF9"/>
    <w:rsid w:val="009901B6"/>
    <w:rsid w:val="00990D89"/>
    <w:rsid w:val="00990DFB"/>
    <w:rsid w:val="00990EE0"/>
    <w:rsid w:val="00991304"/>
    <w:rsid w:val="0099198D"/>
    <w:rsid w:val="00992254"/>
    <w:rsid w:val="00992517"/>
    <w:rsid w:val="0099742E"/>
    <w:rsid w:val="00997B2F"/>
    <w:rsid w:val="009A1DAB"/>
    <w:rsid w:val="009A26A3"/>
    <w:rsid w:val="009A2CBC"/>
    <w:rsid w:val="009A3AB2"/>
    <w:rsid w:val="009A68B9"/>
    <w:rsid w:val="009B10BE"/>
    <w:rsid w:val="009B1979"/>
    <w:rsid w:val="009B2278"/>
    <w:rsid w:val="009B3915"/>
    <w:rsid w:val="009B4442"/>
    <w:rsid w:val="009B778D"/>
    <w:rsid w:val="009B7CD6"/>
    <w:rsid w:val="009C049F"/>
    <w:rsid w:val="009C16BE"/>
    <w:rsid w:val="009C295E"/>
    <w:rsid w:val="009C29F1"/>
    <w:rsid w:val="009C3434"/>
    <w:rsid w:val="009C3A54"/>
    <w:rsid w:val="009C5ACD"/>
    <w:rsid w:val="009C7C2F"/>
    <w:rsid w:val="009C7E61"/>
    <w:rsid w:val="009D0817"/>
    <w:rsid w:val="009D2473"/>
    <w:rsid w:val="009D542E"/>
    <w:rsid w:val="009D6B99"/>
    <w:rsid w:val="009D7EC0"/>
    <w:rsid w:val="009E092C"/>
    <w:rsid w:val="009E10B8"/>
    <w:rsid w:val="009E2AC9"/>
    <w:rsid w:val="009E2EC4"/>
    <w:rsid w:val="009E3833"/>
    <w:rsid w:val="009E5F79"/>
    <w:rsid w:val="009E6D87"/>
    <w:rsid w:val="009F17FC"/>
    <w:rsid w:val="009F32CA"/>
    <w:rsid w:val="009F4556"/>
    <w:rsid w:val="009F51D7"/>
    <w:rsid w:val="009F5542"/>
    <w:rsid w:val="009F60A9"/>
    <w:rsid w:val="009F77C1"/>
    <w:rsid w:val="00A0009D"/>
    <w:rsid w:val="00A00AD9"/>
    <w:rsid w:val="00A00D3E"/>
    <w:rsid w:val="00A018F2"/>
    <w:rsid w:val="00A01C0E"/>
    <w:rsid w:val="00A0200F"/>
    <w:rsid w:val="00A0494D"/>
    <w:rsid w:val="00A05AE7"/>
    <w:rsid w:val="00A07627"/>
    <w:rsid w:val="00A1004B"/>
    <w:rsid w:val="00A10965"/>
    <w:rsid w:val="00A12FCF"/>
    <w:rsid w:val="00A140DF"/>
    <w:rsid w:val="00A1680A"/>
    <w:rsid w:val="00A171D0"/>
    <w:rsid w:val="00A21B19"/>
    <w:rsid w:val="00A22082"/>
    <w:rsid w:val="00A22A0B"/>
    <w:rsid w:val="00A245F2"/>
    <w:rsid w:val="00A24ACA"/>
    <w:rsid w:val="00A262DB"/>
    <w:rsid w:val="00A26DE7"/>
    <w:rsid w:val="00A27942"/>
    <w:rsid w:val="00A27EFA"/>
    <w:rsid w:val="00A30909"/>
    <w:rsid w:val="00A309F9"/>
    <w:rsid w:val="00A320D3"/>
    <w:rsid w:val="00A327A7"/>
    <w:rsid w:val="00A34C9E"/>
    <w:rsid w:val="00A35785"/>
    <w:rsid w:val="00A35E50"/>
    <w:rsid w:val="00A40DDC"/>
    <w:rsid w:val="00A423C8"/>
    <w:rsid w:val="00A45447"/>
    <w:rsid w:val="00A46698"/>
    <w:rsid w:val="00A46ED3"/>
    <w:rsid w:val="00A51F60"/>
    <w:rsid w:val="00A5377E"/>
    <w:rsid w:val="00A5497E"/>
    <w:rsid w:val="00A54FC9"/>
    <w:rsid w:val="00A5731F"/>
    <w:rsid w:val="00A57E14"/>
    <w:rsid w:val="00A605A5"/>
    <w:rsid w:val="00A606D7"/>
    <w:rsid w:val="00A6174B"/>
    <w:rsid w:val="00A61866"/>
    <w:rsid w:val="00A61CE1"/>
    <w:rsid w:val="00A62F7D"/>
    <w:rsid w:val="00A64194"/>
    <w:rsid w:val="00A67F8E"/>
    <w:rsid w:val="00A7060F"/>
    <w:rsid w:val="00A70747"/>
    <w:rsid w:val="00A711BD"/>
    <w:rsid w:val="00A72BEF"/>
    <w:rsid w:val="00A73F6A"/>
    <w:rsid w:val="00A741F3"/>
    <w:rsid w:val="00A77784"/>
    <w:rsid w:val="00A80102"/>
    <w:rsid w:val="00A814AE"/>
    <w:rsid w:val="00A8211D"/>
    <w:rsid w:val="00A82FDC"/>
    <w:rsid w:val="00A84F49"/>
    <w:rsid w:val="00A8647D"/>
    <w:rsid w:val="00A86E94"/>
    <w:rsid w:val="00A91FA8"/>
    <w:rsid w:val="00A9208C"/>
    <w:rsid w:val="00A929F2"/>
    <w:rsid w:val="00A9351A"/>
    <w:rsid w:val="00A94714"/>
    <w:rsid w:val="00A958C9"/>
    <w:rsid w:val="00A96D06"/>
    <w:rsid w:val="00A97B9E"/>
    <w:rsid w:val="00AA0694"/>
    <w:rsid w:val="00AA17EC"/>
    <w:rsid w:val="00AA2150"/>
    <w:rsid w:val="00AA3E65"/>
    <w:rsid w:val="00AA6AF7"/>
    <w:rsid w:val="00AA7131"/>
    <w:rsid w:val="00AA7B0C"/>
    <w:rsid w:val="00AB21F6"/>
    <w:rsid w:val="00AB34FE"/>
    <w:rsid w:val="00AB3938"/>
    <w:rsid w:val="00AB4BB9"/>
    <w:rsid w:val="00AB5888"/>
    <w:rsid w:val="00AB59EC"/>
    <w:rsid w:val="00AC0B1C"/>
    <w:rsid w:val="00AC1050"/>
    <w:rsid w:val="00AC1CDB"/>
    <w:rsid w:val="00AC1F2C"/>
    <w:rsid w:val="00AC34BD"/>
    <w:rsid w:val="00AC3771"/>
    <w:rsid w:val="00AC442A"/>
    <w:rsid w:val="00AC47AB"/>
    <w:rsid w:val="00AC5A0D"/>
    <w:rsid w:val="00AC6EE1"/>
    <w:rsid w:val="00AC736D"/>
    <w:rsid w:val="00AD1704"/>
    <w:rsid w:val="00AD4899"/>
    <w:rsid w:val="00AD564B"/>
    <w:rsid w:val="00AD7810"/>
    <w:rsid w:val="00AE0F0A"/>
    <w:rsid w:val="00AE10B2"/>
    <w:rsid w:val="00AE12AA"/>
    <w:rsid w:val="00AE1C19"/>
    <w:rsid w:val="00AE2259"/>
    <w:rsid w:val="00AE27B3"/>
    <w:rsid w:val="00AE2FFA"/>
    <w:rsid w:val="00AE4065"/>
    <w:rsid w:val="00AE52FB"/>
    <w:rsid w:val="00AE7CCD"/>
    <w:rsid w:val="00AF28A6"/>
    <w:rsid w:val="00AF580E"/>
    <w:rsid w:val="00AF633D"/>
    <w:rsid w:val="00AF6555"/>
    <w:rsid w:val="00AF662B"/>
    <w:rsid w:val="00B00DF5"/>
    <w:rsid w:val="00B02D66"/>
    <w:rsid w:val="00B0376E"/>
    <w:rsid w:val="00B03CFA"/>
    <w:rsid w:val="00B03E55"/>
    <w:rsid w:val="00B06AF9"/>
    <w:rsid w:val="00B07218"/>
    <w:rsid w:val="00B10405"/>
    <w:rsid w:val="00B10EEE"/>
    <w:rsid w:val="00B114DC"/>
    <w:rsid w:val="00B11CB6"/>
    <w:rsid w:val="00B12C42"/>
    <w:rsid w:val="00B12DDD"/>
    <w:rsid w:val="00B13EA2"/>
    <w:rsid w:val="00B13F08"/>
    <w:rsid w:val="00B14B9D"/>
    <w:rsid w:val="00B15294"/>
    <w:rsid w:val="00B158A4"/>
    <w:rsid w:val="00B15EA7"/>
    <w:rsid w:val="00B16E1C"/>
    <w:rsid w:val="00B17C93"/>
    <w:rsid w:val="00B225D9"/>
    <w:rsid w:val="00B259B5"/>
    <w:rsid w:val="00B2648A"/>
    <w:rsid w:val="00B27E10"/>
    <w:rsid w:val="00B30104"/>
    <w:rsid w:val="00B3122B"/>
    <w:rsid w:val="00B31600"/>
    <w:rsid w:val="00B3350B"/>
    <w:rsid w:val="00B33BA7"/>
    <w:rsid w:val="00B34910"/>
    <w:rsid w:val="00B360A2"/>
    <w:rsid w:val="00B36710"/>
    <w:rsid w:val="00B37231"/>
    <w:rsid w:val="00B379E7"/>
    <w:rsid w:val="00B41EC3"/>
    <w:rsid w:val="00B43069"/>
    <w:rsid w:val="00B45994"/>
    <w:rsid w:val="00B51009"/>
    <w:rsid w:val="00B51B9D"/>
    <w:rsid w:val="00B56B1E"/>
    <w:rsid w:val="00B57E8B"/>
    <w:rsid w:val="00B612C0"/>
    <w:rsid w:val="00B62095"/>
    <w:rsid w:val="00B62397"/>
    <w:rsid w:val="00B6260C"/>
    <w:rsid w:val="00B6363D"/>
    <w:rsid w:val="00B63D7A"/>
    <w:rsid w:val="00B64698"/>
    <w:rsid w:val="00B655DD"/>
    <w:rsid w:val="00B66F8F"/>
    <w:rsid w:val="00B67E20"/>
    <w:rsid w:val="00B718AE"/>
    <w:rsid w:val="00B72B04"/>
    <w:rsid w:val="00B75777"/>
    <w:rsid w:val="00B80FEB"/>
    <w:rsid w:val="00B81547"/>
    <w:rsid w:val="00B8559C"/>
    <w:rsid w:val="00B860D0"/>
    <w:rsid w:val="00B8703E"/>
    <w:rsid w:val="00B873A2"/>
    <w:rsid w:val="00B9074D"/>
    <w:rsid w:val="00B93ADC"/>
    <w:rsid w:val="00B95B3D"/>
    <w:rsid w:val="00B96766"/>
    <w:rsid w:val="00B978A3"/>
    <w:rsid w:val="00BA06AC"/>
    <w:rsid w:val="00BA12A2"/>
    <w:rsid w:val="00BA1C67"/>
    <w:rsid w:val="00BA5323"/>
    <w:rsid w:val="00BA59EB"/>
    <w:rsid w:val="00BB1061"/>
    <w:rsid w:val="00BB141C"/>
    <w:rsid w:val="00BB1FFE"/>
    <w:rsid w:val="00BB272B"/>
    <w:rsid w:val="00BB50F2"/>
    <w:rsid w:val="00BC0C1B"/>
    <w:rsid w:val="00BC109C"/>
    <w:rsid w:val="00BC2444"/>
    <w:rsid w:val="00BC2842"/>
    <w:rsid w:val="00BC2953"/>
    <w:rsid w:val="00BC620D"/>
    <w:rsid w:val="00BC72CC"/>
    <w:rsid w:val="00BC764C"/>
    <w:rsid w:val="00BD0B7D"/>
    <w:rsid w:val="00BD3A7E"/>
    <w:rsid w:val="00BD5811"/>
    <w:rsid w:val="00BE03B7"/>
    <w:rsid w:val="00BE05AD"/>
    <w:rsid w:val="00BE07C0"/>
    <w:rsid w:val="00BE1D07"/>
    <w:rsid w:val="00BE23D3"/>
    <w:rsid w:val="00BE3799"/>
    <w:rsid w:val="00BE4D2D"/>
    <w:rsid w:val="00BE560D"/>
    <w:rsid w:val="00BE63EB"/>
    <w:rsid w:val="00BE70A6"/>
    <w:rsid w:val="00BF1543"/>
    <w:rsid w:val="00BF2760"/>
    <w:rsid w:val="00BF2DF5"/>
    <w:rsid w:val="00BF337B"/>
    <w:rsid w:val="00BF4D5F"/>
    <w:rsid w:val="00BF5424"/>
    <w:rsid w:val="00BF584E"/>
    <w:rsid w:val="00BF5882"/>
    <w:rsid w:val="00BF68CE"/>
    <w:rsid w:val="00BF7174"/>
    <w:rsid w:val="00C02F19"/>
    <w:rsid w:val="00C031B8"/>
    <w:rsid w:val="00C032AC"/>
    <w:rsid w:val="00C039DD"/>
    <w:rsid w:val="00C043F7"/>
    <w:rsid w:val="00C05090"/>
    <w:rsid w:val="00C0647C"/>
    <w:rsid w:val="00C10F5C"/>
    <w:rsid w:val="00C11486"/>
    <w:rsid w:val="00C1200F"/>
    <w:rsid w:val="00C120C6"/>
    <w:rsid w:val="00C126CD"/>
    <w:rsid w:val="00C12C05"/>
    <w:rsid w:val="00C130B9"/>
    <w:rsid w:val="00C1764A"/>
    <w:rsid w:val="00C17CDE"/>
    <w:rsid w:val="00C20953"/>
    <w:rsid w:val="00C20D1D"/>
    <w:rsid w:val="00C22ED7"/>
    <w:rsid w:val="00C24B4C"/>
    <w:rsid w:val="00C2527E"/>
    <w:rsid w:val="00C2599A"/>
    <w:rsid w:val="00C25BC2"/>
    <w:rsid w:val="00C26245"/>
    <w:rsid w:val="00C2703F"/>
    <w:rsid w:val="00C30F67"/>
    <w:rsid w:val="00C31FD9"/>
    <w:rsid w:val="00C3498C"/>
    <w:rsid w:val="00C353E2"/>
    <w:rsid w:val="00C3651F"/>
    <w:rsid w:val="00C3725D"/>
    <w:rsid w:val="00C37C44"/>
    <w:rsid w:val="00C4230A"/>
    <w:rsid w:val="00C4281C"/>
    <w:rsid w:val="00C42854"/>
    <w:rsid w:val="00C42FC6"/>
    <w:rsid w:val="00C43495"/>
    <w:rsid w:val="00C434B9"/>
    <w:rsid w:val="00C44143"/>
    <w:rsid w:val="00C46EA7"/>
    <w:rsid w:val="00C46F69"/>
    <w:rsid w:val="00C50CB3"/>
    <w:rsid w:val="00C52F24"/>
    <w:rsid w:val="00C54357"/>
    <w:rsid w:val="00C54ACA"/>
    <w:rsid w:val="00C55E7B"/>
    <w:rsid w:val="00C57D5E"/>
    <w:rsid w:val="00C642AB"/>
    <w:rsid w:val="00C64B63"/>
    <w:rsid w:val="00C655EE"/>
    <w:rsid w:val="00C67ACA"/>
    <w:rsid w:val="00C73C2A"/>
    <w:rsid w:val="00C75A23"/>
    <w:rsid w:val="00C764E8"/>
    <w:rsid w:val="00C77470"/>
    <w:rsid w:val="00C812DA"/>
    <w:rsid w:val="00C81A8A"/>
    <w:rsid w:val="00C82809"/>
    <w:rsid w:val="00C8323D"/>
    <w:rsid w:val="00C84007"/>
    <w:rsid w:val="00C84F7E"/>
    <w:rsid w:val="00C853A1"/>
    <w:rsid w:val="00C877AF"/>
    <w:rsid w:val="00C90F2D"/>
    <w:rsid w:val="00CA0FC7"/>
    <w:rsid w:val="00CA293D"/>
    <w:rsid w:val="00CA4813"/>
    <w:rsid w:val="00CA55C4"/>
    <w:rsid w:val="00CB0718"/>
    <w:rsid w:val="00CB172B"/>
    <w:rsid w:val="00CB18BB"/>
    <w:rsid w:val="00CB1EC8"/>
    <w:rsid w:val="00CB3655"/>
    <w:rsid w:val="00CB61DA"/>
    <w:rsid w:val="00CB6692"/>
    <w:rsid w:val="00CB7205"/>
    <w:rsid w:val="00CB7E06"/>
    <w:rsid w:val="00CC06F5"/>
    <w:rsid w:val="00CC0EAC"/>
    <w:rsid w:val="00CC16A7"/>
    <w:rsid w:val="00CC1DC2"/>
    <w:rsid w:val="00CC2447"/>
    <w:rsid w:val="00CC4251"/>
    <w:rsid w:val="00CC59F4"/>
    <w:rsid w:val="00CC60C8"/>
    <w:rsid w:val="00CD0475"/>
    <w:rsid w:val="00CD2148"/>
    <w:rsid w:val="00CD3A43"/>
    <w:rsid w:val="00CD6087"/>
    <w:rsid w:val="00CD6EBE"/>
    <w:rsid w:val="00CD701A"/>
    <w:rsid w:val="00CE0883"/>
    <w:rsid w:val="00CE2117"/>
    <w:rsid w:val="00CE341D"/>
    <w:rsid w:val="00CE371B"/>
    <w:rsid w:val="00CE6263"/>
    <w:rsid w:val="00CE7736"/>
    <w:rsid w:val="00CF377C"/>
    <w:rsid w:val="00CF4C94"/>
    <w:rsid w:val="00CF73DF"/>
    <w:rsid w:val="00D0268D"/>
    <w:rsid w:val="00D02E97"/>
    <w:rsid w:val="00D037BD"/>
    <w:rsid w:val="00D05DF4"/>
    <w:rsid w:val="00D06868"/>
    <w:rsid w:val="00D06CBC"/>
    <w:rsid w:val="00D07CA7"/>
    <w:rsid w:val="00D10890"/>
    <w:rsid w:val="00D11D29"/>
    <w:rsid w:val="00D12151"/>
    <w:rsid w:val="00D12596"/>
    <w:rsid w:val="00D132AD"/>
    <w:rsid w:val="00D139DF"/>
    <w:rsid w:val="00D14073"/>
    <w:rsid w:val="00D1452B"/>
    <w:rsid w:val="00D15643"/>
    <w:rsid w:val="00D165F5"/>
    <w:rsid w:val="00D16B35"/>
    <w:rsid w:val="00D17A6F"/>
    <w:rsid w:val="00D21BD6"/>
    <w:rsid w:val="00D21EA0"/>
    <w:rsid w:val="00D22ABC"/>
    <w:rsid w:val="00D22C4D"/>
    <w:rsid w:val="00D2426F"/>
    <w:rsid w:val="00D246EE"/>
    <w:rsid w:val="00D25C88"/>
    <w:rsid w:val="00D26BA6"/>
    <w:rsid w:val="00D27716"/>
    <w:rsid w:val="00D30191"/>
    <w:rsid w:val="00D31D44"/>
    <w:rsid w:val="00D33156"/>
    <w:rsid w:val="00D33409"/>
    <w:rsid w:val="00D33838"/>
    <w:rsid w:val="00D33AD7"/>
    <w:rsid w:val="00D34CA1"/>
    <w:rsid w:val="00D3578F"/>
    <w:rsid w:val="00D37082"/>
    <w:rsid w:val="00D37548"/>
    <w:rsid w:val="00D407C7"/>
    <w:rsid w:val="00D4121C"/>
    <w:rsid w:val="00D412F0"/>
    <w:rsid w:val="00D42425"/>
    <w:rsid w:val="00D43E22"/>
    <w:rsid w:val="00D4575B"/>
    <w:rsid w:val="00D45A44"/>
    <w:rsid w:val="00D45E0E"/>
    <w:rsid w:val="00D4643B"/>
    <w:rsid w:val="00D47A89"/>
    <w:rsid w:val="00D5025F"/>
    <w:rsid w:val="00D52BB4"/>
    <w:rsid w:val="00D530C0"/>
    <w:rsid w:val="00D55083"/>
    <w:rsid w:val="00D55CCC"/>
    <w:rsid w:val="00D56B71"/>
    <w:rsid w:val="00D577AD"/>
    <w:rsid w:val="00D57B9C"/>
    <w:rsid w:val="00D60C25"/>
    <w:rsid w:val="00D61AFC"/>
    <w:rsid w:val="00D63342"/>
    <w:rsid w:val="00D648A0"/>
    <w:rsid w:val="00D666F4"/>
    <w:rsid w:val="00D6719E"/>
    <w:rsid w:val="00D677C0"/>
    <w:rsid w:val="00D70E2E"/>
    <w:rsid w:val="00D77390"/>
    <w:rsid w:val="00D8079D"/>
    <w:rsid w:val="00D811F2"/>
    <w:rsid w:val="00D81DF2"/>
    <w:rsid w:val="00D82A7E"/>
    <w:rsid w:val="00D83347"/>
    <w:rsid w:val="00D841FD"/>
    <w:rsid w:val="00D8779A"/>
    <w:rsid w:val="00D92524"/>
    <w:rsid w:val="00D93B1D"/>
    <w:rsid w:val="00D94663"/>
    <w:rsid w:val="00D95D80"/>
    <w:rsid w:val="00DA1C01"/>
    <w:rsid w:val="00DA4421"/>
    <w:rsid w:val="00DA574F"/>
    <w:rsid w:val="00DA7938"/>
    <w:rsid w:val="00DB0302"/>
    <w:rsid w:val="00DB0721"/>
    <w:rsid w:val="00DB08EA"/>
    <w:rsid w:val="00DB0AD6"/>
    <w:rsid w:val="00DB1AED"/>
    <w:rsid w:val="00DB1E37"/>
    <w:rsid w:val="00DB20DA"/>
    <w:rsid w:val="00DB35AE"/>
    <w:rsid w:val="00DB46B6"/>
    <w:rsid w:val="00DB5E95"/>
    <w:rsid w:val="00DB737D"/>
    <w:rsid w:val="00DB7B94"/>
    <w:rsid w:val="00DC0C3F"/>
    <w:rsid w:val="00DC18A3"/>
    <w:rsid w:val="00DC26AE"/>
    <w:rsid w:val="00DC4628"/>
    <w:rsid w:val="00DC55F0"/>
    <w:rsid w:val="00DC595C"/>
    <w:rsid w:val="00DC5967"/>
    <w:rsid w:val="00DC5CEF"/>
    <w:rsid w:val="00DC5F73"/>
    <w:rsid w:val="00DC5F98"/>
    <w:rsid w:val="00DC7129"/>
    <w:rsid w:val="00DC7895"/>
    <w:rsid w:val="00DC7D8E"/>
    <w:rsid w:val="00DD00DF"/>
    <w:rsid w:val="00DD0582"/>
    <w:rsid w:val="00DD0849"/>
    <w:rsid w:val="00DD2ABF"/>
    <w:rsid w:val="00DD4019"/>
    <w:rsid w:val="00DE0EB8"/>
    <w:rsid w:val="00DE1C40"/>
    <w:rsid w:val="00DE21BE"/>
    <w:rsid w:val="00DE2399"/>
    <w:rsid w:val="00DE2665"/>
    <w:rsid w:val="00DE2701"/>
    <w:rsid w:val="00DE288A"/>
    <w:rsid w:val="00DE4B5D"/>
    <w:rsid w:val="00DE5DD0"/>
    <w:rsid w:val="00DE65D5"/>
    <w:rsid w:val="00DE6B24"/>
    <w:rsid w:val="00DF0B12"/>
    <w:rsid w:val="00E00D06"/>
    <w:rsid w:val="00E00EC4"/>
    <w:rsid w:val="00E017B9"/>
    <w:rsid w:val="00E02C44"/>
    <w:rsid w:val="00E02EA8"/>
    <w:rsid w:val="00E049B1"/>
    <w:rsid w:val="00E064D5"/>
    <w:rsid w:val="00E06ED6"/>
    <w:rsid w:val="00E07523"/>
    <w:rsid w:val="00E118AC"/>
    <w:rsid w:val="00E12269"/>
    <w:rsid w:val="00E126A0"/>
    <w:rsid w:val="00E12BB1"/>
    <w:rsid w:val="00E13354"/>
    <w:rsid w:val="00E13F95"/>
    <w:rsid w:val="00E14291"/>
    <w:rsid w:val="00E14336"/>
    <w:rsid w:val="00E149E6"/>
    <w:rsid w:val="00E159D0"/>
    <w:rsid w:val="00E1639D"/>
    <w:rsid w:val="00E16C04"/>
    <w:rsid w:val="00E20EC2"/>
    <w:rsid w:val="00E23843"/>
    <w:rsid w:val="00E23F1F"/>
    <w:rsid w:val="00E244E9"/>
    <w:rsid w:val="00E24E1C"/>
    <w:rsid w:val="00E26361"/>
    <w:rsid w:val="00E26A53"/>
    <w:rsid w:val="00E31C87"/>
    <w:rsid w:val="00E33D03"/>
    <w:rsid w:val="00E36E76"/>
    <w:rsid w:val="00E36F82"/>
    <w:rsid w:val="00E36FEB"/>
    <w:rsid w:val="00E4200E"/>
    <w:rsid w:val="00E4247C"/>
    <w:rsid w:val="00E432EC"/>
    <w:rsid w:val="00E43429"/>
    <w:rsid w:val="00E44F3A"/>
    <w:rsid w:val="00E46395"/>
    <w:rsid w:val="00E512A6"/>
    <w:rsid w:val="00E51B6C"/>
    <w:rsid w:val="00E53318"/>
    <w:rsid w:val="00E5378E"/>
    <w:rsid w:val="00E54B0C"/>
    <w:rsid w:val="00E54B9E"/>
    <w:rsid w:val="00E56E99"/>
    <w:rsid w:val="00E601A7"/>
    <w:rsid w:val="00E60517"/>
    <w:rsid w:val="00E60E97"/>
    <w:rsid w:val="00E62576"/>
    <w:rsid w:val="00E62663"/>
    <w:rsid w:val="00E63534"/>
    <w:rsid w:val="00E6382B"/>
    <w:rsid w:val="00E65A21"/>
    <w:rsid w:val="00E66A05"/>
    <w:rsid w:val="00E7201B"/>
    <w:rsid w:val="00E722F4"/>
    <w:rsid w:val="00E72B7A"/>
    <w:rsid w:val="00E72E78"/>
    <w:rsid w:val="00E739EC"/>
    <w:rsid w:val="00E755FF"/>
    <w:rsid w:val="00E75B65"/>
    <w:rsid w:val="00E75C37"/>
    <w:rsid w:val="00E764BB"/>
    <w:rsid w:val="00E77792"/>
    <w:rsid w:val="00E8163F"/>
    <w:rsid w:val="00E82323"/>
    <w:rsid w:val="00E849C6"/>
    <w:rsid w:val="00E85839"/>
    <w:rsid w:val="00E86534"/>
    <w:rsid w:val="00E874D8"/>
    <w:rsid w:val="00E87CA5"/>
    <w:rsid w:val="00E87D66"/>
    <w:rsid w:val="00E9011C"/>
    <w:rsid w:val="00E90221"/>
    <w:rsid w:val="00E9096C"/>
    <w:rsid w:val="00E90A22"/>
    <w:rsid w:val="00E913C4"/>
    <w:rsid w:val="00E91535"/>
    <w:rsid w:val="00E91F9E"/>
    <w:rsid w:val="00E934BD"/>
    <w:rsid w:val="00E94ED3"/>
    <w:rsid w:val="00E962AB"/>
    <w:rsid w:val="00E96F4E"/>
    <w:rsid w:val="00EA03E8"/>
    <w:rsid w:val="00EA0C89"/>
    <w:rsid w:val="00EA3043"/>
    <w:rsid w:val="00EA36D4"/>
    <w:rsid w:val="00EA3914"/>
    <w:rsid w:val="00EA5948"/>
    <w:rsid w:val="00EA6EBF"/>
    <w:rsid w:val="00EA713C"/>
    <w:rsid w:val="00EA786E"/>
    <w:rsid w:val="00EA7C47"/>
    <w:rsid w:val="00EB10D6"/>
    <w:rsid w:val="00EB21B7"/>
    <w:rsid w:val="00EB2619"/>
    <w:rsid w:val="00EB2749"/>
    <w:rsid w:val="00EB2FC2"/>
    <w:rsid w:val="00EB41CC"/>
    <w:rsid w:val="00EB743B"/>
    <w:rsid w:val="00EB75C0"/>
    <w:rsid w:val="00EB7D3F"/>
    <w:rsid w:val="00EC0E7D"/>
    <w:rsid w:val="00EC25E7"/>
    <w:rsid w:val="00EC5259"/>
    <w:rsid w:val="00ED07E2"/>
    <w:rsid w:val="00ED0835"/>
    <w:rsid w:val="00ED0EE7"/>
    <w:rsid w:val="00ED0FCE"/>
    <w:rsid w:val="00ED1C98"/>
    <w:rsid w:val="00ED1D90"/>
    <w:rsid w:val="00ED25E6"/>
    <w:rsid w:val="00ED327B"/>
    <w:rsid w:val="00ED34C0"/>
    <w:rsid w:val="00EE3214"/>
    <w:rsid w:val="00EE3941"/>
    <w:rsid w:val="00EE3964"/>
    <w:rsid w:val="00EE47BC"/>
    <w:rsid w:val="00EE4D88"/>
    <w:rsid w:val="00EE6F82"/>
    <w:rsid w:val="00EF43C0"/>
    <w:rsid w:val="00EF6BEA"/>
    <w:rsid w:val="00EF735F"/>
    <w:rsid w:val="00EF74B6"/>
    <w:rsid w:val="00EF7568"/>
    <w:rsid w:val="00EF760A"/>
    <w:rsid w:val="00EF785D"/>
    <w:rsid w:val="00EF78FA"/>
    <w:rsid w:val="00EF7937"/>
    <w:rsid w:val="00F00D5D"/>
    <w:rsid w:val="00F01A7D"/>
    <w:rsid w:val="00F01F5C"/>
    <w:rsid w:val="00F03130"/>
    <w:rsid w:val="00F05CCB"/>
    <w:rsid w:val="00F127B6"/>
    <w:rsid w:val="00F12902"/>
    <w:rsid w:val="00F14694"/>
    <w:rsid w:val="00F15318"/>
    <w:rsid w:val="00F15E58"/>
    <w:rsid w:val="00F2172B"/>
    <w:rsid w:val="00F24346"/>
    <w:rsid w:val="00F244A2"/>
    <w:rsid w:val="00F25F78"/>
    <w:rsid w:val="00F26256"/>
    <w:rsid w:val="00F26B55"/>
    <w:rsid w:val="00F27690"/>
    <w:rsid w:val="00F27A77"/>
    <w:rsid w:val="00F3277D"/>
    <w:rsid w:val="00F331BD"/>
    <w:rsid w:val="00F34772"/>
    <w:rsid w:val="00F3501D"/>
    <w:rsid w:val="00F409DE"/>
    <w:rsid w:val="00F4552B"/>
    <w:rsid w:val="00F473A9"/>
    <w:rsid w:val="00F513F9"/>
    <w:rsid w:val="00F53738"/>
    <w:rsid w:val="00F5465C"/>
    <w:rsid w:val="00F56144"/>
    <w:rsid w:val="00F5751D"/>
    <w:rsid w:val="00F57AA5"/>
    <w:rsid w:val="00F60A4A"/>
    <w:rsid w:val="00F61B47"/>
    <w:rsid w:val="00F61C8A"/>
    <w:rsid w:val="00F629CA"/>
    <w:rsid w:val="00F7252C"/>
    <w:rsid w:val="00F74D6F"/>
    <w:rsid w:val="00F75845"/>
    <w:rsid w:val="00F76652"/>
    <w:rsid w:val="00F80DAC"/>
    <w:rsid w:val="00F81AC1"/>
    <w:rsid w:val="00F822FC"/>
    <w:rsid w:val="00F82DA8"/>
    <w:rsid w:val="00F84E5A"/>
    <w:rsid w:val="00F863AF"/>
    <w:rsid w:val="00F86829"/>
    <w:rsid w:val="00F90416"/>
    <w:rsid w:val="00F90918"/>
    <w:rsid w:val="00F90D0E"/>
    <w:rsid w:val="00F91ED6"/>
    <w:rsid w:val="00F9383D"/>
    <w:rsid w:val="00F9623D"/>
    <w:rsid w:val="00F97F1E"/>
    <w:rsid w:val="00FA0A95"/>
    <w:rsid w:val="00FA128E"/>
    <w:rsid w:val="00FA249B"/>
    <w:rsid w:val="00FA29F6"/>
    <w:rsid w:val="00FA2D2E"/>
    <w:rsid w:val="00FA3392"/>
    <w:rsid w:val="00FA3533"/>
    <w:rsid w:val="00FA3CB7"/>
    <w:rsid w:val="00FA3F9A"/>
    <w:rsid w:val="00FA40A9"/>
    <w:rsid w:val="00FA4239"/>
    <w:rsid w:val="00FA4820"/>
    <w:rsid w:val="00FA4D65"/>
    <w:rsid w:val="00FA4FED"/>
    <w:rsid w:val="00FA69C4"/>
    <w:rsid w:val="00FB000E"/>
    <w:rsid w:val="00FB0070"/>
    <w:rsid w:val="00FB127B"/>
    <w:rsid w:val="00FB42C0"/>
    <w:rsid w:val="00FB54C2"/>
    <w:rsid w:val="00FC00FE"/>
    <w:rsid w:val="00FC0347"/>
    <w:rsid w:val="00FC0450"/>
    <w:rsid w:val="00FC0ECA"/>
    <w:rsid w:val="00FC4A8F"/>
    <w:rsid w:val="00FC51AD"/>
    <w:rsid w:val="00FC59C7"/>
    <w:rsid w:val="00FD673A"/>
    <w:rsid w:val="00FE04F4"/>
    <w:rsid w:val="00FE1460"/>
    <w:rsid w:val="00FE301A"/>
    <w:rsid w:val="00FE3717"/>
    <w:rsid w:val="00FE4266"/>
    <w:rsid w:val="00FE52F1"/>
    <w:rsid w:val="00FE5519"/>
    <w:rsid w:val="00FE5CB0"/>
    <w:rsid w:val="00FE6713"/>
    <w:rsid w:val="00FE7E73"/>
    <w:rsid w:val="00FE7F93"/>
    <w:rsid w:val="00FF00A6"/>
    <w:rsid w:val="00FF1617"/>
    <w:rsid w:val="00FF1FBB"/>
    <w:rsid w:val="00FF1FC2"/>
    <w:rsid w:val="00FF4B9E"/>
    <w:rsid w:val="00FF57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D40AA"/>
  <w15:docId w15:val="{7039CB4E-00CE-4D17-8C12-014946B7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Sans-Serif">
    <w:name w:val="IEEEStds Sans-Serif"/>
    <w:rsid w:val="001D45CC"/>
    <w:pPr>
      <w:spacing w:after="0" w:line="240" w:lineRule="auto"/>
      <w:jc w:val="both"/>
    </w:pPr>
    <w:rPr>
      <w:rFonts w:ascii="Arial" w:eastAsia="SimSun" w:hAnsi="Arial" w:cs="Times New Roman"/>
      <w:sz w:val="20"/>
      <w:szCs w:val="20"/>
      <w:lang w:val="en-US" w:eastAsia="ja-JP"/>
    </w:rPr>
  </w:style>
  <w:style w:type="paragraph" w:customStyle="1" w:styleId="IEEEStdsAbstractBody">
    <w:name w:val="IEEEStds Abstract Body"/>
    <w:basedOn w:val="IEEEStdsSans-Serif"/>
    <w:rsid w:val="001D45CC"/>
  </w:style>
  <w:style w:type="character" w:customStyle="1" w:styleId="IEEEStdsAbstractHeader">
    <w:name w:val="IEEEStds Abstract Header"/>
    <w:rsid w:val="001D45CC"/>
    <w:rPr>
      <w:b/>
    </w:rPr>
  </w:style>
  <w:style w:type="character" w:customStyle="1" w:styleId="IEEEStdsAddItal">
    <w:name w:val="IEEEStds AddItal"/>
    <w:rsid w:val="001D45CC"/>
    <w:rPr>
      <w:i/>
      <w:iCs w:val="0"/>
    </w:rPr>
  </w:style>
  <w:style w:type="paragraph" w:customStyle="1" w:styleId="IEEEStdsParagraph">
    <w:name w:val="IEEEStds Paragraph"/>
    <w:link w:val="IEEEStdsParagraphChar"/>
    <w:rsid w:val="001D45CC"/>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rsid w:val="001D45CC"/>
    <w:rPr>
      <w:rFonts w:ascii="Times New Roman" w:eastAsia="SimSun" w:hAnsi="Times New Roman" w:cs="Times New Roman"/>
      <w:sz w:val="20"/>
      <w:szCs w:val="20"/>
      <w:lang w:val="en-US" w:eastAsia="ja-JP"/>
    </w:rPr>
  </w:style>
  <w:style w:type="paragraph" w:customStyle="1" w:styleId="IEEEStdsBibliographicEntry">
    <w:name w:val="IEEEStds Bibliographic Entry"/>
    <w:basedOn w:val="IEEEStdsParagraph"/>
    <w:rsid w:val="001D45CC"/>
    <w:pPr>
      <w:keepLines/>
      <w:numPr>
        <w:numId w:val="1"/>
      </w:numPr>
      <w:tabs>
        <w:tab w:val="left" w:pos="540"/>
      </w:tabs>
      <w:spacing w:after="120"/>
    </w:pPr>
  </w:style>
  <w:style w:type="paragraph" w:customStyle="1" w:styleId="IEEEStdsComputerCode">
    <w:name w:val="IEEEStds Computer Code"/>
    <w:basedOn w:val="IEEEStdsParagraph"/>
    <w:rsid w:val="001D45CC"/>
    <w:pPr>
      <w:spacing w:after="0"/>
    </w:pPr>
    <w:rPr>
      <w:rFonts w:ascii="Courier New" w:hAnsi="Courier New"/>
    </w:rPr>
  </w:style>
  <w:style w:type="paragraph" w:customStyle="1" w:styleId="IEEEStdsCopyrightbody">
    <w:name w:val="IEEEStds Copyright (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Copyrightaddrs">
    <w:name w:val="IEEEStds Copyright (addrs)"/>
    <w:basedOn w:val="IEEEStdsCopyrightbody"/>
    <w:rsid w:val="001D45CC"/>
    <w:pPr>
      <w:spacing w:before="0" w:after="0"/>
      <w:jc w:val="left"/>
    </w:pPr>
  </w:style>
  <w:style w:type="paragraph" w:customStyle="1" w:styleId="IEEEStdsCopyrightPage3">
    <w:name w:val="IEEEStds Copyright Page 3"/>
    <w:basedOn w:val="IEEEStdsSans-Serif"/>
    <w:rsid w:val="001D45CC"/>
    <w:pPr>
      <w:tabs>
        <w:tab w:val="left" w:pos="540"/>
        <w:tab w:val="left" w:pos="2520"/>
      </w:tabs>
      <w:jc w:val="left"/>
    </w:pPr>
    <w:rPr>
      <w:sz w:val="14"/>
    </w:rPr>
  </w:style>
  <w:style w:type="paragraph" w:customStyle="1" w:styleId="IEEEStdsCopyrightStatementbodytext">
    <w:name w:val="IEEEStds Copyright Statement (body text)"/>
    <w:basedOn w:val="IEEEStdsCopyrightbody"/>
    <w:rsid w:val="001D45CC"/>
  </w:style>
  <w:style w:type="paragraph" w:customStyle="1" w:styleId="IEEEStdsCRTextReg">
    <w:name w:val="IEEEStds CR TextReg"/>
    <w:basedOn w:val="IEEEStdsSans-Serif"/>
    <w:rsid w:val="001D45CC"/>
    <w:pPr>
      <w:tabs>
        <w:tab w:val="left" w:pos="540"/>
        <w:tab w:val="left" w:pos="2520"/>
      </w:tabs>
      <w:jc w:val="left"/>
    </w:pPr>
    <w:rPr>
      <w:sz w:val="14"/>
    </w:rPr>
  </w:style>
  <w:style w:type="paragraph" w:customStyle="1" w:styleId="IEEEStdsCRTextItal">
    <w:name w:val="IEEEStds CR TextItal"/>
    <w:basedOn w:val="IEEEStdsCRTextReg"/>
    <w:rsid w:val="001D45CC"/>
    <w:rPr>
      <w:i/>
    </w:rPr>
  </w:style>
  <w:style w:type="paragraph" w:customStyle="1" w:styleId="IEEEStdsCRFootnote">
    <w:name w:val="IEEEStds CRFootnote"/>
    <w:basedOn w:val="FootnoteText"/>
    <w:rsid w:val="001D45CC"/>
    <w:rPr>
      <w:rFonts w:ascii="Times New Roman" w:eastAsia="SimSun" w:hAnsi="Times New Roman" w:cs="Times New Roman"/>
      <w:color w:val="FFFFFF"/>
      <w:lang w:val="en-US" w:eastAsia="ja-JP"/>
    </w:rPr>
  </w:style>
  <w:style w:type="paragraph" w:styleId="FootnoteText">
    <w:name w:val="footnote text"/>
    <w:basedOn w:val="Normal"/>
    <w:link w:val="FootnoteTextChar"/>
    <w:uiPriority w:val="99"/>
    <w:semiHidden/>
    <w:unhideWhenUsed/>
    <w:rsid w:val="001D45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5CC"/>
    <w:rPr>
      <w:sz w:val="20"/>
      <w:szCs w:val="20"/>
    </w:rPr>
  </w:style>
  <w:style w:type="paragraph" w:customStyle="1" w:styleId="IEEEStdsDefinitions">
    <w:name w:val="IEEEStds Definitions"/>
    <w:next w:val="IEEEStdsParagraph"/>
    <w:rsid w:val="001D45CC"/>
    <w:pPr>
      <w:keepLines/>
      <w:spacing w:before="120" w:after="120" w:line="240" w:lineRule="auto"/>
      <w:jc w:val="both"/>
    </w:pPr>
    <w:rPr>
      <w:rFonts w:ascii="Times New Roman" w:eastAsia="SimSun" w:hAnsi="Times New Roman" w:cs="Times New Roman"/>
      <w:sz w:val="20"/>
      <w:szCs w:val="20"/>
      <w:lang w:val="en-US" w:eastAsia="ja-JP"/>
    </w:rPr>
  </w:style>
  <w:style w:type="character" w:customStyle="1" w:styleId="IEEEStdsDefTermsNumbers">
    <w:name w:val="IEEEStds DefTerms+Numbers"/>
    <w:rsid w:val="001D45CC"/>
    <w:rPr>
      <w:b/>
    </w:rPr>
  </w:style>
  <w:style w:type="paragraph" w:customStyle="1" w:styleId="IEEEStdsEquation">
    <w:name w:val="IEEEStds Equation"/>
    <w:basedOn w:val="IEEEStdsParagraph"/>
    <w:next w:val="IEEEStdsParagraph"/>
    <w:rsid w:val="001D45CC"/>
    <w:pPr>
      <w:tabs>
        <w:tab w:val="right" w:pos="8640"/>
      </w:tabs>
      <w:spacing w:before="240"/>
      <w:ind w:left="360" w:right="547" w:hanging="360"/>
      <w:jc w:val="left"/>
    </w:pPr>
  </w:style>
  <w:style w:type="paragraph" w:customStyle="1" w:styleId="IEEEStdsEquationVariableList">
    <w:name w:val="IEEEStds Equation Variable List"/>
    <w:basedOn w:val="IEEEStdsParagraph"/>
    <w:rsid w:val="001D45CC"/>
    <w:pPr>
      <w:keepLines/>
      <w:tabs>
        <w:tab w:val="left" w:pos="760"/>
      </w:tabs>
      <w:suppressAutoHyphens/>
      <w:spacing w:after="0"/>
      <w:ind w:left="764" w:hanging="562"/>
    </w:pPr>
    <w:rPr>
      <w:snapToGrid w:val="0"/>
    </w:rPr>
  </w:style>
  <w:style w:type="paragraph" w:customStyle="1" w:styleId="IEEEStdsFootnote">
    <w:name w:val="IEEEStds Footnote"/>
    <w:basedOn w:val="FootnoteText"/>
    <w:rsid w:val="001D45CC"/>
    <w:pPr>
      <w:jc w:val="both"/>
    </w:pPr>
    <w:rPr>
      <w:rFonts w:ascii="Times New Roman" w:eastAsia="SimSun" w:hAnsi="Times New Roman" w:cs="Times New Roman"/>
      <w:sz w:val="16"/>
      <w:lang w:val="en-US" w:eastAsia="ja-JP"/>
    </w:rPr>
  </w:style>
  <w:style w:type="paragraph" w:customStyle="1" w:styleId="IEEEStdsImage">
    <w:name w:val="IEEEStds Image"/>
    <w:basedOn w:val="IEEEStdsParagraph"/>
    <w:next w:val="IEEEStdsParagraph"/>
    <w:rsid w:val="001D45CC"/>
    <w:pPr>
      <w:keepNext/>
      <w:keepLines/>
      <w:spacing w:before="240" w:after="0"/>
      <w:jc w:val="center"/>
    </w:pPr>
  </w:style>
  <w:style w:type="paragraph" w:customStyle="1" w:styleId="IEEEStdsInstrCallout">
    <w:name w:val="IEEEStds InstrCallout"/>
    <w:basedOn w:val="Normal"/>
    <w:rsid w:val="001D45CC"/>
    <w:pPr>
      <w:spacing w:after="240" w:line="240" w:lineRule="auto"/>
      <w:jc w:val="both"/>
    </w:pPr>
    <w:rPr>
      <w:rFonts w:ascii="Times New Roman" w:eastAsia="SimSun" w:hAnsi="Times New Roman" w:cs="Times New Roman"/>
      <w:b/>
      <w:i/>
      <w:sz w:val="20"/>
      <w:szCs w:val="20"/>
      <w:lang w:val="en-US" w:eastAsia="ja-JP"/>
    </w:rPr>
  </w:style>
  <w:style w:type="paragraph" w:customStyle="1" w:styleId="IEEEStdsIntroduction">
    <w:name w:val="IEEEStds Introduction"/>
    <w:basedOn w:val="IEEEStdsParagraph"/>
    <w:rsid w:val="001D45CC"/>
    <w:pPr>
      <w:pBdr>
        <w:top w:val="single" w:sz="4" w:space="1" w:color="auto"/>
        <w:left w:val="single" w:sz="4" w:space="4" w:color="auto"/>
        <w:bottom w:val="single" w:sz="4" w:space="1" w:color="auto"/>
        <w:right w:val="single" w:sz="4" w:space="4" w:color="auto"/>
      </w:pBdr>
    </w:pPr>
  </w:style>
  <w:style w:type="paragraph" w:customStyle="1" w:styleId="IEEEStdsKeywords">
    <w:name w:val="IEEEStds Keywords"/>
    <w:basedOn w:val="IEEEStdsSans-Serif"/>
    <w:next w:val="IEEEStdsParagraph"/>
    <w:rsid w:val="001D45CC"/>
  </w:style>
  <w:style w:type="character" w:customStyle="1" w:styleId="IEEEStdsKeywordsHeader">
    <w:name w:val="IEEEStds Keywords Header"/>
    <w:rsid w:val="001D45CC"/>
    <w:rPr>
      <w:b/>
    </w:rPr>
  </w:style>
  <w:style w:type="paragraph" w:customStyle="1" w:styleId="IEEEStdsLevel1frontmatter">
    <w:name w:val="IEEEStds Level 1 (front matter)"/>
    <w:next w:val="IEEEStdsParagraph"/>
    <w:link w:val="IEEEStdsLevel1frontmatterChar"/>
    <w:rsid w:val="001D45CC"/>
    <w:pPr>
      <w:keepNext/>
      <w:keepLines/>
      <w:suppressAutoHyphens/>
      <w:spacing w:before="360" w:after="240" w:line="240" w:lineRule="auto"/>
    </w:pPr>
    <w:rPr>
      <w:rFonts w:ascii="Arial" w:eastAsia="SimSun" w:hAnsi="Arial" w:cs="Times New Roman"/>
      <w:b/>
      <w:noProof/>
      <w:sz w:val="24"/>
      <w:szCs w:val="20"/>
      <w:lang w:val="en-US" w:eastAsia="ja-JP"/>
    </w:rPr>
  </w:style>
  <w:style w:type="character" w:customStyle="1" w:styleId="IEEEStdsLevel1frontmatterChar">
    <w:name w:val="IEEEStds Level 1 (front matter) Char"/>
    <w:link w:val="IEEEStdsLevel1frontmatter"/>
    <w:rsid w:val="001D45CC"/>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1D45CC"/>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1D45CC"/>
    <w:rPr>
      <w:rFonts w:ascii="Arial" w:eastAsia="SimSun" w:hAnsi="Arial" w:cs="Times New Roman"/>
      <w:b/>
      <w:sz w:val="24"/>
      <w:szCs w:val="20"/>
      <w:lang w:val="en-US" w:eastAsia="ja-JP"/>
    </w:rPr>
  </w:style>
  <w:style w:type="paragraph" w:customStyle="1" w:styleId="IEEEStdsLevel2Header">
    <w:name w:val="IEEEStds Level 2 Header"/>
    <w:basedOn w:val="IEEEStdsLevel1Header"/>
    <w:next w:val="IEEEStdsParagraph"/>
    <w:link w:val="IEEEStdsLevel2HeaderChar"/>
    <w:rsid w:val="001D45CC"/>
    <w:pPr>
      <w:outlineLvl w:val="1"/>
    </w:pPr>
    <w:rPr>
      <w:sz w:val="22"/>
    </w:rPr>
  </w:style>
  <w:style w:type="character" w:customStyle="1" w:styleId="IEEEStdsLevel2HeaderChar">
    <w:name w:val="IEEEStds Level 2 Header Char"/>
    <w:link w:val="IEEEStdsLevel2Header"/>
    <w:rsid w:val="001D45CC"/>
    <w:rPr>
      <w:rFonts w:ascii="Arial" w:eastAsia="SimSun" w:hAnsi="Arial" w:cs="Times New Roman"/>
      <w:b/>
      <w:szCs w:val="20"/>
      <w:lang w:val="en-US" w:eastAsia="ja-JP"/>
    </w:rPr>
  </w:style>
  <w:style w:type="paragraph" w:customStyle="1" w:styleId="IEEEStdsLevel3Header">
    <w:name w:val="IEEEStds Level 3 Header"/>
    <w:basedOn w:val="IEEEStdsLevel2Header"/>
    <w:next w:val="IEEEStdsParagraph"/>
    <w:link w:val="IEEEStdsLevel3HeaderChar"/>
    <w:rsid w:val="001D45CC"/>
    <w:pPr>
      <w:numPr>
        <w:ilvl w:val="2"/>
      </w:numPr>
      <w:spacing w:before="240"/>
      <w:outlineLvl w:val="2"/>
    </w:pPr>
    <w:rPr>
      <w:sz w:val="20"/>
    </w:rPr>
  </w:style>
  <w:style w:type="character" w:customStyle="1" w:styleId="IEEEStdsLevel3HeaderChar">
    <w:name w:val="IEEEStds Level 3 Header Char"/>
    <w:link w:val="IEEEStdsLevel3Header"/>
    <w:rsid w:val="001D45CC"/>
    <w:rPr>
      <w:rFonts w:ascii="Arial" w:eastAsia="SimSun" w:hAnsi="Arial" w:cs="Times New Roman"/>
      <w:b/>
      <w:sz w:val="20"/>
      <w:szCs w:val="20"/>
      <w:lang w:val="en-US" w:eastAsia="ja-JP"/>
    </w:rPr>
  </w:style>
  <w:style w:type="paragraph" w:customStyle="1" w:styleId="IEEEStdsLevel4Header">
    <w:name w:val="IEEEStds Level 4 Header"/>
    <w:basedOn w:val="IEEEStdsLevel3Header"/>
    <w:next w:val="IEEEStdsParagraph"/>
    <w:link w:val="IEEEStdsLevel4HeaderChar"/>
    <w:rsid w:val="001D45CC"/>
    <w:pPr>
      <w:numPr>
        <w:ilvl w:val="3"/>
      </w:numPr>
      <w:outlineLvl w:val="3"/>
    </w:pPr>
  </w:style>
  <w:style w:type="character" w:customStyle="1" w:styleId="IEEEStdsLevel4HeaderChar">
    <w:name w:val="IEEEStds Level 4 Header Char"/>
    <w:basedOn w:val="IEEEStdsLevel3HeaderChar"/>
    <w:link w:val="IEEEStdsLevel4Header"/>
    <w:rsid w:val="001D45CC"/>
    <w:rPr>
      <w:rFonts w:ascii="Arial" w:eastAsia="SimSun" w:hAnsi="Arial" w:cs="Times New Roman"/>
      <w:b/>
      <w:sz w:val="20"/>
      <w:szCs w:val="20"/>
      <w:lang w:val="en-US" w:eastAsia="ja-JP"/>
    </w:rPr>
  </w:style>
  <w:style w:type="paragraph" w:customStyle="1" w:styleId="IEEEStdsLevel5Header">
    <w:name w:val="IEEEStds Level 5 Header"/>
    <w:basedOn w:val="IEEEStdsLevel4Header"/>
    <w:next w:val="IEEEStdsParagraph"/>
    <w:rsid w:val="001D45CC"/>
    <w:pPr>
      <w:outlineLvl w:val="4"/>
    </w:pPr>
  </w:style>
  <w:style w:type="paragraph" w:customStyle="1" w:styleId="IEEEStdsLevel6Header">
    <w:name w:val="IEEEStds Level 6 Header"/>
    <w:basedOn w:val="IEEEStdsLevel5Header"/>
    <w:next w:val="IEEEStdsParagraph"/>
    <w:rsid w:val="001D45CC"/>
    <w:pPr>
      <w:numPr>
        <w:ilvl w:val="5"/>
      </w:numPr>
      <w:outlineLvl w:val="5"/>
    </w:pPr>
  </w:style>
  <w:style w:type="paragraph" w:customStyle="1" w:styleId="IEEEStdsLevel7Header">
    <w:name w:val="IEEEStds Level 7 Header"/>
    <w:basedOn w:val="IEEEStdsLevel6Header"/>
    <w:next w:val="IEEEStdsParagraph"/>
    <w:rsid w:val="001D45CC"/>
    <w:pPr>
      <w:numPr>
        <w:ilvl w:val="6"/>
      </w:numPr>
      <w:outlineLvl w:val="6"/>
    </w:pPr>
  </w:style>
  <w:style w:type="paragraph" w:customStyle="1" w:styleId="IEEEStdsLevel8Header">
    <w:name w:val="IEEEStds Level 8 Header"/>
    <w:basedOn w:val="IEEEStdsLevel7Header"/>
    <w:next w:val="IEEEStdsParagraph"/>
    <w:rsid w:val="001D45CC"/>
    <w:pPr>
      <w:numPr>
        <w:ilvl w:val="7"/>
      </w:numPr>
      <w:outlineLvl w:val="7"/>
    </w:pPr>
  </w:style>
  <w:style w:type="paragraph" w:customStyle="1" w:styleId="IEEEStdsLevel9Header">
    <w:name w:val="IEEEStds Level 9 Header"/>
    <w:basedOn w:val="IEEEStdsLevel8Header"/>
    <w:next w:val="IEEEStdsParagraph"/>
    <w:rsid w:val="001D45CC"/>
    <w:pPr>
      <w:numPr>
        <w:ilvl w:val="8"/>
      </w:numPr>
      <w:outlineLvl w:val="8"/>
    </w:pPr>
  </w:style>
  <w:style w:type="paragraph" w:customStyle="1" w:styleId="IEEEStdsSingleNote">
    <w:name w:val="IEEEStds Single Note"/>
    <w:basedOn w:val="IEEEStdsParagraph"/>
    <w:next w:val="IEEEStdsParagraph"/>
    <w:rsid w:val="001D45CC"/>
    <w:pPr>
      <w:keepLines/>
      <w:spacing w:before="120" w:after="120"/>
    </w:pPr>
    <w:rPr>
      <w:sz w:val="18"/>
    </w:rPr>
  </w:style>
  <w:style w:type="paragraph" w:customStyle="1" w:styleId="IEEEStdsMultipleNotes">
    <w:name w:val="IEEEStds Multiple Notes"/>
    <w:basedOn w:val="IEEEStdsSingleNote"/>
    <w:rsid w:val="001D45CC"/>
    <w:pPr>
      <w:numPr>
        <w:numId w:val="11"/>
      </w:numPr>
      <w:tabs>
        <w:tab w:val="left" w:pos="799"/>
        <w:tab w:val="left" w:pos="864"/>
        <w:tab w:val="left" w:pos="936"/>
      </w:tabs>
    </w:pPr>
  </w:style>
  <w:style w:type="paragraph" w:customStyle="1" w:styleId="IEEEStdsNamesList">
    <w:name w:val="IEEEStds Name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1D45CC"/>
    <w:pPr>
      <w:contextualSpacing/>
      <w:jc w:val="center"/>
    </w:pPr>
  </w:style>
  <w:style w:type="paragraph" w:customStyle="1" w:styleId="IEEEStdsNonVoting">
    <w:name w:val="IEEEStds NonVoting"/>
    <w:basedOn w:val="IEEEStdsNamesCtr"/>
    <w:rsid w:val="001D45CC"/>
    <w:rPr>
      <w:sz w:val="18"/>
    </w:rPr>
  </w:style>
  <w:style w:type="paragraph" w:customStyle="1" w:styleId="IEEEStdsNumberedListLevel1">
    <w:name w:val="IEEEStds Numbered List Level 1"/>
    <w:rsid w:val="001D45CC"/>
    <w:pPr>
      <w:numPr>
        <w:numId w:val="16"/>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1D45CC"/>
    <w:pPr>
      <w:numPr>
        <w:ilvl w:val="1"/>
      </w:numPr>
      <w:outlineLvl w:val="1"/>
    </w:pPr>
  </w:style>
  <w:style w:type="paragraph" w:customStyle="1" w:styleId="IEEEStdsNumberedListLevel3">
    <w:name w:val="IEEEStds Numbered List Level 3"/>
    <w:basedOn w:val="IEEEStdsNumberedListLevel2"/>
    <w:rsid w:val="001D45CC"/>
    <w:pPr>
      <w:numPr>
        <w:ilvl w:val="2"/>
      </w:numPr>
      <w:tabs>
        <w:tab w:val="left" w:pos="1512"/>
      </w:tabs>
      <w:outlineLvl w:val="2"/>
    </w:pPr>
  </w:style>
  <w:style w:type="paragraph" w:customStyle="1" w:styleId="IEEEStdsNumberedListLevel4">
    <w:name w:val="IEEEStds Numbered List Level 4"/>
    <w:basedOn w:val="IEEEStdsNumberedListLevel3"/>
    <w:rsid w:val="001D45CC"/>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1D45CC"/>
    <w:pPr>
      <w:numPr>
        <w:ilvl w:val="4"/>
      </w:numPr>
      <w:tabs>
        <w:tab w:val="clear" w:pos="1958"/>
        <w:tab w:val="left" w:pos="2405"/>
      </w:tabs>
      <w:outlineLvl w:val="4"/>
    </w:pPr>
  </w:style>
  <w:style w:type="paragraph" w:customStyle="1" w:styleId="IEEEStdsPara85">
    <w:name w:val="IEEEStds Para8.5"/>
    <w:basedOn w:val="IEEEStdsParagraph"/>
    <w:rsid w:val="001D45CC"/>
    <w:rPr>
      <w:sz w:val="17"/>
    </w:rPr>
  </w:style>
  <w:style w:type="paragraph" w:customStyle="1" w:styleId="IEEEStdsPara85Indent">
    <w:name w:val="IEEEStds Para8.5 Indent"/>
    <w:basedOn w:val="IEEEStdsPara85"/>
    <w:rsid w:val="001D45CC"/>
    <w:pPr>
      <w:ind w:left="2160"/>
      <w:contextualSpacing/>
    </w:pPr>
  </w:style>
  <w:style w:type="character" w:customStyle="1" w:styleId="IEEEStdsParaBold">
    <w:name w:val="IEEEStds ParaBold"/>
    <w:rsid w:val="001D45CC"/>
    <w:rPr>
      <w:b/>
    </w:rPr>
  </w:style>
  <w:style w:type="paragraph" w:customStyle="1" w:styleId="IEEEStdsParaMemEmeritus">
    <w:name w:val="IEEEStds ParaMemEmeritus"/>
    <w:basedOn w:val="IEEEStdsParagraph"/>
    <w:rsid w:val="001D45CC"/>
    <w:pPr>
      <w:spacing w:before="240" w:after="0"/>
      <w:ind w:left="533"/>
    </w:pPr>
    <w:rPr>
      <w:sz w:val="18"/>
    </w:rPr>
  </w:style>
  <w:style w:type="paragraph" w:customStyle="1" w:styleId="IEEEStdsParticipantsList">
    <w:name w:val="IEEEStds Participant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RegularFigureCaption">
    <w:name w:val="IEEEStds Regular Figure Caption"/>
    <w:basedOn w:val="IEEEStdsParagraph"/>
    <w:next w:val="IEEEStdsParagraph"/>
    <w:rsid w:val="001D45CC"/>
    <w:pPr>
      <w:keepLines/>
      <w:numPr>
        <w:numId w:val="17"/>
      </w:numPr>
      <w:tabs>
        <w:tab w:val="left" w:pos="403"/>
        <w:tab w:val="left" w:pos="475"/>
        <w:tab w:val="left" w:pos="547"/>
      </w:tabs>
      <w:suppressAutoHyphens/>
      <w:spacing w:before="120" w:after="120"/>
      <w:jc w:val="center"/>
    </w:pPr>
    <w:rPr>
      <w:rFonts w:ascii="Arial" w:hAnsi="Arial"/>
      <w:b/>
    </w:rPr>
  </w:style>
  <w:style w:type="paragraph" w:customStyle="1" w:styleId="IEEEStdsRegularTableCaption">
    <w:name w:val="IEEEStds Regular Table Caption"/>
    <w:basedOn w:val="IEEEStdsParagraph"/>
    <w:next w:val="IEEEStdsParagraph"/>
    <w:rsid w:val="001D45CC"/>
    <w:pPr>
      <w:keepNext/>
      <w:keepLines/>
      <w:numPr>
        <w:numId w:val="18"/>
      </w:numPr>
      <w:tabs>
        <w:tab w:val="left" w:pos="360"/>
        <w:tab w:val="left" w:pos="432"/>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1D45CC"/>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TableColumnHead">
    <w:name w:val="IEEEStds Table Column Head"/>
    <w:basedOn w:val="IEEEStdsParagraph"/>
    <w:rsid w:val="001D45CC"/>
    <w:pPr>
      <w:keepNext/>
      <w:keepLines/>
      <w:spacing w:after="0"/>
      <w:jc w:val="center"/>
    </w:pPr>
    <w:rPr>
      <w:b/>
      <w:sz w:val="18"/>
    </w:rPr>
  </w:style>
  <w:style w:type="paragraph" w:customStyle="1" w:styleId="IEEEStdsTableData-Center">
    <w:name w:val="IEEEStds Table Data - Center"/>
    <w:basedOn w:val="IEEEStdsParagraph"/>
    <w:rsid w:val="001D45CC"/>
    <w:pPr>
      <w:keepNext/>
      <w:keepLines/>
      <w:spacing w:after="0"/>
      <w:jc w:val="center"/>
    </w:pPr>
    <w:rPr>
      <w:sz w:val="18"/>
    </w:rPr>
  </w:style>
  <w:style w:type="paragraph" w:customStyle="1" w:styleId="IEEEStdsTableData-Left">
    <w:name w:val="IEEEStds Table Data - Left"/>
    <w:basedOn w:val="IEEEStdsParagraph"/>
    <w:rsid w:val="001D45CC"/>
    <w:pPr>
      <w:keepNext/>
      <w:keepLines/>
      <w:spacing w:after="0"/>
      <w:jc w:val="left"/>
    </w:pPr>
    <w:rPr>
      <w:sz w:val="18"/>
    </w:rPr>
  </w:style>
  <w:style w:type="paragraph" w:customStyle="1" w:styleId="IEEEStdsTableLineHead">
    <w:name w:val="IEEEStds Table Line Head"/>
    <w:basedOn w:val="IEEEStdsParagraph"/>
    <w:rsid w:val="001D45CC"/>
    <w:pPr>
      <w:keepNext/>
      <w:keepLines/>
      <w:spacing w:after="0"/>
      <w:jc w:val="left"/>
    </w:pPr>
    <w:rPr>
      <w:sz w:val="18"/>
    </w:rPr>
  </w:style>
  <w:style w:type="paragraph" w:customStyle="1" w:styleId="IEEEStdsTableLineSubhead">
    <w:name w:val="IEEEStds Table Line Subhead"/>
    <w:basedOn w:val="IEEEStdsParagraph"/>
    <w:rsid w:val="001D45CC"/>
    <w:pPr>
      <w:keepNext/>
      <w:keepLines/>
      <w:spacing w:after="0"/>
      <w:ind w:left="216"/>
      <w:jc w:val="left"/>
    </w:pPr>
    <w:rPr>
      <w:sz w:val="18"/>
    </w:rPr>
  </w:style>
  <w:style w:type="paragraph" w:customStyle="1" w:styleId="IEEEStdsTitle">
    <w:name w:val="IEEEStds Title"/>
    <w:next w:val="IEEEStdsParagraph"/>
    <w:rsid w:val="001D45CC"/>
    <w:pPr>
      <w:spacing w:before="1800" w:after="960" w:line="240" w:lineRule="auto"/>
    </w:pPr>
    <w:rPr>
      <w:rFonts w:ascii="Arial" w:eastAsia="SimSun" w:hAnsi="Arial" w:cs="Times New Roman"/>
      <w:b/>
      <w:noProof/>
      <w:sz w:val="48"/>
      <w:szCs w:val="20"/>
      <w:lang w:val="en-US" w:eastAsia="ja-JP"/>
    </w:rPr>
  </w:style>
  <w:style w:type="paragraph" w:customStyle="1" w:styleId="IEEEStdsTitleDraftCRaddr">
    <w:name w:val="IEEEStds TitleDraftCRaddr"/>
    <w:basedOn w:val="Normal"/>
    <w:rsid w:val="001D45CC"/>
    <w:pPr>
      <w:spacing w:after="0" w:line="240" w:lineRule="auto"/>
    </w:pPr>
    <w:rPr>
      <w:rFonts w:ascii="Times New Roman" w:eastAsia="SimSun" w:hAnsi="Times New Roman" w:cs="Times New Roman"/>
      <w:noProof/>
      <w:sz w:val="20"/>
      <w:szCs w:val="20"/>
      <w:lang w:val="en-US" w:eastAsia="ja-JP"/>
    </w:rPr>
  </w:style>
  <w:style w:type="paragraph" w:customStyle="1" w:styleId="IEEEStdsTitleDraftCRBody">
    <w:name w:val="IEEEStds TitleDraftCR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1D45CC"/>
    <w:pPr>
      <w:spacing w:after="0"/>
      <w:jc w:val="left"/>
    </w:pPr>
    <w:rPr>
      <w:rFonts w:ascii="Arial" w:hAnsi="Arial"/>
    </w:rPr>
  </w:style>
  <w:style w:type="paragraph" w:customStyle="1" w:styleId="IEEEStdsTitleParaSansBold">
    <w:name w:val="IEEEStds TitleParaSansBold"/>
    <w:basedOn w:val="IEEEStdsParagraph"/>
    <w:rsid w:val="001D45CC"/>
    <w:pPr>
      <w:spacing w:after="0"/>
    </w:pPr>
    <w:rPr>
      <w:rFonts w:ascii="Arial" w:hAnsi="Arial"/>
      <w:b/>
      <w:sz w:val="22"/>
    </w:rPr>
  </w:style>
  <w:style w:type="paragraph" w:customStyle="1" w:styleId="IEEEStdsTitlePgHead">
    <w:name w:val="IEEEStds TitlePgHead"/>
    <w:basedOn w:val="Header"/>
    <w:rsid w:val="001D45CC"/>
    <w:pPr>
      <w:widowControl w:val="0"/>
      <w:tabs>
        <w:tab w:val="clear" w:pos="4513"/>
        <w:tab w:val="clear" w:pos="9026"/>
      </w:tabs>
      <w:jc w:val="right"/>
    </w:pPr>
    <w:rPr>
      <w:rFonts w:ascii="Arial" w:eastAsia="Arial Unicode MS" w:hAnsi="Arial" w:cs="Times New Roman"/>
      <w:b/>
      <w:noProof/>
      <w:szCs w:val="20"/>
      <w:lang w:val="en-US" w:eastAsia="ja-JP"/>
    </w:rPr>
  </w:style>
  <w:style w:type="paragraph" w:styleId="Header">
    <w:name w:val="header"/>
    <w:basedOn w:val="Normal"/>
    <w:link w:val="HeaderChar"/>
    <w:unhideWhenUsed/>
    <w:rsid w:val="001D4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5CC"/>
  </w:style>
  <w:style w:type="paragraph" w:customStyle="1" w:styleId="IEEEStdsTitlePgHeadRev">
    <w:name w:val="IEEEStds TitlePgHeadRev"/>
    <w:basedOn w:val="IEEEStdsTitlePgHead"/>
    <w:rsid w:val="001D45CC"/>
    <w:rPr>
      <w:b w:val="0"/>
      <w:sz w:val="18"/>
    </w:rPr>
  </w:style>
  <w:style w:type="paragraph" w:customStyle="1" w:styleId="IEEEStdsUnorderedList">
    <w:name w:val="IEEEStds Unordered List"/>
    <w:rsid w:val="001D45CC"/>
    <w:pPr>
      <w:numPr>
        <w:numId w:val="19"/>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paragraph" w:customStyle="1" w:styleId="IEEEStdsWarning">
    <w:name w:val="IEEEStds Warning"/>
    <w:basedOn w:val="IEEEStdsParagraph"/>
    <w:next w:val="IEEEStdsParagraph"/>
    <w:rsid w:val="001D45CC"/>
    <w:pPr>
      <w:keepLines/>
      <w:pBdr>
        <w:top w:val="single" w:sz="8" w:space="4" w:color="auto"/>
        <w:left w:val="single" w:sz="8" w:space="4" w:color="auto"/>
        <w:bottom w:val="single" w:sz="8" w:space="4" w:color="auto"/>
        <w:right w:val="single" w:sz="8" w:space="4" w:color="auto"/>
      </w:pBdr>
      <w:spacing w:after="120"/>
      <w:jc w:val="center"/>
    </w:pPr>
  </w:style>
  <w:style w:type="paragraph" w:styleId="BalloonText">
    <w:name w:val="Balloon Text"/>
    <w:basedOn w:val="Normal"/>
    <w:link w:val="BalloonTextChar"/>
    <w:rsid w:val="007A6597"/>
    <w:pPr>
      <w:spacing w:after="0" w:line="240" w:lineRule="auto"/>
    </w:pPr>
    <w:rPr>
      <w:rFonts w:ascii="Tahoma" w:eastAsia="Malgun Gothic" w:hAnsi="Tahoma" w:cs="Tahoma"/>
      <w:sz w:val="16"/>
      <w:szCs w:val="16"/>
      <w:lang w:val="en-US" w:eastAsia="ja-JP"/>
    </w:rPr>
  </w:style>
  <w:style w:type="character" w:customStyle="1" w:styleId="BalloonTextChar">
    <w:name w:val="Balloon Text Char"/>
    <w:basedOn w:val="DefaultParagraphFont"/>
    <w:link w:val="BalloonText"/>
    <w:rsid w:val="007A6597"/>
    <w:rPr>
      <w:rFonts w:ascii="Tahoma" w:eastAsia="Malgun Gothic" w:hAnsi="Tahoma" w:cs="Tahoma"/>
      <w:sz w:val="16"/>
      <w:szCs w:val="16"/>
      <w:lang w:val="en-US" w:eastAsia="ja-JP"/>
    </w:rPr>
  </w:style>
  <w:style w:type="paragraph" w:styleId="Caption">
    <w:name w:val="caption"/>
    <w:next w:val="IEEEStdsParagraph"/>
    <w:qFormat/>
    <w:rsid w:val="007A6597"/>
    <w:pPr>
      <w:keepLines/>
      <w:suppressAutoHyphens/>
      <w:spacing w:before="120" w:after="120" w:line="240" w:lineRule="auto"/>
      <w:jc w:val="center"/>
    </w:pPr>
    <w:rPr>
      <w:rFonts w:ascii="Arial" w:eastAsia="Malgun Gothic" w:hAnsi="Arial" w:cs="Times New Roman"/>
      <w:b/>
      <w:sz w:val="20"/>
      <w:szCs w:val="20"/>
      <w:lang w:val="en-US" w:eastAsia="ja-JP"/>
    </w:rPr>
  </w:style>
  <w:style w:type="character" w:styleId="CommentReference">
    <w:name w:val="annotation reference"/>
    <w:basedOn w:val="DefaultParagraphFont"/>
    <w:unhideWhenUsed/>
    <w:rsid w:val="00E20EC2"/>
    <w:rPr>
      <w:sz w:val="16"/>
      <w:szCs w:val="16"/>
    </w:rPr>
  </w:style>
  <w:style w:type="paragraph" w:styleId="CommentText">
    <w:name w:val="annotation text"/>
    <w:basedOn w:val="Normal"/>
    <w:link w:val="CommentTextChar"/>
    <w:unhideWhenUsed/>
    <w:rsid w:val="00E20EC2"/>
    <w:pPr>
      <w:spacing w:line="240" w:lineRule="auto"/>
    </w:pPr>
    <w:rPr>
      <w:sz w:val="20"/>
      <w:szCs w:val="20"/>
    </w:rPr>
  </w:style>
  <w:style w:type="character" w:customStyle="1" w:styleId="CommentTextChar">
    <w:name w:val="Comment Text Char"/>
    <w:basedOn w:val="DefaultParagraphFont"/>
    <w:link w:val="CommentText"/>
    <w:rsid w:val="00E20EC2"/>
    <w:rPr>
      <w:sz w:val="20"/>
      <w:szCs w:val="20"/>
    </w:rPr>
  </w:style>
  <w:style w:type="paragraph" w:styleId="CommentSubject">
    <w:name w:val="annotation subject"/>
    <w:basedOn w:val="CommentText"/>
    <w:next w:val="CommentText"/>
    <w:link w:val="CommentSubjectChar"/>
    <w:uiPriority w:val="99"/>
    <w:semiHidden/>
    <w:unhideWhenUsed/>
    <w:rsid w:val="00E20EC2"/>
    <w:rPr>
      <w:b/>
      <w:bCs/>
    </w:rPr>
  </w:style>
  <w:style w:type="character" w:customStyle="1" w:styleId="CommentSubjectChar">
    <w:name w:val="Comment Subject Char"/>
    <w:basedOn w:val="CommentTextChar"/>
    <w:link w:val="CommentSubject"/>
    <w:uiPriority w:val="99"/>
    <w:semiHidden/>
    <w:rsid w:val="00E20EC2"/>
    <w:rPr>
      <w:b/>
      <w:bCs/>
      <w:sz w:val="20"/>
      <w:szCs w:val="20"/>
    </w:rPr>
  </w:style>
  <w:style w:type="paragraph" w:styleId="ListParagraph">
    <w:name w:val="List Paragraph"/>
    <w:basedOn w:val="Normal"/>
    <w:uiPriority w:val="34"/>
    <w:qFormat/>
    <w:rsid w:val="000E6751"/>
    <w:pPr>
      <w:ind w:left="720"/>
      <w:contextualSpacing/>
    </w:pPr>
  </w:style>
  <w:style w:type="table" w:styleId="TableGrid">
    <w:name w:val="Table Grid"/>
    <w:basedOn w:val="TableNormal"/>
    <w:uiPriority w:val="59"/>
    <w:rsid w:val="005D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250ED"/>
    <w:pPr>
      <w:spacing w:after="120" w:line="240" w:lineRule="auto"/>
    </w:pPr>
    <w:rPr>
      <w:rFonts w:ascii="Times New Roman" w:eastAsia="Malgun Gothic" w:hAnsi="Times New Roman" w:cs="Times New Roman"/>
      <w:sz w:val="24"/>
      <w:szCs w:val="20"/>
      <w:lang w:val="en-US" w:eastAsia="ja-JP"/>
    </w:rPr>
  </w:style>
  <w:style w:type="character" w:customStyle="1" w:styleId="BodyTextChar">
    <w:name w:val="Body Text Char"/>
    <w:basedOn w:val="DefaultParagraphFont"/>
    <w:link w:val="BodyText"/>
    <w:rsid w:val="001250ED"/>
    <w:rPr>
      <w:rFonts w:ascii="Times New Roman" w:eastAsia="Malgun Gothic" w:hAnsi="Times New Roman" w:cs="Times New Roman"/>
      <w:sz w:val="24"/>
      <w:szCs w:val="20"/>
      <w:lang w:val="en-US" w:eastAsia="ja-JP"/>
    </w:rPr>
  </w:style>
  <w:style w:type="character" w:styleId="PageNumber">
    <w:name w:val="page number"/>
    <w:rsid w:val="009B3915"/>
    <w:rPr>
      <w:rFonts w:ascii="Times New Roman" w:eastAsia="Arial Unicode MS" w:hAnsi="Times New Roman"/>
      <w:sz w:val="20"/>
    </w:rPr>
  </w:style>
  <w:style w:type="paragraph" w:styleId="Footer">
    <w:name w:val="footer"/>
    <w:basedOn w:val="Normal"/>
    <w:link w:val="FooterChar"/>
    <w:uiPriority w:val="99"/>
    <w:unhideWhenUsed/>
    <w:rsid w:val="00200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BD0"/>
  </w:style>
  <w:style w:type="paragraph" w:customStyle="1" w:styleId="Default">
    <w:name w:val="Default"/>
    <w:rsid w:val="003B10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275259">
      <w:bodyDiv w:val="1"/>
      <w:marLeft w:val="0"/>
      <w:marRight w:val="0"/>
      <w:marTop w:val="0"/>
      <w:marBottom w:val="0"/>
      <w:divBdr>
        <w:top w:val="none" w:sz="0" w:space="0" w:color="auto"/>
        <w:left w:val="none" w:sz="0" w:space="0" w:color="auto"/>
        <w:bottom w:val="none" w:sz="0" w:space="0" w:color="auto"/>
        <w:right w:val="none" w:sz="0" w:space="0" w:color="auto"/>
      </w:divBdr>
    </w:div>
    <w:div w:id="931359838">
      <w:bodyDiv w:val="1"/>
      <w:marLeft w:val="0"/>
      <w:marRight w:val="0"/>
      <w:marTop w:val="0"/>
      <w:marBottom w:val="0"/>
      <w:divBdr>
        <w:top w:val="none" w:sz="0" w:space="0" w:color="auto"/>
        <w:left w:val="none" w:sz="0" w:space="0" w:color="auto"/>
        <w:bottom w:val="none" w:sz="0" w:space="0" w:color="auto"/>
        <w:right w:val="none" w:sz="0" w:space="0" w:color="auto"/>
      </w:divBdr>
    </w:div>
    <w:div w:id="2070807901">
      <w:bodyDiv w:val="1"/>
      <w:marLeft w:val="0"/>
      <w:marRight w:val="0"/>
      <w:marTop w:val="0"/>
      <w:marBottom w:val="0"/>
      <w:divBdr>
        <w:top w:val="none" w:sz="0" w:space="0" w:color="auto"/>
        <w:left w:val="none" w:sz="0" w:space="0" w:color="auto"/>
        <w:bottom w:val="none" w:sz="0" w:space="0" w:color="auto"/>
        <w:right w:val="none" w:sz="0" w:space="0" w:color="auto"/>
      </w:divBdr>
    </w:div>
    <w:div w:id="210934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111B1-21A6-47FA-BEA7-5DF40B64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1502</TotalTime>
  <Pages>7</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Billy Verso</cp:lastModifiedBy>
  <cp:revision>19</cp:revision>
  <dcterms:created xsi:type="dcterms:W3CDTF">2017-07-13T13:24:00Z</dcterms:created>
  <dcterms:modified xsi:type="dcterms:W3CDTF">2017-08-09T10:51:00Z</dcterms:modified>
</cp:coreProperties>
</file>