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FEA0" w14:textId="77777777" w:rsidR="00200BD0" w:rsidRPr="00200BD0" w:rsidRDefault="00200BD0"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535B709B" w:rsidR="005810E0" w:rsidRPr="005810E0" w:rsidRDefault="003F3CA4" w:rsidP="00640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 xml:space="preserve">Text for </w:t>
            </w:r>
            <w:r w:rsidR="001C1F7E">
              <w:rPr>
                <w:rFonts w:ascii="Times New Roman" w:eastAsia="DejaVu Sans" w:hAnsi="Times New Roman" w:cs="Times New Roman"/>
                <w:b/>
                <w:kern w:val="1"/>
                <w:sz w:val="24"/>
                <w:szCs w:val="24"/>
                <w:lang w:val="en-US" w:eastAsia="ar-SA"/>
              </w:rPr>
              <w:t xml:space="preserve">resolution of </w:t>
            </w:r>
            <w:r w:rsidR="00C05090">
              <w:rPr>
                <w:rFonts w:ascii="Times New Roman" w:eastAsia="DejaVu Sans" w:hAnsi="Times New Roman" w:cs="Times New Roman"/>
                <w:b/>
                <w:kern w:val="1"/>
                <w:sz w:val="24"/>
                <w:szCs w:val="24"/>
                <w:lang w:val="en-US" w:eastAsia="ar-SA"/>
              </w:rPr>
              <w:t>c</w:t>
            </w:r>
            <w:r w:rsidR="00C05090" w:rsidRPr="00C05090">
              <w:rPr>
                <w:rFonts w:ascii="Times New Roman" w:eastAsia="DejaVu Sans" w:hAnsi="Times New Roman" w:cs="Times New Roman"/>
                <w:b/>
                <w:kern w:val="1"/>
                <w:sz w:val="24"/>
                <w:szCs w:val="24"/>
                <w:lang w:val="en-US" w:eastAsia="ar-SA"/>
              </w:rPr>
              <w:t>omment row 415</w:t>
            </w:r>
            <w:r w:rsidR="00640980">
              <w:rPr>
                <w:rFonts w:ascii="Times New Roman" w:eastAsia="DejaVu Sans" w:hAnsi="Times New Roman" w:cs="Times New Roman"/>
                <w:b/>
                <w:kern w:val="1"/>
                <w:sz w:val="24"/>
                <w:szCs w:val="24"/>
                <w:lang w:val="en-US" w:eastAsia="ar-SA"/>
              </w:rPr>
              <w:t xml:space="preserve"> </w:t>
            </w:r>
            <w:r w:rsidR="00C05090" w:rsidRPr="00C05090">
              <w:rPr>
                <w:rFonts w:ascii="Times New Roman" w:eastAsia="DejaVu Sans" w:hAnsi="Times New Roman" w:cs="Times New Roman"/>
                <w:b/>
                <w:kern w:val="1"/>
                <w:sz w:val="24"/>
                <w:szCs w:val="24"/>
                <w:lang w:val="en-US" w:eastAsia="ar-SA"/>
              </w:rPr>
              <w:t>(ID 22804000023)</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1CD350C9" w:rsidR="00200BD0" w:rsidRPr="00200BD0" w:rsidRDefault="001C1F7E"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July</w:t>
            </w:r>
            <w:r w:rsidR="00200BD0">
              <w:rPr>
                <w:rFonts w:ascii="Times New Roman" w:eastAsia="DejaVu Sans" w:hAnsi="Times New Roman" w:cs="Times New Roman"/>
                <w:kern w:val="1"/>
                <w:sz w:val="24"/>
                <w:szCs w:val="24"/>
                <w:lang w:val="en-US" w:eastAsia="ar-SA"/>
              </w:rPr>
              <w:t xml:space="preserve"> 201</w:t>
            </w:r>
            <w:r>
              <w:rPr>
                <w:rFonts w:ascii="Times New Roman" w:eastAsia="DejaVu Sans" w:hAnsi="Times New Roman" w:cs="Times New Roman"/>
                <w:kern w:val="1"/>
                <w:sz w:val="24"/>
                <w:szCs w:val="24"/>
                <w:lang w:val="en-US" w:eastAsia="ar-SA"/>
              </w:rPr>
              <w:t>7</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roofErr w:type="spellStart"/>
            <w:r w:rsidRPr="00200BD0">
              <w:rPr>
                <w:rFonts w:ascii="Times New Roman" w:eastAsia="DejaVu Sans" w:hAnsi="Times New Roman" w:cs="Times New Roman"/>
                <w:kern w:val="1"/>
                <w:lang w:val="en-US" w:eastAsia="ar-SA"/>
              </w:rPr>
              <w:t>billy.verso</w:t>
            </w:r>
            <w:proofErr w:type="spellEnd"/>
            <w:r w:rsidRPr="00200BD0">
              <w:rPr>
                <w:rFonts w:ascii="Times New Roman" w:eastAsia="DejaVu Sans" w:hAnsi="Times New Roman" w:cs="Times New Roman"/>
                <w:kern w:val="1"/>
                <w:lang w:val="en-US" w:eastAsia="ar-SA"/>
              </w:rPr>
              <w:t xml:space="preserve">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2668639F" w:rsidR="00200BD0" w:rsidRPr="00200BD0" w:rsidRDefault="001C1F7E"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 xml:space="preserve">Comment resolutions of </w:t>
            </w:r>
            <w:r w:rsidRPr="00200BD0">
              <w:rPr>
                <w:rFonts w:ascii="Times New Roman" w:eastAsia="DejaVu Sans" w:hAnsi="Times New Roman" w:cs="Times New Roman"/>
                <w:kern w:val="1"/>
                <w:sz w:val="24"/>
                <w:szCs w:val="24"/>
                <w:lang w:val="en-US" w:eastAsia="ar-SA"/>
              </w:rPr>
              <w:t>802.15.8</w:t>
            </w:r>
            <w:r>
              <w:rPr>
                <w:rFonts w:ascii="Times New Roman" w:eastAsia="DejaVu Sans" w:hAnsi="Times New Roman" w:cs="Times New Roman"/>
                <w:kern w:val="1"/>
                <w:sz w:val="24"/>
                <w:szCs w:val="24"/>
                <w:lang w:val="en-US" w:eastAsia="ar-SA"/>
              </w:rPr>
              <w:t xml:space="preserve"> -- SB1 </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7CE6D1BA" w:rsidR="00200BD0" w:rsidRPr="00200BD0" w:rsidRDefault="00200BD0" w:rsidP="00DE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sidR="00F84E5A">
              <w:rPr>
                <w:rFonts w:ascii="Times New Roman" w:eastAsia="DejaVu Sans" w:hAnsi="Times New Roman" w:cs="Times New Roman"/>
                <w:kern w:val="1"/>
                <w:sz w:val="24"/>
                <w:szCs w:val="24"/>
                <w:lang w:val="en-US" w:eastAsia="ar-SA"/>
              </w:rPr>
              <w:t xml:space="preserve">gives </w:t>
            </w:r>
            <w:r w:rsidR="00DE5DD0">
              <w:rPr>
                <w:rFonts w:ascii="Times New Roman" w:eastAsia="DejaVu Sans" w:hAnsi="Times New Roman" w:cs="Times New Roman"/>
                <w:kern w:val="1"/>
                <w:sz w:val="24"/>
                <w:szCs w:val="24"/>
                <w:lang w:val="en-US" w:eastAsia="ar-SA"/>
              </w:rPr>
              <w:t xml:space="preserve">a </w:t>
            </w:r>
            <w:r w:rsidR="00F84E5A">
              <w:rPr>
                <w:rFonts w:ascii="Times New Roman" w:eastAsia="DejaVu Sans" w:hAnsi="Times New Roman" w:cs="Times New Roman"/>
                <w:kern w:val="1"/>
                <w:sz w:val="24"/>
                <w:szCs w:val="24"/>
                <w:lang w:val="en-US" w:eastAsia="ar-SA"/>
              </w:rPr>
              <w:t xml:space="preserve">proposed </w:t>
            </w:r>
            <w:r w:rsidR="001C1F7E">
              <w:rPr>
                <w:rFonts w:ascii="Times New Roman" w:eastAsia="DejaVu Sans" w:hAnsi="Times New Roman" w:cs="Times New Roman"/>
                <w:kern w:val="1"/>
                <w:sz w:val="24"/>
                <w:szCs w:val="24"/>
                <w:lang w:val="en-US" w:eastAsia="ar-SA"/>
              </w:rPr>
              <w:t xml:space="preserve">resolution to </w:t>
            </w:r>
            <w:r w:rsidR="00DE5DD0">
              <w:rPr>
                <w:rFonts w:ascii="Times New Roman" w:eastAsia="DejaVu Sans" w:hAnsi="Times New Roman" w:cs="Times New Roman"/>
                <w:kern w:val="1"/>
                <w:sz w:val="24"/>
                <w:szCs w:val="24"/>
                <w:lang w:val="en-US" w:eastAsia="ar-SA"/>
              </w:rPr>
              <w:t xml:space="preserve">the indicated </w:t>
            </w:r>
            <w:r w:rsidR="001C1F7E">
              <w:rPr>
                <w:rFonts w:ascii="Times New Roman" w:eastAsia="DejaVu Sans" w:hAnsi="Times New Roman" w:cs="Times New Roman"/>
                <w:kern w:val="1"/>
                <w:sz w:val="24"/>
                <w:szCs w:val="24"/>
                <w:lang w:val="en-US" w:eastAsia="ar-SA"/>
              </w:rPr>
              <w:t>comment from the first sponsor ballot of the 802.15.8 draft standard.</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70D00EAE" w:rsidR="00200BD0" w:rsidRPr="00200BD0" w:rsidRDefault="00200BD0" w:rsidP="00DE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009B4442">
              <w:rPr>
                <w:rFonts w:ascii="Times New Roman" w:eastAsia="DejaVu Sans" w:hAnsi="Times New Roman" w:cs="Times New Roman"/>
                <w:kern w:val="1"/>
                <w:sz w:val="24"/>
                <w:szCs w:val="24"/>
                <w:lang w:val="en-US" w:eastAsia="ar-SA"/>
              </w:rPr>
              <w:t xml:space="preserve">resolve </w:t>
            </w:r>
            <w:r w:rsidR="00DE5DD0">
              <w:rPr>
                <w:rFonts w:ascii="Times New Roman" w:eastAsia="DejaVu Sans" w:hAnsi="Times New Roman" w:cs="Times New Roman"/>
                <w:kern w:val="1"/>
                <w:sz w:val="24"/>
                <w:szCs w:val="24"/>
                <w:lang w:val="en-US" w:eastAsia="ar-SA"/>
              </w:rPr>
              <w:t>the</w:t>
            </w:r>
            <w:bookmarkStart w:id="0" w:name="_GoBack"/>
            <w:bookmarkEnd w:id="0"/>
            <w:r w:rsidR="009B4442">
              <w:rPr>
                <w:rFonts w:ascii="Times New Roman" w:eastAsia="DejaVu Sans" w:hAnsi="Times New Roman" w:cs="Times New Roman"/>
                <w:kern w:val="1"/>
                <w:sz w:val="24"/>
                <w:szCs w:val="24"/>
                <w:lang w:val="en-US" w:eastAsia="ar-SA"/>
              </w:rPr>
              <w:t xml:space="preserve"> comment </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does not represent the agreed views of the IEEE 802.15 Working Group or IEEE 802.15.8 Task Group. It represents only the views of the participants listed in the “Source(s)” field above. </w:t>
            </w:r>
            <w:proofErr w:type="gramStart"/>
            <w:r w:rsidRPr="00200BD0">
              <w:rPr>
                <w:rFonts w:ascii="Times New Roman" w:eastAsia="DejaVu Sans" w:hAnsi="Times New Roman" w:cs="Times New Roman"/>
                <w:kern w:val="1"/>
                <w:sz w:val="24"/>
                <w:szCs w:val="24"/>
                <w:lang w:val="en-US" w:eastAsia="ar-SA"/>
              </w:rPr>
              <w:t>It is offered as a basis for discussion and is not binding on the contributing individual(s) or organization(s).</w:t>
            </w:r>
            <w:proofErr w:type="gramEnd"/>
            <w:r w:rsidRPr="00200BD0">
              <w:rPr>
                <w:rFonts w:ascii="Times New Roman" w:eastAsia="DejaVu Sans" w:hAnsi="Times New Roman" w:cs="Times New Roman"/>
                <w:kern w:val="1"/>
                <w:sz w:val="24"/>
                <w:szCs w:val="24"/>
                <w:lang w:val="en-US" w:eastAsia="ar-SA"/>
              </w:rPr>
              <w:t xml:space="preserve">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The contributor acknowledges and accepts </w:t>
            </w:r>
            <w:proofErr w:type="gramStart"/>
            <w:r w:rsidRPr="00200BD0">
              <w:rPr>
                <w:rFonts w:ascii="Times New Roman" w:eastAsia="DejaVu Sans" w:hAnsi="Times New Roman" w:cs="Times New Roman"/>
                <w:kern w:val="1"/>
                <w:sz w:val="24"/>
                <w:szCs w:val="24"/>
                <w:lang w:val="en-US" w:eastAsia="ar-SA"/>
              </w:rPr>
              <w:t>that this contribution becomes the property of IEEE and may be made publicly available by P802.15</w:t>
            </w:r>
            <w:proofErr w:type="gramEnd"/>
            <w:r w:rsidRPr="00200BD0">
              <w:rPr>
                <w:rFonts w:ascii="Times New Roman" w:eastAsia="DejaVu Sans" w:hAnsi="Times New Roman" w:cs="Times New Roman"/>
                <w:kern w:val="1"/>
                <w:sz w:val="24"/>
                <w:szCs w:val="24"/>
                <w:lang w:val="en-US" w:eastAsia="ar-SA"/>
              </w:rPr>
              <w:t>.</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tbl>
      <w:tblPr>
        <w:tblStyle w:val="TableGrid"/>
        <w:tblW w:w="0" w:type="auto"/>
        <w:tblLook w:val="04A0" w:firstRow="1" w:lastRow="0" w:firstColumn="1" w:lastColumn="0" w:noHBand="0" w:noVBand="1"/>
      </w:tblPr>
      <w:tblGrid>
        <w:gridCol w:w="1668"/>
        <w:gridCol w:w="7574"/>
      </w:tblGrid>
      <w:tr w:rsidR="001163D3" w14:paraId="2F0358CA" w14:textId="77777777" w:rsidTr="00B70AB6">
        <w:tc>
          <w:tcPr>
            <w:tcW w:w="9242" w:type="dxa"/>
            <w:gridSpan w:val="2"/>
          </w:tcPr>
          <w:p w14:paraId="3822EDA3" w14:textId="2BCE0F76" w:rsidR="001163D3" w:rsidRDefault="001163D3" w:rsidP="006B29AF">
            <w:pPr>
              <w:pStyle w:val="IEEEStdsParagraph"/>
              <w:spacing w:before="120" w:after="120"/>
              <w:rPr>
                <w:b/>
                <w:color w:val="FF0000"/>
                <w:sz w:val="32"/>
                <w:lang w:eastAsia="ko-KR"/>
              </w:rPr>
            </w:pPr>
            <w:r w:rsidRPr="00B72B04">
              <w:rPr>
                <w:b/>
                <w:lang w:eastAsia="ko-KR"/>
              </w:rPr>
              <w:lastRenderedPageBreak/>
              <w:t>Comment row: 4</w:t>
            </w:r>
            <w:r>
              <w:rPr>
                <w:b/>
                <w:lang w:eastAsia="ko-KR"/>
              </w:rPr>
              <w:t>15</w:t>
            </w:r>
            <w:r>
              <w:rPr>
                <w:lang w:eastAsia="ko-KR"/>
              </w:rPr>
              <w:tab/>
              <w:t>(Comment ID:</w:t>
            </w:r>
            <w:r w:rsidRPr="000E0E25">
              <w:t xml:space="preserve"> </w:t>
            </w:r>
            <w:r w:rsidRPr="00381288">
              <w:rPr>
                <w:lang w:eastAsia="ko-KR"/>
              </w:rPr>
              <w:t>22804000023</w:t>
            </w:r>
            <w:r>
              <w:rPr>
                <w:lang w:eastAsia="ko-KR"/>
              </w:rPr>
              <w:t>)</w:t>
            </w:r>
          </w:p>
        </w:tc>
      </w:tr>
      <w:tr w:rsidR="001163D3" w14:paraId="6A9C0A00" w14:textId="77777777" w:rsidTr="006B29AF">
        <w:tc>
          <w:tcPr>
            <w:tcW w:w="1668" w:type="dxa"/>
          </w:tcPr>
          <w:p w14:paraId="63E2A014" w14:textId="24B8761C" w:rsidR="001163D3" w:rsidRDefault="001163D3" w:rsidP="006B29AF">
            <w:pPr>
              <w:pStyle w:val="IEEEStdsParagraph"/>
              <w:spacing w:before="120" w:after="120"/>
              <w:rPr>
                <w:b/>
                <w:color w:val="FF0000"/>
                <w:sz w:val="32"/>
                <w:lang w:eastAsia="ko-KR"/>
              </w:rPr>
            </w:pPr>
            <w:r>
              <w:rPr>
                <w:lang w:eastAsia="ko-KR"/>
              </w:rPr>
              <w:t>Location detail:</w:t>
            </w:r>
          </w:p>
        </w:tc>
        <w:tc>
          <w:tcPr>
            <w:tcW w:w="7574" w:type="dxa"/>
          </w:tcPr>
          <w:p w14:paraId="08241090" w14:textId="62FDC5AB" w:rsidR="001163D3" w:rsidRPr="001163D3" w:rsidRDefault="001163D3" w:rsidP="006B29AF">
            <w:pPr>
              <w:pStyle w:val="IEEEStdsParagraph"/>
              <w:spacing w:before="120" w:after="120"/>
              <w:rPr>
                <w:b/>
                <w:lang w:eastAsia="ko-KR"/>
              </w:rPr>
            </w:pPr>
            <w:r w:rsidRPr="00B72B04">
              <w:rPr>
                <w:b/>
                <w:lang w:eastAsia="ko-KR"/>
              </w:rPr>
              <w:t xml:space="preserve">Clause </w:t>
            </w:r>
            <w:r w:rsidRPr="00381288">
              <w:rPr>
                <w:b/>
                <w:lang w:eastAsia="ko-KR"/>
              </w:rPr>
              <w:t>6.10.3.4.5</w:t>
            </w:r>
            <w:r w:rsidRPr="00B72B04">
              <w:rPr>
                <w:b/>
                <w:lang w:eastAsia="ko-KR"/>
              </w:rPr>
              <w:t>, Page 7</w:t>
            </w:r>
            <w:r>
              <w:rPr>
                <w:b/>
                <w:lang w:eastAsia="ko-KR"/>
              </w:rPr>
              <w:t>5</w:t>
            </w:r>
            <w:r w:rsidRPr="00B72B04">
              <w:rPr>
                <w:b/>
                <w:lang w:eastAsia="ko-KR"/>
              </w:rPr>
              <w:t xml:space="preserve">, line </w:t>
            </w:r>
            <w:r>
              <w:rPr>
                <w:b/>
                <w:lang w:eastAsia="ko-KR"/>
              </w:rPr>
              <w:t>2</w:t>
            </w:r>
            <w:r w:rsidRPr="00B72B04">
              <w:rPr>
                <w:b/>
                <w:lang w:eastAsia="ko-KR"/>
              </w:rPr>
              <w:t>1</w:t>
            </w:r>
          </w:p>
        </w:tc>
      </w:tr>
      <w:tr w:rsidR="001163D3" w14:paraId="5FBD6DDE" w14:textId="77777777" w:rsidTr="006B29AF">
        <w:tc>
          <w:tcPr>
            <w:tcW w:w="1668" w:type="dxa"/>
          </w:tcPr>
          <w:p w14:paraId="160E0E12" w14:textId="07C3A3C6" w:rsidR="001163D3" w:rsidRDefault="001163D3" w:rsidP="006B29AF">
            <w:pPr>
              <w:pStyle w:val="IEEEStdsParagraph"/>
              <w:spacing w:before="120" w:after="120"/>
              <w:rPr>
                <w:lang w:eastAsia="ko-KR"/>
              </w:rPr>
            </w:pPr>
            <w:r>
              <w:rPr>
                <w:lang w:eastAsia="ko-KR"/>
              </w:rPr>
              <w:t>Comment:</w:t>
            </w:r>
          </w:p>
        </w:tc>
        <w:tc>
          <w:tcPr>
            <w:tcW w:w="7574" w:type="dxa"/>
          </w:tcPr>
          <w:p w14:paraId="343E93EB" w14:textId="4BFD45A3" w:rsidR="001163D3" w:rsidRPr="00B72B04" w:rsidRDefault="001163D3" w:rsidP="006B29AF">
            <w:pPr>
              <w:pStyle w:val="IEEEStdsParagraph"/>
              <w:spacing w:before="120" w:after="120"/>
              <w:rPr>
                <w:b/>
                <w:lang w:eastAsia="ko-KR"/>
              </w:rPr>
            </w:pPr>
            <w:r w:rsidRPr="00381288">
              <w:rPr>
                <w:lang w:eastAsia="ko-KR"/>
              </w:rPr>
              <w:t>Sync frames are broadcasted by every PD with UWB PHY in the CAP. It is unclear how the estimated number of PDs sending Sync frames can be done based on accessing the ENPSS field. A single PD can be accessing this ENPSS field and counting over itself.</w:t>
            </w:r>
          </w:p>
        </w:tc>
      </w:tr>
      <w:tr w:rsidR="001163D3" w14:paraId="01A5A705" w14:textId="77777777" w:rsidTr="006B29AF">
        <w:tc>
          <w:tcPr>
            <w:tcW w:w="1668" w:type="dxa"/>
          </w:tcPr>
          <w:p w14:paraId="04B32D76" w14:textId="509FB99A" w:rsidR="001163D3" w:rsidRDefault="001163D3" w:rsidP="006B29AF">
            <w:pPr>
              <w:pStyle w:val="IEEEStdsParagraph"/>
              <w:spacing w:before="120" w:after="120"/>
              <w:rPr>
                <w:lang w:eastAsia="ko-KR"/>
              </w:rPr>
            </w:pPr>
            <w:r>
              <w:rPr>
                <w:lang w:eastAsia="ko-KR"/>
              </w:rPr>
              <w:t>Suggested change:</w:t>
            </w:r>
          </w:p>
        </w:tc>
        <w:tc>
          <w:tcPr>
            <w:tcW w:w="7574" w:type="dxa"/>
          </w:tcPr>
          <w:p w14:paraId="68E3AE61" w14:textId="4C020826" w:rsidR="001163D3" w:rsidRPr="00381288" w:rsidRDefault="001163D3" w:rsidP="006B29AF">
            <w:pPr>
              <w:pStyle w:val="IEEEStdsParagraph"/>
              <w:spacing w:before="120" w:after="120"/>
              <w:rPr>
                <w:lang w:eastAsia="ko-KR"/>
              </w:rPr>
            </w:pPr>
            <w:r w:rsidRPr="00381288">
              <w:rPr>
                <w:lang w:eastAsia="ko-KR"/>
              </w:rPr>
              <w:t>Please clarify and give a cross reference about this procedure</w:t>
            </w:r>
            <w:r w:rsidRPr="000E0E25">
              <w:rPr>
                <w:lang w:eastAsia="ko-KR"/>
              </w:rPr>
              <w:t>.</w:t>
            </w:r>
          </w:p>
        </w:tc>
      </w:tr>
    </w:tbl>
    <w:p w14:paraId="707305FB" w14:textId="555AE5C1" w:rsidR="001163D3" w:rsidRPr="001163D3" w:rsidRDefault="00381288" w:rsidP="00111B6D">
      <w:pPr>
        <w:pStyle w:val="IEEEStdsParagraph"/>
        <w:spacing w:before="240"/>
        <w:ind w:left="1701" w:hanging="1701"/>
        <w:rPr>
          <w:b/>
          <w:caps/>
          <w:u w:val="single"/>
          <w:lang w:eastAsia="ko-KR"/>
        </w:rPr>
      </w:pPr>
      <w:r w:rsidRPr="001163D3">
        <w:rPr>
          <w:b/>
          <w:caps/>
          <w:u w:val="single"/>
          <w:lang w:eastAsia="ko-KR"/>
        </w:rPr>
        <w:t>Discussion:</w:t>
      </w:r>
    </w:p>
    <w:p w14:paraId="544921D4" w14:textId="25B895D4" w:rsidR="005203A3" w:rsidRDefault="005203A3" w:rsidP="001163D3">
      <w:pPr>
        <w:pStyle w:val="IEEEStdsParagraph"/>
        <w:rPr>
          <w:lang w:eastAsia="ko-KR"/>
        </w:rPr>
      </w:pPr>
      <w:r>
        <w:rPr>
          <w:lang w:eastAsia="ko-KR"/>
        </w:rPr>
        <w:t xml:space="preserve">I do not understand the comment about “counting over itself.”, but I will endeavor to clarify the intent </w:t>
      </w:r>
      <w:r w:rsidR="00111B6D">
        <w:rPr>
          <w:lang w:eastAsia="ko-KR"/>
        </w:rPr>
        <w:t xml:space="preserve">of the referenced text </w:t>
      </w:r>
      <w:r>
        <w:rPr>
          <w:lang w:eastAsia="ko-KR"/>
        </w:rPr>
        <w:t>in this discussion</w:t>
      </w:r>
      <w:r w:rsidR="009B4442">
        <w:rPr>
          <w:lang w:eastAsia="ko-KR"/>
        </w:rPr>
        <w:t>, and propose a resolution to make the text clearer.</w:t>
      </w:r>
      <w:r w:rsidR="00651D90">
        <w:rPr>
          <w:lang w:eastAsia="ko-KR"/>
        </w:rPr>
        <w:t xml:space="preserve">  </w:t>
      </w:r>
    </w:p>
    <w:p w14:paraId="035A2CC1" w14:textId="30CA7074" w:rsidR="00111B6D" w:rsidRDefault="005C111C" w:rsidP="00111B6D">
      <w:pPr>
        <w:pStyle w:val="IEEEStdsParagraph"/>
        <w:rPr>
          <w:lang w:eastAsia="ko-KR"/>
        </w:rPr>
      </w:pPr>
      <w:r>
        <w:rPr>
          <w:lang w:eastAsia="ko-KR"/>
        </w:rPr>
        <w:t xml:space="preserve">This clause </w:t>
      </w:r>
      <w:r w:rsidR="00651D90">
        <w:rPr>
          <w:lang w:eastAsia="ko-KR"/>
        </w:rPr>
        <w:t xml:space="preserve">in question </w:t>
      </w:r>
      <w:r>
        <w:rPr>
          <w:lang w:eastAsia="ko-KR"/>
        </w:rPr>
        <w:t xml:space="preserve">relates to the format of the sync frame, </w:t>
      </w:r>
      <w:r w:rsidR="009B4442">
        <w:rPr>
          <w:lang w:eastAsia="ko-KR"/>
        </w:rPr>
        <w:t xml:space="preserve">and the indicated </w:t>
      </w:r>
      <w:r w:rsidR="00111B6D">
        <w:rPr>
          <w:lang w:eastAsia="ko-KR"/>
        </w:rPr>
        <w:t xml:space="preserve">text </w:t>
      </w:r>
      <w:r>
        <w:rPr>
          <w:lang w:eastAsia="ko-KR"/>
        </w:rPr>
        <w:t xml:space="preserve">relates to </w:t>
      </w:r>
      <w:r w:rsidR="00111B6D">
        <w:rPr>
          <w:lang w:eastAsia="ko-KR"/>
        </w:rPr>
        <w:t xml:space="preserve">the </w:t>
      </w:r>
      <w:r>
        <w:rPr>
          <w:lang w:eastAsia="ko-KR"/>
        </w:rPr>
        <w:t>generati</w:t>
      </w:r>
      <w:r w:rsidR="00111B6D">
        <w:rPr>
          <w:lang w:eastAsia="ko-KR"/>
        </w:rPr>
        <w:t>o</w:t>
      </w:r>
      <w:r>
        <w:rPr>
          <w:lang w:eastAsia="ko-KR"/>
        </w:rPr>
        <w:t>n</w:t>
      </w:r>
      <w:r w:rsidR="00111B6D">
        <w:rPr>
          <w:lang w:eastAsia="ko-KR"/>
        </w:rPr>
        <w:t xml:space="preserve"> of </w:t>
      </w:r>
      <w:r>
        <w:rPr>
          <w:lang w:eastAsia="ko-KR"/>
        </w:rPr>
        <w:t xml:space="preserve">the </w:t>
      </w:r>
      <w:r w:rsidRPr="00381288">
        <w:rPr>
          <w:lang w:eastAsia="ko-KR"/>
        </w:rPr>
        <w:t>ENPSS</w:t>
      </w:r>
      <w:r>
        <w:rPr>
          <w:lang w:eastAsia="ko-KR"/>
        </w:rPr>
        <w:t xml:space="preserve"> </w:t>
      </w:r>
      <w:r w:rsidR="00651D90">
        <w:rPr>
          <w:lang w:eastAsia="ko-KR"/>
        </w:rPr>
        <w:t xml:space="preserve">field </w:t>
      </w:r>
      <w:r w:rsidR="00111B6D">
        <w:rPr>
          <w:lang w:eastAsia="ko-KR"/>
        </w:rPr>
        <w:t>value</w:t>
      </w:r>
      <w:r w:rsidR="00651D90">
        <w:rPr>
          <w:lang w:eastAsia="ko-KR"/>
        </w:rPr>
        <w:t xml:space="preserve">, not about </w:t>
      </w:r>
      <w:r>
        <w:rPr>
          <w:lang w:eastAsia="ko-KR"/>
        </w:rPr>
        <w:t xml:space="preserve">using </w:t>
      </w:r>
      <w:r w:rsidR="00111B6D">
        <w:rPr>
          <w:lang w:eastAsia="ko-KR"/>
        </w:rPr>
        <w:t>it</w:t>
      </w:r>
      <w:r w:rsidR="00651D90">
        <w:rPr>
          <w:lang w:eastAsia="ko-KR"/>
        </w:rPr>
        <w:t xml:space="preserve">.  [That would be </w:t>
      </w:r>
      <w:r>
        <w:rPr>
          <w:lang w:eastAsia="ko-KR"/>
        </w:rPr>
        <w:t>a matter for the receiver</w:t>
      </w:r>
      <w:r w:rsidR="00651D90">
        <w:rPr>
          <w:lang w:eastAsia="ko-KR"/>
        </w:rPr>
        <w:t xml:space="preserve">. The </w:t>
      </w:r>
      <w:r w:rsidR="00111B6D">
        <w:rPr>
          <w:lang w:eastAsia="ko-KR"/>
        </w:rPr>
        <w:t xml:space="preserve">ENPSS </w:t>
      </w:r>
      <w:r w:rsidR="00111B6D">
        <w:rPr>
          <w:lang w:eastAsia="ko-KR"/>
        </w:rPr>
        <w:t xml:space="preserve">field </w:t>
      </w:r>
      <w:r w:rsidR="00111B6D">
        <w:rPr>
          <w:lang w:eastAsia="ko-KR"/>
        </w:rPr>
        <w:t xml:space="preserve">is </w:t>
      </w:r>
      <w:r w:rsidR="00651D90">
        <w:rPr>
          <w:lang w:eastAsia="ko-KR"/>
        </w:rPr>
        <w:t xml:space="preserve">part of </w:t>
      </w:r>
      <w:r w:rsidR="00111B6D">
        <w:rPr>
          <w:lang w:eastAsia="ko-KR"/>
        </w:rPr>
        <w:t>the LAPI</w:t>
      </w:r>
      <w:r w:rsidR="00111B6D">
        <w:rPr>
          <w:lang w:eastAsia="ko-KR"/>
        </w:rPr>
        <w:t xml:space="preserve"> field</w:t>
      </w:r>
      <w:r w:rsidR="00651D90">
        <w:rPr>
          <w:lang w:eastAsia="ko-KR"/>
        </w:rPr>
        <w:t xml:space="preserve"> – </w:t>
      </w:r>
      <w:r w:rsidR="00111B6D">
        <w:rPr>
          <w:lang w:eastAsia="ko-KR"/>
        </w:rPr>
        <w:t>its</w:t>
      </w:r>
      <w:r w:rsidR="00651D90">
        <w:rPr>
          <w:lang w:eastAsia="ko-KR"/>
        </w:rPr>
        <w:t xml:space="preserve"> </w:t>
      </w:r>
      <w:r w:rsidR="00111B6D">
        <w:rPr>
          <w:lang w:eastAsia="ko-KR"/>
        </w:rPr>
        <w:t>use</w:t>
      </w:r>
      <w:r w:rsidR="00651D90">
        <w:rPr>
          <w:lang w:eastAsia="ko-KR"/>
        </w:rPr>
        <w:t xml:space="preserve"> in receive is covered in </w:t>
      </w:r>
      <w:r w:rsidR="00111B6D">
        <w:rPr>
          <w:lang w:eastAsia="ko-KR"/>
        </w:rPr>
        <w:t xml:space="preserve">clause </w:t>
      </w:r>
      <w:r w:rsidR="00111B6D" w:rsidRPr="005203A3">
        <w:rPr>
          <w:lang w:eastAsia="ko-KR"/>
        </w:rPr>
        <w:t>7.3.15.3.2</w:t>
      </w:r>
      <w:r w:rsidR="00111B6D">
        <w:rPr>
          <w:lang w:eastAsia="ko-KR"/>
        </w:rPr>
        <w:t xml:space="preserve"> which </w:t>
      </w:r>
      <w:proofErr w:type="gramStart"/>
      <w:r w:rsidR="00651D90">
        <w:rPr>
          <w:lang w:eastAsia="ko-KR"/>
        </w:rPr>
        <w:t>says</w:t>
      </w:r>
      <w:proofErr w:type="gramEnd"/>
      <w:r w:rsidR="00111B6D">
        <w:rPr>
          <w:lang w:eastAsia="ko-KR"/>
        </w:rPr>
        <w:t xml:space="preserve"> “</w:t>
      </w:r>
      <w:r w:rsidR="00111B6D" w:rsidRPr="005203A3">
        <w:rPr>
          <w:lang w:eastAsia="ko-KR"/>
        </w:rPr>
        <w:t xml:space="preserve">The next higher layer may use the </w:t>
      </w:r>
      <w:proofErr w:type="spellStart"/>
      <w:r w:rsidR="00111B6D" w:rsidRPr="005203A3">
        <w:rPr>
          <w:lang w:eastAsia="ko-KR"/>
        </w:rPr>
        <w:t>LpdiValue</w:t>
      </w:r>
      <w:proofErr w:type="spellEnd"/>
      <w:r w:rsidR="00111B6D" w:rsidRPr="005203A3">
        <w:rPr>
          <w:lang w:eastAsia="ko-KR"/>
        </w:rPr>
        <w:t xml:space="preserve"> and CFP usage information to decide about its own CFP usage, or any move to operate on another complex channel</w:t>
      </w:r>
      <w:r w:rsidR="00111B6D">
        <w:rPr>
          <w:lang w:eastAsia="ko-KR"/>
        </w:rPr>
        <w:t>.”</w:t>
      </w:r>
      <w:r w:rsidR="00651D90">
        <w:rPr>
          <w:lang w:eastAsia="ko-KR"/>
        </w:rPr>
        <w:t>]</w:t>
      </w:r>
      <w:r w:rsidR="00111B6D">
        <w:rPr>
          <w:lang w:eastAsia="ko-KR"/>
        </w:rPr>
        <w:t xml:space="preserve"> </w:t>
      </w:r>
    </w:p>
    <w:p w14:paraId="5C0EA7BE" w14:textId="3350DF6B" w:rsidR="00381288" w:rsidRDefault="001163D3" w:rsidP="001163D3">
      <w:pPr>
        <w:pStyle w:val="IEEEStdsParagraph"/>
        <w:rPr>
          <w:iCs/>
        </w:rPr>
      </w:pPr>
      <w:r>
        <w:rPr>
          <w:lang w:eastAsia="ko-KR"/>
        </w:rPr>
        <w:t xml:space="preserve">To generate </w:t>
      </w:r>
      <w:r w:rsidR="00BC620D">
        <w:rPr>
          <w:lang w:eastAsia="ko-KR"/>
        </w:rPr>
        <w:t xml:space="preserve">the </w:t>
      </w:r>
      <w:r w:rsidR="00BC620D" w:rsidRPr="00651D90">
        <w:rPr>
          <w:i/>
          <w:lang w:eastAsia="ko-KR"/>
        </w:rPr>
        <w:t>E</w:t>
      </w:r>
      <w:r w:rsidRPr="00651D90">
        <w:rPr>
          <w:i/>
        </w:rPr>
        <w:t xml:space="preserve">stimated </w:t>
      </w:r>
      <w:r w:rsidR="00BC620D" w:rsidRPr="00651D90">
        <w:rPr>
          <w:i/>
        </w:rPr>
        <w:t>N</w:t>
      </w:r>
      <w:r w:rsidRPr="00651D90">
        <w:rPr>
          <w:i/>
        </w:rPr>
        <w:t xml:space="preserve">umber of PDs </w:t>
      </w:r>
      <w:r w:rsidR="00BC620D" w:rsidRPr="00651D90">
        <w:rPr>
          <w:i/>
        </w:rPr>
        <w:t>S</w:t>
      </w:r>
      <w:r w:rsidRPr="00651D90">
        <w:rPr>
          <w:i/>
        </w:rPr>
        <w:t>ending Sync frames</w:t>
      </w:r>
      <w:r>
        <w:t xml:space="preserve"> (ENPSS)</w:t>
      </w:r>
      <w:r w:rsidR="00651D90">
        <w:t xml:space="preserve"> field</w:t>
      </w:r>
      <w:r w:rsidR="00D841FD">
        <w:t>,</w:t>
      </w:r>
      <w:r>
        <w:t xml:space="preserve"> the MAC</w:t>
      </w:r>
      <w:r w:rsidR="00D841FD">
        <w:t>,</w:t>
      </w:r>
      <w:r>
        <w:t xml:space="preserve"> which is listening in all slots</w:t>
      </w:r>
      <w:r w:rsidR="00111B6D">
        <w:t xml:space="preserve"> of the sync period</w:t>
      </w:r>
      <w:r>
        <w:t xml:space="preserve"> of each superframe</w:t>
      </w:r>
      <w:r w:rsidR="00111B6D">
        <w:t>,</w:t>
      </w:r>
      <w:r w:rsidR="00716071">
        <w:t xml:space="preserve"> (except the </w:t>
      </w:r>
      <w:r w:rsidR="00111B6D">
        <w:t xml:space="preserve">slot </w:t>
      </w:r>
      <w:r w:rsidR="00716071">
        <w:t xml:space="preserve">it is </w:t>
      </w:r>
      <w:r w:rsidR="00651D90">
        <w:t xml:space="preserve">randomly </w:t>
      </w:r>
      <w:r w:rsidR="00716071">
        <w:t>choosing to send in)</w:t>
      </w:r>
      <w:r>
        <w:t xml:space="preserve">, simply </w:t>
      </w:r>
      <w:r w:rsidR="00716071">
        <w:t xml:space="preserve">counts </w:t>
      </w:r>
      <w:r>
        <w:t xml:space="preserve">over </w:t>
      </w:r>
      <w:r w:rsidR="00111B6D">
        <w:t>the</w:t>
      </w:r>
      <w:r w:rsidR="00D841FD">
        <w:t xml:space="preserve"> </w:t>
      </w:r>
      <w:proofErr w:type="spellStart"/>
      <w:r>
        <w:rPr>
          <w:i/>
          <w:iCs/>
        </w:rPr>
        <w:t>aLapiAssessmentPeriod</w:t>
      </w:r>
      <w:proofErr w:type="spellEnd"/>
      <w:r w:rsidR="00716071">
        <w:rPr>
          <w:iCs/>
        </w:rPr>
        <w:t xml:space="preserve"> </w:t>
      </w:r>
      <w:r w:rsidR="00111B6D">
        <w:rPr>
          <w:iCs/>
        </w:rPr>
        <w:t xml:space="preserve">(5 seconds) </w:t>
      </w:r>
      <w:r w:rsidR="00716071">
        <w:rPr>
          <w:iCs/>
        </w:rPr>
        <w:t xml:space="preserve">the number of separate PD </w:t>
      </w:r>
      <w:r w:rsidR="00651D90">
        <w:rPr>
          <w:iCs/>
        </w:rPr>
        <w:t xml:space="preserve">from which </w:t>
      </w:r>
      <w:r w:rsidR="00716071">
        <w:rPr>
          <w:iCs/>
        </w:rPr>
        <w:t xml:space="preserve">it receives </w:t>
      </w:r>
      <w:r w:rsidR="00651D90">
        <w:rPr>
          <w:iCs/>
        </w:rPr>
        <w:t>S</w:t>
      </w:r>
      <w:r w:rsidR="00D841FD">
        <w:rPr>
          <w:iCs/>
        </w:rPr>
        <w:t>ync frames</w:t>
      </w:r>
      <w:r w:rsidR="005203A3">
        <w:rPr>
          <w:iCs/>
        </w:rPr>
        <w:t xml:space="preserve">. </w:t>
      </w:r>
      <w:r w:rsidR="00B03E55">
        <w:rPr>
          <w:iCs/>
        </w:rPr>
        <w:t xml:space="preserve"> Essentially, </w:t>
      </w:r>
      <w:r w:rsidR="005203A3">
        <w:rPr>
          <w:iCs/>
        </w:rPr>
        <w:t xml:space="preserve">for every </w:t>
      </w:r>
      <w:r w:rsidR="00B03E55">
        <w:rPr>
          <w:iCs/>
        </w:rPr>
        <w:t>S</w:t>
      </w:r>
      <w:r w:rsidR="005203A3">
        <w:rPr>
          <w:iCs/>
        </w:rPr>
        <w:t xml:space="preserve">ync </w:t>
      </w:r>
      <w:r w:rsidR="00B03E55">
        <w:rPr>
          <w:iCs/>
        </w:rPr>
        <w:t xml:space="preserve">frame </w:t>
      </w:r>
      <w:r w:rsidR="005203A3">
        <w:rPr>
          <w:iCs/>
        </w:rPr>
        <w:t xml:space="preserve">received during the period, the MAC checks </w:t>
      </w:r>
      <w:r w:rsidR="00C67ACA">
        <w:rPr>
          <w:iCs/>
        </w:rPr>
        <w:t xml:space="preserve">whether </w:t>
      </w:r>
      <w:r w:rsidR="005203A3">
        <w:rPr>
          <w:iCs/>
        </w:rPr>
        <w:t xml:space="preserve">a </w:t>
      </w:r>
      <w:r w:rsidR="00111B6D">
        <w:rPr>
          <w:iCs/>
        </w:rPr>
        <w:t>S</w:t>
      </w:r>
      <w:r w:rsidR="005203A3">
        <w:rPr>
          <w:iCs/>
        </w:rPr>
        <w:t xml:space="preserve">ync </w:t>
      </w:r>
      <w:r w:rsidR="00111B6D">
        <w:rPr>
          <w:iCs/>
        </w:rPr>
        <w:t xml:space="preserve">frame </w:t>
      </w:r>
      <w:r w:rsidR="00C67ACA">
        <w:rPr>
          <w:iCs/>
        </w:rPr>
        <w:t xml:space="preserve">has </w:t>
      </w:r>
      <w:r w:rsidR="00111B6D">
        <w:rPr>
          <w:iCs/>
        </w:rPr>
        <w:t xml:space="preserve">been </w:t>
      </w:r>
      <w:r w:rsidR="005203A3">
        <w:rPr>
          <w:iCs/>
        </w:rPr>
        <w:t>received from that PD</w:t>
      </w:r>
      <w:r w:rsidR="00111B6D" w:rsidRPr="00111B6D">
        <w:rPr>
          <w:iCs/>
        </w:rPr>
        <w:t xml:space="preserve"> </w:t>
      </w:r>
      <w:r w:rsidR="00C67ACA">
        <w:rPr>
          <w:iCs/>
        </w:rPr>
        <w:t xml:space="preserve">previously </w:t>
      </w:r>
      <w:r w:rsidR="00111B6D">
        <w:rPr>
          <w:iCs/>
        </w:rPr>
        <w:t>during this period</w:t>
      </w:r>
      <w:r w:rsidR="005203A3">
        <w:rPr>
          <w:iCs/>
        </w:rPr>
        <w:t xml:space="preserve">, </w:t>
      </w:r>
      <w:r w:rsidR="00B03E55">
        <w:rPr>
          <w:iCs/>
        </w:rPr>
        <w:t>and</w:t>
      </w:r>
      <w:r w:rsidR="00111B6D">
        <w:rPr>
          <w:iCs/>
        </w:rPr>
        <w:t>,</w:t>
      </w:r>
      <w:r w:rsidR="00B03E55">
        <w:rPr>
          <w:iCs/>
        </w:rPr>
        <w:t xml:space="preserve"> </w:t>
      </w:r>
      <w:r w:rsidR="005203A3">
        <w:rPr>
          <w:iCs/>
        </w:rPr>
        <w:t xml:space="preserve">if </w:t>
      </w:r>
      <w:r w:rsidR="00B03E55">
        <w:rPr>
          <w:iCs/>
        </w:rPr>
        <w:t xml:space="preserve">the answer is </w:t>
      </w:r>
      <w:r w:rsidR="005203A3">
        <w:rPr>
          <w:iCs/>
        </w:rPr>
        <w:t xml:space="preserve">yes </w:t>
      </w:r>
      <w:r w:rsidR="00C67ACA">
        <w:rPr>
          <w:iCs/>
        </w:rPr>
        <w:t xml:space="preserve">then </w:t>
      </w:r>
      <w:r w:rsidR="00B03E55">
        <w:rPr>
          <w:iCs/>
        </w:rPr>
        <w:t xml:space="preserve">the </w:t>
      </w:r>
      <w:r w:rsidR="005203A3">
        <w:rPr>
          <w:iCs/>
        </w:rPr>
        <w:t xml:space="preserve">count is </w:t>
      </w:r>
      <w:r w:rsidR="005203A3" w:rsidRPr="00B03E55">
        <w:rPr>
          <w:iCs/>
          <w:u w:val="single"/>
        </w:rPr>
        <w:t>unchanged</w:t>
      </w:r>
      <w:r w:rsidR="005203A3">
        <w:rPr>
          <w:iCs/>
        </w:rPr>
        <w:t xml:space="preserve">, </w:t>
      </w:r>
      <w:r w:rsidR="00C67ACA">
        <w:rPr>
          <w:iCs/>
        </w:rPr>
        <w:t xml:space="preserve">otherwise </w:t>
      </w:r>
      <w:r w:rsidR="00111B6D">
        <w:rPr>
          <w:iCs/>
        </w:rPr>
        <w:t xml:space="preserve">the </w:t>
      </w:r>
      <w:r w:rsidR="005203A3">
        <w:rPr>
          <w:iCs/>
        </w:rPr>
        <w:t>count is incremented</w:t>
      </w:r>
      <w:r w:rsidR="00111B6D">
        <w:rPr>
          <w:iCs/>
        </w:rPr>
        <w:t xml:space="preserve"> by </w:t>
      </w:r>
      <w:r w:rsidR="00DC18A3">
        <w:rPr>
          <w:iCs/>
        </w:rPr>
        <w:t>one</w:t>
      </w:r>
      <w:r w:rsidR="00C67ACA">
        <w:rPr>
          <w:iCs/>
        </w:rPr>
        <w:t xml:space="preserve"> for the “new” PD Sync frame being encountered</w:t>
      </w:r>
      <w:r w:rsidR="005203A3">
        <w:rPr>
          <w:iCs/>
        </w:rPr>
        <w:t xml:space="preserve">.   </w:t>
      </w:r>
      <w:r w:rsidR="005C111C">
        <w:rPr>
          <w:iCs/>
        </w:rPr>
        <w:t xml:space="preserve"> </w:t>
      </w:r>
    </w:p>
    <w:p w14:paraId="4ED768AA" w14:textId="2C569B28" w:rsidR="00DC7D8E" w:rsidRDefault="00DC7D8E" w:rsidP="001163D3">
      <w:pPr>
        <w:pStyle w:val="IEEEStdsParagraph"/>
        <w:rPr>
          <w:iCs/>
        </w:rPr>
      </w:pPr>
      <w:r>
        <w:rPr>
          <w:iCs/>
        </w:rPr>
        <w:t>In any period of counting, the MAC stop</w:t>
      </w:r>
      <w:r w:rsidR="00B03E55">
        <w:rPr>
          <w:iCs/>
        </w:rPr>
        <w:t>s</w:t>
      </w:r>
      <w:r>
        <w:rPr>
          <w:iCs/>
        </w:rPr>
        <w:t xml:space="preserve"> counting when the count reaches the saturation value of 31.</w:t>
      </w:r>
    </w:p>
    <w:p w14:paraId="7B87ED92" w14:textId="797DD77F" w:rsidR="00381288" w:rsidRPr="00111B6D" w:rsidRDefault="00381288" w:rsidP="00111B6D">
      <w:pPr>
        <w:pStyle w:val="IEEEStdsParagraph"/>
        <w:spacing w:before="240"/>
        <w:ind w:left="1701" w:hanging="1701"/>
        <w:rPr>
          <w:b/>
          <w:caps/>
          <w:u w:val="single"/>
          <w:lang w:eastAsia="ko-KR"/>
        </w:rPr>
      </w:pPr>
      <w:r w:rsidRPr="00111B6D">
        <w:rPr>
          <w:b/>
          <w:caps/>
          <w:u w:val="single"/>
          <w:lang w:eastAsia="ko-KR"/>
        </w:rPr>
        <w:t>Resolution:</w:t>
      </w:r>
    </w:p>
    <w:p w14:paraId="60442909" w14:textId="1EA7A50A" w:rsidR="00DC18A3" w:rsidRDefault="00DC18A3" w:rsidP="00DC18A3">
      <w:pPr>
        <w:pStyle w:val="IEEEStdsParagraph"/>
        <w:ind w:left="720"/>
        <w:rPr>
          <w:lang w:eastAsia="ko-KR"/>
        </w:rPr>
      </w:pPr>
      <w:r>
        <w:rPr>
          <w:lang w:eastAsia="ko-KR"/>
        </w:rPr>
        <w:t>C</w:t>
      </w:r>
      <w:r w:rsidR="00111B6D">
        <w:rPr>
          <w:lang w:eastAsia="ko-KR"/>
        </w:rPr>
        <w:t xml:space="preserve">omment </w:t>
      </w:r>
      <w:r>
        <w:rPr>
          <w:lang w:eastAsia="ko-KR"/>
        </w:rPr>
        <w:t>sheet</w:t>
      </w:r>
      <w:r w:rsidR="00111B6D">
        <w:rPr>
          <w:lang w:eastAsia="ko-KR"/>
        </w:rPr>
        <w:t xml:space="preserve"> “</w:t>
      </w:r>
      <w:r w:rsidR="00381288" w:rsidRPr="00772BF1">
        <w:rPr>
          <w:lang w:eastAsia="ko-KR"/>
        </w:rPr>
        <w:t>Disposition Detail</w:t>
      </w:r>
      <w:r w:rsidR="00111B6D">
        <w:rPr>
          <w:lang w:eastAsia="ko-KR"/>
        </w:rPr>
        <w:t>”</w:t>
      </w:r>
      <w:r w:rsidR="00381288" w:rsidRPr="00772BF1">
        <w:rPr>
          <w:lang w:eastAsia="ko-KR"/>
        </w:rPr>
        <w:t xml:space="preserve"> </w:t>
      </w:r>
      <w:r>
        <w:rPr>
          <w:lang w:eastAsia="ko-KR"/>
        </w:rPr>
        <w:t xml:space="preserve">shall say: </w:t>
      </w:r>
    </w:p>
    <w:p w14:paraId="4E5B73F6" w14:textId="09C79253" w:rsidR="00381288" w:rsidRDefault="00C67ACA" w:rsidP="00DC18A3">
      <w:pPr>
        <w:pStyle w:val="IEEEStdsParagraph"/>
        <w:ind w:left="720"/>
        <w:rPr>
          <w:lang w:eastAsia="ko-KR"/>
        </w:rPr>
      </w:pPr>
      <w:r>
        <w:rPr>
          <w:lang w:eastAsia="ko-KR"/>
        </w:rPr>
        <w:t>“</w:t>
      </w:r>
      <w:r w:rsidR="00381288" w:rsidRPr="00381288">
        <w:rPr>
          <w:lang w:eastAsia="ko-KR"/>
        </w:rPr>
        <w:t>ACCEPT IN PRINCIPLE</w:t>
      </w:r>
      <w:r w:rsidR="00381288">
        <w:rPr>
          <w:lang w:eastAsia="ko-KR"/>
        </w:rPr>
        <w:t xml:space="preserve">.  </w:t>
      </w:r>
      <w:r w:rsidR="00DC18A3">
        <w:rPr>
          <w:lang w:eastAsia="ko-KR"/>
        </w:rPr>
        <w:t xml:space="preserve">The text will be modified as described in </w:t>
      </w:r>
      <w:r w:rsidR="00DC18A3" w:rsidRPr="00DC18A3">
        <w:rPr>
          <w:lang w:eastAsia="ko-KR"/>
        </w:rPr>
        <w:t>15-17-0435</w:t>
      </w:r>
      <w:r w:rsidR="00DC18A3">
        <w:rPr>
          <w:lang w:eastAsia="ko-KR"/>
        </w:rPr>
        <w:t>-00</w:t>
      </w:r>
      <w:r>
        <w:rPr>
          <w:lang w:eastAsia="ko-KR"/>
        </w:rPr>
        <w:t>”</w:t>
      </w:r>
      <w:r w:rsidR="00DC18A3">
        <w:rPr>
          <w:lang w:eastAsia="ko-KR"/>
        </w:rPr>
        <w:t>.</w:t>
      </w:r>
    </w:p>
    <w:p w14:paraId="1797EE32" w14:textId="39CC0F85" w:rsidR="00381288" w:rsidRPr="00640980" w:rsidRDefault="00DC18A3" w:rsidP="00EB7D3F">
      <w:pPr>
        <w:pStyle w:val="IEEEStdsParagraph"/>
        <w:rPr>
          <w:b/>
          <w:lang w:eastAsia="ko-KR"/>
        </w:rPr>
      </w:pPr>
      <w:r>
        <w:rPr>
          <w:b/>
          <w:i/>
          <w:lang w:eastAsia="ko-KR"/>
        </w:rPr>
        <w:t xml:space="preserve">The following </w:t>
      </w:r>
      <w:r w:rsidR="00C67ACA">
        <w:rPr>
          <w:b/>
          <w:i/>
          <w:lang w:eastAsia="ko-KR"/>
        </w:rPr>
        <w:t>tracked</w:t>
      </w:r>
      <w:r>
        <w:rPr>
          <w:b/>
          <w:i/>
          <w:lang w:eastAsia="ko-KR"/>
        </w:rPr>
        <w:t xml:space="preserve"> changes with respect to </w:t>
      </w:r>
      <w:r w:rsidR="00C67ACA" w:rsidRPr="00640980">
        <w:rPr>
          <w:b/>
          <w:i/>
          <w:lang w:eastAsia="ko-KR"/>
        </w:rPr>
        <w:t xml:space="preserve">page 75 </w:t>
      </w:r>
      <w:r w:rsidR="00C67ACA">
        <w:rPr>
          <w:b/>
          <w:i/>
          <w:lang w:eastAsia="ko-KR"/>
        </w:rPr>
        <w:t xml:space="preserve">lines </w:t>
      </w:r>
      <w:r w:rsidR="00C67ACA" w:rsidRPr="00640980">
        <w:rPr>
          <w:b/>
          <w:i/>
          <w:lang w:eastAsia="ko-KR"/>
        </w:rPr>
        <w:t>21 to 23</w:t>
      </w:r>
      <w:r w:rsidR="00C67ACA">
        <w:rPr>
          <w:b/>
          <w:i/>
          <w:lang w:eastAsia="ko-KR"/>
        </w:rPr>
        <w:t xml:space="preserve"> of </w:t>
      </w:r>
      <w:r>
        <w:rPr>
          <w:b/>
          <w:i/>
          <w:lang w:eastAsia="ko-KR"/>
        </w:rPr>
        <w:t>draft “</w:t>
      </w:r>
      <w:r w:rsidRPr="00640980">
        <w:rPr>
          <w:b/>
          <w:i/>
          <w:lang w:eastAsia="ko-KR"/>
        </w:rPr>
        <w:t>P802.15.8-D4.0.MEC.pdf</w:t>
      </w:r>
      <w:r>
        <w:rPr>
          <w:b/>
          <w:i/>
          <w:lang w:eastAsia="ko-KR"/>
        </w:rPr>
        <w:t xml:space="preserve">” </w:t>
      </w:r>
      <w:r w:rsidRPr="00640980">
        <w:rPr>
          <w:b/>
          <w:i/>
          <w:lang w:eastAsia="ko-KR"/>
        </w:rPr>
        <w:t>clause 6.10.3.4.5</w:t>
      </w:r>
      <w:r>
        <w:rPr>
          <w:b/>
          <w:i/>
          <w:lang w:eastAsia="ko-KR"/>
        </w:rPr>
        <w:t xml:space="preserve">, are the </w:t>
      </w:r>
      <w:r w:rsidR="00C67ACA">
        <w:rPr>
          <w:b/>
          <w:i/>
          <w:lang w:eastAsia="ko-KR"/>
        </w:rPr>
        <w:t xml:space="preserve">proposed </w:t>
      </w:r>
      <w:r>
        <w:rPr>
          <w:b/>
          <w:i/>
          <w:lang w:eastAsia="ko-KR"/>
        </w:rPr>
        <w:t>changes to resolve this comment:</w:t>
      </w:r>
      <w:r w:rsidR="00381288" w:rsidRPr="00640980">
        <w:rPr>
          <w:b/>
          <w:i/>
          <w:lang w:eastAsia="ko-KR"/>
        </w:rPr>
        <w:t xml:space="preserve">  </w:t>
      </w:r>
    </w:p>
    <w:p w14:paraId="3A99B042" w14:textId="77777777" w:rsidR="00381288" w:rsidRDefault="00381288" w:rsidP="00381288">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p>
    <w:p w14:paraId="1D252724" w14:textId="2A7E8BE9" w:rsidR="00381288" w:rsidRDefault="005C111C" w:rsidP="00CE7736">
      <w:pPr>
        <w:pStyle w:val="IEEEStdsParagraph"/>
        <w:rPr>
          <w:lang w:eastAsia="ko-KR"/>
        </w:rPr>
      </w:pPr>
      <w:r>
        <w:t xml:space="preserve">The estimated number of PDs sending Sync frames (ENPSS) </w:t>
      </w:r>
      <w:ins w:id="1" w:author="Billy Verso" w:date="2017-07-13T17:46:00Z">
        <w:r w:rsidR="00C67ACA">
          <w:t xml:space="preserve">field </w:t>
        </w:r>
      </w:ins>
      <w:r>
        <w:t xml:space="preserve">gives a measure of how many other PDs are in the vicinity sending Sync frames. This is a simple count </w:t>
      </w:r>
      <w:ins w:id="2" w:author="Billy Verso" w:date="2017-07-13T13:57:00Z">
        <w:r w:rsidR="00B03E55">
          <w:t xml:space="preserve">of </w:t>
        </w:r>
      </w:ins>
      <w:ins w:id="3" w:author="Billy Verso" w:date="2017-07-13T13:58:00Z">
        <w:r w:rsidR="00B03E55">
          <w:t xml:space="preserve">Sync frames with </w:t>
        </w:r>
      </w:ins>
      <w:ins w:id="4" w:author="Billy Verso" w:date="2017-07-13T13:57:00Z">
        <w:r w:rsidR="00B03E55">
          <w:t xml:space="preserve">unique source addresses </w:t>
        </w:r>
      </w:ins>
      <w:r>
        <w:t xml:space="preserve">over the </w:t>
      </w:r>
      <w:proofErr w:type="spellStart"/>
      <w:r>
        <w:rPr>
          <w:i/>
          <w:iCs/>
        </w:rPr>
        <w:t>aLapiAssessmentPeriod</w:t>
      </w:r>
      <w:proofErr w:type="spellEnd"/>
      <w:r>
        <w:t>, saturating at a maximum value of 31</w:t>
      </w:r>
      <w:ins w:id="5" w:author="Billy Verso" w:date="2017-07-13T14:03:00Z">
        <w:r w:rsidR="00DE2701">
          <w:t xml:space="preserve">, (i.e. </w:t>
        </w:r>
      </w:ins>
      <w:ins w:id="6" w:author="Billy Verso" w:date="2017-07-13T17:46:00Z">
        <w:r w:rsidR="00C67ACA">
          <w:t xml:space="preserve">over the </w:t>
        </w:r>
      </w:ins>
      <w:ins w:id="7" w:author="Billy Verso" w:date="2017-07-13T14:04:00Z">
        <w:r w:rsidR="00DE2701">
          <w:t xml:space="preserve">assessment period, the MAC </w:t>
        </w:r>
      </w:ins>
      <w:ins w:id="8" w:author="Billy Verso" w:date="2017-07-13T14:03:00Z">
        <w:r w:rsidR="00DE2701">
          <w:t xml:space="preserve">counts the first Sync frame received from </w:t>
        </w:r>
      </w:ins>
      <w:ins w:id="9" w:author="Billy Verso" w:date="2017-07-13T14:44:00Z">
        <w:r w:rsidR="00DC18A3">
          <w:t>each</w:t>
        </w:r>
      </w:ins>
      <w:ins w:id="10" w:author="Billy Verso" w:date="2017-07-13T14:03:00Z">
        <w:r w:rsidR="00DE2701">
          <w:t xml:space="preserve"> PD, but not any subsequent Sync frames from the same PD</w:t>
        </w:r>
        <w:r w:rsidR="00DE2701">
          <w:t xml:space="preserve"> during t</w:t>
        </w:r>
      </w:ins>
      <w:ins w:id="11" w:author="Billy Verso" w:date="2017-07-13T14:04:00Z">
        <w:r w:rsidR="00DE2701">
          <w:t xml:space="preserve">he </w:t>
        </w:r>
      </w:ins>
      <w:ins w:id="12" w:author="Billy Verso" w:date="2017-07-13T14:44:00Z">
        <w:r w:rsidR="00DC18A3">
          <w:t xml:space="preserve">same </w:t>
        </w:r>
      </w:ins>
      <w:ins w:id="13" w:author="Billy Verso" w:date="2017-07-13T14:04:00Z">
        <w:r w:rsidR="00DE2701">
          <w:t>period</w:t>
        </w:r>
      </w:ins>
      <w:ins w:id="14" w:author="Billy Verso" w:date="2017-07-13T14:03:00Z">
        <w:r w:rsidR="00DE2701">
          <w:t>)</w:t>
        </w:r>
      </w:ins>
      <w:r>
        <w:t>.</w:t>
      </w: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DDB48" w15:done="0"/>
  <w15:commentEx w15:paraId="7404C23F" w15:done="0"/>
  <w15:commentEx w15:paraId="6130BAD6" w15:done="0"/>
  <w15:commentEx w15:paraId="164A716F" w15:done="0"/>
  <w15:commentEx w15:paraId="4E0BB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C67AD" w14:textId="77777777" w:rsidR="00A171D0" w:rsidRDefault="00A171D0" w:rsidP="00200BD0">
      <w:pPr>
        <w:spacing w:after="0" w:line="240" w:lineRule="auto"/>
      </w:pPr>
      <w:r>
        <w:separator/>
      </w:r>
    </w:p>
  </w:endnote>
  <w:endnote w:type="continuationSeparator" w:id="0">
    <w:p w14:paraId="7B5199F7" w14:textId="77777777" w:rsidR="00A171D0" w:rsidRDefault="00A171D0"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F525" w14:textId="1FBD96CD" w:rsidR="00757A4D" w:rsidRPr="00B72CFD" w:rsidRDefault="00757A4D"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8240"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3883E"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0A7CDB">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DecaWave) </w:t>
    </w:r>
  </w:p>
  <w:p w14:paraId="146120B7" w14:textId="77777777" w:rsidR="00757A4D" w:rsidRDefault="0075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78FBD" w14:textId="77777777" w:rsidR="00A171D0" w:rsidRDefault="00A171D0" w:rsidP="00200BD0">
      <w:pPr>
        <w:spacing w:after="0" w:line="240" w:lineRule="auto"/>
      </w:pPr>
      <w:r>
        <w:separator/>
      </w:r>
    </w:p>
  </w:footnote>
  <w:footnote w:type="continuationSeparator" w:id="0">
    <w:p w14:paraId="1EC56A7E" w14:textId="77777777" w:rsidR="00A171D0" w:rsidRDefault="00A171D0"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90DF" w14:textId="6365E5DE" w:rsidR="00757A4D" w:rsidRPr="00B72CFD" w:rsidRDefault="00757A4D"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July 2017</w:t>
    </w:r>
    <w:r w:rsidRPr="00B72CFD">
      <w:rPr>
        <w:rFonts w:ascii="Times New Roman" w:eastAsia="Malgun Gothic" w:hAnsi="Times New Roman"/>
        <w:u w:val="single"/>
      </w:rPr>
      <w:tab/>
      <w:t xml:space="preserve">  </w:t>
    </w:r>
    <w:r>
      <w:rPr>
        <w:rFonts w:ascii="Times New Roman" w:eastAsia="Malgun Gothic" w:hAnsi="Times New Roman"/>
        <w:u w:val="single"/>
      </w:rPr>
      <w:tab/>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001E7C4B">
      <w:rPr>
        <w:rFonts w:ascii="Times New Roman" w:eastAsia="Malgun Gothic" w:hAnsi="Times New Roman"/>
        <w:u w:val="single"/>
      </w:rPr>
      <w:t xml:space="preserve">         IEEE P802.</w:t>
    </w:r>
    <w:r w:rsidR="001E7C4B" w:rsidRPr="001E7C4B">
      <w:rPr>
        <w:rFonts w:ascii="Times New Roman" w:eastAsia="Malgun Gothic" w:hAnsi="Times New Roman"/>
        <w:u w:val="single"/>
      </w:rPr>
      <w:t>15-17-0435-00-0008</w:t>
    </w:r>
  </w:p>
  <w:p w14:paraId="03733188" w14:textId="77777777" w:rsidR="00757A4D" w:rsidRDefault="00757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6"/>
  </w:num>
  <w:num w:numId="13">
    <w:abstractNumId w:val="6"/>
  </w:num>
  <w:num w:numId="14">
    <w:abstractNumId w:val="6"/>
  </w:num>
  <w:num w:numId="15">
    <w:abstractNumId w:val="6"/>
  </w:num>
  <w:num w:numId="16">
    <w:abstractNumId w:val="6"/>
  </w:num>
  <w:num w:numId="17">
    <w:abstractNumId w:val="9"/>
  </w:num>
  <w:num w:numId="18">
    <w:abstractNumId w:val="4"/>
  </w:num>
  <w:num w:numId="19">
    <w:abstractNumId w:val="1"/>
  </w:num>
  <w:num w:numId="20">
    <w:abstractNumId w:val="11"/>
  </w:num>
  <w:num w:numId="21">
    <w:abstractNumId w:val="12"/>
  </w:num>
  <w:num w:numId="22">
    <w:abstractNumId w:val="8"/>
  </w:num>
  <w:num w:numId="23">
    <w:abstractNumId w:val="2"/>
  </w:num>
  <w:num w:numId="24">
    <w:abstractNumId w:val="14"/>
  </w:num>
  <w:num w:numId="25">
    <w:abstractNumId w:val="10"/>
  </w:num>
  <w:num w:numId="26">
    <w:abstractNumId w:val="3"/>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krba">
    <w15:presenceInfo w15:providerId="None" w15:userId="zskr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activeWritingStyle w:appName="MSWord" w:lang="en-US" w:vendorID="64" w:dllVersion="131078" w:nlCheck="1" w:checkStyle="0"/>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2E7D"/>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46A8"/>
    <w:rsid w:val="00094B79"/>
    <w:rsid w:val="00094C62"/>
    <w:rsid w:val="0009523D"/>
    <w:rsid w:val="00095393"/>
    <w:rsid w:val="0009591C"/>
    <w:rsid w:val="000961E0"/>
    <w:rsid w:val="000A1D7E"/>
    <w:rsid w:val="000A2018"/>
    <w:rsid w:val="000A30D7"/>
    <w:rsid w:val="000A3533"/>
    <w:rsid w:val="000A4E12"/>
    <w:rsid w:val="000A6977"/>
    <w:rsid w:val="000A6E57"/>
    <w:rsid w:val="000A707C"/>
    <w:rsid w:val="000A70BD"/>
    <w:rsid w:val="000A7799"/>
    <w:rsid w:val="000A7CDB"/>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0E25"/>
    <w:rsid w:val="000E1C16"/>
    <w:rsid w:val="000E2028"/>
    <w:rsid w:val="000E31B0"/>
    <w:rsid w:val="000E582F"/>
    <w:rsid w:val="000E6178"/>
    <w:rsid w:val="000E6751"/>
    <w:rsid w:val="000F1771"/>
    <w:rsid w:val="000F1BB9"/>
    <w:rsid w:val="000F3347"/>
    <w:rsid w:val="000F417A"/>
    <w:rsid w:val="000F592C"/>
    <w:rsid w:val="000F5BF7"/>
    <w:rsid w:val="000F6222"/>
    <w:rsid w:val="000F6590"/>
    <w:rsid w:val="000F676E"/>
    <w:rsid w:val="000F7C2D"/>
    <w:rsid w:val="00101518"/>
    <w:rsid w:val="001022C0"/>
    <w:rsid w:val="001034CD"/>
    <w:rsid w:val="0010392E"/>
    <w:rsid w:val="00103AED"/>
    <w:rsid w:val="00105E63"/>
    <w:rsid w:val="001075D7"/>
    <w:rsid w:val="00111788"/>
    <w:rsid w:val="00111B6D"/>
    <w:rsid w:val="001163D3"/>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5E43"/>
    <w:rsid w:val="0015721D"/>
    <w:rsid w:val="00157A3B"/>
    <w:rsid w:val="00160F4D"/>
    <w:rsid w:val="00161BF2"/>
    <w:rsid w:val="001635F3"/>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1F7E"/>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E7C4B"/>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4B71"/>
    <w:rsid w:val="0020504A"/>
    <w:rsid w:val="00206E20"/>
    <w:rsid w:val="00207203"/>
    <w:rsid w:val="00210C17"/>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229D"/>
    <w:rsid w:val="0027330C"/>
    <w:rsid w:val="00273FF4"/>
    <w:rsid w:val="0027467D"/>
    <w:rsid w:val="00275F2B"/>
    <w:rsid w:val="002779A9"/>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4F5E"/>
    <w:rsid w:val="002F6610"/>
    <w:rsid w:val="00301204"/>
    <w:rsid w:val="003026F6"/>
    <w:rsid w:val="00302C08"/>
    <w:rsid w:val="00304134"/>
    <w:rsid w:val="00306C78"/>
    <w:rsid w:val="00307DEB"/>
    <w:rsid w:val="003101FA"/>
    <w:rsid w:val="00312E20"/>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03"/>
    <w:rsid w:val="0037781D"/>
    <w:rsid w:val="00380CE6"/>
    <w:rsid w:val="00381288"/>
    <w:rsid w:val="00381638"/>
    <w:rsid w:val="003819B1"/>
    <w:rsid w:val="00381CB0"/>
    <w:rsid w:val="00381DCC"/>
    <w:rsid w:val="00382BB6"/>
    <w:rsid w:val="00383430"/>
    <w:rsid w:val="00383CAD"/>
    <w:rsid w:val="00384646"/>
    <w:rsid w:val="0038798C"/>
    <w:rsid w:val="003914B8"/>
    <w:rsid w:val="003938BF"/>
    <w:rsid w:val="003A00AF"/>
    <w:rsid w:val="003A1C91"/>
    <w:rsid w:val="003A2293"/>
    <w:rsid w:val="003A2590"/>
    <w:rsid w:val="003A2E4A"/>
    <w:rsid w:val="003A3D1C"/>
    <w:rsid w:val="003A49BC"/>
    <w:rsid w:val="003A5DB6"/>
    <w:rsid w:val="003A6EE1"/>
    <w:rsid w:val="003B3104"/>
    <w:rsid w:val="003B42B7"/>
    <w:rsid w:val="003B42D6"/>
    <w:rsid w:val="003B57FC"/>
    <w:rsid w:val="003B61F4"/>
    <w:rsid w:val="003B75D0"/>
    <w:rsid w:val="003C27A3"/>
    <w:rsid w:val="003C2E4A"/>
    <w:rsid w:val="003C31C0"/>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5993"/>
    <w:rsid w:val="0041694B"/>
    <w:rsid w:val="00416BA8"/>
    <w:rsid w:val="00416CD7"/>
    <w:rsid w:val="00420430"/>
    <w:rsid w:val="004204F8"/>
    <w:rsid w:val="00420DD3"/>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03A3"/>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2650"/>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11C"/>
    <w:rsid w:val="005C197B"/>
    <w:rsid w:val="005C2497"/>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E74D7"/>
    <w:rsid w:val="005F0A66"/>
    <w:rsid w:val="005F273E"/>
    <w:rsid w:val="005F3EB2"/>
    <w:rsid w:val="005F5B63"/>
    <w:rsid w:val="005F618E"/>
    <w:rsid w:val="005F753A"/>
    <w:rsid w:val="005F780C"/>
    <w:rsid w:val="006016BB"/>
    <w:rsid w:val="00602C29"/>
    <w:rsid w:val="0060379D"/>
    <w:rsid w:val="00605052"/>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0980"/>
    <w:rsid w:val="0064205E"/>
    <w:rsid w:val="00642720"/>
    <w:rsid w:val="00645483"/>
    <w:rsid w:val="00650EE6"/>
    <w:rsid w:val="00651D90"/>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900"/>
    <w:rsid w:val="006A708C"/>
    <w:rsid w:val="006B1A8C"/>
    <w:rsid w:val="006B29AF"/>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6071"/>
    <w:rsid w:val="00717146"/>
    <w:rsid w:val="0071721B"/>
    <w:rsid w:val="00717554"/>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BDE"/>
    <w:rsid w:val="00756E15"/>
    <w:rsid w:val="007571D5"/>
    <w:rsid w:val="00757A4D"/>
    <w:rsid w:val="00760607"/>
    <w:rsid w:val="0076375F"/>
    <w:rsid w:val="00763CD5"/>
    <w:rsid w:val="007654C9"/>
    <w:rsid w:val="0076683B"/>
    <w:rsid w:val="007670B3"/>
    <w:rsid w:val="00770821"/>
    <w:rsid w:val="00770D9C"/>
    <w:rsid w:val="00772BF1"/>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0C25"/>
    <w:rsid w:val="007C157E"/>
    <w:rsid w:val="007C15A5"/>
    <w:rsid w:val="007C1A1C"/>
    <w:rsid w:val="007C506A"/>
    <w:rsid w:val="007C52BD"/>
    <w:rsid w:val="007C5D48"/>
    <w:rsid w:val="007C7E80"/>
    <w:rsid w:val="007D13DB"/>
    <w:rsid w:val="007D6B8C"/>
    <w:rsid w:val="007E146E"/>
    <w:rsid w:val="007E1C83"/>
    <w:rsid w:val="007E28A9"/>
    <w:rsid w:val="007E4965"/>
    <w:rsid w:val="007E4CF7"/>
    <w:rsid w:val="007E697C"/>
    <w:rsid w:val="007E77E7"/>
    <w:rsid w:val="007F1C48"/>
    <w:rsid w:val="007F25F1"/>
    <w:rsid w:val="007F31AC"/>
    <w:rsid w:val="007F5E90"/>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4294"/>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66F6"/>
    <w:rsid w:val="008A735D"/>
    <w:rsid w:val="008B09B9"/>
    <w:rsid w:val="008B38A2"/>
    <w:rsid w:val="008B404D"/>
    <w:rsid w:val="008B42EA"/>
    <w:rsid w:val="008B5B02"/>
    <w:rsid w:val="008B7439"/>
    <w:rsid w:val="008C1E6D"/>
    <w:rsid w:val="008C68AD"/>
    <w:rsid w:val="008C750D"/>
    <w:rsid w:val="008C7773"/>
    <w:rsid w:val="008C7803"/>
    <w:rsid w:val="008D0773"/>
    <w:rsid w:val="008D299F"/>
    <w:rsid w:val="008D424C"/>
    <w:rsid w:val="008D5614"/>
    <w:rsid w:val="008D6F6A"/>
    <w:rsid w:val="008D7B6B"/>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87C"/>
    <w:rsid w:val="00934ADA"/>
    <w:rsid w:val="00934EFB"/>
    <w:rsid w:val="00937417"/>
    <w:rsid w:val="009378BF"/>
    <w:rsid w:val="009378F3"/>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71F6"/>
    <w:rsid w:val="009615CF"/>
    <w:rsid w:val="00961A5E"/>
    <w:rsid w:val="00962CCB"/>
    <w:rsid w:val="00963D1E"/>
    <w:rsid w:val="00965FB4"/>
    <w:rsid w:val="00966485"/>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1979"/>
    <w:rsid w:val="009B2278"/>
    <w:rsid w:val="009B3915"/>
    <w:rsid w:val="009B4442"/>
    <w:rsid w:val="009B778D"/>
    <w:rsid w:val="009B7CD6"/>
    <w:rsid w:val="009C049F"/>
    <w:rsid w:val="009C16BE"/>
    <w:rsid w:val="009C295E"/>
    <w:rsid w:val="009C29F1"/>
    <w:rsid w:val="009C3434"/>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171D0"/>
    <w:rsid w:val="00A21B19"/>
    <w:rsid w:val="00A22082"/>
    <w:rsid w:val="00A22A0B"/>
    <w:rsid w:val="00A245F2"/>
    <w:rsid w:val="00A24ACA"/>
    <w:rsid w:val="00A262DB"/>
    <w:rsid w:val="00A26DE7"/>
    <w:rsid w:val="00A27EFA"/>
    <w:rsid w:val="00A30909"/>
    <w:rsid w:val="00A309F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0694"/>
    <w:rsid w:val="00AA17EC"/>
    <w:rsid w:val="00AA2150"/>
    <w:rsid w:val="00AA3E65"/>
    <w:rsid w:val="00AA6AF7"/>
    <w:rsid w:val="00AA7131"/>
    <w:rsid w:val="00AA7B0C"/>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C736D"/>
    <w:rsid w:val="00AD1704"/>
    <w:rsid w:val="00AD4899"/>
    <w:rsid w:val="00AD564B"/>
    <w:rsid w:val="00AE0F0A"/>
    <w:rsid w:val="00AE10B2"/>
    <w:rsid w:val="00AE12AA"/>
    <w:rsid w:val="00AE1C19"/>
    <w:rsid w:val="00AE2259"/>
    <w:rsid w:val="00AE27B3"/>
    <w:rsid w:val="00AE4065"/>
    <w:rsid w:val="00AE52FB"/>
    <w:rsid w:val="00AE7CCD"/>
    <w:rsid w:val="00AF28A6"/>
    <w:rsid w:val="00AF580E"/>
    <w:rsid w:val="00AF633D"/>
    <w:rsid w:val="00AF6555"/>
    <w:rsid w:val="00AF662B"/>
    <w:rsid w:val="00B00DF5"/>
    <w:rsid w:val="00B02D66"/>
    <w:rsid w:val="00B0376E"/>
    <w:rsid w:val="00B03CFA"/>
    <w:rsid w:val="00B03E55"/>
    <w:rsid w:val="00B06AF9"/>
    <w:rsid w:val="00B07218"/>
    <w:rsid w:val="00B10405"/>
    <w:rsid w:val="00B10EEE"/>
    <w:rsid w:val="00B114DC"/>
    <w:rsid w:val="00B11CB6"/>
    <w:rsid w:val="00B12C42"/>
    <w:rsid w:val="00B12DDD"/>
    <w:rsid w:val="00B13EA2"/>
    <w:rsid w:val="00B13F08"/>
    <w:rsid w:val="00B14B9D"/>
    <w:rsid w:val="00B15294"/>
    <w:rsid w:val="00B158A4"/>
    <w:rsid w:val="00B15EA7"/>
    <w:rsid w:val="00B16E1C"/>
    <w:rsid w:val="00B17C93"/>
    <w:rsid w:val="00B225D9"/>
    <w:rsid w:val="00B259B5"/>
    <w:rsid w:val="00B2648A"/>
    <w:rsid w:val="00B27E10"/>
    <w:rsid w:val="00B3122B"/>
    <w:rsid w:val="00B31600"/>
    <w:rsid w:val="00B3350B"/>
    <w:rsid w:val="00B33BA7"/>
    <w:rsid w:val="00B34910"/>
    <w:rsid w:val="00B360A2"/>
    <w:rsid w:val="00B36710"/>
    <w:rsid w:val="00B37231"/>
    <w:rsid w:val="00B379E7"/>
    <w:rsid w:val="00B41EC3"/>
    <w:rsid w:val="00B43069"/>
    <w:rsid w:val="00B51009"/>
    <w:rsid w:val="00B51B9D"/>
    <w:rsid w:val="00B56B1E"/>
    <w:rsid w:val="00B57E8B"/>
    <w:rsid w:val="00B612C0"/>
    <w:rsid w:val="00B62095"/>
    <w:rsid w:val="00B62397"/>
    <w:rsid w:val="00B6260C"/>
    <w:rsid w:val="00B6363D"/>
    <w:rsid w:val="00B63D7A"/>
    <w:rsid w:val="00B64698"/>
    <w:rsid w:val="00B655DD"/>
    <w:rsid w:val="00B66F8F"/>
    <w:rsid w:val="00B67E20"/>
    <w:rsid w:val="00B718AE"/>
    <w:rsid w:val="00B72B04"/>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C109C"/>
    <w:rsid w:val="00BC2444"/>
    <w:rsid w:val="00BC2842"/>
    <w:rsid w:val="00BC2953"/>
    <w:rsid w:val="00BC620D"/>
    <w:rsid w:val="00BC72CC"/>
    <w:rsid w:val="00BC764C"/>
    <w:rsid w:val="00BD0B7D"/>
    <w:rsid w:val="00BD3A7E"/>
    <w:rsid w:val="00BD5811"/>
    <w:rsid w:val="00BE03B7"/>
    <w:rsid w:val="00BE05AD"/>
    <w:rsid w:val="00BE07C0"/>
    <w:rsid w:val="00BE1D07"/>
    <w:rsid w:val="00BE23D3"/>
    <w:rsid w:val="00BE3799"/>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2AC"/>
    <w:rsid w:val="00C043F7"/>
    <w:rsid w:val="00C05090"/>
    <w:rsid w:val="00C0647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67ACA"/>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2BB4"/>
    <w:rsid w:val="00D530C0"/>
    <w:rsid w:val="00D55083"/>
    <w:rsid w:val="00D55CCC"/>
    <w:rsid w:val="00D56B71"/>
    <w:rsid w:val="00D577AD"/>
    <w:rsid w:val="00D57B9C"/>
    <w:rsid w:val="00D60C25"/>
    <w:rsid w:val="00D61AFC"/>
    <w:rsid w:val="00D63342"/>
    <w:rsid w:val="00D648A0"/>
    <w:rsid w:val="00D666F4"/>
    <w:rsid w:val="00D6719E"/>
    <w:rsid w:val="00D677C0"/>
    <w:rsid w:val="00D70E2E"/>
    <w:rsid w:val="00D77390"/>
    <w:rsid w:val="00D8079D"/>
    <w:rsid w:val="00D811F2"/>
    <w:rsid w:val="00D81DF2"/>
    <w:rsid w:val="00D82A7E"/>
    <w:rsid w:val="00D83347"/>
    <w:rsid w:val="00D841FD"/>
    <w:rsid w:val="00D8779A"/>
    <w:rsid w:val="00D92524"/>
    <w:rsid w:val="00D93B1D"/>
    <w:rsid w:val="00D94663"/>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B94"/>
    <w:rsid w:val="00DC0C3F"/>
    <w:rsid w:val="00DC18A3"/>
    <w:rsid w:val="00DC26AE"/>
    <w:rsid w:val="00DC4628"/>
    <w:rsid w:val="00DC55F0"/>
    <w:rsid w:val="00DC595C"/>
    <w:rsid w:val="00DC5967"/>
    <w:rsid w:val="00DC5CEF"/>
    <w:rsid w:val="00DC5F73"/>
    <w:rsid w:val="00DC5F98"/>
    <w:rsid w:val="00DC7129"/>
    <w:rsid w:val="00DC7895"/>
    <w:rsid w:val="00DC7D8E"/>
    <w:rsid w:val="00DD00DF"/>
    <w:rsid w:val="00DD0582"/>
    <w:rsid w:val="00DD0849"/>
    <w:rsid w:val="00DD2ABF"/>
    <w:rsid w:val="00DD4019"/>
    <w:rsid w:val="00DE0EB8"/>
    <w:rsid w:val="00DE1C40"/>
    <w:rsid w:val="00DE21BE"/>
    <w:rsid w:val="00DE2399"/>
    <w:rsid w:val="00DE2665"/>
    <w:rsid w:val="00DE2701"/>
    <w:rsid w:val="00DE288A"/>
    <w:rsid w:val="00DE4B5D"/>
    <w:rsid w:val="00DE5DD0"/>
    <w:rsid w:val="00DE65D5"/>
    <w:rsid w:val="00DE6B24"/>
    <w:rsid w:val="00DF0B12"/>
    <w:rsid w:val="00E00D06"/>
    <w:rsid w:val="00E00EC4"/>
    <w:rsid w:val="00E017B9"/>
    <w:rsid w:val="00E02C44"/>
    <w:rsid w:val="00E02EA8"/>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1C87"/>
    <w:rsid w:val="00E33D03"/>
    <w:rsid w:val="00E36E76"/>
    <w:rsid w:val="00E36F82"/>
    <w:rsid w:val="00E36FEB"/>
    <w:rsid w:val="00E4200E"/>
    <w:rsid w:val="00E4247C"/>
    <w:rsid w:val="00E432EC"/>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1F9E"/>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21B7"/>
    <w:rsid w:val="00EB2749"/>
    <w:rsid w:val="00EB2FC2"/>
    <w:rsid w:val="00EB41CC"/>
    <w:rsid w:val="00EB743B"/>
    <w:rsid w:val="00EB75C0"/>
    <w:rsid w:val="00EB7D3F"/>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318"/>
    <w:rsid w:val="00F15E58"/>
    <w:rsid w:val="00F2172B"/>
    <w:rsid w:val="00F24346"/>
    <w:rsid w:val="00F244A2"/>
    <w:rsid w:val="00F25F78"/>
    <w:rsid w:val="00F26256"/>
    <w:rsid w:val="00F26B55"/>
    <w:rsid w:val="00F27690"/>
    <w:rsid w:val="00F3277D"/>
    <w:rsid w:val="00F331BD"/>
    <w:rsid w:val="00F34772"/>
    <w:rsid w:val="00F3501D"/>
    <w:rsid w:val="00F409DE"/>
    <w:rsid w:val="00F4552B"/>
    <w:rsid w:val="00F473A9"/>
    <w:rsid w:val="00F513F9"/>
    <w:rsid w:val="00F53738"/>
    <w:rsid w:val="00F5465C"/>
    <w:rsid w:val="00F56144"/>
    <w:rsid w:val="00F5751D"/>
    <w:rsid w:val="00F57AA5"/>
    <w:rsid w:val="00F60A4A"/>
    <w:rsid w:val="00F61B47"/>
    <w:rsid w:val="00F61C8A"/>
    <w:rsid w:val="00F629CA"/>
    <w:rsid w:val="00F7252C"/>
    <w:rsid w:val="00F74D6F"/>
    <w:rsid w:val="00F75845"/>
    <w:rsid w:val="00F76652"/>
    <w:rsid w:val="00F80DAC"/>
    <w:rsid w:val="00F81AC1"/>
    <w:rsid w:val="00F822FC"/>
    <w:rsid w:val="00F82DA8"/>
    <w:rsid w:val="00F84E5A"/>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5259">
      <w:bodyDiv w:val="1"/>
      <w:marLeft w:val="0"/>
      <w:marRight w:val="0"/>
      <w:marTop w:val="0"/>
      <w:marBottom w:val="0"/>
      <w:divBdr>
        <w:top w:val="none" w:sz="0" w:space="0" w:color="auto"/>
        <w:left w:val="none" w:sz="0" w:space="0" w:color="auto"/>
        <w:bottom w:val="none" w:sz="0" w:space="0" w:color="auto"/>
        <w:right w:val="none" w:sz="0" w:space="0" w:color="auto"/>
      </w:divBdr>
    </w:div>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070807901">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290A-C989-4B7D-8F75-CFE14926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6</cp:revision>
  <dcterms:created xsi:type="dcterms:W3CDTF">2017-07-13T13:24:00Z</dcterms:created>
  <dcterms:modified xsi:type="dcterms:W3CDTF">2017-07-13T16:51:00Z</dcterms:modified>
</cp:coreProperties>
</file>