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w:t>
      </w:r>
      <w:bookmarkStart w:id="0" w:name="_GoBack"/>
      <w:bookmarkEnd w:id="0"/>
      <w:r>
        <w:rPr>
          <w:b/>
          <w:sz w:val="28"/>
        </w:rPr>
        <w:t>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8B3975" w:rsidP="00695949">
            <w:pPr>
              <w:pStyle w:val="covertext"/>
            </w:pPr>
            <w:r>
              <w:t>July</w:t>
            </w:r>
            <w:r w:rsidR="00CC7A5A">
              <w:t xml:space="preserve"> </w:t>
            </w:r>
            <w:r w:rsidR="00695949">
              <w:t>IEEE802.15.</w:t>
            </w:r>
            <w:r w:rsidR="00FD7099">
              <w:t>13</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8B3975" w:rsidP="008B3975">
            <w:pPr>
              <w:pStyle w:val="covertext"/>
            </w:pPr>
            <w:r>
              <w:t>Jul</w:t>
            </w:r>
            <w:r w:rsidR="00FE3E9A">
              <w:t>y</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Pr="00F049E4" w:rsidRDefault="008B3975" w:rsidP="00455B36">
            <w:pPr>
              <w:pStyle w:val="covertext"/>
              <w:spacing w:before="0" w:after="0"/>
            </w:pPr>
            <w:r w:rsidRPr="00F049E4">
              <w:t>Tuncer Baykas</w:t>
            </w:r>
            <w:r w:rsidR="00455B36" w:rsidRPr="00F049E4">
              <w:t xml:space="preserve"> (</w:t>
            </w:r>
            <w:r w:rsidRPr="00F049E4">
              <w:t xml:space="preserve">Istanbul </w:t>
            </w:r>
            <w:proofErr w:type="spellStart"/>
            <w:r w:rsidRPr="00F049E4">
              <w:t>Medipol</w:t>
            </w:r>
            <w:proofErr w:type="spellEnd"/>
            <w:r w:rsidRPr="00F049E4">
              <w:t xml:space="preserve"> University</w:t>
            </w:r>
            <w:r w:rsidR="00455B36" w:rsidRPr="00F049E4">
              <w:t>)</w:t>
            </w:r>
          </w:p>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 xml:space="preserve">Li </w:t>
            </w:r>
            <w:proofErr w:type="spellStart"/>
            <w:r w:rsidRPr="00F049E4">
              <w:rPr>
                <w:lang w:val="de-DE"/>
              </w:rPr>
              <w:t>Qiang</w:t>
            </w:r>
            <w:proofErr w:type="spellEnd"/>
            <w:r w:rsidRPr="00F049E4">
              <w:rPr>
                <w:lang w:val="de-DE"/>
              </w:rPr>
              <w:t>-John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F049E4">
        <w:rPr>
          <w:b/>
          <w:sz w:val="28"/>
        </w:rPr>
        <w:t>7</w:t>
      </w:r>
      <w:r w:rsidR="008B3975">
        <w:rPr>
          <w:b/>
          <w:sz w:val="28"/>
        </w:rPr>
        <w:t xml:space="preserve"> </w:t>
      </w:r>
      <w:r w:rsidR="00F049E4">
        <w:rPr>
          <w:b/>
          <w:sz w:val="28"/>
        </w:rPr>
        <w:t>meetings</w:t>
      </w:r>
      <w:r w:rsidR="00A9463E">
        <w:rPr>
          <w:b/>
          <w:sz w:val="28"/>
        </w:rPr>
        <w:t xml:space="preserve"> 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F049E4">
        <w:rPr>
          <w:b/>
          <w:sz w:val="28"/>
        </w:rPr>
        <w:t>Plenary Session</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B3975">
        <w:rPr>
          <w:b/>
          <w:szCs w:val="24"/>
          <w:u w:val="single"/>
        </w:rPr>
        <w:t>Tuesday</w:t>
      </w:r>
      <w:r w:rsidR="00A06096">
        <w:rPr>
          <w:b/>
          <w:szCs w:val="24"/>
          <w:u w:val="single"/>
        </w:rPr>
        <w:t xml:space="preserve"> </w:t>
      </w:r>
      <w:r w:rsidR="008B3975">
        <w:rPr>
          <w:b/>
          <w:szCs w:val="24"/>
          <w:u w:val="single"/>
        </w:rPr>
        <w:t>11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proofErr w:type="gramStart"/>
      <w:r w:rsidR="00FE3E9A" w:rsidRPr="000C5CE4">
        <w:rPr>
          <w:b/>
          <w:szCs w:val="24"/>
          <w:u w:val="single"/>
          <w:lang w:val="en-GB"/>
        </w:rPr>
        <w:t>A</w:t>
      </w:r>
      <w:r w:rsidR="003F1763" w:rsidRPr="000C5CE4">
        <w:rPr>
          <w:b/>
          <w:szCs w:val="24"/>
          <w:u w:val="single"/>
          <w:lang w:val="en-GB"/>
        </w:rPr>
        <w:t>M</w:t>
      </w:r>
      <w:proofErr w:type="gramEnd"/>
      <w:r w:rsidR="003F1763" w:rsidRPr="000C5CE4">
        <w:rPr>
          <w:b/>
          <w:szCs w:val="24"/>
          <w:u w:val="single"/>
          <w:lang w:val="en-GB"/>
        </w:rPr>
        <w:t xml:space="preserve">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(Fraunhofer HHI)</w:t>
      </w:r>
    </w:p>
    <w:p w:rsidR="000A12D2" w:rsidRPr="00FD7099" w:rsidRDefault="000A12D2" w:rsidP="000A12D2">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A12D2" w:rsidRPr="00FD7099" w:rsidRDefault="005360A8" w:rsidP="000A12D2">
      <w:pPr>
        <w:pStyle w:val="Listenabsatz"/>
        <w:numPr>
          <w:ilvl w:val="0"/>
          <w:numId w:val="2"/>
        </w:numPr>
        <w:rPr>
          <w:lang w:val="en-GB"/>
        </w:rPr>
      </w:pPr>
      <w:r>
        <w:rPr>
          <w:lang w:val="en-GB"/>
        </w:rPr>
        <w:t>Mohammad Noshad</w:t>
      </w:r>
      <w:r w:rsidR="000A12D2" w:rsidRPr="00FD7099">
        <w:rPr>
          <w:lang w:val="en-GB"/>
        </w:rPr>
        <w:t xml:space="preserve"> (VLNComm)</w:t>
      </w:r>
    </w:p>
    <w:p w:rsidR="000A12D2" w:rsidRDefault="000A12D2" w:rsidP="000A12D2">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8B3975" w:rsidRDefault="008B3975" w:rsidP="000A12D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B3975" w:rsidRDefault="008B3975" w:rsidP="000A12D2">
      <w:pPr>
        <w:pStyle w:val="Listenabsatz"/>
        <w:numPr>
          <w:ilvl w:val="0"/>
          <w:numId w:val="2"/>
        </w:numPr>
        <w:rPr>
          <w:lang w:val="en-GB"/>
        </w:rPr>
      </w:pPr>
      <w:del w:id="1" w:author="Jungnickel, Volker" w:date="2017-09-11T03:53:00Z">
        <w:r w:rsidDel="00ED6B14">
          <w:rPr>
            <w:lang w:val="en-GB"/>
          </w:rPr>
          <w:delText xml:space="preserve">Dick </w:delText>
        </w:r>
      </w:del>
      <w:ins w:id="2" w:author="Jungnickel, Volker" w:date="2017-09-11T03:53:00Z">
        <w:r w:rsidR="00ED6B14">
          <w:rPr>
            <w:lang w:val="en-GB"/>
          </w:rPr>
          <w:t>Di</w:t>
        </w:r>
        <w:r w:rsidR="00ED6B14">
          <w:rPr>
            <w:lang w:val="en-GB"/>
          </w:rPr>
          <w:t>r</w:t>
        </w:r>
        <w:r w:rsidR="00ED6B14">
          <w:rPr>
            <w:lang w:val="en-GB"/>
          </w:rPr>
          <w:t xml:space="preserve">k </w:t>
        </w:r>
      </w:ins>
      <w:r>
        <w:rPr>
          <w:lang w:val="en-GB"/>
        </w:rPr>
        <w:t>Mayer (</w:t>
      </w:r>
      <w:proofErr w:type="spellStart"/>
      <w:r>
        <w:rPr>
          <w:lang w:val="en-GB"/>
        </w:rPr>
        <w:t>Osram</w:t>
      </w:r>
      <w:proofErr w:type="spellEnd"/>
      <w:r>
        <w:rPr>
          <w:lang w:val="en-GB"/>
        </w:rPr>
        <w:t>)</w:t>
      </w:r>
    </w:p>
    <w:p w:rsidR="008B3975" w:rsidRDefault="008B3975" w:rsidP="000A12D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B3975" w:rsidRDefault="00636104" w:rsidP="000A12D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w:t>
      </w:r>
      <w:r w:rsidR="00F56557">
        <w:rPr>
          <w:lang w:val="en-GB"/>
        </w:rPr>
        <w:t>(</w:t>
      </w:r>
      <w:r>
        <w:rPr>
          <w:lang w:val="en-GB"/>
        </w:rPr>
        <w:t>Kyocera</w:t>
      </w:r>
      <w:r w:rsidR="00F56557">
        <w:rPr>
          <w:lang w:val="en-GB"/>
        </w:rPr>
        <w:t>)</w:t>
      </w:r>
    </w:p>
    <w:p w:rsidR="008B3975" w:rsidRDefault="00636104" w:rsidP="000A12D2">
      <w:pPr>
        <w:pStyle w:val="Listenabsatz"/>
        <w:numPr>
          <w:ilvl w:val="0"/>
          <w:numId w:val="2"/>
        </w:numPr>
        <w:rPr>
          <w:lang w:val="en-GB"/>
        </w:rPr>
      </w:pPr>
      <w:r>
        <w:rPr>
          <w:lang w:val="en-GB"/>
        </w:rPr>
        <w:t>Anagnostis Paraskevopoulos (HHI)</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(Fraunhofer HHI).</w:t>
      </w:r>
    </w:p>
    <w:p w:rsidR="000A12D2" w:rsidRDefault="000A12D2" w:rsidP="0033018F">
      <w:pPr>
        <w:rPr>
          <w:lang w:val="en-GB"/>
        </w:rPr>
      </w:pPr>
    </w:p>
    <w:p w:rsidR="0033018F" w:rsidRDefault="008B3975" w:rsidP="005360A8">
      <w:pPr>
        <w:jc w:val="both"/>
        <w:rPr>
          <w:lang w:val="en-GB"/>
        </w:rPr>
      </w:pPr>
      <w:r>
        <w:rPr>
          <w:lang w:val="en-GB"/>
        </w:rPr>
        <w:t>Tuncer Baykas</w:t>
      </w:r>
      <w:r w:rsidR="00B42ADE" w:rsidRPr="00B42ADE">
        <w:rPr>
          <w:lang w:val="en-GB"/>
        </w:rPr>
        <w:t xml:space="preserve"> w</w:t>
      </w:r>
      <w:r>
        <w:rPr>
          <w:lang w:val="en-GB"/>
        </w:rPr>
        <w:t>as</w:t>
      </w:r>
      <w:r w:rsidR="00B42ADE" w:rsidRPr="00B42ADE">
        <w:rPr>
          <w:lang w:val="en-GB"/>
        </w:rPr>
        <w:t xml:space="preserve"> named </w:t>
      </w:r>
      <w:r>
        <w:rPr>
          <w:lang w:val="en-GB"/>
        </w:rPr>
        <w:t xml:space="preserve">as </w:t>
      </w:r>
      <w:r w:rsidR="00B42ADE">
        <w:rPr>
          <w:lang w:val="en-GB"/>
        </w:rPr>
        <w:t>secretar</w:t>
      </w:r>
      <w:r>
        <w:rPr>
          <w:lang w:val="en-GB"/>
        </w:rPr>
        <w:t>y</w:t>
      </w:r>
      <w:r w:rsidR="00B42ADE">
        <w:rPr>
          <w:lang w:val="en-GB"/>
        </w:rPr>
        <w:t>.</w:t>
      </w:r>
    </w:p>
    <w:p w:rsidR="00B42ADE" w:rsidRPr="00B42ADE" w:rsidRDefault="00B42ADE" w:rsidP="003F1763">
      <w:pPr>
        <w:rPr>
          <w:lang w:val="en-GB"/>
        </w:rPr>
      </w:pPr>
    </w:p>
    <w:p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15-17-0366</w:t>
      </w:r>
      <w:r w:rsidR="004A057D" w:rsidRPr="00F049E4">
        <w:rPr>
          <w:b/>
          <w:lang w:val="de-DE"/>
        </w:rPr>
        <w:t>r1</w:t>
      </w:r>
      <w:r w:rsidRPr="00F049E4">
        <w:rPr>
          <w:lang w:val="de-DE"/>
        </w:rPr>
        <w:t xml:space="preserve">. </w:t>
      </w:r>
    </w:p>
    <w:p w:rsidR="00636104" w:rsidRDefault="00636104" w:rsidP="008B3975">
      <w:r>
        <w:t>Patent slides are shown and the rules to attendance are explained.</w:t>
      </w:r>
    </w:p>
    <w:p w:rsidR="008B3975" w:rsidRDefault="008B3975" w:rsidP="008B3975"/>
    <w:p w:rsidR="008B3975" w:rsidRDefault="008B3975" w:rsidP="008B3975">
      <w:r>
        <w:t xml:space="preserve">The Vancouver meeting minutes </w:t>
      </w:r>
      <w:r w:rsidRPr="00B95118">
        <w:rPr>
          <w:b/>
        </w:rPr>
        <w:t>doc. 1</w:t>
      </w:r>
      <w:r>
        <w:rPr>
          <w:b/>
        </w:rPr>
        <w:t>5-17-0311</w:t>
      </w:r>
      <w:r w:rsidRPr="00B95118">
        <w:rPr>
          <w:b/>
        </w:rPr>
        <w:t>r0</w:t>
      </w:r>
      <w:r>
        <w:t xml:space="preserve"> were reviewed and approved by unanimous consent. </w:t>
      </w:r>
    </w:p>
    <w:p w:rsidR="008B3975" w:rsidRDefault="008B3975" w:rsidP="003F1763"/>
    <w:p w:rsidR="004776D8" w:rsidRDefault="00FE3E9A" w:rsidP="004776D8">
      <w:r>
        <w:t xml:space="preserve">Agenda </w:t>
      </w:r>
      <w:r w:rsidR="008B3975">
        <w:t xml:space="preserve">provided in </w:t>
      </w:r>
      <w:r w:rsidR="008B3975" w:rsidRPr="00B95118">
        <w:rPr>
          <w:b/>
        </w:rPr>
        <w:t>doc. 15-17-0</w:t>
      </w:r>
      <w:r w:rsidR="008B3975">
        <w:rPr>
          <w:b/>
        </w:rPr>
        <w:t>366r</w:t>
      </w:r>
      <w:r w:rsidR="0073006E">
        <w:rPr>
          <w:b/>
        </w:rPr>
        <w:t>1</w:t>
      </w:r>
      <w:r w:rsidR="008B3975">
        <w:t xml:space="preserve"> is </w:t>
      </w:r>
      <w:r w:rsidR="004776D8">
        <w:t>discussed</w:t>
      </w:r>
      <w:r w:rsidR="00FD7099">
        <w:t xml:space="preserve"> </w:t>
      </w:r>
      <w:r w:rsidR="004776D8">
        <w:t xml:space="preserve">and approved by unanimous consent. </w:t>
      </w:r>
    </w:p>
    <w:p w:rsidR="00FE3E9A" w:rsidRDefault="00FE3E9A" w:rsidP="003F1763"/>
    <w:p w:rsidR="00B42ADE" w:rsidRDefault="004776D8" w:rsidP="00FD7099">
      <w:pPr>
        <w:rPr>
          <w:b/>
        </w:rPr>
      </w:pPr>
      <w:r>
        <w:t xml:space="preserve">Volker Jungnickel explained the commenting process using the document </w:t>
      </w:r>
      <w:r w:rsidRPr="00B95118">
        <w:rPr>
          <w:b/>
        </w:rPr>
        <w:t>doc. 1</w:t>
      </w:r>
      <w:r>
        <w:rPr>
          <w:b/>
        </w:rPr>
        <w:t>5-17-0350</w:t>
      </w:r>
      <w:r w:rsidRPr="00B95118">
        <w:rPr>
          <w:b/>
        </w:rPr>
        <w:t>r0</w:t>
      </w:r>
      <w:r>
        <w:rPr>
          <w:b/>
        </w:rPr>
        <w:t>.</w:t>
      </w:r>
    </w:p>
    <w:p w:rsidR="004776D8" w:rsidRDefault="004776D8" w:rsidP="00FD7099">
      <w:r w:rsidRPr="004776D8">
        <w:t>He explained t</w:t>
      </w:r>
      <w:r w:rsidR="00412F2C">
        <w:t xml:space="preserve">he comment and proposed changes </w:t>
      </w:r>
      <w:r>
        <w:t xml:space="preserve">should be submitted. </w:t>
      </w:r>
      <w:r w:rsidR="000C330C">
        <w:t xml:space="preserve">Resolutions will be decided by the group. </w:t>
      </w:r>
    </w:p>
    <w:p w:rsidR="000C330C" w:rsidRDefault="000C330C" w:rsidP="00FD7099"/>
    <w:p w:rsidR="000C330C" w:rsidRDefault="000C330C" w:rsidP="00FD7099">
      <w:r>
        <w:t xml:space="preserve">Tuncer Baykas explained the standardization process for the group. </w:t>
      </w:r>
    </w:p>
    <w:p w:rsidR="00F049E4" w:rsidRDefault="00F049E4" w:rsidP="00FD7099"/>
    <w:p w:rsidR="000C330C" w:rsidRPr="004776D8" w:rsidRDefault="000C330C" w:rsidP="00FD7099">
      <w:r>
        <w:t xml:space="preserve">Volker Jungnickel suggested going through the document to check its contents and necessary changes. </w:t>
      </w:r>
    </w:p>
    <w:p w:rsidR="004A057D" w:rsidRDefault="004A057D" w:rsidP="00FD7099"/>
    <w:p w:rsidR="00F56557" w:rsidRDefault="00F56557" w:rsidP="00F56557">
      <w:pPr>
        <w:rPr>
          <w:lang w:val="en-GB"/>
        </w:rPr>
      </w:pPr>
      <w:r>
        <w:lastRenderedPageBreak/>
        <w:t xml:space="preserve">Group discussed how to go forward with the document presentation. </w:t>
      </w:r>
      <w:r w:rsidRPr="00F56557">
        <w:rPr>
          <w:lang w:val="en-GB"/>
        </w:rPr>
        <w:t xml:space="preserve">Rad </w:t>
      </w:r>
      <w:proofErr w:type="spellStart"/>
      <w:r w:rsidRPr="00F56557">
        <w:rPr>
          <w:lang w:val="en-GB"/>
        </w:rPr>
        <w:t>Canchi</w:t>
      </w:r>
      <w:proofErr w:type="spellEnd"/>
      <w:r w:rsidRPr="00F56557">
        <w:rPr>
          <w:lang w:val="en-GB"/>
        </w:rPr>
        <w:t xml:space="preserve"> (Kyocera)</w:t>
      </w:r>
      <w:r>
        <w:rPr>
          <w:lang w:val="en-GB"/>
        </w:rPr>
        <w:t xml:space="preserve"> suggested that current version should be improved before the commenting process. Volker Jungnickel suggested </w:t>
      </w:r>
      <w:proofErr w:type="gramStart"/>
      <w:r>
        <w:rPr>
          <w:lang w:val="en-GB"/>
        </w:rPr>
        <w:t>to go</w:t>
      </w:r>
      <w:proofErr w:type="gramEnd"/>
      <w:r>
        <w:rPr>
          <w:lang w:val="en-GB"/>
        </w:rPr>
        <w:t xml:space="preserve"> over comments provided by </w:t>
      </w:r>
      <w:r w:rsidRPr="00FD7099">
        <w:rPr>
          <w:lang w:val="en-GB"/>
        </w:rPr>
        <w:t>Li</w:t>
      </w:r>
      <w:r>
        <w:rPr>
          <w:lang w:val="en-GB"/>
        </w:rPr>
        <w:t xml:space="preserve"> </w:t>
      </w:r>
      <w:proofErr w:type="spellStart"/>
      <w:r>
        <w:rPr>
          <w:lang w:val="en-GB"/>
        </w:rPr>
        <w:t>Qiang</w:t>
      </w:r>
      <w:proofErr w:type="spellEnd"/>
      <w:r>
        <w:rPr>
          <w:lang w:val="en-GB"/>
        </w:rPr>
        <w:t xml:space="preserve">-John to start the work. </w:t>
      </w:r>
    </w:p>
    <w:p w:rsidR="004A057D" w:rsidRDefault="004A057D" w:rsidP="00FD7099"/>
    <w:p w:rsidR="0073006E" w:rsidRDefault="0073006E" w:rsidP="0073006E">
      <w:r>
        <w:t xml:space="preserve">Agenda provided in </w:t>
      </w:r>
      <w:r w:rsidRPr="00B95118">
        <w:rPr>
          <w:b/>
        </w:rPr>
        <w:t>doc. 15-17-0</w:t>
      </w:r>
      <w:r>
        <w:rPr>
          <w:b/>
        </w:rPr>
        <w:t>366r2</w:t>
      </w:r>
      <w:r>
        <w:t xml:space="preserve"> is discussed and approved by unanimous consent. </w:t>
      </w:r>
    </w:p>
    <w:p w:rsidR="0073006E" w:rsidRDefault="0073006E" w:rsidP="00FD7099"/>
    <w:p w:rsidR="0043438F" w:rsidRDefault="0043438F" w:rsidP="003F1763">
      <w:r>
        <w:t>Meeting recess</w:t>
      </w:r>
      <w:r w:rsidR="00B42ADE">
        <w:t>ed until PM 2</w:t>
      </w:r>
      <w:r>
        <w:t>.</w:t>
      </w:r>
    </w:p>
    <w:p w:rsidR="0043438F" w:rsidRDefault="0043438F" w:rsidP="003F1763"/>
    <w:p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8D2672">
        <w:rPr>
          <w:b/>
          <w:szCs w:val="24"/>
          <w:u w:val="single"/>
        </w:rPr>
        <w:t>Tuesday</w:t>
      </w:r>
      <w:r w:rsidR="00A06096">
        <w:rPr>
          <w:b/>
          <w:szCs w:val="24"/>
          <w:u w:val="single"/>
        </w:rPr>
        <w:t xml:space="preserve"> </w:t>
      </w:r>
      <w:r w:rsidR="008D2672">
        <w:rPr>
          <w:b/>
          <w:szCs w:val="24"/>
          <w:u w:val="single"/>
        </w:rPr>
        <w:t>11</w:t>
      </w:r>
      <w:r w:rsidRPr="000C5CE4">
        <w:rPr>
          <w:b/>
          <w:szCs w:val="24"/>
          <w:u w:val="single"/>
        </w:rPr>
        <w:t xml:space="preserve"> </w:t>
      </w:r>
      <w:r w:rsidR="008D2672">
        <w:rPr>
          <w:b/>
          <w:szCs w:val="24"/>
          <w:u w:val="single"/>
        </w:rPr>
        <w:t>Jul</w:t>
      </w:r>
      <w:r w:rsidRPr="000C5CE4">
        <w:rPr>
          <w:b/>
          <w:szCs w:val="24"/>
          <w:u w:val="single"/>
        </w:rPr>
        <w:t xml:space="preserve">y 2017, </w:t>
      </w:r>
      <w:r w:rsidR="00B42ADE">
        <w:rPr>
          <w:b/>
          <w:u w:val="single"/>
        </w:rPr>
        <w:t>PM 2</w:t>
      </w:r>
      <w:r w:rsidR="0043438F" w:rsidRPr="0043438F">
        <w:rPr>
          <w:b/>
          <w:u w:val="single"/>
        </w:rPr>
        <w:t xml:space="preserve"> (1</w:t>
      </w:r>
      <w:r w:rsidR="00B42ADE">
        <w:rPr>
          <w:b/>
          <w:u w:val="single"/>
        </w:rPr>
        <w:t>6</w:t>
      </w:r>
      <w:r w:rsidR="0043438F" w:rsidRPr="0043438F">
        <w:rPr>
          <w:b/>
          <w:u w:val="single"/>
        </w:rPr>
        <w:t>:</w:t>
      </w:r>
      <w:r w:rsidR="00B42ADE">
        <w:rPr>
          <w:b/>
          <w:u w:val="single"/>
        </w:rPr>
        <w:t>00 – 18</w:t>
      </w:r>
      <w:r w:rsidR="0043438F" w:rsidRPr="0043438F">
        <w:rPr>
          <w:b/>
          <w:u w:val="single"/>
        </w:rPr>
        <w:t>:</w:t>
      </w:r>
      <w:r w:rsidR="00B42ADE">
        <w:rPr>
          <w:b/>
          <w:u w:val="single"/>
        </w:rPr>
        <w:t>0</w:t>
      </w:r>
      <w:r w:rsidR="0043438F" w:rsidRPr="0043438F">
        <w:rPr>
          <w:b/>
          <w:u w:val="single"/>
        </w:rPr>
        <w:t>0)</w:t>
      </w:r>
    </w:p>
    <w:p w:rsidR="00FE3E9A" w:rsidRDefault="00FE3E9A" w:rsidP="003F1763"/>
    <w:p w:rsidR="00EA2541" w:rsidRPr="00455B36" w:rsidRDefault="00EA2541" w:rsidP="00EA2541">
      <w:pPr>
        <w:rPr>
          <w:lang w:val="en-GB"/>
        </w:rPr>
      </w:pPr>
      <w:r w:rsidRPr="00455B36">
        <w:rPr>
          <w:lang w:val="en-GB"/>
        </w:rPr>
        <w:t>Attendees:</w:t>
      </w:r>
    </w:p>
    <w:p w:rsidR="008D2672" w:rsidRDefault="008D2672" w:rsidP="008D267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rsidR="008D2672" w:rsidRPr="00FD7099" w:rsidRDefault="008D2672" w:rsidP="008D2672">
      <w:pPr>
        <w:pStyle w:val="Listenabsatz"/>
        <w:numPr>
          <w:ilvl w:val="0"/>
          <w:numId w:val="2"/>
        </w:num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r w:rsidR="00CD5600" w:rsidRPr="00CD5600">
        <w:rPr>
          <w:lang w:val="en-GB"/>
        </w:rPr>
        <w:t>(</w:t>
      </w:r>
      <w:r w:rsidR="00CD5600">
        <w:rPr>
          <w:lang w:val="en-GB"/>
        </w:rPr>
        <w:t>HI Silicon)</w:t>
      </w:r>
    </w:p>
    <w:p w:rsidR="008D2672" w:rsidRPr="00FD7099" w:rsidRDefault="008D2672" w:rsidP="008D267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8D2672" w:rsidRDefault="008D2672" w:rsidP="008D2672">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8D2672" w:rsidRPr="00FD7099" w:rsidRDefault="008D2672" w:rsidP="008D267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D2672" w:rsidRDefault="008D2672" w:rsidP="008D267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D2672" w:rsidRDefault="008D2672" w:rsidP="008D2672">
      <w:pPr>
        <w:pStyle w:val="Listenabsatz"/>
        <w:numPr>
          <w:ilvl w:val="0"/>
          <w:numId w:val="2"/>
        </w:numPr>
        <w:rPr>
          <w:lang w:val="en-GB"/>
        </w:rPr>
      </w:pPr>
      <w:r>
        <w:rPr>
          <w:lang w:val="en-GB"/>
        </w:rPr>
        <w:t>Di</w:t>
      </w:r>
      <w:ins w:id="3" w:author="Jungnickel, Volker" w:date="2017-09-11T03:53:00Z">
        <w:r w:rsidR="00ED6B14">
          <w:rPr>
            <w:lang w:val="en-GB"/>
          </w:rPr>
          <w:t>r</w:t>
        </w:r>
      </w:ins>
      <w:del w:id="4" w:author="Jungnickel, Volker" w:date="2017-09-11T03:53:00Z">
        <w:r w:rsidDel="00ED6B14">
          <w:rPr>
            <w:lang w:val="en-GB"/>
          </w:rPr>
          <w:delText>c</w:delText>
        </w:r>
      </w:del>
      <w:r>
        <w:rPr>
          <w:lang w:val="en-GB"/>
        </w:rPr>
        <w:t>k Mayer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8D2672" w:rsidRDefault="008D2672" w:rsidP="008D2672">
      <w:pPr>
        <w:pStyle w:val="Listenabsatz"/>
        <w:numPr>
          <w:ilvl w:val="0"/>
          <w:numId w:val="2"/>
        </w:numPr>
        <w:rPr>
          <w:lang w:val="en-GB"/>
        </w:rPr>
      </w:pPr>
      <w:r>
        <w:rPr>
          <w:lang w:val="en-GB"/>
        </w:rPr>
        <w:t xml:space="preserve">Rad </w:t>
      </w:r>
      <w:proofErr w:type="spellStart"/>
      <w:r>
        <w:rPr>
          <w:lang w:val="en-GB"/>
        </w:rPr>
        <w:t>Canchi</w:t>
      </w:r>
      <w:proofErr w:type="spellEnd"/>
      <w:r>
        <w:rPr>
          <w:lang w:val="en-GB"/>
        </w:rPr>
        <w:t xml:space="preserve"> (Kyocera)</w:t>
      </w:r>
    </w:p>
    <w:p w:rsidR="008D2672" w:rsidRDefault="008D2672" w:rsidP="008D2672">
      <w:pPr>
        <w:pStyle w:val="Listenabsatz"/>
        <w:numPr>
          <w:ilvl w:val="0"/>
          <w:numId w:val="2"/>
        </w:numPr>
        <w:rPr>
          <w:lang w:val="en-GB"/>
        </w:rPr>
      </w:pPr>
      <w:r>
        <w:rPr>
          <w:lang w:val="en-GB"/>
        </w:rPr>
        <w:t>Anagnostis Paraskevopoulos (HHI)</w:t>
      </w:r>
    </w:p>
    <w:p w:rsidR="000C3007" w:rsidRDefault="000C3007" w:rsidP="005A60F8">
      <w:pPr>
        <w:widowControl w:val="0"/>
        <w:spacing w:before="120"/>
      </w:pPr>
    </w:p>
    <w:p w:rsidR="000A12D2" w:rsidRDefault="000A12D2" w:rsidP="000A12D2">
      <w:pPr>
        <w:rPr>
          <w:lang w:val="en-GB"/>
        </w:rPr>
      </w:pPr>
      <w:r>
        <w:rPr>
          <w:lang w:val="en-GB"/>
        </w:rPr>
        <w:t>The meeting was called to order by the Chair Volker Jungnickel (Fraunhofer HHI).</w:t>
      </w:r>
    </w:p>
    <w:p w:rsidR="000A12D2" w:rsidRDefault="000A12D2" w:rsidP="000A12D2">
      <w:pPr>
        <w:rPr>
          <w:lang w:val="en-GB"/>
        </w:rPr>
      </w:pPr>
    </w:p>
    <w:p w:rsidR="00857842" w:rsidRDefault="00857842" w:rsidP="00857842">
      <w:pPr>
        <w:rPr>
          <w:lang w:val="en-GB"/>
        </w:rPr>
      </w:pPr>
      <w:r>
        <w:rPr>
          <w:lang w:val="en-GB"/>
        </w:rPr>
        <w:t xml:space="preserve">The group decided to discuss when and how to have an </w:t>
      </w:r>
      <w:ins w:id="5" w:author="Jungnickel, Volker" w:date="2017-09-11T03:47:00Z">
        <w:r w:rsidR="006A18E2">
          <w:rPr>
            <w:lang w:val="en-GB"/>
          </w:rPr>
          <w:t>A</w:t>
        </w:r>
      </w:ins>
      <w:del w:id="6" w:author="Jungnickel, Volker" w:date="2017-09-11T03:47:00Z">
        <w:r w:rsidDel="006A18E2">
          <w:rPr>
            <w:lang w:val="en-GB"/>
          </w:rPr>
          <w:delText>a</w:delText>
        </w:r>
      </w:del>
      <w:r>
        <w:rPr>
          <w:lang w:val="en-GB"/>
        </w:rPr>
        <w:t>d</w:t>
      </w:r>
      <w:ins w:id="7" w:author="Jungnickel, Volker" w:date="2017-09-11T03:47:00Z">
        <w:r w:rsidR="006A18E2">
          <w:rPr>
            <w:lang w:val="en-GB"/>
          </w:rPr>
          <w:t>-</w:t>
        </w:r>
      </w:ins>
      <w:r>
        <w:rPr>
          <w:lang w:val="en-GB"/>
        </w:rPr>
        <w:t>hoc meeting during the week of July 16th. E</w:t>
      </w:r>
      <w:r w:rsidR="00F049E4">
        <w:rPr>
          <w:lang w:val="en-GB"/>
        </w:rPr>
        <w:t>TRI</w:t>
      </w:r>
      <w:r>
        <w:rPr>
          <w:lang w:val="en-GB"/>
        </w:rPr>
        <w:t xml:space="preserve">, HHI and </w:t>
      </w:r>
      <w:proofErr w:type="spellStart"/>
      <w:r>
        <w:rPr>
          <w:lang w:val="en-GB"/>
        </w:rPr>
        <w:t>VLNcomm</w:t>
      </w:r>
      <w:proofErr w:type="spellEnd"/>
      <w:r>
        <w:rPr>
          <w:lang w:val="en-GB"/>
        </w:rPr>
        <w:t xml:space="preserve"> have implementation of OOK PHY. Tuncer Baykas suggested to </w:t>
      </w:r>
      <w:proofErr w:type="gramStart"/>
      <w:r>
        <w:rPr>
          <w:lang w:val="en-GB"/>
        </w:rPr>
        <w:t>changed</w:t>
      </w:r>
      <w:proofErr w:type="gramEnd"/>
      <w:r>
        <w:rPr>
          <w:lang w:val="en-GB"/>
        </w:rPr>
        <w:t xml:space="preserve"> the term PHY II. Mohammad </w:t>
      </w:r>
      <w:proofErr w:type="spellStart"/>
      <w:r>
        <w:rPr>
          <w:lang w:val="en-GB"/>
        </w:rPr>
        <w:t>Noshad</w:t>
      </w:r>
      <w:proofErr w:type="spellEnd"/>
      <w:r>
        <w:rPr>
          <w:lang w:val="en-GB"/>
        </w:rPr>
        <w:t xml:space="preserve"> suggested </w:t>
      </w:r>
      <w:proofErr w:type="gramStart"/>
      <w:r>
        <w:rPr>
          <w:lang w:val="en-GB"/>
        </w:rPr>
        <w:t>to use</w:t>
      </w:r>
      <w:proofErr w:type="gramEnd"/>
      <w:r>
        <w:rPr>
          <w:lang w:val="en-GB"/>
        </w:rPr>
        <w:t xml:space="preserve"> Pulsed Modulation PHY</w:t>
      </w:r>
      <w:r w:rsidR="00F049E4">
        <w:rPr>
          <w:lang w:val="en-GB"/>
        </w:rPr>
        <w:t>, what was commonly accepted</w:t>
      </w:r>
      <w:r>
        <w:rPr>
          <w:lang w:val="en-GB"/>
        </w:rPr>
        <w:t xml:space="preserve">. </w:t>
      </w:r>
    </w:p>
    <w:p w:rsidR="00857842" w:rsidRDefault="00857842" w:rsidP="00857842">
      <w:pPr>
        <w:rPr>
          <w:lang w:val="en-GB"/>
        </w:rPr>
      </w:pPr>
    </w:p>
    <w:p w:rsidR="00857842" w:rsidRDefault="00857842" w:rsidP="00857842">
      <w:pPr>
        <w:rPr>
          <w:lang w:val="en-GB"/>
        </w:rPr>
      </w:pPr>
      <w:r>
        <w:rPr>
          <w:lang w:val="en-GB"/>
        </w:rPr>
        <w:t>Sang-</w:t>
      </w:r>
      <w:proofErr w:type="spellStart"/>
      <w:r>
        <w:rPr>
          <w:lang w:val="en-GB"/>
        </w:rPr>
        <w:t>Kyu</w:t>
      </w:r>
      <w:proofErr w:type="spellEnd"/>
      <w:r>
        <w:rPr>
          <w:lang w:val="en-GB"/>
        </w:rPr>
        <w:t xml:space="preserve"> Lim will provide a review of 15.7. Mohammad </w:t>
      </w:r>
      <w:proofErr w:type="spellStart"/>
      <w:r>
        <w:rPr>
          <w:lang w:val="en-GB"/>
        </w:rPr>
        <w:t>Noshad</w:t>
      </w:r>
      <w:proofErr w:type="spellEnd"/>
      <w:r>
        <w:rPr>
          <w:lang w:val="en-GB"/>
        </w:rPr>
        <w:t xml:space="preserve"> will provide a presentation of VLNCOMM implementation. Jonas Hilt will provide HHI implementation. The group will discuss on a common feature set, what </w:t>
      </w:r>
      <w:r w:rsidR="00F049E4">
        <w:rPr>
          <w:lang w:val="en-GB"/>
        </w:rPr>
        <w:t>could</w:t>
      </w:r>
      <w:r>
        <w:rPr>
          <w:lang w:val="en-GB"/>
        </w:rPr>
        <w:t xml:space="preserve"> </w:t>
      </w:r>
      <w:r w:rsidR="00F049E4">
        <w:rPr>
          <w:lang w:val="en-GB"/>
        </w:rPr>
        <w:t xml:space="preserve">be </w:t>
      </w:r>
      <w:r>
        <w:rPr>
          <w:lang w:val="en-GB"/>
        </w:rPr>
        <w:t xml:space="preserve">mandatory and what optional, develop a revised specification, </w:t>
      </w:r>
      <w:r w:rsidR="00F049E4">
        <w:rPr>
          <w:lang w:val="en-GB"/>
        </w:rPr>
        <w:t xml:space="preserve">and </w:t>
      </w:r>
      <w:r>
        <w:rPr>
          <w:lang w:val="en-GB"/>
        </w:rPr>
        <w:t xml:space="preserve">prepare a </w:t>
      </w:r>
      <w:r w:rsidR="00F049E4">
        <w:rPr>
          <w:lang w:val="en-GB"/>
        </w:rPr>
        <w:t xml:space="preserve">joint </w:t>
      </w:r>
      <w:r>
        <w:rPr>
          <w:lang w:val="en-GB"/>
        </w:rPr>
        <w:t xml:space="preserve">contribution for next meeting. Group decided to have a teleconference to discuss the results of the </w:t>
      </w:r>
      <w:del w:id="8" w:author="Jungnickel, Volker" w:date="2017-09-11T03:47:00Z">
        <w:r w:rsidDel="006A18E2">
          <w:rPr>
            <w:lang w:val="en-GB"/>
          </w:rPr>
          <w:delText xml:space="preserve">adhoc </w:delText>
        </w:r>
      </w:del>
      <w:ins w:id="9" w:author="Jungnickel, Volker" w:date="2017-09-11T03:47:00Z">
        <w:r w:rsidR="006A18E2">
          <w:rPr>
            <w:lang w:val="en-GB"/>
          </w:rPr>
          <w:t>A</w:t>
        </w:r>
        <w:r w:rsidR="006A18E2">
          <w:rPr>
            <w:lang w:val="en-GB"/>
          </w:rPr>
          <w:t>d</w:t>
        </w:r>
        <w:r w:rsidR="006A18E2">
          <w:rPr>
            <w:lang w:val="en-GB"/>
          </w:rPr>
          <w:t>-</w:t>
        </w:r>
        <w:r w:rsidR="006A18E2">
          <w:rPr>
            <w:lang w:val="en-GB"/>
          </w:rPr>
          <w:t xml:space="preserve">hoc </w:t>
        </w:r>
      </w:ins>
      <w:r>
        <w:rPr>
          <w:lang w:val="en-GB"/>
        </w:rPr>
        <w:t xml:space="preserve">meeting. </w:t>
      </w:r>
      <w:r w:rsidR="00F049E4">
        <w:rPr>
          <w:lang w:val="en-GB"/>
        </w:rPr>
        <w:t>(</w:t>
      </w:r>
      <w:r w:rsidR="00282DFB">
        <w:rPr>
          <w:lang w:val="en-GB"/>
        </w:rPr>
        <w:t xml:space="preserve">TG </w:t>
      </w:r>
      <w:r w:rsidR="00F049E4">
        <w:rPr>
          <w:lang w:val="en-GB"/>
        </w:rPr>
        <w:t xml:space="preserve">Chair’s note: This decision was however superseded by the WG chairs recommendation to present the joint presentation during the Kona meetings and open them for discussion within the entire TG13. The TG was informed about this </w:t>
      </w:r>
      <w:r w:rsidR="00282DFB">
        <w:rPr>
          <w:lang w:val="en-GB"/>
        </w:rPr>
        <w:t xml:space="preserve">recommendation by the TG Chair </w:t>
      </w:r>
      <w:r w:rsidR="00F049E4">
        <w:rPr>
          <w:lang w:val="en-GB"/>
        </w:rPr>
        <w:t xml:space="preserve">and agreed to proceed in this manner).   </w:t>
      </w:r>
    </w:p>
    <w:p w:rsidR="00857842" w:rsidRDefault="00857842" w:rsidP="00857842">
      <w:pPr>
        <w:rPr>
          <w:lang w:val="en-GB"/>
        </w:rPr>
      </w:pPr>
    </w:p>
    <w:p w:rsidR="00857842" w:rsidRDefault="00857842" w:rsidP="00857842">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 (Huawei) presented </w:t>
      </w:r>
      <w:r w:rsidRPr="003C46AE">
        <w:rPr>
          <w:b/>
          <w:lang w:val="en-GB"/>
        </w:rPr>
        <w:t>doc. 15-17</w:t>
      </w:r>
      <w:r>
        <w:rPr>
          <w:b/>
          <w:lang w:val="en-GB"/>
        </w:rPr>
        <w:t xml:space="preserve">-0372r0. </w:t>
      </w:r>
    </w:p>
    <w:p w:rsidR="00F56557" w:rsidRDefault="00F56557" w:rsidP="000A12D2">
      <w:pPr>
        <w:rPr>
          <w:lang w:val="en-GB"/>
        </w:rPr>
      </w:pPr>
    </w:p>
    <w:p w:rsidR="00F56557" w:rsidRDefault="00117A6B" w:rsidP="000A12D2">
      <w:pPr>
        <w:rPr>
          <w:lang w:val="en-GB"/>
        </w:rPr>
      </w:pPr>
      <w:r>
        <w:rPr>
          <w:lang w:val="en-GB"/>
        </w:rPr>
        <w:t>Group dec</w:t>
      </w:r>
      <w:r w:rsidR="00282DFB">
        <w:rPr>
          <w:lang w:val="en-GB"/>
        </w:rPr>
        <w:t>i</w:t>
      </w:r>
      <w:r>
        <w:rPr>
          <w:lang w:val="en-GB"/>
        </w:rPr>
        <w:t xml:space="preserve">ded to use Pulsed Modulation PHY for the PHYII of 802.15.7. </w:t>
      </w:r>
      <w:r w:rsidR="00303E60">
        <w:rPr>
          <w:lang w:val="en-GB"/>
        </w:rPr>
        <w:t xml:space="preserve">Group liked the idea of unifying the structures of different PHY layers. Volker Jungnickel mentioned that he needs to </w:t>
      </w:r>
      <w:r w:rsidR="00303E60">
        <w:rPr>
          <w:lang w:val="en-GB"/>
        </w:rPr>
        <w:lastRenderedPageBreak/>
        <w:t>check the contri</w:t>
      </w:r>
      <w:r w:rsidR="00282DFB">
        <w:rPr>
          <w:lang w:val="en-GB"/>
        </w:rPr>
        <w:t>b</w:t>
      </w:r>
      <w:r w:rsidR="00303E60">
        <w:rPr>
          <w:lang w:val="en-GB"/>
        </w:rPr>
        <w:t xml:space="preserve">ution. </w:t>
      </w:r>
      <w:proofErr w:type="spellStart"/>
      <w:r w:rsidR="00303E60">
        <w:rPr>
          <w:lang w:val="en-GB"/>
        </w:rPr>
        <w:t>Tunçer</w:t>
      </w:r>
      <w:proofErr w:type="spellEnd"/>
      <w:r w:rsidR="00303E60">
        <w:rPr>
          <w:lang w:val="en-GB"/>
        </w:rPr>
        <w:t xml:space="preserve"> </w:t>
      </w:r>
      <w:proofErr w:type="spellStart"/>
      <w:r w:rsidR="00303E60">
        <w:rPr>
          <w:lang w:val="en-GB"/>
        </w:rPr>
        <w:t>Baykaş</w:t>
      </w:r>
      <w:proofErr w:type="spellEnd"/>
      <w:r w:rsidR="00303E60">
        <w:rPr>
          <w:lang w:val="en-GB"/>
        </w:rPr>
        <w:t xml:space="preserve"> mentioned that Nikola </w:t>
      </w:r>
      <w:proofErr w:type="spellStart"/>
      <w:r w:rsidR="00303E60">
        <w:rPr>
          <w:lang w:val="en-GB"/>
        </w:rPr>
        <w:t>Ser</w:t>
      </w:r>
      <w:r w:rsidR="005171DE">
        <w:rPr>
          <w:lang w:val="en-GB"/>
        </w:rPr>
        <w:t>af</w:t>
      </w:r>
      <w:r w:rsidR="00303E60">
        <w:rPr>
          <w:lang w:val="en-GB"/>
        </w:rPr>
        <w:t>imovski</w:t>
      </w:r>
      <w:proofErr w:type="spellEnd"/>
      <w:r w:rsidR="00303E60">
        <w:rPr>
          <w:lang w:val="en-GB"/>
        </w:rPr>
        <w:t xml:space="preserve"> should be in the room to confirm the unification process.</w:t>
      </w:r>
      <w:r w:rsidR="005171DE">
        <w:rPr>
          <w:lang w:val="en-GB"/>
        </w:rPr>
        <w:t xml:space="preserve"> </w:t>
      </w:r>
    </w:p>
    <w:p w:rsidR="00EA2541" w:rsidRDefault="00EA2541" w:rsidP="007E27F5">
      <w:pPr>
        <w:rPr>
          <w:lang w:val="en-GB"/>
        </w:rPr>
      </w:pPr>
    </w:p>
    <w:p w:rsidR="00303E60" w:rsidRDefault="00303E60" w:rsidP="007E27F5">
      <w:pPr>
        <w:rPr>
          <w:lang w:val="en-GB"/>
        </w:rPr>
      </w:pPr>
      <w:r>
        <w:rPr>
          <w:lang w:val="en-GB"/>
        </w:rPr>
        <w:t xml:space="preserve">Volker Jungnickel </w:t>
      </w:r>
      <w:r>
        <w:t>mentioned that if the PPDU format is not stric</w:t>
      </w:r>
      <w:r w:rsidR="005171DE">
        <w:t>t</w:t>
      </w:r>
      <w:r>
        <w:t xml:space="preserve"> about timing the </w:t>
      </w:r>
      <w:r w:rsidR="009475EB">
        <w:t xml:space="preserve">suggested format in Slide 7 can be used. </w:t>
      </w:r>
      <w:r w:rsidR="009475EB">
        <w:rPr>
          <w:lang w:val="en-GB"/>
        </w:rPr>
        <w:t xml:space="preserve">Volker Jungnickel mentioned that </w:t>
      </w:r>
      <w:r w:rsidR="0075575A">
        <w:rPr>
          <w:lang w:val="en-GB"/>
        </w:rPr>
        <w:t xml:space="preserve">the group will check to follow the structure as long as implementation wise there is no change. </w:t>
      </w:r>
    </w:p>
    <w:p w:rsidR="0075575A" w:rsidRDefault="0075575A" w:rsidP="007E27F5">
      <w:pPr>
        <w:rPr>
          <w:lang w:val="en-GB"/>
        </w:rPr>
      </w:pPr>
    </w:p>
    <w:p w:rsidR="0075575A" w:rsidRDefault="0075575A" w:rsidP="007E27F5">
      <w:pPr>
        <w:rPr>
          <w:lang w:val="en-GB"/>
        </w:rPr>
      </w:pPr>
      <w:r w:rsidRPr="00EB6B17">
        <w:rPr>
          <w:lang w:val="en-GB"/>
        </w:rPr>
        <w:t>The group should discuss the wavelengths of the transmitted signals.</w:t>
      </w:r>
      <w:r w:rsidR="00EB6B17" w:rsidRPr="00EB6B17">
        <w:rPr>
          <w:lang w:val="en-GB"/>
        </w:rPr>
        <w:t xml:space="preserve"> Tae-</w:t>
      </w:r>
      <w:proofErr w:type="spellStart"/>
      <w:r w:rsidR="00EB6B17" w:rsidRPr="00EB6B17">
        <w:rPr>
          <w:lang w:val="en-GB"/>
        </w:rPr>
        <w:t>Gyu</w:t>
      </w:r>
      <w:proofErr w:type="spellEnd"/>
      <w:r w:rsidR="00EB6B17" w:rsidRPr="00EB6B17">
        <w:rPr>
          <w:lang w:val="en-GB"/>
        </w:rPr>
        <w:t xml:space="preserve"> Kang </w:t>
      </w:r>
      <w:r w:rsidR="00EB6B17">
        <w:rPr>
          <w:lang w:val="en-GB"/>
        </w:rPr>
        <w:t>asked why there is a field called channel estimation in the SHR.</w:t>
      </w:r>
      <w:r>
        <w:rPr>
          <w:lang w:val="en-GB"/>
        </w:rPr>
        <w:t xml:space="preserve"> </w:t>
      </w:r>
      <w:r w:rsidR="00EB6B17">
        <w:rPr>
          <w:lang w:val="en-GB"/>
        </w:rPr>
        <w:t xml:space="preserve">Group answered that the channel </w:t>
      </w:r>
      <w:r w:rsidR="005171DE">
        <w:rPr>
          <w:lang w:val="en-GB"/>
        </w:rPr>
        <w:t>e</w:t>
      </w:r>
      <w:r w:rsidR="00EB6B17">
        <w:rPr>
          <w:lang w:val="en-GB"/>
        </w:rPr>
        <w:t xml:space="preserve">stimation is the name of the field which includes data which can be used for channel estimation. </w:t>
      </w:r>
    </w:p>
    <w:p w:rsidR="00EB6B17" w:rsidRDefault="00EB6B17" w:rsidP="007E27F5">
      <w:pPr>
        <w:rPr>
          <w:lang w:val="en-GB"/>
        </w:rPr>
      </w:pPr>
    </w:p>
    <w:p w:rsidR="00EA2541" w:rsidRDefault="00EA2541" w:rsidP="00EA2541">
      <w:r>
        <w:rPr>
          <w:lang w:val="en-GB"/>
        </w:rPr>
        <w:t xml:space="preserve">The meeting was recessed until </w:t>
      </w:r>
      <w:r w:rsidR="00DF565D">
        <w:t>Wednesday</w:t>
      </w:r>
      <w:r w:rsidRPr="00EA2541">
        <w:t>, AM1</w:t>
      </w:r>
      <w:r>
        <w:t>.</w:t>
      </w:r>
    </w:p>
    <w:p w:rsidR="00EA2541" w:rsidRDefault="00EA2541" w:rsidP="00EA2541"/>
    <w:p w:rsidR="001F4D81" w:rsidRPr="0043438F" w:rsidRDefault="001F4D81" w:rsidP="001F4D81">
      <w:pPr>
        <w:widowControl w:val="0"/>
        <w:spacing w:before="120"/>
        <w:rPr>
          <w:b/>
          <w:u w:val="single"/>
        </w:rPr>
      </w:pPr>
      <w:r w:rsidRPr="000C5CE4">
        <w:rPr>
          <w:b/>
          <w:szCs w:val="24"/>
          <w:u w:val="single"/>
        </w:rPr>
        <w:t>Session #</w:t>
      </w:r>
      <w:r>
        <w:rPr>
          <w:b/>
          <w:szCs w:val="24"/>
          <w:u w:val="single"/>
        </w:rPr>
        <w:t>3</w:t>
      </w:r>
      <w:r w:rsidRPr="000C5CE4">
        <w:rPr>
          <w:b/>
          <w:szCs w:val="24"/>
          <w:u w:val="single"/>
        </w:rPr>
        <w:t xml:space="preserve">, </w:t>
      </w:r>
      <w:r w:rsidR="00D627B7">
        <w:rPr>
          <w:b/>
          <w:szCs w:val="24"/>
          <w:u w:val="single"/>
        </w:rPr>
        <w:t>Wednesday</w:t>
      </w:r>
      <w:r w:rsidR="00A06096">
        <w:rPr>
          <w:b/>
          <w:szCs w:val="24"/>
          <w:u w:val="single"/>
        </w:rPr>
        <w:t xml:space="preserve"> </w:t>
      </w:r>
      <w:r w:rsidR="00D627B7">
        <w:rPr>
          <w:b/>
          <w:szCs w:val="24"/>
          <w:u w:val="single"/>
        </w:rPr>
        <w:t>12</w:t>
      </w:r>
      <w:r w:rsidRPr="000C5CE4">
        <w:rPr>
          <w:b/>
          <w:szCs w:val="24"/>
          <w:u w:val="single"/>
        </w:rPr>
        <w:t xml:space="preserve"> </w:t>
      </w:r>
      <w:r w:rsidR="00D627B7">
        <w:rPr>
          <w:b/>
          <w:szCs w:val="24"/>
          <w:u w:val="single"/>
        </w:rPr>
        <w:t>July</w:t>
      </w:r>
      <w:r w:rsidRPr="000C5CE4">
        <w:rPr>
          <w:b/>
          <w:szCs w:val="24"/>
          <w:u w:val="single"/>
        </w:rPr>
        <w:t xml:space="preserve"> 2017, </w:t>
      </w:r>
      <w:proofErr w:type="gramStart"/>
      <w:r>
        <w:rPr>
          <w:b/>
          <w:u w:val="single"/>
        </w:rPr>
        <w:t>AM</w:t>
      </w:r>
      <w:proofErr w:type="gramEnd"/>
      <w:r>
        <w:rPr>
          <w:b/>
          <w:u w:val="single"/>
        </w:rPr>
        <w:t xml:space="preserve"> 1</w:t>
      </w:r>
      <w:r w:rsidRPr="0043438F">
        <w:rPr>
          <w:b/>
          <w:u w:val="single"/>
        </w:rPr>
        <w:t xml:space="preserve"> (</w:t>
      </w:r>
      <w:r w:rsidR="00A06096">
        <w:rPr>
          <w:b/>
          <w:u w:val="single"/>
        </w:rPr>
        <w:t>8</w:t>
      </w:r>
      <w:r w:rsidRPr="0043438F">
        <w:rPr>
          <w:b/>
          <w:u w:val="single"/>
        </w:rPr>
        <w:t>:</w:t>
      </w:r>
      <w:r>
        <w:rPr>
          <w:b/>
          <w:u w:val="single"/>
        </w:rPr>
        <w:t>00 – 1</w:t>
      </w:r>
      <w:r w:rsidR="00A06096">
        <w:rPr>
          <w:b/>
          <w:u w:val="single"/>
        </w:rPr>
        <w:t>0</w:t>
      </w:r>
      <w:r w:rsidRPr="0043438F">
        <w:rPr>
          <w:b/>
          <w:u w:val="single"/>
        </w:rPr>
        <w:t>:</w:t>
      </w:r>
      <w:r>
        <w:rPr>
          <w:b/>
          <w:u w:val="single"/>
        </w:rPr>
        <w:t>0</w:t>
      </w:r>
      <w:r w:rsidRPr="0043438F">
        <w:rPr>
          <w:b/>
          <w:u w:val="single"/>
        </w:rPr>
        <w:t>0)</w:t>
      </w:r>
    </w:p>
    <w:p w:rsidR="00EA2541" w:rsidRDefault="00EA2541" w:rsidP="00EA2541"/>
    <w:p w:rsidR="000C5CE4" w:rsidRPr="00455B36" w:rsidRDefault="000C5CE4" w:rsidP="000C5CE4">
      <w:pPr>
        <w:rPr>
          <w:lang w:val="en-GB"/>
        </w:rPr>
      </w:pPr>
      <w:r w:rsidRPr="00455B36">
        <w:rPr>
          <w:lang w:val="en-GB"/>
        </w:rPr>
        <w:t>Attendees:</w:t>
      </w:r>
    </w:p>
    <w:p w:rsidR="000C5CE4" w:rsidRDefault="000C5CE4" w:rsidP="000C5CE4">
      <w:pPr>
        <w:numPr>
          <w:ilvl w:val="0"/>
          <w:numId w:val="2"/>
        </w:numPr>
        <w:rPr>
          <w:lang w:val="en-GB"/>
        </w:rPr>
      </w:pPr>
      <w:r>
        <w:rPr>
          <w:lang w:val="en-GB"/>
        </w:rPr>
        <w:t>Volker Jungnickel (Fraunhofer HHI)</w:t>
      </w:r>
    </w:p>
    <w:p w:rsidR="000C5CE4" w:rsidRPr="00FD7099" w:rsidRDefault="000C5CE4" w:rsidP="000C5CE4">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857842" w:rsidRDefault="00857842" w:rsidP="00857842">
      <w:pPr>
        <w:pStyle w:val="Listenabsatz"/>
        <w:numPr>
          <w:ilvl w:val="0"/>
          <w:numId w:val="2"/>
        </w:numPr>
        <w:rPr>
          <w:lang w:val="en-GB"/>
        </w:rPr>
      </w:pPr>
      <w:r>
        <w:rPr>
          <w:lang w:val="en-GB"/>
        </w:rPr>
        <w:t>Di</w:t>
      </w:r>
      <w:ins w:id="10" w:author="Jungnickel, Volker" w:date="2017-09-11T03:53:00Z">
        <w:r w:rsidR="00ED6B14">
          <w:rPr>
            <w:lang w:val="en-GB"/>
          </w:rPr>
          <w:t>r</w:t>
        </w:r>
      </w:ins>
      <w:del w:id="11" w:author="Jungnickel, Volker" w:date="2017-09-11T03:53:00Z">
        <w:r w:rsidDel="00ED6B14">
          <w:rPr>
            <w:lang w:val="en-GB"/>
          </w:rPr>
          <w:delText>c</w:delText>
        </w:r>
      </w:del>
      <w:r>
        <w:rPr>
          <w:lang w:val="en-GB"/>
        </w:rPr>
        <w:t>k Mayer (</w:t>
      </w:r>
      <w:proofErr w:type="spellStart"/>
      <w:r>
        <w:rPr>
          <w:lang w:val="en-GB"/>
        </w:rPr>
        <w:t>Osram</w:t>
      </w:r>
      <w:proofErr w:type="spellEnd"/>
      <w:r>
        <w:rPr>
          <w:lang w:val="en-GB"/>
        </w:rPr>
        <w:t>)</w:t>
      </w:r>
    </w:p>
    <w:p w:rsidR="00857842" w:rsidRDefault="00857842" w:rsidP="00857842">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44D60" w:rsidRPr="00E44D60" w:rsidRDefault="00E44D60" w:rsidP="00E44D60">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857842" w:rsidRDefault="00857842" w:rsidP="00857842">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857842" w:rsidRDefault="00857842" w:rsidP="00857842">
      <w:pPr>
        <w:pStyle w:val="Listenabsatz"/>
        <w:rPr>
          <w:lang w:val="en-GB"/>
        </w:rPr>
      </w:pPr>
    </w:p>
    <w:p w:rsidR="00EA2541" w:rsidRDefault="00EA2541" w:rsidP="00EA2541">
      <w:pPr>
        <w:rPr>
          <w:lang w:val="en-GB"/>
        </w:rPr>
      </w:pPr>
      <w:r>
        <w:rPr>
          <w:lang w:val="en-GB"/>
        </w:rPr>
        <w:t>The mee</w:t>
      </w:r>
      <w:r w:rsidR="008861EE">
        <w:rPr>
          <w:lang w:val="en-GB"/>
        </w:rPr>
        <w:t>ting was called to order by the</w:t>
      </w:r>
      <w:r>
        <w:rPr>
          <w:lang w:val="en-GB"/>
        </w:rPr>
        <w:t xml:space="preserve"> Chair Volker Jungnickel (Fraunhofer HHI).</w:t>
      </w:r>
    </w:p>
    <w:p w:rsidR="00EA2541" w:rsidRDefault="00EA2541" w:rsidP="00EA2541">
      <w:pPr>
        <w:rPr>
          <w:lang w:val="en-GB"/>
        </w:rPr>
      </w:pPr>
    </w:p>
    <w:p w:rsidR="005A2628" w:rsidRPr="005A2628" w:rsidRDefault="005A2628" w:rsidP="005A2628">
      <w:pPr>
        <w:rPr>
          <w:lang w:val="en-GB"/>
        </w:rPr>
      </w:pPr>
      <w:r w:rsidRPr="00FD7099">
        <w:rPr>
          <w:lang w:val="en-GB"/>
        </w:rPr>
        <w:t>Li</w:t>
      </w:r>
      <w:r>
        <w:rPr>
          <w:lang w:val="en-GB"/>
        </w:rPr>
        <w:t xml:space="preserve"> </w:t>
      </w:r>
      <w:proofErr w:type="spellStart"/>
      <w:r>
        <w:rPr>
          <w:lang w:val="en-GB"/>
        </w:rPr>
        <w:t>Qiang</w:t>
      </w:r>
      <w:proofErr w:type="spellEnd"/>
      <w:r>
        <w:rPr>
          <w:lang w:val="en-GB"/>
        </w:rPr>
        <w:t>-John</w:t>
      </w:r>
      <w:r w:rsidRPr="00FD7099">
        <w:rPr>
          <w:lang w:val="en-GB"/>
        </w:rPr>
        <w:t xml:space="preserve"> </w:t>
      </w:r>
      <w:del w:id="12" w:author="Jungnickel, Volker" w:date="2017-09-11T03:47:00Z">
        <w:r w:rsidDel="006A18E2">
          <w:rPr>
            <w:lang w:val="en-GB"/>
          </w:rPr>
          <w:delText xml:space="preserve"> </w:delText>
        </w:r>
      </w:del>
      <w:r>
        <w:rPr>
          <w:lang w:val="en-GB"/>
        </w:rPr>
        <w:t>lo</w:t>
      </w:r>
      <w:r w:rsidRPr="005A2628">
        <w:rPr>
          <w:lang w:val="en-GB"/>
        </w:rPr>
        <w:t>aded the comments resolution, the resolved comments can be</w:t>
      </w:r>
      <w:r>
        <w:rPr>
          <w:lang w:val="en-GB"/>
        </w:rPr>
        <w:t xml:space="preserve"> </w:t>
      </w:r>
      <w:r w:rsidRPr="005A2628">
        <w:rPr>
          <w:lang w:val="en-GB"/>
        </w:rPr>
        <w:t>found at</w:t>
      </w:r>
    </w:p>
    <w:p w:rsidR="005A2628" w:rsidRPr="005A2628" w:rsidRDefault="005A2628" w:rsidP="005A2628">
      <w:pPr>
        <w:rPr>
          <w:lang w:val="en-GB"/>
        </w:rPr>
      </w:pPr>
    </w:p>
    <w:p w:rsidR="005A2628" w:rsidRPr="005A2628" w:rsidRDefault="005A2628" w:rsidP="005A2628">
      <w:pPr>
        <w:rPr>
          <w:lang w:val="en-GB"/>
        </w:rPr>
      </w:pPr>
      <w:r w:rsidRPr="005A2628">
        <w:rPr>
          <w:lang w:val="en-GB"/>
        </w:rPr>
        <w:t>https://mentor.ieee.org/802.15/dcn/17/15-17- 0426-00- 001</w:t>
      </w:r>
      <w:r>
        <w:rPr>
          <w:lang w:val="en-GB"/>
        </w:rPr>
        <w:t>3-comments- resolution-against-</w:t>
      </w:r>
      <w:r w:rsidRPr="005A2628">
        <w:rPr>
          <w:lang w:val="en-GB"/>
        </w:rPr>
        <w:t>d0-july- meeting.xlsx</w:t>
      </w:r>
    </w:p>
    <w:p w:rsidR="005A2628" w:rsidRPr="005A2628" w:rsidRDefault="005A2628" w:rsidP="005A2628">
      <w:pPr>
        <w:rPr>
          <w:lang w:val="en-GB"/>
        </w:rPr>
      </w:pPr>
    </w:p>
    <w:p w:rsidR="0064347F" w:rsidRDefault="003A18CC" w:rsidP="00EA2541">
      <w:pPr>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asked if anyone interested in Relaying. Tuncer Baykas replied that he wanted to keep Relaying in the standard. </w:t>
      </w:r>
    </w:p>
    <w:p w:rsidR="003A18CC" w:rsidRDefault="003A18CC" w:rsidP="00EA2541">
      <w:pPr>
        <w:rPr>
          <w:lang w:val="en-GB"/>
        </w:rPr>
      </w:pPr>
    </w:p>
    <w:p w:rsidR="003A18CC" w:rsidRPr="00E44D60" w:rsidRDefault="003A18CC" w:rsidP="00EA2541">
      <w:r>
        <w:rPr>
          <w:lang w:val="en-GB"/>
        </w:rPr>
        <w:t xml:space="preserve">Group discussed the channel plan. </w:t>
      </w:r>
      <w:r w:rsidR="00E44D60" w:rsidRPr="00FD7099">
        <w:rPr>
          <w:lang w:val="en-GB"/>
        </w:rPr>
        <w:t>Li</w:t>
      </w:r>
      <w:r w:rsidR="00E44D60">
        <w:rPr>
          <w:lang w:val="en-GB"/>
        </w:rPr>
        <w:t xml:space="preserve"> </w:t>
      </w:r>
      <w:proofErr w:type="spellStart"/>
      <w:r w:rsidR="00E44D60">
        <w:rPr>
          <w:lang w:val="en-GB"/>
        </w:rPr>
        <w:t>Qiang</w:t>
      </w:r>
      <w:proofErr w:type="spellEnd"/>
      <w:r w:rsidR="00E44D60">
        <w:rPr>
          <w:lang w:val="en-GB"/>
        </w:rPr>
        <w:t xml:space="preserve">-John suggested </w:t>
      </w:r>
      <w:proofErr w:type="gramStart"/>
      <w:r w:rsidR="00E44D60">
        <w:rPr>
          <w:lang w:val="en-GB"/>
        </w:rPr>
        <w:t>to have</w:t>
      </w:r>
      <w:proofErr w:type="gramEnd"/>
      <w:r w:rsidR="00E44D60">
        <w:rPr>
          <w:lang w:val="en-GB"/>
        </w:rPr>
        <w:t xml:space="preserve"> basic modes. Di</w:t>
      </w:r>
      <w:del w:id="13" w:author="Jungnickel, Volker" w:date="2017-09-11T03:53:00Z">
        <w:r w:rsidR="00E44D60" w:rsidDel="00ED6B14">
          <w:rPr>
            <w:lang w:val="en-GB"/>
          </w:rPr>
          <w:delText>c</w:delText>
        </w:r>
      </w:del>
      <w:ins w:id="14" w:author="Jungnickel, Volker" w:date="2017-09-11T03:53:00Z">
        <w:r w:rsidR="00ED6B14">
          <w:rPr>
            <w:lang w:val="en-GB"/>
          </w:rPr>
          <w:t>r</w:t>
        </w:r>
      </w:ins>
      <w:r w:rsidR="00E44D60">
        <w:rPr>
          <w:lang w:val="en-GB"/>
        </w:rPr>
        <w:t xml:space="preserve">k Mayer suggested </w:t>
      </w:r>
      <w:proofErr w:type="gramStart"/>
      <w:r w:rsidR="00E44D60">
        <w:rPr>
          <w:lang w:val="en-GB"/>
        </w:rPr>
        <w:t>to have</w:t>
      </w:r>
      <w:proofErr w:type="gramEnd"/>
      <w:r w:rsidR="00E44D60">
        <w:rPr>
          <w:lang w:val="en-GB"/>
        </w:rPr>
        <w:t xml:space="preserve"> basic modes but the system should be expandable. Volker Jungnickel mentioned that their system does not have a band plan at the moment. </w:t>
      </w:r>
    </w:p>
    <w:p w:rsidR="0088764F" w:rsidRDefault="0088764F" w:rsidP="00EA2541">
      <w:pPr>
        <w:rPr>
          <w:lang w:val="en-GB"/>
        </w:rPr>
      </w:pPr>
    </w:p>
    <w:p w:rsidR="00676B13" w:rsidRDefault="00E44D60" w:rsidP="00EA2541">
      <w:pPr>
        <w:rPr>
          <w:b/>
          <w:lang w:val="en-GB"/>
        </w:rPr>
      </w:pPr>
      <w:r>
        <w:rPr>
          <w:lang w:val="en-GB"/>
        </w:rPr>
        <w:t>Tae-</w:t>
      </w:r>
      <w:proofErr w:type="spellStart"/>
      <w:r>
        <w:rPr>
          <w:lang w:val="en-GB"/>
        </w:rPr>
        <w:t>Gyu</w:t>
      </w:r>
      <w:proofErr w:type="spellEnd"/>
      <w:r>
        <w:rPr>
          <w:lang w:val="en-GB"/>
        </w:rPr>
        <w:t xml:space="preserve"> Kang presented </w:t>
      </w:r>
      <w:r>
        <w:rPr>
          <w:b/>
          <w:lang w:val="en-GB"/>
        </w:rPr>
        <w:t>doc. 15-10-0327r0</w:t>
      </w:r>
      <w:r w:rsidR="00AA0B86">
        <w:rPr>
          <w:b/>
          <w:lang w:val="en-GB"/>
        </w:rPr>
        <w:t xml:space="preserve"> </w:t>
      </w:r>
      <w:r w:rsidR="00AA0B86">
        <w:rPr>
          <w:lang w:val="en-GB"/>
        </w:rPr>
        <w:t>t</w:t>
      </w:r>
      <w:r w:rsidR="00AA0B86" w:rsidRPr="00AA0B86">
        <w:rPr>
          <w:lang w:val="en-GB"/>
        </w:rPr>
        <w:t>o</w:t>
      </w:r>
      <w:r w:rsidR="00AA0B86">
        <w:rPr>
          <w:lang w:val="en-GB"/>
        </w:rPr>
        <w:t xml:space="preserve"> clarify the origin of the </w:t>
      </w:r>
      <w:proofErr w:type="spellStart"/>
      <w:r w:rsidR="00AA0B86">
        <w:rPr>
          <w:lang w:val="en-GB"/>
        </w:rPr>
        <w:t>bandplan</w:t>
      </w:r>
      <w:proofErr w:type="spellEnd"/>
      <w:r w:rsidR="00AA0B86">
        <w:rPr>
          <w:lang w:val="en-GB"/>
        </w:rPr>
        <w:t xml:space="preserve"> concept in 802.15.7-2011.  </w:t>
      </w:r>
      <w:r w:rsidR="00AA0B86">
        <w:rPr>
          <w:b/>
          <w:lang w:val="en-GB"/>
        </w:rPr>
        <w:t xml:space="preserve"> </w:t>
      </w:r>
      <w:r>
        <w:rPr>
          <w:b/>
          <w:lang w:val="en-GB"/>
        </w:rPr>
        <w:t xml:space="preserve"> </w:t>
      </w:r>
    </w:p>
    <w:p w:rsidR="00676B13" w:rsidRDefault="00676B13" w:rsidP="00EA2541">
      <w:pPr>
        <w:rPr>
          <w:b/>
          <w:lang w:val="en-GB"/>
        </w:rPr>
      </w:pPr>
    </w:p>
    <w:p w:rsidR="00857842" w:rsidRDefault="00676B13" w:rsidP="00EA2541">
      <w:pPr>
        <w:rPr>
          <w:lang w:val="en-GB"/>
        </w:rPr>
      </w:pPr>
      <w:r w:rsidRPr="00676B13">
        <w:rPr>
          <w:lang w:val="en-GB"/>
        </w:rPr>
        <w:t>The group discussed if RGB should be supported.</w:t>
      </w:r>
      <w:r>
        <w:rPr>
          <w:lang w:val="en-GB"/>
        </w:rPr>
        <w:t xml:space="preserve"> Anagnostis Paraskevopoulos suggested </w:t>
      </w:r>
      <w:proofErr w:type="gramStart"/>
      <w:r>
        <w:rPr>
          <w:lang w:val="en-GB"/>
        </w:rPr>
        <w:t>to keep</w:t>
      </w:r>
      <w:proofErr w:type="gramEnd"/>
      <w:r>
        <w:rPr>
          <w:lang w:val="en-GB"/>
        </w:rPr>
        <w:t xml:space="preserve"> the channel options open. Di</w:t>
      </w:r>
      <w:del w:id="15" w:author="Jungnickel, Volker" w:date="2017-09-11T03:47:00Z">
        <w:r w:rsidDel="006A18E2">
          <w:rPr>
            <w:lang w:val="en-GB"/>
          </w:rPr>
          <w:delText>c</w:delText>
        </w:r>
      </w:del>
      <w:ins w:id="16" w:author="Jungnickel, Volker" w:date="2017-09-11T03:47:00Z">
        <w:r w:rsidR="006A18E2">
          <w:rPr>
            <w:lang w:val="en-GB"/>
          </w:rPr>
          <w:t>r</w:t>
        </w:r>
      </w:ins>
      <w:r>
        <w:rPr>
          <w:lang w:val="en-GB"/>
        </w:rPr>
        <w:t>k Mayer agreed that it is good to have it as reserved.</w:t>
      </w:r>
    </w:p>
    <w:p w:rsidR="00676B13" w:rsidRDefault="00676B13" w:rsidP="00EA2541">
      <w:pPr>
        <w:rPr>
          <w:lang w:val="en-GB"/>
        </w:rPr>
      </w:pPr>
    </w:p>
    <w:p w:rsidR="00676B13" w:rsidRDefault="00676B13" w:rsidP="00EA2541">
      <w:pPr>
        <w:rPr>
          <w:lang w:val="en-GB"/>
        </w:rPr>
      </w:pPr>
      <w:r>
        <w:rPr>
          <w:lang w:val="en-GB"/>
        </w:rPr>
        <w:t xml:space="preserve">Volker Jungnickel suggested </w:t>
      </w:r>
      <w:proofErr w:type="gramStart"/>
      <w:r>
        <w:rPr>
          <w:lang w:val="en-GB"/>
        </w:rPr>
        <w:t>to have</w:t>
      </w:r>
      <w:proofErr w:type="gramEnd"/>
      <w:r>
        <w:rPr>
          <w:lang w:val="en-GB"/>
        </w:rPr>
        <w:t xml:space="preserve"> a comment in the next review to change it. </w:t>
      </w:r>
    </w:p>
    <w:p w:rsidR="00676B13" w:rsidRDefault="00676B13" w:rsidP="00EA2541">
      <w:pPr>
        <w:rPr>
          <w:lang w:val="en-GB"/>
        </w:rPr>
      </w:pPr>
    </w:p>
    <w:p w:rsidR="000A12D2" w:rsidRPr="000A12D2" w:rsidRDefault="00B946F3" w:rsidP="000A12D2">
      <w:pPr>
        <w:rPr>
          <w:lang w:val="en-GB"/>
        </w:rPr>
      </w:pPr>
      <w:r>
        <w:rPr>
          <w:lang w:val="en-GB"/>
        </w:rPr>
        <w:t xml:space="preserve">The meeting was recessed until </w:t>
      </w:r>
      <w:r w:rsidR="00AA0B86">
        <w:rPr>
          <w:lang w:val="en-GB"/>
        </w:rPr>
        <w:t>Wednesday P</w:t>
      </w:r>
      <w:r w:rsidR="0001597B">
        <w:rPr>
          <w:lang w:val="en-GB"/>
        </w:rPr>
        <w:t>M</w:t>
      </w:r>
      <w:r w:rsidR="00AA0B86">
        <w:rPr>
          <w:lang w:val="en-GB"/>
        </w:rPr>
        <w:t>1</w:t>
      </w:r>
      <w:r>
        <w:rPr>
          <w:lang w:val="en-GB"/>
        </w:rPr>
        <w:t>.</w:t>
      </w:r>
    </w:p>
    <w:p w:rsidR="00B946F3" w:rsidRPr="00AA0B86" w:rsidRDefault="00B946F3" w:rsidP="00B946F3">
      <w:pPr>
        <w:widowControl w:val="0"/>
        <w:spacing w:before="120"/>
        <w:rPr>
          <w:b/>
          <w:szCs w:val="24"/>
          <w:u w:val="single"/>
          <w:lang w:val="en-GB"/>
        </w:rPr>
      </w:pPr>
    </w:p>
    <w:p w:rsidR="00E56BD4" w:rsidRPr="0043438F" w:rsidRDefault="00B946F3" w:rsidP="00E56BD4">
      <w:pPr>
        <w:widowControl w:val="0"/>
        <w:spacing w:before="120"/>
        <w:rPr>
          <w:b/>
          <w:u w:val="single"/>
        </w:rPr>
      </w:pPr>
      <w:r w:rsidRPr="000C5CE4">
        <w:rPr>
          <w:b/>
          <w:szCs w:val="24"/>
          <w:u w:val="single"/>
        </w:rPr>
        <w:t>Session #</w:t>
      </w:r>
      <w:r>
        <w:rPr>
          <w:b/>
          <w:szCs w:val="24"/>
          <w:u w:val="single"/>
        </w:rPr>
        <w:t>4</w:t>
      </w:r>
      <w:r w:rsidRPr="000C5CE4">
        <w:rPr>
          <w:b/>
          <w:szCs w:val="24"/>
          <w:u w:val="single"/>
        </w:rPr>
        <w:t xml:space="preserve">, </w:t>
      </w:r>
      <w:r w:rsidR="00E56BD4">
        <w:rPr>
          <w:b/>
          <w:szCs w:val="24"/>
          <w:u w:val="single"/>
        </w:rPr>
        <w:t>Wednesday 12</w:t>
      </w:r>
      <w:r w:rsidR="00E56BD4" w:rsidRPr="000C5CE4">
        <w:rPr>
          <w:b/>
          <w:szCs w:val="24"/>
          <w:u w:val="single"/>
        </w:rPr>
        <w:t xml:space="preserve"> </w:t>
      </w:r>
      <w:r w:rsidR="00E56BD4">
        <w:rPr>
          <w:b/>
          <w:szCs w:val="24"/>
          <w:u w:val="single"/>
        </w:rPr>
        <w:t>July</w:t>
      </w:r>
      <w:r w:rsidR="00E56BD4" w:rsidRPr="000C5CE4">
        <w:rPr>
          <w:b/>
          <w:szCs w:val="24"/>
          <w:u w:val="single"/>
        </w:rPr>
        <w:t xml:space="preserve"> 2017, </w:t>
      </w:r>
      <w:r w:rsidR="00E56BD4">
        <w:rPr>
          <w:b/>
          <w:u w:val="single"/>
        </w:rPr>
        <w:t>PM 1</w:t>
      </w:r>
      <w:r w:rsidR="00E56BD4" w:rsidRPr="0043438F">
        <w:rPr>
          <w:b/>
          <w:u w:val="single"/>
        </w:rPr>
        <w:t xml:space="preserve"> (</w:t>
      </w:r>
      <w:r w:rsidR="00E56BD4">
        <w:rPr>
          <w:b/>
          <w:u w:val="single"/>
        </w:rPr>
        <w:t>13</w:t>
      </w:r>
      <w:r w:rsidR="00E56BD4" w:rsidRPr="0043438F">
        <w:rPr>
          <w:b/>
          <w:u w:val="single"/>
        </w:rPr>
        <w:t>:</w:t>
      </w:r>
      <w:r w:rsidR="00E56BD4">
        <w:rPr>
          <w:b/>
          <w:u w:val="single"/>
        </w:rPr>
        <w:t>30 – 15</w:t>
      </w:r>
      <w:r w:rsidR="00E56BD4" w:rsidRPr="0043438F">
        <w:rPr>
          <w:b/>
          <w:u w:val="single"/>
        </w:rPr>
        <w:t>:</w:t>
      </w:r>
      <w:r w:rsidR="00E56BD4">
        <w:rPr>
          <w:b/>
          <w:u w:val="single"/>
        </w:rPr>
        <w:t>3</w:t>
      </w:r>
      <w:r w:rsidR="00E56BD4" w:rsidRPr="0043438F">
        <w:rPr>
          <w:b/>
          <w:u w:val="single"/>
        </w:rPr>
        <w:t>0)</w:t>
      </w:r>
    </w:p>
    <w:p w:rsidR="00B946F3" w:rsidRDefault="00B946F3" w:rsidP="00B946F3"/>
    <w:p w:rsidR="00B946F3" w:rsidRPr="00455B36" w:rsidRDefault="00B946F3" w:rsidP="00B946F3">
      <w:pPr>
        <w:rPr>
          <w:lang w:val="en-GB"/>
        </w:rPr>
      </w:pPr>
      <w:r w:rsidRPr="00455B36">
        <w:rPr>
          <w:lang w:val="en-GB"/>
        </w:rPr>
        <w:t>Attendees:</w:t>
      </w:r>
    </w:p>
    <w:p w:rsidR="00B946F3" w:rsidRDefault="00B946F3" w:rsidP="00B946F3">
      <w:pPr>
        <w:numPr>
          <w:ilvl w:val="0"/>
          <w:numId w:val="2"/>
        </w:numPr>
        <w:rPr>
          <w:lang w:val="en-GB"/>
        </w:rPr>
      </w:pPr>
      <w:r>
        <w:rPr>
          <w:lang w:val="en-GB"/>
        </w:rPr>
        <w:t>Volker Jungnickel (Fraunhofer HHI)</w:t>
      </w:r>
    </w:p>
    <w:p w:rsidR="00B946F3" w:rsidRPr="00FD7099" w:rsidRDefault="00B946F3" w:rsidP="00B946F3">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B946F3" w:rsidRPr="00FD7099" w:rsidRDefault="0001597B" w:rsidP="00B946F3">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w:t>
      </w:r>
    </w:p>
    <w:p w:rsidR="00B946F3" w:rsidRDefault="00B946F3" w:rsidP="00B946F3">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E56BD4" w:rsidRPr="00FD7099" w:rsidRDefault="00E56BD4" w:rsidP="00E56BD4">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rsidR="00E56BD4" w:rsidRDefault="00E56BD4" w:rsidP="00E56BD4">
      <w:pPr>
        <w:pStyle w:val="Listenabsatz"/>
        <w:numPr>
          <w:ilvl w:val="0"/>
          <w:numId w:val="2"/>
        </w:numPr>
        <w:rPr>
          <w:lang w:val="en-GB"/>
        </w:rPr>
      </w:pPr>
      <w:r>
        <w:rPr>
          <w:lang w:val="en-GB"/>
        </w:rPr>
        <w:t>Di</w:t>
      </w:r>
      <w:del w:id="17" w:author="Jungnickel, Volker" w:date="2017-09-11T03:53:00Z">
        <w:r w:rsidDel="00ED6B14">
          <w:rPr>
            <w:lang w:val="en-GB"/>
          </w:rPr>
          <w:delText>c</w:delText>
        </w:r>
      </w:del>
      <w:ins w:id="18" w:author="Jungnickel, Volker" w:date="2017-09-11T03:53:00Z">
        <w:r w:rsidR="00ED6B14">
          <w:rPr>
            <w:lang w:val="en-GB"/>
          </w:rPr>
          <w:t>r</w:t>
        </w:r>
      </w:ins>
      <w:r>
        <w:rPr>
          <w:lang w:val="en-GB"/>
        </w:rPr>
        <w:t>k Mayer (</w:t>
      </w:r>
      <w:proofErr w:type="spellStart"/>
      <w:r>
        <w:rPr>
          <w:lang w:val="en-GB"/>
        </w:rPr>
        <w:t>Osram</w:t>
      </w:r>
      <w:proofErr w:type="spellEnd"/>
      <w:r>
        <w:rPr>
          <w:lang w:val="en-GB"/>
        </w:rPr>
        <w:t>)</w:t>
      </w:r>
    </w:p>
    <w:p w:rsidR="00E56BD4" w:rsidRPr="00E56BD4" w:rsidRDefault="00E56BD4" w:rsidP="00E56BD4">
      <w:pPr>
        <w:pStyle w:val="Listenabsatz"/>
        <w:numPr>
          <w:ilvl w:val="0"/>
          <w:numId w:val="2"/>
        </w:numPr>
        <w:rPr>
          <w:lang w:val="en-GB"/>
        </w:rPr>
      </w:pPr>
      <w:r>
        <w:rPr>
          <w:lang w:val="en-GB"/>
        </w:rPr>
        <w:t xml:space="preserve">Gerhard </w:t>
      </w:r>
      <w:proofErr w:type="spellStart"/>
      <w:r>
        <w:rPr>
          <w:lang w:val="en-GB"/>
        </w:rPr>
        <w:t>Meerbacher</w:t>
      </w:r>
      <w:proofErr w:type="spellEnd"/>
      <w:r>
        <w:rPr>
          <w:lang w:val="en-GB"/>
        </w:rPr>
        <w:t xml:space="preserve"> (</w:t>
      </w:r>
      <w:proofErr w:type="spellStart"/>
      <w:r>
        <w:rPr>
          <w:lang w:val="en-GB"/>
        </w:rPr>
        <w:t>Osram</w:t>
      </w:r>
      <w:proofErr w:type="spellEnd"/>
      <w:r>
        <w:rPr>
          <w:lang w:val="en-GB"/>
        </w:rPr>
        <w:t>)</w:t>
      </w:r>
    </w:p>
    <w:p w:rsidR="00E56BD4" w:rsidRDefault="00E56BD4" w:rsidP="00E56BD4">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D45ACB" w:rsidRDefault="00D45ACB" w:rsidP="00D45ACB">
      <w:pPr>
        <w:pStyle w:val="Listenabsatz"/>
        <w:rPr>
          <w:lang w:val="en-GB"/>
        </w:rPr>
      </w:pPr>
    </w:p>
    <w:p w:rsidR="00E56BD4" w:rsidRDefault="00E56BD4" w:rsidP="00E36A08">
      <w:pPr>
        <w:pStyle w:val="Listenabsatz"/>
        <w:rPr>
          <w:lang w:val="en-GB"/>
        </w:rPr>
      </w:pPr>
    </w:p>
    <w:p w:rsidR="00B946F3" w:rsidRDefault="00B946F3" w:rsidP="00B946F3">
      <w:pPr>
        <w:rPr>
          <w:lang w:val="en-GB"/>
        </w:rPr>
      </w:pPr>
      <w:r>
        <w:rPr>
          <w:lang w:val="en-GB"/>
        </w:rPr>
        <w:t>The meeting was called to order by the Chair Volker Jungnickel (Fraunhofer HHI).</w:t>
      </w:r>
    </w:p>
    <w:p w:rsidR="00B946F3" w:rsidRDefault="00B946F3" w:rsidP="00B946F3">
      <w:pPr>
        <w:rPr>
          <w:lang w:val="en-GB"/>
        </w:rPr>
      </w:pPr>
    </w:p>
    <w:p w:rsidR="001105E9" w:rsidRDefault="00B444EA" w:rsidP="00B946F3">
      <w:pPr>
        <w:rPr>
          <w:lang w:val="en-GB"/>
        </w:rPr>
      </w:pPr>
      <w:r>
        <w:rPr>
          <w:lang w:val="en-GB"/>
        </w:rPr>
        <w:t>Group prepared a moti</w:t>
      </w:r>
      <w:r w:rsidR="001105E9">
        <w:rPr>
          <w:lang w:val="en-GB"/>
        </w:rPr>
        <w:t>on about how to remove the band plan</w:t>
      </w:r>
      <w:r w:rsidR="00AA0B86">
        <w:rPr>
          <w:lang w:val="en-GB"/>
        </w:rPr>
        <w:t xml:space="preserve"> concept from the new specification while keeping it backwards-compatible with 802.15.7-2011</w:t>
      </w:r>
      <w:r w:rsidR="001105E9">
        <w:rPr>
          <w:lang w:val="en-GB"/>
        </w:rPr>
        <w:t>.</w:t>
      </w:r>
    </w:p>
    <w:p w:rsidR="000344DE" w:rsidRDefault="000344DE" w:rsidP="00B946F3">
      <w:pPr>
        <w:rPr>
          <w:lang w:val="en-GB"/>
        </w:rPr>
      </w:pPr>
    </w:p>
    <w:p w:rsidR="0065658E" w:rsidRDefault="00B946F3" w:rsidP="0065658E">
      <w:pPr>
        <w:rPr>
          <w:b/>
          <w:lang w:val="en-GB"/>
        </w:rPr>
      </w:pPr>
      <w:r w:rsidRPr="0001597B">
        <w:rPr>
          <w:b/>
          <w:lang w:val="en-GB"/>
        </w:rPr>
        <w:t>Motion #1:</w:t>
      </w:r>
      <w:r w:rsidR="0065658E" w:rsidRPr="0065658E">
        <w:t xml:space="preserve"> </w:t>
      </w:r>
      <w:r w:rsidR="0065658E" w:rsidRPr="0065658E">
        <w:rPr>
          <w:b/>
          <w:lang w:val="en-GB"/>
        </w:rPr>
        <w:t>TG13 moves that …</w:t>
      </w:r>
    </w:p>
    <w:p w:rsidR="0065658E" w:rsidRPr="0065658E" w:rsidRDefault="0065658E" w:rsidP="0065658E">
      <w:pPr>
        <w:rPr>
          <w:b/>
          <w:lang w:val="en-GB"/>
        </w:rPr>
      </w:pPr>
    </w:p>
    <w:p w:rsidR="00B946F3" w:rsidRPr="0001597B" w:rsidRDefault="0065658E" w:rsidP="0065658E">
      <w:pPr>
        <w:rPr>
          <w:b/>
        </w:rPr>
      </w:pPr>
      <w:r w:rsidRPr="0065658E">
        <w:rPr>
          <w:b/>
          <w:lang w:val="en-GB"/>
        </w:rPr>
        <w:t xml:space="preserve">The concept using the </w:t>
      </w:r>
      <w:proofErr w:type="spellStart"/>
      <w:r w:rsidRPr="0065658E">
        <w:rPr>
          <w:b/>
          <w:lang w:val="en-GB"/>
        </w:rPr>
        <w:t>bandplan</w:t>
      </w:r>
      <w:proofErr w:type="spellEnd"/>
      <w:r w:rsidRPr="0065658E">
        <w:rPr>
          <w:b/>
          <w:lang w:val="en-GB"/>
        </w:rPr>
        <w:t xml:space="preserve"> in Table 111 in D0 shall be redesigned as it is needed only for transmissions where the receiver needs to know the wavelength of the transmitter. There shall be a default mode indicating wavelength-agnostic transmission (e.g. use “111” in the “logical channel” field). Other states of this field are left for further study. Accordingly, table 111 is removed and comments are requested what implications this will have on the rest of the document.</w:t>
      </w:r>
    </w:p>
    <w:p w:rsidR="00B946F3" w:rsidRDefault="00B946F3" w:rsidP="00B946F3">
      <w:pPr>
        <w:rPr>
          <w:lang w:val="en-GB"/>
        </w:rPr>
      </w:pPr>
    </w:p>
    <w:p w:rsidR="00B946F3" w:rsidRPr="0001597B" w:rsidRDefault="00B946F3" w:rsidP="00B946F3">
      <w:pPr>
        <w:rPr>
          <w:b/>
        </w:rPr>
      </w:pPr>
      <w:r w:rsidRPr="0001597B">
        <w:rPr>
          <w:b/>
          <w:lang w:val="en-GB"/>
        </w:rPr>
        <w:t xml:space="preserve">Moved by </w:t>
      </w:r>
      <w:r w:rsidR="0001597B" w:rsidRPr="0001597B">
        <w:rPr>
          <w:b/>
          <w:lang w:val="en-GB"/>
        </w:rPr>
        <w:t xml:space="preserve">Li </w:t>
      </w:r>
      <w:proofErr w:type="spellStart"/>
      <w:r w:rsidR="0001597B" w:rsidRPr="0001597B">
        <w:rPr>
          <w:b/>
          <w:lang w:val="en-GB"/>
        </w:rPr>
        <w:t>Qiang</w:t>
      </w:r>
      <w:proofErr w:type="spellEnd"/>
      <w:r w:rsidR="00B444EA">
        <w:rPr>
          <w:b/>
          <w:lang w:val="en-GB"/>
        </w:rPr>
        <w:t xml:space="preserve"> </w:t>
      </w:r>
      <w:r w:rsidR="00B444EA" w:rsidRPr="0001597B">
        <w:rPr>
          <w:b/>
          <w:lang w:val="en-GB"/>
        </w:rPr>
        <w:t>Seconded by</w:t>
      </w:r>
      <w:r w:rsidR="00B444EA">
        <w:rPr>
          <w:b/>
          <w:lang w:val="en-GB"/>
        </w:rPr>
        <w:t xml:space="preserve"> •</w:t>
      </w:r>
      <w:r w:rsidR="00B444EA" w:rsidRPr="00B444EA">
        <w:rPr>
          <w:b/>
          <w:lang w:val="en-GB"/>
        </w:rPr>
        <w:t xml:space="preserve">Mohammad </w:t>
      </w:r>
      <w:proofErr w:type="spellStart"/>
      <w:r w:rsidR="00B444EA" w:rsidRPr="00B444EA">
        <w:rPr>
          <w:b/>
          <w:lang w:val="en-GB"/>
        </w:rPr>
        <w:t>Noshad</w:t>
      </w:r>
      <w:proofErr w:type="spellEnd"/>
    </w:p>
    <w:p w:rsidR="00B946F3" w:rsidRDefault="00B946F3" w:rsidP="00B946F3"/>
    <w:p w:rsidR="00B444EA" w:rsidRDefault="00B444EA" w:rsidP="00B946F3">
      <w:pPr>
        <w:rPr>
          <w:b/>
          <w:lang w:val="en-GB"/>
        </w:rPr>
      </w:pPr>
      <w:r>
        <w:rPr>
          <w:b/>
          <w:lang w:val="en-GB"/>
        </w:rPr>
        <w:t xml:space="preserve">Yes 4 No 0 Abstain 0 </w:t>
      </w:r>
    </w:p>
    <w:p w:rsidR="00B946F3" w:rsidRPr="000D2566" w:rsidRDefault="00B444EA" w:rsidP="00B946F3">
      <w:pPr>
        <w:rPr>
          <w:b/>
        </w:rPr>
      </w:pPr>
      <w:r>
        <w:rPr>
          <w:b/>
          <w:lang w:val="en-GB"/>
        </w:rPr>
        <w:t>Motion passed</w:t>
      </w:r>
      <w:r w:rsidR="00B946F3" w:rsidRPr="000D2566">
        <w:rPr>
          <w:b/>
          <w:lang w:val="en-GB"/>
        </w:rPr>
        <w:t xml:space="preserve"> </w:t>
      </w:r>
    </w:p>
    <w:p w:rsidR="000D2566" w:rsidRDefault="000D2566" w:rsidP="002E39C6">
      <w:pPr>
        <w:rPr>
          <w:lang w:val="en-GB"/>
        </w:rPr>
      </w:pPr>
    </w:p>
    <w:p w:rsidR="001E2A50" w:rsidRDefault="001E2A50" w:rsidP="002E39C6">
      <w:pPr>
        <w:rPr>
          <w:lang w:val="en-GB"/>
        </w:rPr>
      </w:pPr>
      <w:r>
        <w:rPr>
          <w:lang w:val="en-GB"/>
        </w:rPr>
        <w:lastRenderedPageBreak/>
        <w:t xml:space="preserve">Group reviewed fast link recovery and discussed if it should stay in the standard. </w:t>
      </w:r>
      <w:r w:rsidR="00AA0B86">
        <w:rPr>
          <w:lang w:val="en-GB"/>
        </w:rPr>
        <w:t>Volker Jungnickel mentioned that there are much simpler concepts such as outer-loop link adaptation (OLLA) in mobile communica</w:t>
      </w:r>
      <w:r w:rsidR="00C76A41">
        <w:rPr>
          <w:lang w:val="en-GB"/>
        </w:rPr>
        <w:t>t</w:t>
      </w:r>
      <w:r w:rsidR="00AA0B86">
        <w:rPr>
          <w:lang w:val="en-GB"/>
        </w:rPr>
        <w:t xml:space="preserve">ions which do not need the extensive interaction between device and coordinator as it is used in the fast link recovery concept. </w:t>
      </w:r>
      <w:r w:rsidRPr="001E2A50">
        <w:rPr>
          <w:lang w:val="en-GB"/>
        </w:rPr>
        <w:t xml:space="preserve">Mohammad </w:t>
      </w:r>
      <w:proofErr w:type="spellStart"/>
      <w:r w:rsidRPr="001E2A50">
        <w:rPr>
          <w:lang w:val="en-GB"/>
        </w:rPr>
        <w:t>Noshad</w:t>
      </w:r>
      <w:proofErr w:type="spellEnd"/>
      <w:r>
        <w:rPr>
          <w:lang w:val="en-GB"/>
        </w:rPr>
        <w:t xml:space="preserve"> </w:t>
      </w:r>
      <w:r w:rsidR="00AA0B86">
        <w:rPr>
          <w:lang w:val="en-GB"/>
        </w:rPr>
        <w:t xml:space="preserve">suggested to </w:t>
      </w:r>
      <w:r>
        <w:rPr>
          <w:lang w:val="en-GB"/>
        </w:rPr>
        <w:t xml:space="preserve">review the fast link recovery </w:t>
      </w:r>
      <w:r w:rsidR="00AA0B86">
        <w:rPr>
          <w:lang w:val="en-GB"/>
        </w:rPr>
        <w:t xml:space="preserve">concept </w:t>
      </w:r>
      <w:r>
        <w:rPr>
          <w:lang w:val="en-GB"/>
        </w:rPr>
        <w:t xml:space="preserve">and </w:t>
      </w:r>
      <w:r w:rsidR="00AA0B86">
        <w:rPr>
          <w:lang w:val="en-GB"/>
        </w:rPr>
        <w:t xml:space="preserve">to </w:t>
      </w:r>
      <w:r>
        <w:rPr>
          <w:lang w:val="en-GB"/>
        </w:rPr>
        <w:t xml:space="preserve">provide </w:t>
      </w:r>
      <w:r w:rsidR="00AA0B86">
        <w:rPr>
          <w:lang w:val="en-GB"/>
        </w:rPr>
        <w:t>a solution until the next meeting</w:t>
      </w:r>
      <w:r>
        <w:rPr>
          <w:lang w:val="en-GB"/>
        </w:rPr>
        <w:t>.</w:t>
      </w:r>
    </w:p>
    <w:p w:rsidR="001E2A50" w:rsidRDefault="001E2A50" w:rsidP="002E39C6">
      <w:pPr>
        <w:rPr>
          <w:lang w:val="en-GB"/>
        </w:rPr>
      </w:pPr>
    </w:p>
    <w:p w:rsidR="00E36A08" w:rsidRDefault="001E2A50" w:rsidP="002E39C6">
      <w:pPr>
        <w:rPr>
          <w:lang w:val="en-GB"/>
        </w:rPr>
      </w:pPr>
      <w:r>
        <w:rPr>
          <w:lang w:val="en-GB"/>
        </w:rPr>
        <w:t>Group discussed Capabilities IE</w:t>
      </w:r>
      <w:r w:rsidR="00AA0B86">
        <w:rPr>
          <w:lang w:val="en-GB"/>
        </w:rPr>
        <w:t>, which is fundamental in the MAC.</w:t>
      </w:r>
      <w:r>
        <w:rPr>
          <w:lang w:val="en-GB"/>
        </w:rPr>
        <w:t xml:space="preserve"> </w:t>
      </w:r>
      <w:r w:rsidR="00E36A08">
        <w:rPr>
          <w:lang w:val="en-GB"/>
        </w:rPr>
        <w:t xml:space="preserve">Tuncer Baykas suggested that whole new Mac can be used. The group </w:t>
      </w:r>
      <w:r w:rsidR="00AA0B86">
        <w:rPr>
          <w:lang w:val="en-GB"/>
        </w:rPr>
        <w:t xml:space="preserve">decided to </w:t>
      </w:r>
      <w:r w:rsidR="00E36A08">
        <w:rPr>
          <w:lang w:val="en-GB"/>
        </w:rPr>
        <w:t>keep the general MAC structure and revised the composition of the</w:t>
      </w:r>
      <w:r w:rsidR="00AA0B86">
        <w:rPr>
          <w:lang w:val="en-GB"/>
        </w:rPr>
        <w:t>se</w:t>
      </w:r>
      <w:r w:rsidR="00E36A08">
        <w:rPr>
          <w:lang w:val="en-GB"/>
        </w:rPr>
        <w:t xml:space="preserve"> fi</w:t>
      </w:r>
      <w:r w:rsidR="00AA0B86">
        <w:rPr>
          <w:lang w:val="en-GB"/>
        </w:rPr>
        <w:t>e</w:t>
      </w:r>
      <w:r w:rsidR="00E36A08">
        <w:rPr>
          <w:lang w:val="en-GB"/>
        </w:rPr>
        <w:t>lds</w:t>
      </w:r>
      <w:r w:rsidR="00AA0B86">
        <w:rPr>
          <w:lang w:val="en-GB"/>
        </w:rPr>
        <w:t>.</w:t>
      </w:r>
    </w:p>
    <w:p w:rsidR="00E36A08" w:rsidRDefault="00E36A08" w:rsidP="002E39C6">
      <w:pPr>
        <w:rPr>
          <w:lang w:val="en-GB"/>
        </w:rPr>
      </w:pPr>
    </w:p>
    <w:p w:rsidR="00E36A08" w:rsidRDefault="00E36A08" w:rsidP="002E39C6">
      <w:pPr>
        <w:rPr>
          <w:lang w:val="en-GB"/>
        </w:rPr>
      </w:pPr>
      <w:r w:rsidRPr="001E2A50">
        <w:rPr>
          <w:lang w:val="en-GB"/>
        </w:rPr>
        <w:t xml:space="preserve">Mohammad </w:t>
      </w:r>
      <w:proofErr w:type="spellStart"/>
      <w:r w:rsidRPr="001E2A50">
        <w:rPr>
          <w:lang w:val="en-GB"/>
        </w:rPr>
        <w:t>Noshad</w:t>
      </w:r>
      <w:proofErr w:type="spellEnd"/>
      <w:r>
        <w:rPr>
          <w:lang w:val="en-GB"/>
        </w:rPr>
        <w:t xml:space="preserve"> will review 5.4 and provide comments on that. </w:t>
      </w:r>
    </w:p>
    <w:p w:rsidR="00540DF0" w:rsidRDefault="00540DF0" w:rsidP="002E39C6">
      <w:pPr>
        <w:rPr>
          <w:lang w:val="en-GB"/>
        </w:rPr>
      </w:pPr>
      <w:r>
        <w:rPr>
          <w:lang w:val="en-GB"/>
        </w:rPr>
        <w:t xml:space="preserve">Group reviewed the command list and discuss which ones are needed. CV and </w:t>
      </w:r>
      <w:proofErr w:type="spellStart"/>
      <w:r>
        <w:rPr>
          <w:lang w:val="en-GB"/>
        </w:rPr>
        <w:t>Color</w:t>
      </w:r>
      <w:proofErr w:type="spellEnd"/>
      <w:r>
        <w:rPr>
          <w:lang w:val="en-GB"/>
        </w:rPr>
        <w:t xml:space="preserve"> stabilization commands may not be necessary. Sang-</w:t>
      </w:r>
      <w:proofErr w:type="spellStart"/>
      <w:r>
        <w:rPr>
          <w:lang w:val="en-GB"/>
        </w:rPr>
        <w:t>Kyu</w:t>
      </w:r>
      <w:proofErr w:type="spellEnd"/>
      <w:r>
        <w:rPr>
          <w:lang w:val="en-GB"/>
        </w:rPr>
        <w:t xml:space="preserve"> Lim will provide a presentation about dimming support.</w:t>
      </w:r>
    </w:p>
    <w:p w:rsidR="00540DF0" w:rsidRDefault="00540DF0" w:rsidP="002E39C6">
      <w:pPr>
        <w:rPr>
          <w:lang w:val="en-GB"/>
        </w:rPr>
      </w:pPr>
    </w:p>
    <w:p w:rsidR="00540DF0" w:rsidRPr="001E2A50" w:rsidRDefault="00540DF0" w:rsidP="002E39C6">
      <w:pPr>
        <w:rPr>
          <w:lang w:val="en-GB"/>
        </w:rPr>
      </w:pPr>
      <w:r w:rsidRPr="00FD7099">
        <w:rPr>
          <w:lang w:val="en-GB"/>
        </w:rPr>
        <w:t>Li</w:t>
      </w:r>
      <w:r>
        <w:rPr>
          <w:lang w:val="en-GB"/>
        </w:rPr>
        <w:t xml:space="preserve"> </w:t>
      </w:r>
      <w:proofErr w:type="spellStart"/>
      <w:r>
        <w:rPr>
          <w:lang w:val="en-GB"/>
        </w:rPr>
        <w:t>Qiang</w:t>
      </w:r>
      <w:proofErr w:type="spellEnd"/>
      <w:r>
        <w:rPr>
          <w:lang w:val="en-GB"/>
        </w:rPr>
        <w:t>-John su</w:t>
      </w:r>
      <w:r w:rsidR="00AA0B86">
        <w:rPr>
          <w:lang w:val="en-GB"/>
        </w:rPr>
        <w:t>g</w:t>
      </w:r>
      <w:r>
        <w:rPr>
          <w:lang w:val="en-GB"/>
        </w:rPr>
        <w:t>gested that PHY7 and PHY 9 style should be shortened</w:t>
      </w:r>
      <w:r w:rsidR="00AA0B86">
        <w:rPr>
          <w:lang w:val="en-GB"/>
        </w:rPr>
        <w:t xml:space="preserve"> in general and become less descriptive and more normative</w:t>
      </w:r>
      <w:r>
        <w:rPr>
          <w:lang w:val="en-GB"/>
        </w:rPr>
        <w:t xml:space="preserve">. </w:t>
      </w:r>
    </w:p>
    <w:p w:rsidR="001A084F" w:rsidRDefault="001A084F" w:rsidP="002E39C6">
      <w:pPr>
        <w:rPr>
          <w:lang w:val="en-GB"/>
        </w:rPr>
      </w:pPr>
    </w:p>
    <w:p w:rsidR="002E39C6" w:rsidRPr="000A12D2" w:rsidRDefault="002E39C6" w:rsidP="002E39C6">
      <w:pPr>
        <w:rPr>
          <w:lang w:val="en-GB"/>
        </w:rPr>
      </w:pPr>
      <w:r>
        <w:rPr>
          <w:lang w:val="en-GB"/>
        </w:rPr>
        <w:t xml:space="preserve">The meeting was recessed until </w:t>
      </w:r>
      <w:r w:rsidR="001A70F9">
        <w:rPr>
          <w:lang w:val="en-GB"/>
        </w:rPr>
        <w:t>Wednesday</w:t>
      </w:r>
      <w:r w:rsidR="00540DF0">
        <w:rPr>
          <w:lang w:val="en-GB"/>
        </w:rPr>
        <w:t xml:space="preserve"> </w:t>
      </w:r>
      <w:r w:rsidR="001A70F9">
        <w:rPr>
          <w:lang w:val="en-GB"/>
        </w:rPr>
        <w:t>PM2</w:t>
      </w:r>
      <w:r>
        <w:rPr>
          <w:lang w:val="en-GB"/>
        </w:rPr>
        <w:t>.</w:t>
      </w:r>
    </w:p>
    <w:p w:rsidR="00B946F3" w:rsidRDefault="00B946F3" w:rsidP="000A12D2">
      <w:pPr>
        <w:widowControl w:val="0"/>
        <w:spacing w:before="120"/>
        <w:rPr>
          <w:lang w:val="en-GB"/>
        </w:rPr>
      </w:pPr>
    </w:p>
    <w:p w:rsidR="002E39C6" w:rsidRPr="0043438F" w:rsidRDefault="002E39C6" w:rsidP="002E39C6">
      <w:pPr>
        <w:widowControl w:val="0"/>
        <w:spacing w:before="120"/>
        <w:rPr>
          <w:b/>
          <w:u w:val="single"/>
        </w:rPr>
      </w:pPr>
      <w:r w:rsidRPr="000C5CE4">
        <w:rPr>
          <w:b/>
          <w:szCs w:val="24"/>
          <w:u w:val="single"/>
        </w:rPr>
        <w:t>Session #</w:t>
      </w:r>
      <w:r w:rsidR="003810D4">
        <w:rPr>
          <w:b/>
          <w:szCs w:val="24"/>
          <w:u w:val="single"/>
        </w:rPr>
        <w:t>5</w:t>
      </w:r>
      <w:r w:rsidRPr="000C5CE4">
        <w:rPr>
          <w:b/>
          <w:szCs w:val="24"/>
          <w:u w:val="single"/>
        </w:rPr>
        <w:t xml:space="preserve">, </w:t>
      </w:r>
      <w:r w:rsidR="001A70F9">
        <w:rPr>
          <w:b/>
          <w:szCs w:val="24"/>
          <w:u w:val="single"/>
        </w:rPr>
        <w:t>Wednes</w:t>
      </w:r>
      <w:r w:rsidR="0001597B">
        <w:rPr>
          <w:b/>
          <w:szCs w:val="24"/>
          <w:u w:val="single"/>
        </w:rPr>
        <w:t>day</w:t>
      </w:r>
      <w:r w:rsidR="00A06096">
        <w:rPr>
          <w:b/>
          <w:szCs w:val="24"/>
          <w:u w:val="single"/>
        </w:rPr>
        <w:t xml:space="preserve"> </w:t>
      </w:r>
      <w:r w:rsidR="001A70F9">
        <w:rPr>
          <w:b/>
          <w:szCs w:val="24"/>
          <w:u w:val="single"/>
        </w:rPr>
        <w:t>12</w:t>
      </w:r>
      <w:r w:rsidRPr="000C5CE4">
        <w:rPr>
          <w:b/>
          <w:szCs w:val="24"/>
          <w:u w:val="single"/>
        </w:rPr>
        <w:t xml:space="preserve"> </w:t>
      </w:r>
      <w:r w:rsidR="001A70F9">
        <w:rPr>
          <w:b/>
          <w:szCs w:val="24"/>
          <w:u w:val="single"/>
        </w:rPr>
        <w:t>Jul</w:t>
      </w:r>
      <w:r w:rsidRPr="000C5CE4">
        <w:rPr>
          <w:b/>
          <w:szCs w:val="24"/>
          <w:u w:val="single"/>
        </w:rPr>
        <w:t xml:space="preserve">y 2017, </w:t>
      </w:r>
      <w:r w:rsidR="0001597B">
        <w:rPr>
          <w:b/>
          <w:u w:val="single"/>
        </w:rPr>
        <w:t>P</w:t>
      </w:r>
      <w:r>
        <w:rPr>
          <w:b/>
          <w:u w:val="single"/>
        </w:rPr>
        <w:t xml:space="preserve">M </w:t>
      </w:r>
      <w:r w:rsidR="0001597B">
        <w:rPr>
          <w:b/>
          <w:u w:val="single"/>
        </w:rPr>
        <w:t>2 (16</w:t>
      </w:r>
      <w:r w:rsidRPr="0043438F">
        <w:rPr>
          <w:b/>
          <w:u w:val="single"/>
        </w:rPr>
        <w:t>:</w:t>
      </w:r>
      <w:r>
        <w:rPr>
          <w:b/>
          <w:u w:val="single"/>
        </w:rPr>
        <w:t>00 – 1</w:t>
      </w:r>
      <w:r w:rsidR="0001597B">
        <w:rPr>
          <w:b/>
          <w:u w:val="single"/>
        </w:rPr>
        <w:t>8</w:t>
      </w:r>
      <w:r w:rsidRPr="0043438F">
        <w:rPr>
          <w:b/>
          <w:u w:val="single"/>
        </w:rPr>
        <w:t>:</w:t>
      </w:r>
      <w:r>
        <w:rPr>
          <w:b/>
          <w:u w:val="single"/>
        </w:rPr>
        <w:t>0</w:t>
      </w:r>
      <w:r w:rsidRPr="0043438F">
        <w:rPr>
          <w:b/>
          <w:u w:val="single"/>
        </w:rPr>
        <w:t>0)</w:t>
      </w:r>
    </w:p>
    <w:p w:rsidR="002E39C6" w:rsidRDefault="002E39C6" w:rsidP="002E39C6"/>
    <w:p w:rsidR="002E39C6" w:rsidRPr="00455B36" w:rsidRDefault="002E39C6" w:rsidP="002E39C6">
      <w:pPr>
        <w:rPr>
          <w:lang w:val="en-GB"/>
        </w:rPr>
      </w:pPr>
      <w:r w:rsidRPr="00455B36">
        <w:rPr>
          <w:lang w:val="en-GB"/>
        </w:rPr>
        <w:t>Attendees:</w:t>
      </w:r>
    </w:p>
    <w:p w:rsidR="002E39C6" w:rsidRDefault="002E39C6" w:rsidP="002E39C6">
      <w:pPr>
        <w:numPr>
          <w:ilvl w:val="0"/>
          <w:numId w:val="2"/>
        </w:numPr>
        <w:rPr>
          <w:lang w:val="en-GB"/>
        </w:rPr>
      </w:pPr>
      <w:r>
        <w:rPr>
          <w:lang w:val="en-GB"/>
        </w:rPr>
        <w:t>Volker Jungnickel (Fraunhofer HHI)</w:t>
      </w:r>
    </w:p>
    <w:p w:rsidR="002E39C6" w:rsidRPr="00FD7099" w:rsidRDefault="002E39C6" w:rsidP="002E39C6">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CD5600">
        <w:rPr>
          <w:lang w:val="en-GB"/>
        </w:rPr>
        <w:t>HI Silicon)</w:t>
      </w:r>
    </w:p>
    <w:p w:rsidR="002E39C6" w:rsidRPr="00FD7099" w:rsidRDefault="005360A8" w:rsidP="002E39C6">
      <w:pPr>
        <w:pStyle w:val="Listenabsatz"/>
        <w:numPr>
          <w:ilvl w:val="0"/>
          <w:numId w:val="2"/>
        </w:numPr>
        <w:rPr>
          <w:lang w:val="en-GB"/>
        </w:rPr>
      </w:pPr>
      <w:r>
        <w:rPr>
          <w:lang w:val="en-GB"/>
        </w:rPr>
        <w:t>Mohammad Noshad</w:t>
      </w:r>
      <w:r w:rsidR="002E39C6" w:rsidRPr="00FD7099">
        <w:rPr>
          <w:lang w:val="en-GB"/>
        </w:rPr>
        <w:t xml:space="preserve"> (VLNComm)</w:t>
      </w:r>
    </w:p>
    <w:p w:rsidR="002E39C6" w:rsidRPr="00FD7099" w:rsidRDefault="0001597B" w:rsidP="002E39C6">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1105E9" w:rsidRPr="001105E9" w:rsidRDefault="002E39C6" w:rsidP="001105E9">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1105E9" w:rsidRDefault="001105E9" w:rsidP="001105E9">
      <w:pPr>
        <w:pStyle w:val="Listenabsatz"/>
        <w:numPr>
          <w:ilvl w:val="0"/>
          <w:numId w:val="2"/>
        </w:numPr>
        <w:rPr>
          <w:lang w:val="en-GB"/>
        </w:rPr>
      </w:pPr>
      <w:r>
        <w:rPr>
          <w:lang w:val="en-GB"/>
        </w:rPr>
        <w:t>Anagnostis Paraskevopoulos (HHI)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A06096" w:rsidRPr="00A06096" w:rsidRDefault="00A06096" w:rsidP="00A15C17">
      <w:pPr>
        <w:rPr>
          <w:lang w:val="en-GB"/>
        </w:rPr>
      </w:pPr>
    </w:p>
    <w:p w:rsidR="00A06096" w:rsidRPr="00A06096" w:rsidRDefault="00A06096" w:rsidP="00A06096">
      <w:pPr>
        <w:rPr>
          <w:lang w:val="en-GB"/>
        </w:rPr>
      </w:pPr>
      <w:r w:rsidRPr="00A06096">
        <w:rPr>
          <w:lang w:val="en-GB"/>
        </w:rPr>
        <w:t>The meeting was called to order by the Chair Volker Jungnickel (Fraunhofer HHI).</w:t>
      </w:r>
    </w:p>
    <w:p w:rsidR="00A06096" w:rsidRDefault="00A06096" w:rsidP="00A06096">
      <w:pPr>
        <w:rPr>
          <w:lang w:val="en-GB"/>
        </w:rPr>
      </w:pPr>
    </w:p>
    <w:p w:rsidR="00A15C17" w:rsidRDefault="00A15C17" w:rsidP="00A06096">
      <w:pPr>
        <w:rPr>
          <w:lang w:val="en-GB"/>
        </w:rPr>
      </w:pPr>
      <w:r>
        <w:rPr>
          <w:lang w:val="en-GB"/>
        </w:rPr>
        <w:t>This meeting was used for reviewing the draft, working on existing and eventually providing new comments.</w:t>
      </w:r>
    </w:p>
    <w:p w:rsidR="00A15C17" w:rsidRDefault="00A15C17" w:rsidP="00A06096">
      <w:pPr>
        <w:rPr>
          <w:lang w:val="en-GB"/>
        </w:rPr>
      </w:pPr>
    </w:p>
    <w:p w:rsidR="00A06096" w:rsidRPr="000A12D2" w:rsidRDefault="00A06096" w:rsidP="00A06096">
      <w:pPr>
        <w:rPr>
          <w:lang w:val="en-GB"/>
        </w:rPr>
      </w:pPr>
      <w:r>
        <w:rPr>
          <w:lang w:val="en-GB"/>
        </w:rPr>
        <w:t xml:space="preserve">The meeting was recessed until </w:t>
      </w:r>
      <w:r w:rsidR="001A70F9">
        <w:rPr>
          <w:lang w:val="en-GB"/>
        </w:rPr>
        <w:t>Thursday</w:t>
      </w:r>
      <w:r>
        <w:rPr>
          <w:lang w:val="en-GB"/>
        </w:rPr>
        <w:t xml:space="preserve"> AM1.</w:t>
      </w:r>
    </w:p>
    <w:p w:rsidR="00A15C17" w:rsidRDefault="00A15C17" w:rsidP="003810D4">
      <w:pPr>
        <w:widowControl w:val="0"/>
        <w:spacing w:before="120"/>
        <w:rPr>
          <w:b/>
          <w:szCs w:val="24"/>
          <w:u w:val="single"/>
        </w:rPr>
      </w:pPr>
    </w:p>
    <w:p w:rsidR="003810D4" w:rsidRPr="0043438F" w:rsidRDefault="003810D4" w:rsidP="003810D4">
      <w:pPr>
        <w:widowControl w:val="0"/>
        <w:spacing w:before="120"/>
        <w:rPr>
          <w:b/>
          <w:u w:val="single"/>
        </w:rPr>
      </w:pPr>
      <w:r w:rsidRPr="000C5CE4">
        <w:rPr>
          <w:b/>
          <w:szCs w:val="24"/>
          <w:u w:val="single"/>
        </w:rPr>
        <w:t>Session #</w:t>
      </w:r>
      <w:r>
        <w:rPr>
          <w:b/>
          <w:szCs w:val="24"/>
          <w:u w:val="single"/>
        </w:rPr>
        <w:t>6</w:t>
      </w:r>
      <w:r w:rsidRPr="000C5CE4">
        <w:rPr>
          <w:b/>
          <w:szCs w:val="24"/>
          <w:u w:val="single"/>
        </w:rPr>
        <w:t xml:space="preserve">, </w:t>
      </w:r>
      <w:r w:rsidR="00D45ACB">
        <w:rPr>
          <w:b/>
          <w:szCs w:val="24"/>
          <w:u w:val="single"/>
        </w:rPr>
        <w:t>Thursday</w:t>
      </w:r>
      <w:r>
        <w:rPr>
          <w:b/>
          <w:szCs w:val="24"/>
          <w:u w:val="single"/>
        </w:rPr>
        <w:t xml:space="preserve"> 1</w:t>
      </w:r>
      <w:r w:rsidR="00412F2C">
        <w:rPr>
          <w:b/>
          <w:szCs w:val="24"/>
          <w:u w:val="single"/>
        </w:rPr>
        <w:t>3</w:t>
      </w:r>
      <w:r w:rsidRPr="000C5CE4">
        <w:rPr>
          <w:b/>
          <w:szCs w:val="24"/>
          <w:u w:val="single"/>
        </w:rPr>
        <w:t xml:space="preserve"> </w:t>
      </w:r>
      <w:r w:rsidR="00412F2C">
        <w:rPr>
          <w:b/>
          <w:szCs w:val="24"/>
          <w:u w:val="single"/>
        </w:rPr>
        <w:t>Jul</w:t>
      </w:r>
      <w:r w:rsidRPr="000C5CE4">
        <w:rPr>
          <w:b/>
          <w:szCs w:val="24"/>
          <w:u w:val="single"/>
        </w:rPr>
        <w:t xml:space="preserve">y 2017, </w:t>
      </w:r>
      <w:r>
        <w:rPr>
          <w:b/>
          <w:u w:val="single"/>
        </w:rPr>
        <w:t>AM1</w:t>
      </w:r>
      <w:r w:rsidRPr="0043438F">
        <w:rPr>
          <w:b/>
          <w:u w:val="single"/>
        </w:rPr>
        <w:t xml:space="preserve"> (</w:t>
      </w:r>
      <w:r>
        <w:rPr>
          <w:b/>
          <w:u w:val="single"/>
        </w:rPr>
        <w:t>8</w:t>
      </w:r>
      <w:r w:rsidRPr="0043438F">
        <w:rPr>
          <w:b/>
          <w:u w:val="single"/>
        </w:rPr>
        <w:t>:</w:t>
      </w:r>
      <w:r>
        <w:rPr>
          <w:b/>
          <w:u w:val="single"/>
        </w:rPr>
        <w:t>00 – 10</w:t>
      </w:r>
      <w:r w:rsidRPr="0043438F">
        <w:rPr>
          <w:b/>
          <w:u w:val="single"/>
        </w:rPr>
        <w:t>:</w:t>
      </w:r>
      <w:r>
        <w:rPr>
          <w:b/>
          <w:u w:val="single"/>
        </w:rPr>
        <w:t>0</w:t>
      </w:r>
      <w:r w:rsidRPr="0043438F">
        <w:rPr>
          <w:b/>
          <w:u w:val="single"/>
        </w:rPr>
        <w:t>0)</w:t>
      </w:r>
    </w:p>
    <w:p w:rsidR="003810D4" w:rsidRDefault="003810D4" w:rsidP="003810D4"/>
    <w:p w:rsidR="003810D4" w:rsidRPr="00455B36" w:rsidRDefault="003810D4" w:rsidP="003810D4">
      <w:pPr>
        <w:rPr>
          <w:lang w:val="en-GB"/>
        </w:rPr>
      </w:pPr>
      <w:r w:rsidRPr="00455B36">
        <w:rPr>
          <w:lang w:val="en-GB"/>
        </w:rPr>
        <w:t>Attendees:</w:t>
      </w:r>
    </w:p>
    <w:p w:rsidR="0001597B" w:rsidRDefault="0001597B" w:rsidP="0001597B">
      <w:pPr>
        <w:numPr>
          <w:ilvl w:val="0"/>
          <w:numId w:val="2"/>
        </w:numPr>
        <w:rPr>
          <w:lang w:val="en-GB"/>
        </w:rPr>
      </w:pPr>
      <w:r>
        <w:rPr>
          <w:lang w:val="en-GB"/>
        </w:rPr>
        <w:lastRenderedPageBreak/>
        <w:t>Volker Jungnickel (Fraunhofer HHI)</w:t>
      </w:r>
    </w:p>
    <w:p w:rsidR="0001597B" w:rsidRPr="00FD7099" w:rsidRDefault="0001597B" w:rsidP="0001597B">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01597B" w:rsidRPr="00FD7099" w:rsidRDefault="005360A8" w:rsidP="0001597B">
      <w:pPr>
        <w:pStyle w:val="Listenabsatz"/>
        <w:numPr>
          <w:ilvl w:val="0"/>
          <w:numId w:val="2"/>
        </w:numPr>
        <w:rPr>
          <w:lang w:val="en-GB"/>
        </w:rPr>
      </w:pPr>
      <w:r>
        <w:rPr>
          <w:lang w:val="en-GB"/>
        </w:rPr>
        <w:t>Mohammad Noshad</w:t>
      </w:r>
      <w:r w:rsidR="0001597B" w:rsidRPr="00FD7099">
        <w:rPr>
          <w:lang w:val="en-GB"/>
        </w:rPr>
        <w:t xml:space="preserve"> (VLNComm)</w:t>
      </w:r>
    </w:p>
    <w:p w:rsidR="0001597B" w:rsidRPr="00FD7099" w:rsidRDefault="0001597B" w:rsidP="0001597B">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3810D4" w:rsidRDefault="003810D4" w:rsidP="003810D4">
      <w:pPr>
        <w:ind w:left="360"/>
        <w:rPr>
          <w:lang w:val="en-GB"/>
        </w:rPr>
      </w:pPr>
    </w:p>
    <w:p w:rsidR="00D45ACB" w:rsidRPr="00A06096" w:rsidRDefault="00D45ACB" w:rsidP="00D45ACB">
      <w:pPr>
        <w:rPr>
          <w:lang w:val="en-GB"/>
        </w:rPr>
      </w:pPr>
      <w:r w:rsidRPr="00A06096">
        <w:rPr>
          <w:lang w:val="en-GB"/>
        </w:rPr>
        <w:t>The meeting was called to order by the Chair Volker Jungnickel (</w:t>
      </w:r>
      <w:proofErr w:type="spellStart"/>
      <w:r w:rsidRPr="00A06096">
        <w:rPr>
          <w:lang w:val="en-GB"/>
        </w:rPr>
        <w:t>Fraunhofer</w:t>
      </w:r>
      <w:proofErr w:type="spellEnd"/>
      <w:r w:rsidRPr="00A06096">
        <w:rPr>
          <w:lang w:val="en-GB"/>
        </w:rPr>
        <w:t xml:space="preserve"> HHI).</w:t>
      </w:r>
    </w:p>
    <w:p w:rsidR="00D45ACB" w:rsidRDefault="00D45ACB" w:rsidP="00D45ACB">
      <w:pPr>
        <w:rPr>
          <w:lang w:val="en-GB"/>
        </w:rPr>
      </w:pPr>
    </w:p>
    <w:p w:rsidR="00A15C17" w:rsidRDefault="00A15C17" w:rsidP="00A15C17">
      <w:pPr>
        <w:rPr>
          <w:lang w:val="en-GB"/>
        </w:rPr>
      </w:pPr>
      <w:r>
        <w:rPr>
          <w:lang w:val="en-GB"/>
        </w:rPr>
        <w:t>This meeting was used for reviewing the draft, working on existing and eventually providing new comments.</w:t>
      </w:r>
    </w:p>
    <w:p w:rsidR="00D45ACB" w:rsidRDefault="00D45ACB" w:rsidP="00D45ACB">
      <w:pPr>
        <w:rPr>
          <w:lang w:val="en-GB"/>
        </w:rPr>
      </w:pPr>
    </w:p>
    <w:p w:rsidR="00D45ACB" w:rsidRPr="00A06096" w:rsidRDefault="00D45ACB" w:rsidP="00D45ACB">
      <w:pPr>
        <w:rPr>
          <w:lang w:val="en-GB"/>
        </w:rPr>
      </w:pPr>
      <w:r>
        <w:rPr>
          <w:lang w:val="en-GB"/>
        </w:rPr>
        <w:t>The meeting was recessed until Thursday AM2.</w:t>
      </w:r>
    </w:p>
    <w:p w:rsidR="00E156D4" w:rsidRPr="000A12D2" w:rsidRDefault="00E156D4" w:rsidP="003810D4">
      <w:pPr>
        <w:rPr>
          <w:lang w:val="en-GB"/>
        </w:rPr>
      </w:pPr>
    </w:p>
    <w:p w:rsidR="00D45ACB" w:rsidRPr="0043438F" w:rsidRDefault="0074075E" w:rsidP="00D45ACB">
      <w:pPr>
        <w:widowControl w:val="0"/>
        <w:spacing w:before="120"/>
        <w:rPr>
          <w:b/>
          <w:u w:val="single"/>
        </w:rPr>
      </w:pPr>
      <w:r w:rsidRPr="000C5CE4">
        <w:rPr>
          <w:b/>
          <w:szCs w:val="24"/>
          <w:u w:val="single"/>
        </w:rPr>
        <w:t>Session #</w:t>
      </w:r>
      <w:r w:rsidR="00AD4BE9">
        <w:rPr>
          <w:b/>
          <w:szCs w:val="24"/>
          <w:u w:val="single"/>
        </w:rPr>
        <w:t>7</w:t>
      </w:r>
      <w:r w:rsidRPr="000C5CE4">
        <w:rPr>
          <w:b/>
          <w:szCs w:val="24"/>
          <w:u w:val="single"/>
        </w:rPr>
        <w:t xml:space="preserve">, </w:t>
      </w:r>
      <w:r w:rsidR="00D45ACB">
        <w:rPr>
          <w:b/>
          <w:szCs w:val="24"/>
          <w:u w:val="single"/>
        </w:rPr>
        <w:t>Thursday 1</w:t>
      </w:r>
      <w:r w:rsidR="00412F2C">
        <w:rPr>
          <w:b/>
          <w:szCs w:val="24"/>
          <w:u w:val="single"/>
        </w:rPr>
        <w:t>3</w:t>
      </w:r>
      <w:r w:rsidR="00D45ACB" w:rsidRPr="000C5CE4">
        <w:rPr>
          <w:b/>
          <w:szCs w:val="24"/>
          <w:u w:val="single"/>
        </w:rPr>
        <w:t xml:space="preserve"> </w:t>
      </w:r>
      <w:r w:rsidR="00412F2C">
        <w:rPr>
          <w:b/>
          <w:szCs w:val="24"/>
          <w:u w:val="single"/>
        </w:rPr>
        <w:t>Jul</w:t>
      </w:r>
      <w:r w:rsidR="00D45ACB" w:rsidRPr="000C5CE4">
        <w:rPr>
          <w:b/>
          <w:szCs w:val="24"/>
          <w:u w:val="single"/>
        </w:rPr>
        <w:t xml:space="preserve">y 2017, </w:t>
      </w:r>
      <w:r w:rsidR="00D45ACB">
        <w:rPr>
          <w:b/>
          <w:u w:val="single"/>
        </w:rPr>
        <w:t>AM2</w:t>
      </w:r>
      <w:r w:rsidR="00D45ACB" w:rsidRPr="0043438F">
        <w:rPr>
          <w:b/>
          <w:u w:val="single"/>
        </w:rPr>
        <w:t xml:space="preserve"> (</w:t>
      </w:r>
      <w:r w:rsidR="00D45ACB">
        <w:rPr>
          <w:b/>
          <w:u w:val="single"/>
        </w:rPr>
        <w:t>10</w:t>
      </w:r>
      <w:r w:rsidR="00D45ACB" w:rsidRPr="0043438F">
        <w:rPr>
          <w:b/>
          <w:u w:val="single"/>
        </w:rPr>
        <w:t>:</w:t>
      </w:r>
      <w:r w:rsidR="00D45ACB">
        <w:rPr>
          <w:b/>
          <w:u w:val="single"/>
        </w:rPr>
        <w:t>30 – 12</w:t>
      </w:r>
      <w:r w:rsidR="00D45ACB" w:rsidRPr="0043438F">
        <w:rPr>
          <w:b/>
          <w:u w:val="single"/>
        </w:rPr>
        <w:t>:</w:t>
      </w:r>
      <w:r w:rsidR="00D45ACB">
        <w:rPr>
          <w:b/>
          <w:u w:val="single"/>
        </w:rPr>
        <w:t>3</w:t>
      </w:r>
      <w:r w:rsidR="00D45ACB" w:rsidRPr="0043438F">
        <w:rPr>
          <w:b/>
          <w:u w:val="single"/>
        </w:rPr>
        <w:t>0)</w:t>
      </w:r>
    </w:p>
    <w:p w:rsidR="0074075E" w:rsidRDefault="0074075E" w:rsidP="0074075E"/>
    <w:p w:rsidR="0074075E" w:rsidRPr="00455B36" w:rsidRDefault="0074075E" w:rsidP="0074075E">
      <w:pPr>
        <w:rPr>
          <w:lang w:val="en-GB"/>
        </w:rPr>
      </w:pPr>
      <w:r w:rsidRPr="00455B36">
        <w:rPr>
          <w:lang w:val="en-GB"/>
        </w:rPr>
        <w:t>Attendees:</w:t>
      </w:r>
    </w:p>
    <w:p w:rsidR="0074075E" w:rsidRDefault="0074075E" w:rsidP="0074075E">
      <w:pPr>
        <w:numPr>
          <w:ilvl w:val="0"/>
          <w:numId w:val="2"/>
        </w:numPr>
        <w:rPr>
          <w:lang w:val="en-GB"/>
        </w:rPr>
      </w:pPr>
      <w:r>
        <w:rPr>
          <w:lang w:val="en-GB"/>
        </w:rPr>
        <w:t>Volker Jungnickel (Fraunhofer HHI)</w:t>
      </w:r>
    </w:p>
    <w:p w:rsidR="0074075E" w:rsidRPr="00FD7099" w:rsidRDefault="0074075E" w:rsidP="0074075E">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(Huawei)</w:t>
      </w:r>
    </w:p>
    <w:p w:rsidR="0074075E" w:rsidRPr="00FD7099" w:rsidRDefault="005360A8" w:rsidP="0074075E">
      <w:pPr>
        <w:pStyle w:val="Listenabsatz"/>
        <w:numPr>
          <w:ilvl w:val="0"/>
          <w:numId w:val="2"/>
        </w:numPr>
        <w:rPr>
          <w:lang w:val="en-GB"/>
        </w:rPr>
      </w:pPr>
      <w:r>
        <w:rPr>
          <w:lang w:val="en-GB"/>
        </w:rPr>
        <w:t>Mohammad Noshad</w:t>
      </w:r>
      <w:r w:rsidR="0074075E" w:rsidRPr="00FD7099">
        <w:rPr>
          <w:lang w:val="en-GB"/>
        </w:rPr>
        <w:t xml:space="preserve"> (VLNComm)</w:t>
      </w:r>
    </w:p>
    <w:p w:rsidR="0074075E" w:rsidRDefault="0074075E" w:rsidP="0074075E">
      <w:pPr>
        <w:pStyle w:val="Listenabsatz"/>
        <w:numPr>
          <w:ilvl w:val="0"/>
          <w:numId w:val="2"/>
        </w:numPr>
        <w:rPr>
          <w:lang w:val="en-GB"/>
        </w:rPr>
      </w:pPr>
      <w:r>
        <w:rPr>
          <w:lang w:val="en-GB"/>
        </w:rPr>
        <w:t xml:space="preserve">Nikola </w:t>
      </w:r>
      <w:proofErr w:type="spellStart"/>
      <w:r>
        <w:rPr>
          <w:lang w:val="en-GB"/>
        </w:rPr>
        <w:t>Serafimovski</w:t>
      </w:r>
      <w:proofErr w:type="spellEnd"/>
      <w:r>
        <w:rPr>
          <w:lang w:val="en-GB"/>
        </w:rPr>
        <w:t xml:space="preserve"> (</w:t>
      </w:r>
      <w:proofErr w:type="spellStart"/>
      <w:r>
        <w:rPr>
          <w:lang w:val="en-GB"/>
        </w:rPr>
        <w:t>pureLiFi</w:t>
      </w:r>
      <w:proofErr w:type="spellEnd"/>
      <w:r>
        <w:rPr>
          <w:lang w:val="en-GB"/>
        </w:rPr>
        <w:t>)</w:t>
      </w:r>
    </w:p>
    <w:p w:rsidR="0074075E" w:rsidRPr="00FD7099" w:rsidRDefault="0074075E" w:rsidP="0074075E">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rsidR="0074075E" w:rsidRDefault="0074075E" w:rsidP="0074075E">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rsidR="00D45ACB" w:rsidRDefault="00D45ACB" w:rsidP="00D45ACB">
      <w:pPr>
        <w:pStyle w:val="Listenabsatz"/>
        <w:numPr>
          <w:ilvl w:val="0"/>
          <w:numId w:val="2"/>
        </w:numPr>
        <w:rPr>
          <w:lang w:val="en-GB"/>
        </w:rPr>
      </w:pPr>
      <w:r>
        <w:rPr>
          <w:lang w:val="en-GB"/>
        </w:rPr>
        <w:t xml:space="preserve">Tuncer Baykas (Istanbul </w:t>
      </w:r>
      <w:proofErr w:type="spellStart"/>
      <w:r>
        <w:rPr>
          <w:lang w:val="en-GB"/>
        </w:rPr>
        <w:t>Medipol</w:t>
      </w:r>
      <w:proofErr w:type="spellEnd"/>
      <w:r>
        <w:rPr>
          <w:lang w:val="en-GB"/>
        </w:rPr>
        <w:t xml:space="preserve"> University)</w:t>
      </w:r>
    </w:p>
    <w:p w:rsidR="0074075E" w:rsidRPr="00A06096" w:rsidRDefault="0074075E" w:rsidP="00A15C17">
      <w:pPr>
        <w:rPr>
          <w:lang w:val="en-GB"/>
        </w:rPr>
      </w:pPr>
    </w:p>
    <w:p w:rsidR="0074075E" w:rsidRPr="00A06096" w:rsidRDefault="0074075E" w:rsidP="0074075E">
      <w:pPr>
        <w:rPr>
          <w:lang w:val="en-GB"/>
        </w:rPr>
      </w:pPr>
      <w:r w:rsidRPr="00A06096">
        <w:rPr>
          <w:lang w:val="en-GB"/>
        </w:rPr>
        <w:t>The meeting was called to order by the Chair Volker Jungnickel (Fraunhofer HHI).</w:t>
      </w:r>
    </w:p>
    <w:p w:rsidR="00D45ACB" w:rsidRDefault="00D45ACB" w:rsidP="00A06096">
      <w:pPr>
        <w:widowControl w:val="0"/>
        <w:spacing w:before="120"/>
        <w:rPr>
          <w:lang w:val="en-GB"/>
        </w:rPr>
      </w:pPr>
    </w:p>
    <w:p w:rsidR="00AB37DC" w:rsidRPr="00F049E4" w:rsidRDefault="00AB37DC" w:rsidP="00AB37DC">
      <w:pPr>
        <w:rPr>
          <w:b/>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xml:space="preserve">. 15-17-0427r0. </w:t>
      </w:r>
    </w:p>
    <w:p w:rsidR="00D45ACB" w:rsidRDefault="00AB37DC" w:rsidP="00A06096">
      <w:pPr>
        <w:widowControl w:val="0"/>
        <w:spacing w:before="120"/>
        <w:rPr>
          <w:b/>
          <w:lang w:val="en-GB"/>
        </w:rPr>
      </w:pPr>
      <w:r>
        <w:rPr>
          <w:lang w:val="en-GB"/>
        </w:rPr>
        <w:t xml:space="preserve">Group discussed </w:t>
      </w:r>
      <w:r>
        <w:rPr>
          <w:b/>
          <w:lang w:val="en-GB"/>
        </w:rPr>
        <w:t>doc. 11-17-1048r3.</w:t>
      </w:r>
    </w:p>
    <w:p w:rsidR="00522EA0" w:rsidRDefault="00522EA0" w:rsidP="00A06096">
      <w:pPr>
        <w:widowControl w:val="0"/>
        <w:spacing w:before="120"/>
        <w:rPr>
          <w:lang w:val="en-GB"/>
        </w:rPr>
      </w:pPr>
      <w:r w:rsidRPr="00FD7099">
        <w:rPr>
          <w:lang w:val="en-GB"/>
        </w:rPr>
        <w:t>Li</w:t>
      </w:r>
      <w:r>
        <w:rPr>
          <w:lang w:val="en-GB"/>
        </w:rPr>
        <w:t xml:space="preserve"> </w:t>
      </w:r>
      <w:proofErr w:type="spellStart"/>
      <w:r>
        <w:rPr>
          <w:lang w:val="en-GB"/>
        </w:rPr>
        <w:t>Qiang</w:t>
      </w:r>
      <w:proofErr w:type="spellEnd"/>
      <w:r>
        <w:rPr>
          <w:lang w:val="en-GB"/>
        </w:rPr>
        <w:t xml:space="preserve">-John suggested </w:t>
      </w:r>
      <w:proofErr w:type="gramStart"/>
      <w:r>
        <w:rPr>
          <w:lang w:val="en-GB"/>
        </w:rPr>
        <w:t>to use</w:t>
      </w:r>
      <w:proofErr w:type="gramEnd"/>
      <w:r>
        <w:rPr>
          <w:lang w:val="en-GB"/>
        </w:rPr>
        <w:t xml:space="preserve"> the te</w:t>
      </w:r>
      <w:r w:rsidR="00A15C17">
        <w:rPr>
          <w:lang w:val="en-GB"/>
        </w:rPr>
        <w:t>r</w:t>
      </w:r>
      <w:r>
        <w:rPr>
          <w:lang w:val="en-GB"/>
        </w:rPr>
        <w:t xml:space="preserve">m backhaul network in </w:t>
      </w:r>
      <w:r>
        <w:rPr>
          <w:b/>
          <w:lang w:val="en-GB"/>
        </w:rPr>
        <w:t xml:space="preserve">doc. 15-17-0427r0. </w:t>
      </w:r>
      <w:proofErr w:type="gramStart"/>
      <w:r w:rsidRPr="00522EA0">
        <w:rPr>
          <w:lang w:val="en-GB"/>
        </w:rPr>
        <w:t>to</w:t>
      </w:r>
      <w:proofErr w:type="gramEnd"/>
      <w:r w:rsidRPr="00522EA0">
        <w:rPr>
          <w:lang w:val="en-GB"/>
        </w:rPr>
        <w:t xml:space="preserve"> keep consiste</w:t>
      </w:r>
      <w:r w:rsidR="00A15C17">
        <w:rPr>
          <w:lang w:val="en-GB"/>
        </w:rPr>
        <w:t>n</w:t>
      </w:r>
      <w:r w:rsidRPr="00522EA0">
        <w:rPr>
          <w:lang w:val="en-GB"/>
        </w:rPr>
        <w:t>cy</w:t>
      </w:r>
      <w:r>
        <w:rPr>
          <w:lang w:val="en-GB"/>
        </w:rPr>
        <w:t xml:space="preserve">. </w:t>
      </w:r>
    </w:p>
    <w:p w:rsidR="00522EA0" w:rsidRDefault="00522EA0" w:rsidP="00A06096">
      <w:pPr>
        <w:widowControl w:val="0"/>
        <w:spacing w:before="120"/>
        <w:rPr>
          <w:lang w:val="en-GB"/>
        </w:rPr>
      </w:pPr>
      <w:r>
        <w:rPr>
          <w:lang w:val="en-GB"/>
        </w:rPr>
        <w:t xml:space="preserve">Nikola </w:t>
      </w:r>
      <w:proofErr w:type="spellStart"/>
      <w:r>
        <w:rPr>
          <w:lang w:val="en-GB"/>
        </w:rPr>
        <w:t>Serafimovski</w:t>
      </w:r>
      <w:proofErr w:type="spellEnd"/>
      <w:r>
        <w:rPr>
          <w:lang w:val="en-GB"/>
        </w:rPr>
        <w:t xml:space="preserve"> suggested </w:t>
      </w:r>
      <w:proofErr w:type="gramStart"/>
      <w:r>
        <w:rPr>
          <w:lang w:val="en-GB"/>
        </w:rPr>
        <w:t>to state</w:t>
      </w:r>
      <w:proofErr w:type="gramEnd"/>
      <w:r>
        <w:rPr>
          <w:lang w:val="en-GB"/>
        </w:rPr>
        <w:t xml:space="preserve"> the definitions at the beginning of the </w:t>
      </w:r>
      <w:r w:rsidR="00EB772E">
        <w:rPr>
          <w:lang w:val="en-GB"/>
        </w:rPr>
        <w:t>document.</w:t>
      </w:r>
    </w:p>
    <w:p w:rsidR="00EB772E" w:rsidRPr="00522EA0" w:rsidRDefault="00EB772E" w:rsidP="00A06096">
      <w:pPr>
        <w:widowControl w:val="0"/>
        <w:spacing w:before="120"/>
        <w:rPr>
          <w:lang w:val="en-GB"/>
        </w:rPr>
      </w:pPr>
    </w:p>
    <w:p w:rsidR="00EB772E" w:rsidRPr="00EB772E" w:rsidRDefault="00EB772E" w:rsidP="00EB772E">
      <w:pPr>
        <w:rPr>
          <w:lang w:val="en-GB"/>
        </w:rPr>
      </w:pPr>
      <w:r w:rsidRPr="00A06096">
        <w:rPr>
          <w:lang w:val="en-GB"/>
        </w:rPr>
        <w:t xml:space="preserve">Volker Jungnickel </w:t>
      </w:r>
      <w:r>
        <w:rPr>
          <w:lang w:val="en-GB"/>
        </w:rPr>
        <w:t xml:space="preserve">updated </w:t>
      </w:r>
      <w:r>
        <w:rPr>
          <w:b/>
          <w:lang w:val="en-GB"/>
        </w:rPr>
        <w:t>doc. 15-17-0427r</w:t>
      </w:r>
      <w:r w:rsidR="00A15C17">
        <w:rPr>
          <w:b/>
          <w:lang w:val="en-GB"/>
        </w:rPr>
        <w:t>1</w:t>
      </w:r>
      <w:r>
        <w:rPr>
          <w:b/>
          <w:lang w:val="en-GB"/>
        </w:rPr>
        <w:t xml:space="preserve"> </w:t>
      </w:r>
      <w:r w:rsidR="00A15C17" w:rsidRPr="00A15C17">
        <w:rPr>
          <w:lang w:val="en-GB"/>
        </w:rPr>
        <w:t>where</w:t>
      </w:r>
      <w:r w:rsidR="00A15C17">
        <w:rPr>
          <w:b/>
          <w:lang w:val="en-GB"/>
        </w:rPr>
        <w:t xml:space="preserve"> </w:t>
      </w:r>
      <w:r>
        <w:rPr>
          <w:lang w:val="en-GB"/>
        </w:rPr>
        <w:t xml:space="preserve">the term </w:t>
      </w:r>
      <w:proofErr w:type="spellStart"/>
      <w:r>
        <w:rPr>
          <w:lang w:val="en-GB"/>
        </w:rPr>
        <w:t>fronthaul</w:t>
      </w:r>
      <w:proofErr w:type="spellEnd"/>
      <w:r>
        <w:rPr>
          <w:lang w:val="en-GB"/>
        </w:rPr>
        <w:t xml:space="preserve"> will be used.</w:t>
      </w:r>
    </w:p>
    <w:p w:rsidR="006A18E2" w:rsidRDefault="006A18E2" w:rsidP="000A12D2">
      <w:pPr>
        <w:widowControl w:val="0"/>
        <w:spacing w:before="120"/>
        <w:rPr>
          <w:lang w:val="en-GB"/>
        </w:rPr>
      </w:pPr>
      <w:ins w:id="19" w:author="Jungnickel, Volker" w:date="2017-09-11T03:44:00Z">
        <w:r>
          <w:rPr>
            <w:lang w:val="en-GB"/>
          </w:rPr>
          <w:t>Aft</w:t>
        </w:r>
      </w:ins>
      <w:ins w:id="20" w:author="Jungnickel, Volker" w:date="2017-09-11T03:45:00Z">
        <w:r>
          <w:rPr>
            <w:lang w:val="en-GB"/>
          </w:rPr>
          <w:t>e</w:t>
        </w:r>
      </w:ins>
      <w:ins w:id="21" w:author="Jungnickel, Volker" w:date="2017-09-11T03:44:00Z">
        <w:r>
          <w:rPr>
            <w:lang w:val="en-GB"/>
          </w:rPr>
          <w:t xml:space="preserve">r the meeting, </w:t>
        </w:r>
      </w:ins>
      <w:ins w:id="22" w:author="Jungnickel, Volker" w:date="2017-09-11T03:45:00Z">
        <w:r>
          <w:rPr>
            <w:b/>
            <w:lang w:val="en-GB"/>
          </w:rPr>
          <w:t>doc. 15-17-0427r</w:t>
        </w:r>
        <w:r>
          <w:rPr>
            <w:b/>
            <w:lang w:val="en-GB"/>
          </w:rPr>
          <w:t>2</w:t>
        </w:r>
        <w:r w:rsidRPr="006A18E2">
          <w:rPr>
            <w:lang w:val="en-GB"/>
            <w:rPrChange w:id="23" w:author="Jungnickel, Volker" w:date="2017-09-11T03:45:00Z">
              <w:rPr>
                <w:b/>
                <w:lang w:val="en-GB"/>
              </w:rPr>
            </w:rPrChange>
          </w:rPr>
          <w:t xml:space="preserve"> has been uploaded which</w:t>
        </w:r>
        <w:r w:rsidRPr="006A18E2">
          <w:rPr>
            <w:lang w:val="en-GB"/>
            <w:rPrChange w:id="24" w:author="Jungnickel, Volker" w:date="2017-09-11T03:46:00Z">
              <w:rPr>
                <w:u w:val="single"/>
                <w:lang w:val="en-GB"/>
              </w:rPr>
            </w:rPrChange>
          </w:rPr>
          <w:t xml:space="preserve"> removed </w:t>
        </w:r>
      </w:ins>
      <w:ins w:id="25" w:author="Jungnickel, Volker" w:date="2017-09-11T03:46:00Z">
        <w:r>
          <w:rPr>
            <w:lang w:val="en-GB"/>
          </w:rPr>
          <w:t>deleted text.</w:t>
        </w:r>
      </w:ins>
      <w:ins w:id="26" w:author="Jungnickel, Volker" w:date="2017-09-11T03:45:00Z">
        <w:r>
          <w:rPr>
            <w:u w:val="single"/>
            <w:lang w:val="en-GB"/>
          </w:rPr>
          <w:t xml:space="preserve"> </w:t>
        </w:r>
        <w:r w:rsidRPr="006A18E2">
          <w:rPr>
            <w:u w:val="single"/>
            <w:lang w:val="en-GB"/>
            <w:rPrChange w:id="27" w:author="Jungnickel, Volker" w:date="2017-09-11T03:45:00Z">
              <w:rPr>
                <w:b/>
                <w:u w:val="single"/>
                <w:lang w:val="en-GB"/>
              </w:rPr>
            </w:rPrChange>
          </w:rPr>
          <w:t xml:space="preserve"> </w:t>
        </w:r>
      </w:ins>
    </w:p>
    <w:p w:rsidR="002E39C6" w:rsidRDefault="00A15C17" w:rsidP="000A12D2">
      <w:pPr>
        <w:widowControl w:val="0"/>
        <w:spacing w:before="120"/>
        <w:rPr>
          <w:lang w:val="en-GB"/>
        </w:rPr>
      </w:pPr>
      <w:r>
        <w:rPr>
          <w:lang w:val="en-GB"/>
        </w:rPr>
        <w:t xml:space="preserve">The group came back to the contribution of Huawei </w:t>
      </w:r>
      <w:r w:rsidRPr="003C46AE">
        <w:rPr>
          <w:b/>
          <w:lang w:val="en-GB"/>
        </w:rPr>
        <w:t>doc. 15-17</w:t>
      </w:r>
      <w:r>
        <w:rPr>
          <w:b/>
          <w:lang w:val="en-GB"/>
        </w:rPr>
        <w:t xml:space="preserve">-0372r0 </w:t>
      </w:r>
      <w:r w:rsidRPr="00A15C17">
        <w:rPr>
          <w:lang w:val="en-GB"/>
        </w:rPr>
        <w:t>and decided to</w:t>
      </w:r>
      <w:r>
        <w:rPr>
          <w:b/>
          <w:lang w:val="en-GB"/>
        </w:rPr>
        <w:t xml:space="preserve"> </w:t>
      </w:r>
      <w:r w:rsidRPr="00A15C17">
        <w:rPr>
          <w:lang w:val="en-GB"/>
        </w:rPr>
        <w:t>make a motion about the first proposal in it.</w:t>
      </w:r>
      <w:r>
        <w:rPr>
          <w:b/>
          <w:lang w:val="en-GB"/>
        </w:rPr>
        <w:t xml:space="preserve"> </w:t>
      </w:r>
    </w:p>
    <w:p w:rsidR="0036768E" w:rsidRPr="0036768E" w:rsidRDefault="0036768E" w:rsidP="0036768E">
      <w:pPr>
        <w:widowControl w:val="0"/>
        <w:spacing w:before="120"/>
        <w:rPr>
          <w:lang w:val="en-GB"/>
        </w:rPr>
      </w:pPr>
      <w:r w:rsidRPr="0036768E">
        <w:rPr>
          <w:lang w:val="en-GB"/>
        </w:rPr>
        <w:t>TG15.13 moves that:</w:t>
      </w:r>
    </w:p>
    <w:p w:rsidR="0036768E" w:rsidRPr="0036768E" w:rsidRDefault="0036768E" w:rsidP="0036768E">
      <w:pPr>
        <w:widowControl w:val="0"/>
        <w:spacing w:before="120"/>
        <w:rPr>
          <w:lang w:val="en-GB"/>
        </w:rPr>
      </w:pPr>
      <w:r w:rsidRPr="0036768E">
        <w:rPr>
          <w:lang w:val="en-GB"/>
        </w:rPr>
        <w:t xml:space="preserve">In future </w:t>
      </w:r>
      <w:proofErr w:type="gramStart"/>
      <w:r w:rsidRPr="0036768E">
        <w:rPr>
          <w:lang w:val="en-GB"/>
        </w:rPr>
        <w:t>drafts,</w:t>
      </w:r>
      <w:proofErr w:type="gramEnd"/>
      <w:r w:rsidRPr="0036768E">
        <w:rPr>
          <w:lang w:val="en-GB"/>
        </w:rPr>
        <w:t xml:space="preserve"> simply refer PHYs as, pulsed modulation PHY (PM-PHY), low bandwidth OFDM PHY (LB-PHY) and high bandwidth OFDM PHY (HB-PHY), respectively.</w:t>
      </w:r>
    </w:p>
    <w:p w:rsidR="0036768E" w:rsidRPr="0036768E" w:rsidRDefault="0036768E" w:rsidP="0036768E">
      <w:pPr>
        <w:widowControl w:val="0"/>
        <w:spacing w:before="120"/>
        <w:rPr>
          <w:lang w:val="en-GB"/>
        </w:rPr>
      </w:pPr>
    </w:p>
    <w:p w:rsidR="0036768E" w:rsidRPr="0036768E" w:rsidRDefault="0036768E" w:rsidP="0036768E">
      <w:pPr>
        <w:widowControl w:val="0"/>
        <w:spacing w:before="120"/>
        <w:rPr>
          <w:lang w:val="en-GB"/>
        </w:rPr>
      </w:pPr>
      <w:r>
        <w:rPr>
          <w:lang w:val="en-GB"/>
        </w:rPr>
        <w:t xml:space="preserve">Moved by:  </w:t>
      </w:r>
      <w:r w:rsidR="00CD5600" w:rsidRPr="00FD7099">
        <w:rPr>
          <w:lang w:val="en-GB"/>
        </w:rPr>
        <w:t>Li</w:t>
      </w:r>
      <w:r w:rsidR="00CD5600">
        <w:rPr>
          <w:lang w:val="en-GB"/>
        </w:rPr>
        <w:t xml:space="preserve"> </w:t>
      </w:r>
      <w:proofErr w:type="spellStart"/>
      <w:r w:rsidR="00CD5600">
        <w:rPr>
          <w:lang w:val="en-GB"/>
        </w:rPr>
        <w:t>Qiang</w:t>
      </w:r>
      <w:proofErr w:type="spellEnd"/>
    </w:p>
    <w:p w:rsidR="0036768E" w:rsidRPr="0036768E" w:rsidRDefault="0036768E" w:rsidP="0036768E">
      <w:pPr>
        <w:widowControl w:val="0"/>
        <w:spacing w:before="120"/>
        <w:rPr>
          <w:lang w:val="en-GB"/>
        </w:rPr>
      </w:pPr>
      <w:r w:rsidRPr="0036768E">
        <w:rPr>
          <w:lang w:val="en-GB"/>
        </w:rPr>
        <w:t>Seconded by: Volker</w:t>
      </w:r>
      <w:r>
        <w:rPr>
          <w:lang w:val="en-GB"/>
        </w:rPr>
        <w:t xml:space="preserve"> Jungnickel</w:t>
      </w:r>
    </w:p>
    <w:p w:rsidR="0036768E" w:rsidRPr="0036768E" w:rsidRDefault="0036768E" w:rsidP="0036768E">
      <w:pPr>
        <w:widowControl w:val="0"/>
        <w:spacing w:before="120"/>
        <w:rPr>
          <w:lang w:val="en-GB"/>
        </w:rPr>
      </w:pPr>
    </w:p>
    <w:p w:rsidR="0036768E" w:rsidRDefault="0036768E" w:rsidP="0036768E">
      <w:pPr>
        <w:widowControl w:val="0"/>
        <w:spacing w:before="120"/>
        <w:rPr>
          <w:lang w:val="en-GB"/>
        </w:rPr>
      </w:pPr>
      <w:r w:rsidRPr="0036768E">
        <w:rPr>
          <w:lang w:val="en-GB"/>
        </w:rPr>
        <w:t>Y/N/A:  3/0/0</w:t>
      </w:r>
    </w:p>
    <w:p w:rsidR="00CD5600" w:rsidRDefault="00CD5600" w:rsidP="0036768E">
      <w:pPr>
        <w:widowControl w:val="0"/>
        <w:spacing w:before="120"/>
        <w:rPr>
          <w:lang w:val="en-GB"/>
        </w:rPr>
      </w:pPr>
    </w:p>
    <w:p w:rsidR="00CD5600" w:rsidRDefault="00CD5600" w:rsidP="0036768E">
      <w:pPr>
        <w:widowControl w:val="0"/>
        <w:spacing w:before="120"/>
        <w:rPr>
          <w:lang w:val="en-GB"/>
        </w:rPr>
      </w:pPr>
      <w:r>
        <w:rPr>
          <w:lang w:val="en-GB"/>
        </w:rPr>
        <w:t>Motion passed.</w:t>
      </w:r>
    </w:p>
    <w:p w:rsidR="00A15C17" w:rsidRDefault="00A15C17" w:rsidP="00CD5600">
      <w:pPr>
        <w:rPr>
          <w:lang w:val="en-GB"/>
        </w:rPr>
      </w:pPr>
    </w:p>
    <w:p w:rsidR="00A15C17" w:rsidRDefault="00A15C17" w:rsidP="00CD5600">
      <w:pPr>
        <w:rPr>
          <w:lang w:val="en-GB"/>
        </w:rPr>
      </w:pPr>
      <w:r>
        <w:rPr>
          <w:lang w:val="en-GB"/>
        </w:rPr>
        <w:t>Volker Jungnickel reminded the committee about the comment submission deadline on August 27. Committee members should review in particular their own submissions, as well as other parts of the document and provide any comment until the deadline.</w:t>
      </w:r>
    </w:p>
    <w:p w:rsidR="00A15C17" w:rsidRDefault="00A15C17" w:rsidP="00CD5600">
      <w:pPr>
        <w:rPr>
          <w:lang w:val="en-GB"/>
        </w:rPr>
      </w:pPr>
    </w:p>
    <w:p w:rsidR="00B23086" w:rsidRDefault="00A15C17" w:rsidP="00CD5600">
      <w:pPr>
        <w:rPr>
          <w:ins w:id="28" w:author="Jungnickel, Volker" w:date="2017-09-11T03:49:00Z"/>
          <w:lang w:val="en-GB"/>
        </w:rPr>
      </w:pPr>
      <w:r>
        <w:rPr>
          <w:lang w:val="en-GB"/>
        </w:rPr>
        <w:t xml:space="preserve">The group discussed how the work should be organized in the future. </w:t>
      </w:r>
    </w:p>
    <w:p w:rsidR="00B23086" w:rsidRDefault="00B23086" w:rsidP="00CD5600">
      <w:pPr>
        <w:rPr>
          <w:ins w:id="29" w:author="Jungnickel, Volker" w:date="2017-09-11T03:49:00Z"/>
          <w:lang w:val="en-GB"/>
        </w:rPr>
      </w:pPr>
    </w:p>
    <w:p w:rsidR="00A15C17" w:rsidRDefault="00A15C17" w:rsidP="00CD5600">
      <w:pPr>
        <w:rPr>
          <w:lang w:val="en-GB"/>
        </w:rPr>
      </w:pPr>
      <w:r>
        <w:rPr>
          <w:lang w:val="en-GB"/>
        </w:rPr>
        <w:t xml:space="preserve">In general, there should be a large amount of comments resolved at each </w:t>
      </w:r>
      <w:del w:id="30" w:author="Jungnickel, Volker" w:date="2017-09-11T03:50:00Z">
        <w:r w:rsidDel="00B23086">
          <w:rPr>
            <w:lang w:val="en-GB"/>
          </w:rPr>
          <w:delText xml:space="preserve">second </w:delText>
        </w:r>
      </w:del>
      <w:ins w:id="31" w:author="Jungnickel, Volker" w:date="2017-09-11T03:50:00Z">
        <w:r w:rsidR="00B23086">
          <w:rPr>
            <w:lang w:val="en-GB"/>
          </w:rPr>
          <w:t>interim</w:t>
        </w:r>
        <w:r w:rsidR="00B23086">
          <w:rPr>
            <w:lang w:val="en-GB"/>
          </w:rPr>
          <w:t xml:space="preserve"> </w:t>
        </w:r>
      </w:ins>
      <w:r>
        <w:rPr>
          <w:lang w:val="en-GB"/>
        </w:rPr>
        <w:t xml:space="preserve">session. Thereafter a new draft shall be prepared by the Technical Editor and issued after the meeting. First comments will be already resolved in the </w:t>
      </w:r>
      <w:ins w:id="32" w:author="Jungnickel, Volker" w:date="2017-09-11T03:51:00Z">
        <w:r w:rsidR="00B23086">
          <w:rPr>
            <w:lang w:val="en-GB"/>
          </w:rPr>
          <w:t xml:space="preserve">next </w:t>
        </w:r>
      </w:ins>
      <w:del w:id="33" w:author="Jungnickel, Volker" w:date="2017-09-11T03:50:00Z">
        <w:r w:rsidDel="00B23086">
          <w:rPr>
            <w:lang w:val="en-GB"/>
          </w:rPr>
          <w:delText xml:space="preserve">next </w:delText>
        </w:r>
      </w:del>
      <w:ins w:id="34" w:author="Jungnickel, Volker" w:date="2017-09-11T03:51:00Z">
        <w:r w:rsidR="00B23086">
          <w:rPr>
            <w:lang w:val="en-GB"/>
          </w:rPr>
          <w:t>plenary</w:t>
        </w:r>
      </w:ins>
      <w:ins w:id="35" w:author="Jungnickel, Volker" w:date="2017-09-11T03:50:00Z">
        <w:r w:rsidR="00B23086">
          <w:rPr>
            <w:lang w:val="en-GB"/>
          </w:rPr>
          <w:t xml:space="preserve"> </w:t>
        </w:r>
      </w:ins>
      <w:r>
        <w:rPr>
          <w:lang w:val="en-GB"/>
        </w:rPr>
        <w:t xml:space="preserve">session, requesting a smaller number of meetings. This gives the group members </w:t>
      </w:r>
      <w:ins w:id="36" w:author="Jungnickel, Volker" w:date="2017-09-11T03:50:00Z">
        <w:r w:rsidR="00B23086">
          <w:rPr>
            <w:lang w:val="en-GB"/>
          </w:rPr>
          <w:t xml:space="preserve">the opportunity </w:t>
        </w:r>
      </w:ins>
      <w:r w:rsidR="00D727A3">
        <w:rPr>
          <w:lang w:val="en-GB"/>
        </w:rPr>
        <w:t>to follow parallel activities in other task and working groups</w:t>
      </w:r>
      <w:ins w:id="37" w:author="Jungnickel, Volker" w:date="2017-09-11T03:50:00Z">
        <w:r w:rsidR="00B23086">
          <w:rPr>
            <w:lang w:val="en-GB"/>
          </w:rPr>
          <w:t xml:space="preserve"> and </w:t>
        </w:r>
      </w:ins>
      <w:ins w:id="38" w:author="Jungnickel, Volker" w:date="2017-09-11T03:51:00Z">
        <w:r w:rsidR="00B23086">
          <w:rPr>
            <w:lang w:val="en-GB"/>
          </w:rPr>
          <w:t xml:space="preserve">submit </w:t>
        </w:r>
      </w:ins>
      <w:ins w:id="39" w:author="Jungnickel, Volker" w:date="2017-09-11T03:50:00Z">
        <w:r w:rsidR="00B23086">
          <w:rPr>
            <w:lang w:val="en-GB"/>
          </w:rPr>
          <w:t>contributions requested by the Technical Editor</w:t>
        </w:r>
      </w:ins>
      <w:ins w:id="40" w:author="Jungnickel, Volker" w:date="2017-09-11T03:51:00Z">
        <w:r w:rsidR="00B23086">
          <w:rPr>
            <w:lang w:val="en-GB"/>
          </w:rPr>
          <w:t xml:space="preserve"> that will be discussed</w:t>
        </w:r>
      </w:ins>
      <w:r w:rsidR="00D727A3">
        <w:rPr>
          <w:lang w:val="en-GB"/>
        </w:rPr>
        <w:t xml:space="preserve">. </w:t>
      </w:r>
      <w:r>
        <w:rPr>
          <w:lang w:val="en-GB"/>
        </w:rPr>
        <w:t xml:space="preserve"> </w:t>
      </w:r>
    </w:p>
    <w:p w:rsidR="00A15C17" w:rsidRDefault="00A15C17" w:rsidP="00CD5600">
      <w:pPr>
        <w:rPr>
          <w:lang w:val="en-GB"/>
        </w:rPr>
      </w:pPr>
    </w:p>
    <w:p w:rsidR="00CD5600" w:rsidRDefault="00CD5600" w:rsidP="00CD5600">
      <w:pPr>
        <w:rPr>
          <w:lang w:val="en-GB"/>
        </w:rPr>
      </w:pPr>
      <w:proofErr w:type="gramStart"/>
      <w:r>
        <w:rPr>
          <w:lang w:val="en-GB"/>
        </w:rPr>
        <w:t xml:space="preserve">Motion to adjourn </w:t>
      </w:r>
      <w:r w:rsidR="00A15C17">
        <w:rPr>
          <w:lang w:val="en-GB"/>
        </w:rPr>
        <w:t xml:space="preserve">until the Kona meeting in September </w:t>
      </w:r>
      <w:r>
        <w:rPr>
          <w:lang w:val="en-GB"/>
        </w:rPr>
        <w:t>by Volker Jungnickel.</w:t>
      </w:r>
      <w:proofErr w:type="gramEnd"/>
    </w:p>
    <w:p w:rsidR="00D727A3" w:rsidRDefault="00D727A3" w:rsidP="00CD5600">
      <w:pPr>
        <w:rPr>
          <w:lang w:val="en-GB"/>
        </w:rPr>
      </w:pPr>
    </w:p>
    <w:p w:rsidR="0036768E" w:rsidRPr="002E39C6" w:rsidRDefault="00CD5600" w:rsidP="00F42562">
      <w:pPr>
        <w:rPr>
          <w:lang w:val="en-GB"/>
        </w:rPr>
      </w:pPr>
      <w:r>
        <w:rPr>
          <w:lang w:val="en-GB"/>
        </w:rPr>
        <w:t>Motion passed with unanimous consent.</w:t>
      </w:r>
    </w:p>
    <w:sectPr w:rsidR="0036768E" w:rsidRPr="002E39C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05" w:rsidRDefault="00A77C05">
      <w:r>
        <w:separator/>
      </w:r>
    </w:p>
  </w:endnote>
  <w:endnote w:type="continuationSeparator" w:id="0">
    <w:p w:rsidR="00A77C05" w:rsidRDefault="00A7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ED6B14">
        <w:rPr>
          <w:noProof/>
        </w:rPr>
        <w:t>8</w:t>
      </w:r>
    </w:fldSimple>
    <w:r>
      <w:tab/>
      <w:t xml:space="preserve">Tuncer Baykas, </w:t>
    </w:r>
    <w:proofErr w:type="spellStart"/>
    <w:r>
      <w:t>Medipol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05" w:rsidRDefault="00A77C05">
      <w:r>
        <w:separator/>
      </w:r>
    </w:p>
  </w:footnote>
  <w:footnote w:type="continuationSeparator" w:id="0">
    <w:p w:rsidR="00A77C05" w:rsidRDefault="00A7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76A41">
      <w:rPr>
        <w:b/>
        <w:noProof/>
        <w:sz w:val="28"/>
      </w:rPr>
      <w:t>July, 2017</w:t>
    </w:r>
    <w:r>
      <w:rPr>
        <w:b/>
        <w:sz w:val="28"/>
      </w:rPr>
      <w:fldChar w:fldCharType="end"/>
    </w:r>
    <w:r>
      <w:rPr>
        <w:b/>
        <w:sz w:val="28"/>
      </w:rPr>
      <w:tab/>
      <w:t xml:space="preserve"> IEEE P802.15-17-0</w:t>
    </w:r>
    <w:r w:rsidR="00412F2C">
      <w:rPr>
        <w:b/>
        <w:sz w:val="28"/>
      </w:rPr>
      <w:t>432</w:t>
    </w:r>
    <w:r w:rsidRPr="00D13EBE">
      <w:rPr>
        <w:b/>
        <w:sz w:val="28"/>
      </w:rPr>
      <w:t>-00-0013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344DE"/>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7A6B"/>
    <w:rsid w:val="0012089A"/>
    <w:rsid w:val="0012191C"/>
    <w:rsid w:val="00126C9C"/>
    <w:rsid w:val="00132280"/>
    <w:rsid w:val="00133FDA"/>
    <w:rsid w:val="0014703E"/>
    <w:rsid w:val="00153AB3"/>
    <w:rsid w:val="00154C47"/>
    <w:rsid w:val="00155108"/>
    <w:rsid w:val="00155263"/>
    <w:rsid w:val="001611EF"/>
    <w:rsid w:val="0016443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82DFB"/>
    <w:rsid w:val="00283DB9"/>
    <w:rsid w:val="002B0ABC"/>
    <w:rsid w:val="002B14A5"/>
    <w:rsid w:val="002B2665"/>
    <w:rsid w:val="002B3B6D"/>
    <w:rsid w:val="002C38F9"/>
    <w:rsid w:val="002D3066"/>
    <w:rsid w:val="002D49CC"/>
    <w:rsid w:val="002E0414"/>
    <w:rsid w:val="002E39C6"/>
    <w:rsid w:val="002F538A"/>
    <w:rsid w:val="00302109"/>
    <w:rsid w:val="003022D5"/>
    <w:rsid w:val="00303E60"/>
    <w:rsid w:val="00317452"/>
    <w:rsid w:val="0033018F"/>
    <w:rsid w:val="00330568"/>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2E09"/>
    <w:rsid w:val="00433F76"/>
    <w:rsid w:val="0043438F"/>
    <w:rsid w:val="00453487"/>
    <w:rsid w:val="00455B36"/>
    <w:rsid w:val="004776D8"/>
    <w:rsid w:val="00482B17"/>
    <w:rsid w:val="00484A09"/>
    <w:rsid w:val="004907EF"/>
    <w:rsid w:val="004A057D"/>
    <w:rsid w:val="004B3B38"/>
    <w:rsid w:val="004B44FF"/>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A2628"/>
    <w:rsid w:val="005A60F8"/>
    <w:rsid w:val="005C160B"/>
    <w:rsid w:val="005C1684"/>
    <w:rsid w:val="005C5993"/>
    <w:rsid w:val="005C7419"/>
    <w:rsid w:val="005C7896"/>
    <w:rsid w:val="005E0783"/>
    <w:rsid w:val="005F01A3"/>
    <w:rsid w:val="005F30D7"/>
    <w:rsid w:val="005F7C5B"/>
    <w:rsid w:val="00612386"/>
    <w:rsid w:val="00631A92"/>
    <w:rsid w:val="00636104"/>
    <w:rsid w:val="0063765A"/>
    <w:rsid w:val="0064253D"/>
    <w:rsid w:val="0064347F"/>
    <w:rsid w:val="006536F6"/>
    <w:rsid w:val="0065658E"/>
    <w:rsid w:val="006579F8"/>
    <w:rsid w:val="006651F4"/>
    <w:rsid w:val="00666BE9"/>
    <w:rsid w:val="00674F8E"/>
    <w:rsid w:val="00676B13"/>
    <w:rsid w:val="00680707"/>
    <w:rsid w:val="006811F6"/>
    <w:rsid w:val="006934E7"/>
    <w:rsid w:val="00695949"/>
    <w:rsid w:val="006A18E2"/>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722F9"/>
    <w:rsid w:val="00774584"/>
    <w:rsid w:val="007B17E4"/>
    <w:rsid w:val="007C5A53"/>
    <w:rsid w:val="007E27F5"/>
    <w:rsid w:val="007E70D6"/>
    <w:rsid w:val="007F0AB0"/>
    <w:rsid w:val="007F0AE8"/>
    <w:rsid w:val="00801C58"/>
    <w:rsid w:val="00815412"/>
    <w:rsid w:val="008263ED"/>
    <w:rsid w:val="00826B9B"/>
    <w:rsid w:val="00834801"/>
    <w:rsid w:val="0084456D"/>
    <w:rsid w:val="00844867"/>
    <w:rsid w:val="00850A71"/>
    <w:rsid w:val="00857842"/>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475EB"/>
    <w:rsid w:val="00971C09"/>
    <w:rsid w:val="009A598E"/>
    <w:rsid w:val="009B500C"/>
    <w:rsid w:val="009C0AB8"/>
    <w:rsid w:val="009C225B"/>
    <w:rsid w:val="009C2AD2"/>
    <w:rsid w:val="009D1AE1"/>
    <w:rsid w:val="009D6732"/>
    <w:rsid w:val="009E2B03"/>
    <w:rsid w:val="009E55CD"/>
    <w:rsid w:val="009F0137"/>
    <w:rsid w:val="009F23E4"/>
    <w:rsid w:val="009F487F"/>
    <w:rsid w:val="00A06096"/>
    <w:rsid w:val="00A15C17"/>
    <w:rsid w:val="00A163B2"/>
    <w:rsid w:val="00A400B5"/>
    <w:rsid w:val="00A76561"/>
    <w:rsid w:val="00A77C05"/>
    <w:rsid w:val="00A847CB"/>
    <w:rsid w:val="00A85947"/>
    <w:rsid w:val="00A905BF"/>
    <w:rsid w:val="00A922D1"/>
    <w:rsid w:val="00A9430F"/>
    <w:rsid w:val="00A9463E"/>
    <w:rsid w:val="00A95993"/>
    <w:rsid w:val="00A97C6F"/>
    <w:rsid w:val="00AA0B86"/>
    <w:rsid w:val="00AA1CCE"/>
    <w:rsid w:val="00AA451A"/>
    <w:rsid w:val="00AB37DC"/>
    <w:rsid w:val="00AB661E"/>
    <w:rsid w:val="00AB784B"/>
    <w:rsid w:val="00AD4BE9"/>
    <w:rsid w:val="00B048DA"/>
    <w:rsid w:val="00B050B6"/>
    <w:rsid w:val="00B13A75"/>
    <w:rsid w:val="00B20FBA"/>
    <w:rsid w:val="00B23086"/>
    <w:rsid w:val="00B31493"/>
    <w:rsid w:val="00B34190"/>
    <w:rsid w:val="00B34AC4"/>
    <w:rsid w:val="00B42ADE"/>
    <w:rsid w:val="00B444EA"/>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76A41"/>
    <w:rsid w:val="00C850A6"/>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40AE7"/>
    <w:rsid w:val="00D45ACB"/>
    <w:rsid w:val="00D47F85"/>
    <w:rsid w:val="00D57E39"/>
    <w:rsid w:val="00D627B7"/>
    <w:rsid w:val="00D727A3"/>
    <w:rsid w:val="00D74317"/>
    <w:rsid w:val="00D8613F"/>
    <w:rsid w:val="00DB7C8B"/>
    <w:rsid w:val="00DD15A7"/>
    <w:rsid w:val="00DD5664"/>
    <w:rsid w:val="00DE35E9"/>
    <w:rsid w:val="00DE7D55"/>
    <w:rsid w:val="00DE7E87"/>
    <w:rsid w:val="00DF565D"/>
    <w:rsid w:val="00DF6E04"/>
    <w:rsid w:val="00E1181C"/>
    <w:rsid w:val="00E156D4"/>
    <w:rsid w:val="00E21566"/>
    <w:rsid w:val="00E23E3D"/>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D6B14"/>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FCB2-F2C5-472C-B649-E03E875D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8</Pages>
  <Words>1815</Words>
  <Characters>10352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6</cp:revision>
  <cp:lastPrinted>2014-11-06T15:49:00Z</cp:lastPrinted>
  <dcterms:created xsi:type="dcterms:W3CDTF">2017-09-11T01:49:00Z</dcterms:created>
  <dcterms:modified xsi:type="dcterms:W3CDTF">2017-09-11T01:53:00Z</dcterms:modified>
  <cp:category>&lt;doc#&gt;</cp:category>
</cp:coreProperties>
</file>