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D35BD" w14:textId="77777777" w:rsidR="00BF0609" w:rsidRDefault="00BF5C82">
      <w:pPr>
        <w:jc w:val="center"/>
        <w:rPr>
          <w:b/>
          <w:sz w:val="28"/>
        </w:rPr>
      </w:pPr>
      <w:r>
        <w:rPr>
          <w:b/>
          <w:sz w:val="28"/>
        </w:rPr>
        <w:t>IEEE P802.15</w:t>
      </w:r>
    </w:p>
    <w:p w14:paraId="6CE365DB" w14:textId="77777777" w:rsidR="00BF0609" w:rsidRDefault="00BF5C82">
      <w:pPr>
        <w:jc w:val="center"/>
        <w:rPr>
          <w:b/>
          <w:sz w:val="28"/>
        </w:rPr>
      </w:pPr>
      <w:r>
        <w:rPr>
          <w:b/>
          <w:sz w:val="28"/>
        </w:rPr>
        <w:t>Wireless Personal Area Networks</w:t>
      </w:r>
    </w:p>
    <w:p w14:paraId="6AC7665C" w14:textId="77777777"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14:paraId="52FC4481" w14:textId="77777777">
        <w:tc>
          <w:tcPr>
            <w:tcW w:w="1260" w:type="dxa"/>
            <w:tcBorders>
              <w:top w:val="single" w:sz="6" w:space="0" w:color="auto"/>
            </w:tcBorders>
          </w:tcPr>
          <w:p w14:paraId="7EAED586" w14:textId="77777777" w:rsidR="00BF0609" w:rsidRDefault="00BF5C82">
            <w:pPr>
              <w:pStyle w:val="covertext"/>
            </w:pPr>
            <w:r>
              <w:t>Project</w:t>
            </w:r>
          </w:p>
        </w:tc>
        <w:tc>
          <w:tcPr>
            <w:tcW w:w="8190" w:type="dxa"/>
            <w:gridSpan w:val="2"/>
            <w:tcBorders>
              <w:top w:val="single" w:sz="6" w:space="0" w:color="auto"/>
            </w:tcBorders>
          </w:tcPr>
          <w:p w14:paraId="14426A7F" w14:textId="77777777" w:rsidR="00BF0609" w:rsidRDefault="00BF5C82">
            <w:pPr>
              <w:pStyle w:val="covertext"/>
            </w:pPr>
            <w:r>
              <w:t>IEEE P802.15 Working Group for Wireless Personal Area Networks (WPANs)</w:t>
            </w:r>
          </w:p>
        </w:tc>
      </w:tr>
      <w:tr w:rsidR="00BF0609" w14:paraId="5910EA52" w14:textId="77777777">
        <w:tc>
          <w:tcPr>
            <w:tcW w:w="1260" w:type="dxa"/>
            <w:tcBorders>
              <w:top w:val="single" w:sz="6" w:space="0" w:color="auto"/>
            </w:tcBorders>
          </w:tcPr>
          <w:p w14:paraId="32DCF5CF" w14:textId="77777777" w:rsidR="00BF0609" w:rsidRDefault="00BF5C82">
            <w:pPr>
              <w:pStyle w:val="covertext"/>
            </w:pPr>
            <w:r>
              <w:t>Title</w:t>
            </w:r>
          </w:p>
        </w:tc>
        <w:tc>
          <w:tcPr>
            <w:tcW w:w="8190" w:type="dxa"/>
            <w:gridSpan w:val="2"/>
            <w:tcBorders>
              <w:top w:val="single" w:sz="6" w:space="0" w:color="auto"/>
            </w:tcBorders>
          </w:tcPr>
          <w:p w14:paraId="61CEE415" w14:textId="77777777" w:rsidR="00BF0609" w:rsidRDefault="00FD7099" w:rsidP="00695949">
            <w:pPr>
              <w:pStyle w:val="covertext"/>
            </w:pPr>
            <w:r>
              <w:t>May</w:t>
            </w:r>
            <w:r w:rsidR="00CC7A5A">
              <w:t xml:space="preserve"> </w:t>
            </w:r>
            <w:r w:rsidR="00695949">
              <w:t>IEEE802.15.</w:t>
            </w:r>
            <w:r>
              <w:t>13</w:t>
            </w:r>
            <w:r w:rsidR="00A9463E">
              <w:t xml:space="preserve"> Minutes</w:t>
            </w:r>
          </w:p>
        </w:tc>
      </w:tr>
      <w:tr w:rsidR="00BF0609" w14:paraId="128AAAF1" w14:textId="77777777">
        <w:tc>
          <w:tcPr>
            <w:tcW w:w="1260" w:type="dxa"/>
            <w:tcBorders>
              <w:top w:val="single" w:sz="6" w:space="0" w:color="auto"/>
            </w:tcBorders>
          </w:tcPr>
          <w:p w14:paraId="78FA2CD1" w14:textId="77777777" w:rsidR="00BF0609" w:rsidRDefault="00BF5C82">
            <w:pPr>
              <w:pStyle w:val="covertext"/>
            </w:pPr>
            <w:r>
              <w:t>Date Submitted</w:t>
            </w:r>
          </w:p>
        </w:tc>
        <w:tc>
          <w:tcPr>
            <w:tcW w:w="8190" w:type="dxa"/>
            <w:gridSpan w:val="2"/>
            <w:tcBorders>
              <w:top w:val="single" w:sz="6" w:space="0" w:color="auto"/>
            </w:tcBorders>
          </w:tcPr>
          <w:p w14:paraId="309656BF" w14:textId="51BB35FA" w:rsidR="00BF0609" w:rsidRDefault="00874D19" w:rsidP="00C2491A">
            <w:pPr>
              <w:pStyle w:val="covertext"/>
            </w:pPr>
            <w:r>
              <w:t>Jul</w:t>
            </w:r>
            <w:r w:rsidR="00FE3E9A">
              <w:t>y</w:t>
            </w:r>
            <w:r w:rsidR="00FD7099">
              <w:t xml:space="preserve"> 2017</w:t>
            </w:r>
          </w:p>
        </w:tc>
      </w:tr>
      <w:tr w:rsidR="00BF0609" w14:paraId="36889ACE" w14:textId="77777777">
        <w:tc>
          <w:tcPr>
            <w:tcW w:w="1260" w:type="dxa"/>
            <w:tcBorders>
              <w:top w:val="single" w:sz="4" w:space="0" w:color="auto"/>
              <w:bottom w:val="single" w:sz="4" w:space="0" w:color="auto"/>
            </w:tcBorders>
          </w:tcPr>
          <w:p w14:paraId="6CCC92F3" w14:textId="77777777" w:rsidR="00BF0609" w:rsidRDefault="00BF5C82">
            <w:pPr>
              <w:pStyle w:val="covertext"/>
            </w:pPr>
            <w:r>
              <w:t>Source</w:t>
            </w:r>
          </w:p>
        </w:tc>
        <w:tc>
          <w:tcPr>
            <w:tcW w:w="4050" w:type="dxa"/>
            <w:tcBorders>
              <w:top w:val="single" w:sz="4" w:space="0" w:color="auto"/>
              <w:bottom w:val="single" w:sz="4" w:space="0" w:color="auto"/>
            </w:tcBorders>
          </w:tcPr>
          <w:p w14:paraId="31F2BE8E" w14:textId="77777777" w:rsidR="00BF0609" w:rsidRPr="008861EE" w:rsidRDefault="00FD7099" w:rsidP="00455B36">
            <w:pPr>
              <w:pStyle w:val="covertext"/>
              <w:spacing w:before="0" w:after="0"/>
              <w:rPr>
                <w:lang w:val="de-DE" w:eastAsia="zh-CN"/>
              </w:rPr>
            </w:pPr>
            <w:r w:rsidRPr="008861EE">
              <w:rPr>
                <w:lang w:val="de-DE" w:eastAsia="zh-CN"/>
              </w:rPr>
              <w:t xml:space="preserve">Volker </w:t>
            </w:r>
            <w:proofErr w:type="spellStart"/>
            <w:r w:rsidRPr="008861EE">
              <w:rPr>
                <w:lang w:val="de-DE" w:eastAsia="zh-CN"/>
              </w:rPr>
              <w:t>Jungnikel</w:t>
            </w:r>
            <w:proofErr w:type="spellEnd"/>
            <w:r w:rsidRPr="008861EE">
              <w:rPr>
                <w:lang w:val="de-DE" w:eastAsia="zh-CN"/>
              </w:rPr>
              <w:t xml:space="preserve"> </w:t>
            </w:r>
            <w:r w:rsidR="005226BB" w:rsidRPr="008861EE">
              <w:rPr>
                <w:lang w:val="de-DE" w:eastAsia="zh-CN"/>
              </w:rPr>
              <w:t>(</w:t>
            </w:r>
            <w:r w:rsidRPr="008861EE">
              <w:rPr>
                <w:lang w:val="de-DE" w:eastAsia="zh-CN"/>
              </w:rPr>
              <w:t>HHI</w:t>
            </w:r>
            <w:r w:rsidR="005226BB" w:rsidRPr="008861EE">
              <w:rPr>
                <w:lang w:val="de-DE" w:eastAsia="zh-CN"/>
              </w:rPr>
              <w:t>)</w:t>
            </w:r>
          </w:p>
        </w:tc>
        <w:tc>
          <w:tcPr>
            <w:tcW w:w="4140" w:type="dxa"/>
            <w:tcBorders>
              <w:top w:val="single" w:sz="4" w:space="0" w:color="auto"/>
              <w:bottom w:val="single" w:sz="4" w:space="0" w:color="auto"/>
            </w:tcBorders>
          </w:tcPr>
          <w:p w14:paraId="4885227B" w14:textId="77777777"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14:paraId="0D23E7B3" w14:textId="77777777">
        <w:tc>
          <w:tcPr>
            <w:tcW w:w="1260" w:type="dxa"/>
            <w:tcBorders>
              <w:top w:val="single" w:sz="6" w:space="0" w:color="auto"/>
            </w:tcBorders>
          </w:tcPr>
          <w:p w14:paraId="31A7ADAC" w14:textId="77777777" w:rsidR="00BF0609" w:rsidRDefault="00BF5C82">
            <w:pPr>
              <w:pStyle w:val="covertext"/>
            </w:pPr>
            <w:r>
              <w:t>Re:</w:t>
            </w:r>
          </w:p>
        </w:tc>
        <w:tc>
          <w:tcPr>
            <w:tcW w:w="8190" w:type="dxa"/>
            <w:gridSpan w:val="2"/>
            <w:tcBorders>
              <w:top w:val="single" w:sz="6" w:space="0" w:color="auto"/>
            </w:tcBorders>
          </w:tcPr>
          <w:p w14:paraId="08BE7B5A" w14:textId="77777777" w:rsidR="00BF0609" w:rsidRDefault="00BF5C82">
            <w:pPr>
              <w:pStyle w:val="covertext"/>
            </w:pPr>
            <w:r>
              <w:t>[If this is a proposed revision, cite the original document.]</w:t>
            </w:r>
          </w:p>
          <w:p w14:paraId="0E8ED356" w14:textId="77777777"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14:paraId="184E4118" w14:textId="77777777"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14:paraId="3827FB24" w14:textId="77777777">
        <w:tc>
          <w:tcPr>
            <w:tcW w:w="1260" w:type="dxa"/>
            <w:tcBorders>
              <w:top w:val="single" w:sz="6" w:space="0" w:color="auto"/>
            </w:tcBorders>
          </w:tcPr>
          <w:p w14:paraId="357C776C" w14:textId="77777777" w:rsidR="00BF0609" w:rsidRDefault="00BF5C82">
            <w:pPr>
              <w:pStyle w:val="covertext"/>
            </w:pPr>
            <w:r>
              <w:t>Abstract</w:t>
            </w:r>
          </w:p>
        </w:tc>
        <w:tc>
          <w:tcPr>
            <w:tcW w:w="8190" w:type="dxa"/>
            <w:gridSpan w:val="2"/>
            <w:tcBorders>
              <w:top w:val="single" w:sz="6" w:space="0" w:color="auto"/>
            </w:tcBorders>
          </w:tcPr>
          <w:p w14:paraId="02FE4953" w14:textId="4321FB88" w:rsidR="00BF0609" w:rsidRDefault="00BF5C82">
            <w:pPr>
              <w:pStyle w:val="covertext"/>
            </w:pPr>
            <w:r>
              <w:t>[</w:t>
            </w:r>
            <w:proofErr w:type="spellStart"/>
            <w:r w:rsidR="00874D19">
              <w:t>Fraunhofer</w:t>
            </w:r>
            <w:proofErr w:type="spellEnd"/>
            <w:r w:rsidR="00874D19">
              <w:t xml:space="preserve"> Reply to Comments on D0</w:t>
            </w:r>
            <w:r w:rsidR="00E66415">
              <w:t>]</w:t>
            </w:r>
            <w:r w:rsidR="001A660E">
              <w:t xml:space="preserve"> </w:t>
            </w:r>
          </w:p>
          <w:p w14:paraId="704F9585" w14:textId="77777777" w:rsidR="00BF0609" w:rsidRDefault="00BF0609">
            <w:pPr>
              <w:pStyle w:val="covertext"/>
            </w:pPr>
          </w:p>
        </w:tc>
      </w:tr>
      <w:tr w:rsidR="00BF0609" w14:paraId="7F10367A" w14:textId="77777777">
        <w:tc>
          <w:tcPr>
            <w:tcW w:w="1260" w:type="dxa"/>
            <w:tcBorders>
              <w:top w:val="single" w:sz="6" w:space="0" w:color="auto"/>
            </w:tcBorders>
          </w:tcPr>
          <w:p w14:paraId="70DA6D2A" w14:textId="77777777" w:rsidR="00BF0609" w:rsidRDefault="00BF5C82">
            <w:pPr>
              <w:pStyle w:val="covertext"/>
            </w:pPr>
            <w:r>
              <w:t>Purpose</w:t>
            </w:r>
          </w:p>
        </w:tc>
        <w:tc>
          <w:tcPr>
            <w:tcW w:w="8190" w:type="dxa"/>
            <w:gridSpan w:val="2"/>
            <w:tcBorders>
              <w:top w:val="single" w:sz="6" w:space="0" w:color="auto"/>
            </w:tcBorders>
          </w:tcPr>
          <w:p w14:paraId="069AE357" w14:textId="77777777" w:rsidR="00BF0609" w:rsidRDefault="00BF5C82" w:rsidP="005360A8">
            <w:pPr>
              <w:pStyle w:val="covertext"/>
              <w:jc w:val="both"/>
            </w:pPr>
            <w:r>
              <w:t>[Description of what the author wants P802.15 to do with the information in the document.]</w:t>
            </w:r>
          </w:p>
        </w:tc>
      </w:tr>
      <w:tr w:rsidR="00BF0609" w14:paraId="4D0D6E3D" w14:textId="77777777">
        <w:tc>
          <w:tcPr>
            <w:tcW w:w="1260" w:type="dxa"/>
            <w:tcBorders>
              <w:top w:val="single" w:sz="6" w:space="0" w:color="auto"/>
              <w:bottom w:val="single" w:sz="6" w:space="0" w:color="auto"/>
            </w:tcBorders>
          </w:tcPr>
          <w:p w14:paraId="2C06D72A" w14:textId="77777777" w:rsidR="00BF0609" w:rsidRDefault="00BF5C82">
            <w:pPr>
              <w:pStyle w:val="covertext"/>
            </w:pPr>
            <w:r>
              <w:t>Notice</w:t>
            </w:r>
          </w:p>
        </w:tc>
        <w:tc>
          <w:tcPr>
            <w:tcW w:w="8190" w:type="dxa"/>
            <w:gridSpan w:val="2"/>
            <w:tcBorders>
              <w:top w:val="single" w:sz="6" w:space="0" w:color="auto"/>
              <w:bottom w:val="single" w:sz="6" w:space="0" w:color="auto"/>
            </w:tcBorders>
          </w:tcPr>
          <w:p w14:paraId="1D792F04" w14:textId="77777777"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tc>
          <w:tcPr>
            <w:tcW w:w="1260" w:type="dxa"/>
            <w:tcBorders>
              <w:top w:val="single" w:sz="6" w:space="0" w:color="auto"/>
              <w:bottom w:val="single" w:sz="6" w:space="0" w:color="auto"/>
            </w:tcBorders>
          </w:tcPr>
          <w:p w14:paraId="174B066F" w14:textId="77777777" w:rsidR="00BF0609" w:rsidRDefault="00BF5C82">
            <w:pPr>
              <w:pStyle w:val="covertext"/>
            </w:pPr>
            <w:r>
              <w:t>Release</w:t>
            </w:r>
          </w:p>
        </w:tc>
        <w:tc>
          <w:tcPr>
            <w:tcW w:w="8190" w:type="dxa"/>
            <w:gridSpan w:val="2"/>
            <w:tcBorders>
              <w:top w:val="single" w:sz="6" w:space="0" w:color="auto"/>
              <w:bottom w:val="single" w:sz="6" w:space="0" w:color="auto"/>
            </w:tcBorders>
          </w:tcPr>
          <w:p w14:paraId="344295DC" w14:textId="77777777" w:rsidR="00BF0609" w:rsidRDefault="00BF5C82" w:rsidP="005360A8">
            <w:pPr>
              <w:pStyle w:val="covertext"/>
              <w:jc w:val="both"/>
            </w:pPr>
            <w:r>
              <w:t>The contributor acknowledges and accepts that this contribution becomes the property of IEEE and may be made publicly available by P802.15.</w:t>
            </w:r>
          </w:p>
        </w:tc>
      </w:tr>
    </w:tbl>
    <w:p w14:paraId="7AC1DF92" w14:textId="77777777" w:rsidR="00874D19" w:rsidRPr="00790BEB" w:rsidRDefault="00BF5C82" w:rsidP="00874D19">
      <w:pPr>
        <w:rPr>
          <w:rFonts w:ascii="Verdana" w:eastAsia="Times New Roman" w:hAnsi="Verdana"/>
          <w:sz w:val="18"/>
          <w:szCs w:val="18"/>
        </w:rPr>
      </w:pPr>
      <w:r>
        <w:rPr>
          <w:b/>
          <w:sz w:val="28"/>
        </w:rPr>
        <w:br w:type="page"/>
      </w:r>
      <w:r w:rsidR="00874D19">
        <w:rPr>
          <w:rFonts w:ascii="Verdana" w:eastAsia="Times New Roman" w:hAnsi="Verdana"/>
          <w:sz w:val="18"/>
          <w:szCs w:val="18"/>
        </w:rPr>
        <w:lastRenderedPageBreak/>
        <w:t>I</w:t>
      </w:r>
      <w:r w:rsidR="00874D19" w:rsidRPr="00790BEB">
        <w:rPr>
          <w:rFonts w:ascii="Verdana" w:eastAsia="Times New Roman" w:hAnsi="Verdana"/>
          <w:sz w:val="18"/>
          <w:szCs w:val="18"/>
        </w:rPr>
        <w:t xml:space="preserve">n principle </w:t>
      </w:r>
      <w:proofErr w:type="spellStart"/>
      <w:r w:rsidR="00874D19">
        <w:rPr>
          <w:rFonts w:ascii="Verdana" w:eastAsia="Times New Roman" w:hAnsi="Verdana"/>
          <w:sz w:val="18"/>
          <w:szCs w:val="18"/>
        </w:rPr>
        <w:t>Fraunhofer</w:t>
      </w:r>
      <w:proofErr w:type="spellEnd"/>
      <w:r w:rsidR="00874D19">
        <w:rPr>
          <w:rFonts w:ascii="Verdana" w:eastAsia="Times New Roman" w:hAnsi="Verdana"/>
          <w:sz w:val="18"/>
          <w:szCs w:val="18"/>
        </w:rPr>
        <w:t xml:space="preserve"> </w:t>
      </w:r>
      <w:r w:rsidR="00874D19" w:rsidRPr="00790BEB">
        <w:rPr>
          <w:rFonts w:ascii="Verdana" w:eastAsia="Times New Roman" w:hAnsi="Verdana"/>
          <w:sz w:val="18"/>
          <w:szCs w:val="18"/>
        </w:rPr>
        <w:t>agree</w:t>
      </w:r>
      <w:r w:rsidR="00874D19">
        <w:rPr>
          <w:rFonts w:ascii="Verdana" w:eastAsia="Times New Roman" w:hAnsi="Verdana"/>
          <w:sz w:val="18"/>
          <w:szCs w:val="18"/>
        </w:rPr>
        <w:t>s</w:t>
      </w:r>
      <w:r w:rsidR="00874D19" w:rsidRPr="00790BEB">
        <w:rPr>
          <w:rFonts w:ascii="Verdana" w:eastAsia="Times New Roman" w:hAnsi="Verdana"/>
          <w:sz w:val="18"/>
          <w:szCs w:val="18"/>
        </w:rPr>
        <w:t xml:space="preserve"> with the proposed resolution of the Technical Editor in his technical comment #32 in document '15-17-0426-00-0013-comments-resolution-against-d0-july-meeting' where it is proposed to delete the duplicate content. However, the coordinated topology is entirely new in 802.15.13 and thus it needs more careful design than is contained in the current text.</w:t>
      </w:r>
    </w:p>
    <w:p w14:paraId="7AAAEF7A"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w:t>
      </w:r>
    </w:p>
    <w:p w14:paraId="0AB21CE0"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xml:space="preserve">My proposal is to add the following text blocks to 4.2.4. </w:t>
      </w:r>
      <w:proofErr w:type="gramStart"/>
      <w:r w:rsidRPr="00790BEB">
        <w:rPr>
          <w:rFonts w:ascii="Verdana" w:eastAsia="Times New Roman" w:hAnsi="Verdana"/>
          <w:sz w:val="18"/>
          <w:szCs w:val="18"/>
        </w:rPr>
        <w:t>in</w:t>
      </w:r>
      <w:proofErr w:type="gramEnd"/>
      <w:r w:rsidRPr="00790BEB">
        <w:rPr>
          <w:rFonts w:ascii="Verdana" w:eastAsia="Times New Roman" w:hAnsi="Verdana"/>
          <w:sz w:val="18"/>
          <w:szCs w:val="18"/>
        </w:rPr>
        <w:t xml:space="preserve"> D0</w:t>
      </w:r>
    </w:p>
    <w:p w14:paraId="6E0A7319" w14:textId="77777777" w:rsidR="00874D19" w:rsidRPr="00790BEB" w:rsidRDefault="00874D19" w:rsidP="00874D19">
      <w:pPr>
        <w:rPr>
          <w:rFonts w:ascii="Verdana" w:eastAsia="Times New Roman" w:hAnsi="Verdana"/>
          <w:sz w:val="18"/>
          <w:szCs w:val="18"/>
        </w:rPr>
      </w:pPr>
      <w:r w:rsidRPr="00790BEB">
        <w:rPr>
          <w:rFonts w:ascii="Verdana" w:eastAsia="Times New Roman" w:hAnsi="Verdana"/>
          <w:sz w:val="18"/>
          <w:szCs w:val="18"/>
        </w:rPr>
        <w:t> </w:t>
      </w:r>
    </w:p>
    <w:p w14:paraId="7C2B443E" w14:textId="77777777" w:rsidR="00E147AD" w:rsidRDefault="00874D19" w:rsidP="00874D19">
      <w:pPr>
        <w:rPr>
          <w:ins w:id="0" w:author="Jungnickel, Volker" w:date="2017-07-13T11:23:00Z"/>
          <w:rFonts w:ascii="Verdana" w:eastAsia="Times New Roman" w:hAnsi="Verdana"/>
          <w:i/>
          <w:iCs/>
          <w:sz w:val="18"/>
          <w:szCs w:val="18"/>
        </w:rPr>
      </w:pPr>
      <w:bookmarkStart w:id="1" w:name="_GoBack"/>
      <w:bookmarkEnd w:id="1"/>
      <w:r w:rsidRPr="00790BEB">
        <w:rPr>
          <w:rFonts w:ascii="Verdana" w:eastAsia="Times New Roman" w:hAnsi="Verdana"/>
          <w:sz w:val="18"/>
          <w:szCs w:val="18"/>
        </w:rPr>
        <w:t xml:space="preserve">Note that there is a need for synchronization between </w:t>
      </w:r>
      <w:del w:id="2" w:author="Jungnickel, Volker" w:date="2017-07-13T11:18:00Z">
        <w:r w:rsidRPr="00790BEB" w:rsidDel="00E147AD">
          <w:rPr>
            <w:rFonts w:ascii="Verdana" w:eastAsia="Times New Roman" w:hAnsi="Verdana"/>
            <w:sz w:val="18"/>
            <w:szCs w:val="18"/>
          </w:rPr>
          <w:delText xml:space="preserve">the </w:delText>
        </w:r>
      </w:del>
      <w:ins w:id="3" w:author="Jungnickel, Volker" w:date="2017-07-13T11:17:00Z">
        <w:r w:rsidR="00E147AD">
          <w:rPr>
            <w:rFonts w:ascii="Verdana" w:eastAsia="Times New Roman" w:hAnsi="Verdana"/>
            <w:sz w:val="18"/>
            <w:szCs w:val="18"/>
          </w:rPr>
          <w:t xml:space="preserve">multiple coordinators through the </w:t>
        </w:r>
      </w:ins>
      <w:r w:rsidRPr="00790BEB">
        <w:rPr>
          <w:rFonts w:ascii="Verdana" w:eastAsia="Times New Roman" w:hAnsi="Verdana"/>
          <w:sz w:val="18"/>
          <w:szCs w:val="18"/>
        </w:rPr>
        <w:t xml:space="preserve">master coordinator </w:t>
      </w:r>
      <w:del w:id="4" w:author="Jungnickel, Volker" w:date="2017-07-13T11:18:00Z">
        <w:r w:rsidRPr="00790BEB" w:rsidDel="00E147AD">
          <w:rPr>
            <w:rFonts w:ascii="Verdana" w:eastAsia="Times New Roman" w:hAnsi="Verdana"/>
            <w:sz w:val="18"/>
            <w:szCs w:val="18"/>
          </w:rPr>
          <w:delText xml:space="preserve">and the other coordinators </w:delText>
        </w:r>
      </w:del>
      <w:r w:rsidRPr="00790BEB">
        <w:rPr>
          <w:rFonts w:ascii="Verdana" w:eastAsia="Times New Roman" w:hAnsi="Verdana"/>
          <w:sz w:val="18"/>
          <w:szCs w:val="18"/>
        </w:rPr>
        <w:t xml:space="preserve">that can be achieved over the </w:t>
      </w:r>
      <w:proofErr w:type="spellStart"/>
      <w:ins w:id="5" w:author="Jungnickel, Volker" w:date="2017-07-13T11:18:00Z">
        <w:r w:rsidR="00E147AD">
          <w:rPr>
            <w:rFonts w:ascii="Verdana" w:eastAsia="Times New Roman" w:hAnsi="Verdana"/>
            <w:sz w:val="18"/>
            <w:szCs w:val="18"/>
          </w:rPr>
          <w:t>fronthaul</w:t>
        </w:r>
        <w:proofErr w:type="spellEnd"/>
        <w:r w:rsidR="00E147AD">
          <w:rPr>
            <w:rFonts w:ascii="Verdana" w:eastAsia="Times New Roman" w:hAnsi="Verdana"/>
            <w:sz w:val="18"/>
            <w:szCs w:val="18"/>
          </w:rPr>
          <w:t xml:space="preserve"> </w:t>
        </w:r>
      </w:ins>
      <w:del w:id="6" w:author="Jungnickel, Volker" w:date="2017-07-13T11:18:00Z">
        <w:r w:rsidR="00E147AD" w:rsidDel="00E147AD">
          <w:rPr>
            <w:rFonts w:ascii="Verdana" w:eastAsia="Times New Roman" w:hAnsi="Verdana"/>
            <w:sz w:val="18"/>
            <w:szCs w:val="18"/>
          </w:rPr>
          <w:delText>front</w:delText>
        </w:r>
        <w:r w:rsidR="00FA3859" w:rsidDel="00E147AD">
          <w:rPr>
            <w:rFonts w:ascii="Verdana" w:eastAsia="Times New Roman" w:hAnsi="Verdana"/>
            <w:sz w:val="18"/>
            <w:szCs w:val="18"/>
          </w:rPr>
          <w:delText xml:space="preserve">haul </w:delText>
        </w:r>
      </w:del>
      <w:r w:rsidRPr="00790BEB">
        <w:rPr>
          <w:rFonts w:ascii="Verdana" w:eastAsia="Times New Roman" w:hAnsi="Verdana"/>
          <w:sz w:val="18"/>
          <w:szCs w:val="18"/>
        </w:rPr>
        <w:t>network</w:t>
      </w:r>
      <w:del w:id="7" w:author="Jungnickel, Volker" w:date="2017-07-13T11:22:00Z">
        <w:r w:rsidRPr="00790BEB" w:rsidDel="00E147AD">
          <w:rPr>
            <w:rFonts w:ascii="Verdana" w:eastAsia="Times New Roman" w:hAnsi="Verdana"/>
            <w:sz w:val="18"/>
            <w:szCs w:val="18"/>
          </w:rPr>
          <w:delText xml:space="preserve"> connection</w:delText>
        </w:r>
      </w:del>
      <w:r w:rsidRPr="00790BEB">
        <w:rPr>
          <w:rFonts w:ascii="Verdana" w:eastAsia="Times New Roman" w:hAnsi="Verdana"/>
          <w:sz w:val="18"/>
          <w:szCs w:val="18"/>
        </w:rPr>
        <w:t>. How to achieve such synchronization is out of scope for this standard.</w:t>
      </w:r>
      <w:r w:rsidRPr="00790BEB">
        <w:rPr>
          <w:rFonts w:ascii="Verdana" w:eastAsia="Times New Roman" w:hAnsi="Verdana"/>
          <w:i/>
          <w:iCs/>
          <w:sz w:val="18"/>
          <w:szCs w:val="18"/>
        </w:rPr>
        <w:t xml:space="preserve"> </w:t>
      </w:r>
    </w:p>
    <w:p w14:paraId="6DFC6535" w14:textId="77777777" w:rsidR="00E147AD" w:rsidRDefault="00E147AD" w:rsidP="00874D19">
      <w:pPr>
        <w:rPr>
          <w:ins w:id="8" w:author="Jungnickel, Volker" w:date="2017-07-13T11:23:00Z"/>
          <w:rFonts w:ascii="Verdana" w:eastAsia="Times New Roman" w:hAnsi="Verdana"/>
          <w:i/>
          <w:iCs/>
          <w:sz w:val="18"/>
          <w:szCs w:val="18"/>
        </w:rPr>
      </w:pPr>
    </w:p>
    <w:p w14:paraId="21EE68FD" w14:textId="00EBCCDF" w:rsidR="00874D19" w:rsidRDefault="00874D19" w:rsidP="00874D19">
      <w:pPr>
        <w:rPr>
          <w:ins w:id="9" w:author="Jungnickel, Volker" w:date="2017-07-13T11:21:00Z"/>
          <w:rFonts w:ascii="Verdana" w:eastAsia="Times New Roman" w:hAnsi="Verdana"/>
          <w:i/>
          <w:iCs/>
          <w:sz w:val="18"/>
          <w:szCs w:val="18"/>
        </w:rPr>
      </w:pPr>
      <w:r w:rsidRPr="00790BEB">
        <w:rPr>
          <w:rFonts w:ascii="Verdana" w:eastAsia="Times New Roman" w:hAnsi="Verdana"/>
          <w:i/>
          <w:iCs/>
          <w:sz w:val="18"/>
          <w:szCs w:val="18"/>
        </w:rPr>
        <w:t xml:space="preserve">Footnote: There are </w:t>
      </w:r>
      <w:del w:id="10" w:author="Jungnickel, Volker" w:date="2017-07-13T11:28:00Z">
        <w:r w:rsidRPr="00790BEB" w:rsidDel="006661E8">
          <w:rPr>
            <w:rFonts w:ascii="Verdana" w:eastAsia="Times New Roman" w:hAnsi="Verdana"/>
            <w:i/>
            <w:iCs/>
            <w:sz w:val="18"/>
            <w:szCs w:val="18"/>
          </w:rPr>
          <w:delText xml:space="preserve">well-known </w:delText>
        </w:r>
      </w:del>
      <w:r w:rsidRPr="00790BEB">
        <w:rPr>
          <w:rFonts w:ascii="Verdana" w:eastAsia="Times New Roman" w:hAnsi="Verdana"/>
          <w:i/>
          <w:iCs/>
          <w:sz w:val="18"/>
          <w:szCs w:val="18"/>
        </w:rPr>
        <w:t xml:space="preserve">techniques </w:t>
      </w:r>
      <w:ins w:id="11" w:author="Jungnickel, Volker" w:date="2017-07-13T11:26:00Z">
        <w:r w:rsidR="006661E8">
          <w:rPr>
            <w:rFonts w:ascii="Verdana" w:eastAsia="Times New Roman" w:hAnsi="Verdana"/>
            <w:i/>
            <w:iCs/>
            <w:sz w:val="18"/>
            <w:szCs w:val="18"/>
          </w:rPr>
          <w:t>for both time and frequency synchronization. Time synchronization can be achi</w:t>
        </w:r>
      </w:ins>
      <w:ins w:id="12" w:author="Jungnickel, Volker" w:date="2017-07-13T11:27:00Z">
        <w:r w:rsidR="006661E8">
          <w:rPr>
            <w:rFonts w:ascii="Verdana" w:eastAsia="Times New Roman" w:hAnsi="Verdana"/>
            <w:i/>
            <w:iCs/>
            <w:sz w:val="18"/>
            <w:szCs w:val="18"/>
          </w:rPr>
          <w:t>e</w:t>
        </w:r>
      </w:ins>
      <w:ins w:id="13" w:author="Jungnickel, Volker" w:date="2017-07-13T11:26:00Z">
        <w:r w:rsidR="006661E8">
          <w:rPr>
            <w:rFonts w:ascii="Verdana" w:eastAsia="Times New Roman" w:hAnsi="Verdana"/>
            <w:i/>
            <w:iCs/>
            <w:sz w:val="18"/>
            <w:szCs w:val="18"/>
          </w:rPr>
          <w:t xml:space="preserve">ved </w:t>
        </w:r>
      </w:ins>
      <w:del w:id="14" w:author="Jungnickel, Volker" w:date="2017-07-13T11:27:00Z">
        <w:r w:rsidRPr="00790BEB" w:rsidDel="006661E8">
          <w:rPr>
            <w:rFonts w:ascii="Verdana" w:eastAsia="Times New Roman" w:hAnsi="Verdana"/>
            <w:i/>
            <w:iCs/>
            <w:sz w:val="18"/>
            <w:szCs w:val="18"/>
          </w:rPr>
          <w:delText xml:space="preserve">such </w:delText>
        </w:r>
      </w:del>
      <w:ins w:id="15" w:author="Jungnickel, Volker" w:date="2017-07-13T11:27:00Z">
        <w:r w:rsidR="006661E8">
          <w:rPr>
            <w:rFonts w:ascii="Verdana" w:eastAsia="Times New Roman" w:hAnsi="Verdana"/>
            <w:i/>
            <w:iCs/>
            <w:sz w:val="18"/>
            <w:szCs w:val="18"/>
          </w:rPr>
          <w:t>e.g. by</w:t>
        </w:r>
        <w:r w:rsidR="006661E8" w:rsidRPr="00790BEB">
          <w:rPr>
            <w:rFonts w:ascii="Verdana" w:eastAsia="Times New Roman" w:hAnsi="Verdana"/>
            <w:i/>
            <w:iCs/>
            <w:sz w:val="18"/>
            <w:szCs w:val="18"/>
          </w:rPr>
          <w:t xml:space="preserve"> </w:t>
        </w:r>
      </w:ins>
      <w:del w:id="16" w:author="Jungnickel, Volker" w:date="2017-07-13T11:27:00Z">
        <w:r w:rsidRPr="00790BEB" w:rsidDel="006661E8">
          <w:rPr>
            <w:rFonts w:ascii="Verdana" w:eastAsia="Times New Roman" w:hAnsi="Verdana"/>
            <w:i/>
            <w:iCs/>
            <w:sz w:val="18"/>
            <w:szCs w:val="18"/>
          </w:rPr>
          <w:delText xml:space="preserve">as </w:delText>
        </w:r>
      </w:del>
      <w:r w:rsidRPr="00790BEB">
        <w:rPr>
          <w:rFonts w:ascii="Verdana" w:eastAsia="Times New Roman" w:hAnsi="Verdana"/>
          <w:i/>
          <w:iCs/>
          <w:sz w:val="18"/>
          <w:szCs w:val="18"/>
        </w:rPr>
        <w:t>the precision time protocol (PTP) defined in in the IEEE Std. 1588-2008</w:t>
      </w:r>
      <w:ins w:id="17" w:author="Jungnickel, Volker" w:date="2017-07-13T11:27:00Z">
        <w:r w:rsidR="006661E8">
          <w:rPr>
            <w:rFonts w:ascii="Verdana" w:eastAsia="Times New Roman" w:hAnsi="Verdana"/>
            <w:i/>
            <w:iCs/>
            <w:sz w:val="18"/>
            <w:szCs w:val="18"/>
          </w:rPr>
          <w:t xml:space="preserve">. Frequency synchronization can be achieved e.g. by </w:t>
        </w:r>
      </w:ins>
      <w:del w:id="18" w:author="Jungnickel, Volker" w:date="2017-07-13T11:27:00Z">
        <w:r w:rsidRPr="00790BEB" w:rsidDel="006661E8">
          <w:rPr>
            <w:rFonts w:ascii="Verdana" w:eastAsia="Times New Roman" w:hAnsi="Verdana"/>
            <w:i/>
            <w:iCs/>
            <w:sz w:val="18"/>
            <w:szCs w:val="18"/>
          </w:rPr>
          <w:delText xml:space="preserve"> and </w:delText>
        </w:r>
      </w:del>
      <w:r w:rsidRPr="00790BEB">
        <w:rPr>
          <w:rFonts w:ascii="Verdana" w:eastAsia="Times New Roman" w:hAnsi="Verdana"/>
          <w:i/>
          <w:iCs/>
          <w:sz w:val="18"/>
          <w:szCs w:val="18"/>
        </w:rPr>
        <w:t>the Synchronous Ethernet protocol (</w:t>
      </w:r>
      <w:proofErr w:type="spellStart"/>
      <w:r w:rsidRPr="00790BEB">
        <w:rPr>
          <w:rFonts w:ascii="Verdana" w:eastAsia="Times New Roman" w:hAnsi="Verdana"/>
          <w:i/>
          <w:iCs/>
          <w:sz w:val="18"/>
          <w:szCs w:val="18"/>
        </w:rPr>
        <w:t>SynchE</w:t>
      </w:r>
      <w:proofErr w:type="spellEnd"/>
      <w:r w:rsidRPr="00790BEB">
        <w:rPr>
          <w:rFonts w:ascii="Verdana" w:eastAsia="Times New Roman" w:hAnsi="Verdana"/>
          <w:i/>
          <w:iCs/>
          <w:sz w:val="18"/>
          <w:szCs w:val="18"/>
        </w:rPr>
        <w:t xml:space="preserve">) defined in three ITU-T recommendations </w:t>
      </w:r>
      <w:del w:id="19" w:author="Jungnickel, Volker" w:date="2017-07-13T11:29:00Z">
        <w:r w:rsidRPr="00790BEB" w:rsidDel="006661E8">
          <w:rPr>
            <w:rFonts w:ascii="Verdana" w:eastAsia="Times New Roman" w:hAnsi="Verdana"/>
            <w:i/>
            <w:iCs/>
            <w:sz w:val="18"/>
            <w:szCs w:val="18"/>
          </w:rPr>
          <w:delText xml:space="preserve">developed in cooperation with IEEE. Notice ITU-T Rec. </w:delText>
        </w:r>
      </w:del>
      <w:r w:rsidRPr="00790BEB">
        <w:rPr>
          <w:rFonts w:ascii="Verdana" w:eastAsia="Times New Roman" w:hAnsi="Verdana"/>
          <w:i/>
          <w:iCs/>
          <w:sz w:val="18"/>
          <w:szCs w:val="18"/>
        </w:rPr>
        <w:t>G.8261</w:t>
      </w:r>
      <w:ins w:id="20" w:author="Jungnickel, Volker" w:date="2017-07-13T11:29:00Z">
        <w:r w:rsidR="006661E8">
          <w:rPr>
            <w:rFonts w:ascii="Verdana" w:eastAsia="Times New Roman" w:hAnsi="Verdana"/>
            <w:i/>
            <w:iCs/>
            <w:sz w:val="18"/>
            <w:szCs w:val="18"/>
          </w:rPr>
          <w:t xml:space="preserve">, </w:t>
        </w:r>
      </w:ins>
      <w:del w:id="21" w:author="Jungnickel, Volker" w:date="2017-07-13T11:29:00Z">
        <w:r w:rsidRPr="00790BEB" w:rsidDel="006661E8">
          <w:rPr>
            <w:rFonts w:ascii="Verdana" w:eastAsia="Times New Roman" w:hAnsi="Verdana"/>
            <w:i/>
            <w:iCs/>
            <w:sz w:val="18"/>
            <w:szCs w:val="18"/>
          </w:rPr>
          <w:delText xml:space="preserve"> that defines aspects about the architecture and the wander performance of SyncE networks,  ITU-T Rec. </w:delText>
        </w:r>
      </w:del>
      <w:r w:rsidRPr="00790BEB">
        <w:rPr>
          <w:rFonts w:ascii="Verdana" w:eastAsia="Times New Roman" w:hAnsi="Verdana"/>
          <w:i/>
          <w:iCs/>
          <w:sz w:val="18"/>
          <w:szCs w:val="18"/>
        </w:rPr>
        <w:t xml:space="preserve">G.8262 </w:t>
      </w:r>
      <w:ins w:id="22" w:author="Jungnickel, Volker" w:date="2017-07-13T11:29:00Z">
        <w:r w:rsidR="006661E8">
          <w:rPr>
            <w:rFonts w:ascii="Verdana" w:eastAsia="Times New Roman" w:hAnsi="Verdana"/>
            <w:i/>
            <w:iCs/>
            <w:sz w:val="18"/>
            <w:szCs w:val="18"/>
          </w:rPr>
          <w:t xml:space="preserve">and </w:t>
        </w:r>
      </w:ins>
      <w:del w:id="23" w:author="Jungnickel, Volker" w:date="2017-07-13T11:29:00Z">
        <w:r w:rsidRPr="00790BEB" w:rsidDel="006661E8">
          <w:rPr>
            <w:rFonts w:ascii="Verdana" w:eastAsia="Times New Roman" w:hAnsi="Verdana"/>
            <w:i/>
            <w:iCs/>
            <w:sz w:val="18"/>
            <w:szCs w:val="18"/>
          </w:rPr>
          <w:delText xml:space="preserve">that specifies Synchronous Ethernet clocks for SyncE and ITU-T Rec. </w:delText>
        </w:r>
      </w:del>
      <w:r w:rsidRPr="00790BEB">
        <w:rPr>
          <w:rFonts w:ascii="Verdana" w:eastAsia="Times New Roman" w:hAnsi="Verdana"/>
          <w:i/>
          <w:iCs/>
          <w:sz w:val="18"/>
          <w:szCs w:val="18"/>
        </w:rPr>
        <w:t>G.8264</w:t>
      </w:r>
      <w:del w:id="24" w:author="Jungnickel, Volker" w:date="2017-07-13T11:29:00Z">
        <w:r w:rsidRPr="00790BEB" w:rsidDel="006661E8">
          <w:rPr>
            <w:rFonts w:ascii="Verdana" w:eastAsia="Times New Roman" w:hAnsi="Verdana"/>
            <w:i/>
            <w:iCs/>
            <w:sz w:val="18"/>
            <w:szCs w:val="18"/>
          </w:rPr>
          <w:delText xml:space="preserve"> that describes the specification of Ethernet Synchronization Messaging Channel (ESMC)</w:delText>
        </w:r>
      </w:del>
      <w:r w:rsidRPr="00790BEB">
        <w:rPr>
          <w:rFonts w:ascii="Verdana" w:eastAsia="Times New Roman" w:hAnsi="Verdana"/>
          <w:i/>
          <w:iCs/>
          <w:sz w:val="18"/>
          <w:szCs w:val="18"/>
        </w:rPr>
        <w:t>.</w:t>
      </w:r>
    </w:p>
    <w:p w14:paraId="5593E299" w14:textId="77777777" w:rsidR="00E147AD" w:rsidRDefault="00E147AD" w:rsidP="00874D19">
      <w:pPr>
        <w:rPr>
          <w:ins w:id="25" w:author="Jungnickel, Volker" w:date="2017-07-13T11:21:00Z"/>
          <w:rFonts w:ascii="Verdana" w:eastAsia="Times New Roman" w:hAnsi="Verdana"/>
          <w:i/>
          <w:iCs/>
          <w:sz w:val="18"/>
          <w:szCs w:val="18"/>
        </w:rPr>
      </w:pPr>
    </w:p>
    <w:p w14:paraId="2568E9F7" w14:textId="361EB60D" w:rsidR="00E147AD" w:rsidRPr="00790BEB" w:rsidDel="00A54DE0" w:rsidRDefault="00E147AD" w:rsidP="00E147AD">
      <w:pPr>
        <w:jc w:val="center"/>
        <w:rPr>
          <w:del w:id="26" w:author="Jungnickel, Volker" w:date="2017-07-13T11:50:00Z"/>
          <w:rFonts w:ascii="Verdana" w:eastAsia="Times New Roman" w:hAnsi="Verdana"/>
          <w:sz w:val="18"/>
          <w:szCs w:val="18"/>
        </w:rPr>
        <w:pPrChange w:id="27" w:author="Jungnickel, Volker" w:date="2017-07-13T11:21:00Z">
          <w:pPr/>
        </w:pPrChange>
      </w:pPr>
    </w:p>
    <w:p w14:paraId="523E82C2" w14:textId="158D7044" w:rsidR="00874D19" w:rsidRPr="00790BEB" w:rsidDel="00A54DE0" w:rsidRDefault="00874D19" w:rsidP="00874D19">
      <w:pPr>
        <w:rPr>
          <w:del w:id="28" w:author="Jungnickel, Volker" w:date="2017-07-13T11:50:00Z"/>
          <w:rFonts w:ascii="Verdana" w:eastAsia="Times New Roman" w:hAnsi="Verdana"/>
          <w:sz w:val="18"/>
          <w:szCs w:val="18"/>
        </w:rPr>
      </w:pPr>
      <w:del w:id="29" w:author="Jungnickel, Volker" w:date="2017-07-13T11:50:00Z">
        <w:r w:rsidRPr="00790BEB" w:rsidDel="00A54DE0">
          <w:rPr>
            <w:rFonts w:ascii="Verdana" w:eastAsia="Times New Roman" w:hAnsi="Verdana"/>
            <w:sz w:val="18"/>
            <w:szCs w:val="18"/>
          </w:rPr>
          <w:delText> </w:delText>
        </w:r>
      </w:del>
    </w:p>
    <w:p w14:paraId="432B25F1" w14:textId="6BF73DD1" w:rsidR="00874D19" w:rsidRPr="00790BEB" w:rsidDel="00A54DE0" w:rsidRDefault="00874D19" w:rsidP="00813B5B">
      <w:pPr>
        <w:rPr>
          <w:del w:id="30" w:author="Jungnickel, Volker" w:date="2017-07-13T11:50:00Z"/>
          <w:rFonts w:ascii="Verdana" w:eastAsia="Times New Roman" w:hAnsi="Verdana"/>
          <w:sz w:val="18"/>
          <w:szCs w:val="18"/>
        </w:rPr>
      </w:pPr>
      <w:del w:id="31" w:author="Jungnickel, Volker" w:date="2017-07-13T11:35:00Z">
        <w:r w:rsidRPr="00790BEB" w:rsidDel="00813B5B">
          <w:rPr>
            <w:rFonts w:ascii="Verdana" w:eastAsia="Times New Roman" w:hAnsi="Verdana"/>
            <w:sz w:val="18"/>
            <w:szCs w:val="18"/>
          </w:rPr>
          <w:delText>This standard defines an appropriate functional split between the master coordinator and the other coordinators, between upper layer protocol functions which are performed by the master coordinator and lower layer protocol functions which are performed by the other coordinators</w:delText>
        </w:r>
      </w:del>
      <w:del w:id="32" w:author="Jungnickel, Volker" w:date="2017-07-13T11:50:00Z">
        <w:r w:rsidRPr="00790BEB" w:rsidDel="00A54DE0">
          <w:rPr>
            <w:rFonts w:ascii="Verdana" w:eastAsia="Times New Roman" w:hAnsi="Verdana"/>
            <w:sz w:val="18"/>
            <w:szCs w:val="18"/>
          </w:rPr>
          <w:delText>.</w:delText>
        </w:r>
      </w:del>
    </w:p>
    <w:p w14:paraId="695B63BE" w14:textId="5A3B23E1" w:rsidR="00874D19" w:rsidRPr="00790BEB" w:rsidDel="00A54DE0" w:rsidRDefault="00874D19" w:rsidP="00874D19">
      <w:pPr>
        <w:rPr>
          <w:del w:id="33" w:author="Jungnickel, Volker" w:date="2017-07-13T11:50:00Z"/>
          <w:rFonts w:ascii="Verdana" w:eastAsia="Times New Roman" w:hAnsi="Verdana"/>
          <w:sz w:val="18"/>
          <w:szCs w:val="18"/>
        </w:rPr>
      </w:pPr>
      <w:del w:id="34" w:author="Jungnickel, Volker" w:date="2017-07-13T11:50:00Z">
        <w:r w:rsidRPr="00790BEB" w:rsidDel="00A54DE0">
          <w:rPr>
            <w:rFonts w:ascii="Verdana" w:eastAsia="Times New Roman" w:hAnsi="Verdana"/>
            <w:sz w:val="18"/>
            <w:szCs w:val="18"/>
          </w:rPr>
          <w:delText> </w:delText>
        </w:r>
      </w:del>
    </w:p>
    <w:p w14:paraId="720E5E04" w14:textId="09BAFDB0" w:rsidR="00874D19" w:rsidRPr="00790BEB" w:rsidDel="00A54DE0" w:rsidRDefault="00874D19" w:rsidP="00874D19">
      <w:pPr>
        <w:rPr>
          <w:del w:id="35" w:author="Jungnickel, Volker" w:date="2017-07-13T11:50:00Z"/>
          <w:rFonts w:ascii="Verdana" w:eastAsia="Times New Roman" w:hAnsi="Verdana"/>
          <w:sz w:val="18"/>
          <w:szCs w:val="18"/>
        </w:rPr>
      </w:pPr>
      <w:del w:id="36" w:author="Jungnickel, Volker" w:date="2017-07-13T11:50:00Z">
        <w:r w:rsidRPr="00790BEB" w:rsidDel="00A54DE0">
          <w:rPr>
            <w:rFonts w:ascii="Verdana" w:eastAsia="Times New Roman" w:hAnsi="Verdana"/>
            <w:sz w:val="18"/>
            <w:szCs w:val="18"/>
          </w:rPr>
          <w:delText xml:space="preserve">Note also that the tranport protocol used for the communiation between the master coordinator and the distributed coordinators which is out of scope for this standard. </w:delText>
        </w:r>
        <w:r w:rsidRPr="00790BEB" w:rsidDel="00A54DE0">
          <w:rPr>
            <w:rFonts w:ascii="Verdana" w:eastAsia="Times New Roman" w:hAnsi="Verdana"/>
            <w:i/>
            <w:iCs/>
            <w:sz w:val="18"/>
            <w:szCs w:val="18"/>
          </w:rPr>
          <w:delText>2nd Footnote: In principle, the IEEE 802.3 Ethernet standard can be used for such transport. There are ongoing activities to define a next generation fronhaul interface (NGFI) in the IEEE Task Force 1914 which define approriate containers for the transport of data ancd control signals that could be used in principle and eventually adapted to 802.15.13.</w:delText>
        </w:r>
      </w:del>
    </w:p>
    <w:p w14:paraId="2C39B22B" w14:textId="393E7A3B" w:rsidR="00874D19" w:rsidRPr="00790BEB" w:rsidDel="00A54DE0" w:rsidRDefault="00874D19" w:rsidP="00874D19">
      <w:pPr>
        <w:rPr>
          <w:del w:id="37" w:author="Jungnickel, Volker" w:date="2017-07-13T11:50:00Z"/>
          <w:rFonts w:ascii="Verdana" w:eastAsia="Times New Roman" w:hAnsi="Verdana"/>
          <w:sz w:val="18"/>
          <w:szCs w:val="18"/>
        </w:rPr>
      </w:pPr>
      <w:del w:id="38" w:author="Jungnickel, Volker" w:date="2017-07-13T11:50:00Z">
        <w:r w:rsidRPr="00790BEB" w:rsidDel="00A54DE0">
          <w:rPr>
            <w:rFonts w:ascii="Verdana" w:eastAsia="Times New Roman" w:hAnsi="Verdana"/>
            <w:sz w:val="18"/>
            <w:szCs w:val="18"/>
          </w:rPr>
          <w:delText> </w:delText>
        </w:r>
      </w:del>
    </w:p>
    <w:p w14:paraId="3C74F90F" w14:textId="42A362FF" w:rsidR="00874D19" w:rsidRPr="00790BEB" w:rsidDel="00A54DE0" w:rsidRDefault="00874D19" w:rsidP="00874D19">
      <w:pPr>
        <w:rPr>
          <w:del w:id="39" w:author="Jungnickel, Volker" w:date="2017-07-13T11:50:00Z"/>
          <w:rFonts w:ascii="Verdana" w:eastAsia="Times New Roman" w:hAnsi="Verdana"/>
          <w:sz w:val="18"/>
          <w:szCs w:val="18"/>
        </w:rPr>
      </w:pPr>
      <w:del w:id="40" w:author="Jungnickel, Volker" w:date="2017-07-13T11:50:00Z">
        <w:r w:rsidRPr="00790BEB" w:rsidDel="00A54DE0">
          <w:rPr>
            <w:rFonts w:ascii="Verdana" w:eastAsia="Times New Roman" w:hAnsi="Verdana"/>
            <w:sz w:val="18"/>
            <w:szCs w:val="18"/>
          </w:rPr>
          <w:delText>(Chair's notice: TG13 may need a liason agreement with IEEE 1914 if any such changes are needed --&gt; ask Bob Heile).</w:delText>
        </w:r>
      </w:del>
    </w:p>
    <w:p w14:paraId="6E837B54" w14:textId="230980D6" w:rsidR="00874D19" w:rsidRPr="00790BEB" w:rsidDel="00A54DE0" w:rsidRDefault="00874D19" w:rsidP="00874D19">
      <w:pPr>
        <w:rPr>
          <w:del w:id="41" w:author="Jungnickel, Volker" w:date="2017-07-13T11:50:00Z"/>
          <w:rFonts w:ascii="Verdana" w:eastAsia="Times New Roman" w:hAnsi="Verdana"/>
          <w:sz w:val="18"/>
          <w:szCs w:val="18"/>
        </w:rPr>
      </w:pPr>
      <w:del w:id="42" w:author="Jungnickel, Volker" w:date="2017-07-13T11:50:00Z">
        <w:r w:rsidRPr="00790BEB" w:rsidDel="00A54DE0">
          <w:rPr>
            <w:rFonts w:ascii="Verdana" w:eastAsia="Times New Roman" w:hAnsi="Verdana"/>
            <w:sz w:val="18"/>
            <w:szCs w:val="18"/>
          </w:rPr>
          <w:delText> </w:delText>
        </w:r>
      </w:del>
    </w:p>
    <w:p w14:paraId="451F3F46" w14:textId="2804AA91" w:rsidR="00874D19" w:rsidRPr="00790BEB" w:rsidDel="00A54DE0" w:rsidRDefault="00874D19" w:rsidP="00874D19">
      <w:pPr>
        <w:rPr>
          <w:del w:id="43" w:author="Jungnickel, Volker" w:date="2017-07-13T11:50:00Z"/>
          <w:rFonts w:ascii="Verdana" w:eastAsia="Times New Roman" w:hAnsi="Verdana"/>
          <w:sz w:val="18"/>
          <w:szCs w:val="18"/>
        </w:rPr>
      </w:pPr>
      <w:del w:id="44" w:author="Jungnickel, Volker" w:date="2017-07-13T11:50:00Z">
        <w:r w:rsidRPr="00790BEB" w:rsidDel="00A54DE0">
          <w:rPr>
            <w:rFonts w:ascii="Verdana" w:eastAsia="Times New Roman" w:hAnsi="Verdana"/>
            <w:sz w:val="18"/>
            <w:szCs w:val="18"/>
          </w:rPr>
          <w:delText>Best regards - Volker</w:delText>
        </w:r>
      </w:del>
    </w:p>
    <w:p w14:paraId="5ACB40B6" w14:textId="77777777" w:rsidR="00874D19" w:rsidRDefault="00874D19" w:rsidP="00874D19"/>
    <w:p w14:paraId="6D4BE8DA" w14:textId="09BB763D" w:rsidR="00BA18CA" w:rsidRPr="00A06096" w:rsidRDefault="00BA18CA" w:rsidP="00874D19">
      <w:pPr>
        <w:widowControl w:val="0"/>
        <w:spacing w:before="120"/>
        <w:rPr>
          <w:lang w:val="en-GB"/>
        </w:rPr>
      </w:pPr>
      <w:r>
        <w:rPr>
          <w:lang w:val="en-GB"/>
        </w:rPr>
        <w:t xml:space="preserve"> </w:t>
      </w:r>
    </w:p>
    <w:sectPr w:rsidR="00BA18CA" w:rsidRPr="00A0609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1CC01" w14:textId="77777777" w:rsidR="00492929" w:rsidRDefault="00492929">
      <w:r>
        <w:separator/>
      </w:r>
    </w:p>
  </w:endnote>
  <w:endnote w:type="continuationSeparator" w:id="0">
    <w:p w14:paraId="34D19E25" w14:textId="77777777" w:rsidR="00492929" w:rsidRDefault="0049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2B8C" w14:textId="77777777" w:rsidR="00106AD4" w:rsidRDefault="00106AD4">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fldSimple w:instr=" NUMPAGES   \* MERGEFORMAT ">
      <w:r w:rsidR="003B20DE">
        <w:rPr>
          <w:noProof/>
        </w:rPr>
        <w:t>2</w:t>
      </w:r>
    </w:fldSimple>
    <w:r>
      <w:tab/>
      <w:t xml:space="preserve">Nikola </w:t>
    </w:r>
    <w:proofErr w:type="spellStart"/>
    <w:r>
      <w:t>Serafimovski</w:t>
    </w:r>
    <w:proofErr w:type="spellEnd"/>
    <w:r>
      <w:t xml:space="preserve">, </w:t>
    </w:r>
    <w:proofErr w:type="spellStart"/>
    <w:r>
      <w:t>pureLiFi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257AF" w14:textId="77777777" w:rsidR="00106AD4" w:rsidRPr="00FD7099" w:rsidRDefault="00106AD4">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7FB1F" w14:textId="77777777" w:rsidR="00492929" w:rsidRDefault="00492929">
      <w:r>
        <w:separator/>
      </w:r>
    </w:p>
  </w:footnote>
  <w:footnote w:type="continuationSeparator" w:id="0">
    <w:p w14:paraId="5BAF9B36" w14:textId="77777777" w:rsidR="00492929" w:rsidRDefault="0049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529B" w14:textId="59F4D980" w:rsidR="00106AD4" w:rsidRDefault="00106AD4">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27366">
      <w:rPr>
        <w:b/>
        <w:noProof/>
        <w:sz w:val="28"/>
      </w:rPr>
      <w:t>July</w:t>
    </w:r>
    <w:r w:rsidR="00874D19">
      <w:rPr>
        <w:b/>
        <w:noProof/>
        <w:sz w:val="28"/>
      </w:rPr>
      <w:t>, 2017</w:t>
    </w:r>
    <w:r>
      <w:rPr>
        <w:b/>
        <w:sz w:val="28"/>
      </w:rPr>
      <w:fldChar w:fldCharType="end"/>
    </w:r>
    <w:r>
      <w:rPr>
        <w:b/>
        <w:sz w:val="28"/>
      </w:rPr>
      <w:tab/>
      <w:t xml:space="preserve"> IEEE P802.15-</w:t>
    </w:r>
    <w:r w:rsidR="00D13EBE" w:rsidRPr="00D13EBE">
      <w:rPr>
        <w:b/>
        <w:sz w:val="28"/>
      </w:rPr>
      <w:t>17-</w:t>
    </w:r>
    <w:r w:rsidR="00627366" w:rsidRPr="00627366">
      <w:rPr>
        <w:rStyle w:val="Fuzeile"/>
      </w:rPr>
      <w:t xml:space="preserve"> </w:t>
    </w:r>
    <w:r w:rsidR="00627366" w:rsidRPr="00627366">
      <w:rPr>
        <w:rStyle w:val="highlight"/>
        <w:b/>
      </w:rPr>
      <w:t>0427-</w:t>
    </w:r>
    <w:del w:id="45" w:author="Jungnickel, Volker" w:date="2017-07-13T11:59:00Z">
      <w:r w:rsidR="00627366" w:rsidRPr="00627366" w:rsidDel="003B20DE">
        <w:rPr>
          <w:rStyle w:val="highlight"/>
          <w:b/>
        </w:rPr>
        <w:delText>00</w:delText>
      </w:r>
    </w:del>
    <w:ins w:id="46" w:author="Jungnickel, Volker" w:date="2017-07-13T11:59:00Z">
      <w:r w:rsidR="003B20DE" w:rsidRPr="00627366">
        <w:rPr>
          <w:rStyle w:val="highlight"/>
          <w:b/>
        </w:rPr>
        <w:t>0</w:t>
      </w:r>
      <w:r w:rsidR="003B20DE">
        <w:rPr>
          <w:rStyle w:val="highlight"/>
          <w:b/>
        </w:rPr>
        <w:t>1</w:t>
      </w:r>
    </w:ins>
    <w:r w:rsidR="00D13EBE"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93F1A" w14:textId="77777777" w:rsidR="00106AD4" w:rsidRDefault="00106AD4">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2"/>
  </w:num>
  <w:num w:numId="4">
    <w:abstractNumId w:val="3"/>
  </w:num>
  <w:num w:numId="5">
    <w:abstractNumId w:val="18"/>
  </w:num>
  <w:num w:numId="6">
    <w:abstractNumId w:val="4"/>
  </w:num>
  <w:num w:numId="7">
    <w:abstractNumId w:val="9"/>
  </w:num>
  <w:num w:numId="8">
    <w:abstractNumId w:val="1"/>
  </w:num>
  <w:num w:numId="9">
    <w:abstractNumId w:val="16"/>
  </w:num>
  <w:num w:numId="10">
    <w:abstractNumId w:val="7"/>
  </w:num>
  <w:num w:numId="11">
    <w:abstractNumId w:val="0"/>
  </w:num>
  <w:num w:numId="12">
    <w:abstractNumId w:val="10"/>
  </w:num>
  <w:num w:numId="13">
    <w:abstractNumId w:val="11"/>
  </w:num>
  <w:num w:numId="14">
    <w:abstractNumId w:val="20"/>
  </w:num>
  <w:num w:numId="15">
    <w:abstractNumId w:val="15"/>
  </w:num>
  <w:num w:numId="16">
    <w:abstractNumId w:val="17"/>
  </w:num>
  <w:num w:numId="17">
    <w:abstractNumId w:val="14"/>
  </w:num>
  <w:num w:numId="18">
    <w:abstractNumId w:val="5"/>
  </w:num>
  <w:num w:numId="19">
    <w:abstractNumId w:val="21"/>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5"/>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1439F"/>
    <w:rsid w:val="0001597B"/>
    <w:rsid w:val="000413E5"/>
    <w:rsid w:val="00045464"/>
    <w:rsid w:val="0004621D"/>
    <w:rsid w:val="0004676D"/>
    <w:rsid w:val="000511CC"/>
    <w:rsid w:val="00067A88"/>
    <w:rsid w:val="00070218"/>
    <w:rsid w:val="00074F53"/>
    <w:rsid w:val="00075477"/>
    <w:rsid w:val="00075E19"/>
    <w:rsid w:val="000863D1"/>
    <w:rsid w:val="00096A52"/>
    <w:rsid w:val="000A1130"/>
    <w:rsid w:val="000A12D2"/>
    <w:rsid w:val="000B3EDD"/>
    <w:rsid w:val="000B6B23"/>
    <w:rsid w:val="000C3007"/>
    <w:rsid w:val="000C3524"/>
    <w:rsid w:val="000C59D5"/>
    <w:rsid w:val="000C5CE4"/>
    <w:rsid w:val="000D2566"/>
    <w:rsid w:val="000F4FB1"/>
    <w:rsid w:val="00100357"/>
    <w:rsid w:val="0010038D"/>
    <w:rsid w:val="00106AD4"/>
    <w:rsid w:val="0012089A"/>
    <w:rsid w:val="0012191C"/>
    <w:rsid w:val="00126C9C"/>
    <w:rsid w:val="00132280"/>
    <w:rsid w:val="00133FDA"/>
    <w:rsid w:val="0014703E"/>
    <w:rsid w:val="00153AB3"/>
    <w:rsid w:val="00154C47"/>
    <w:rsid w:val="00155108"/>
    <w:rsid w:val="00155263"/>
    <w:rsid w:val="001611EF"/>
    <w:rsid w:val="00164438"/>
    <w:rsid w:val="00187E76"/>
    <w:rsid w:val="001A2A7D"/>
    <w:rsid w:val="001A51F5"/>
    <w:rsid w:val="001A660E"/>
    <w:rsid w:val="001B2E31"/>
    <w:rsid w:val="001B7A63"/>
    <w:rsid w:val="001C362C"/>
    <w:rsid w:val="001C53EE"/>
    <w:rsid w:val="001D4FF9"/>
    <w:rsid w:val="001E25CF"/>
    <w:rsid w:val="001F4D81"/>
    <w:rsid w:val="00212B09"/>
    <w:rsid w:val="0022693B"/>
    <w:rsid w:val="00241BE6"/>
    <w:rsid w:val="00261518"/>
    <w:rsid w:val="00270EFE"/>
    <w:rsid w:val="00283DB9"/>
    <w:rsid w:val="002B0ABC"/>
    <w:rsid w:val="002B14A5"/>
    <w:rsid w:val="002B2665"/>
    <w:rsid w:val="002B3B6D"/>
    <w:rsid w:val="002C38F9"/>
    <w:rsid w:val="002D3066"/>
    <w:rsid w:val="002D49CC"/>
    <w:rsid w:val="002E0414"/>
    <w:rsid w:val="002E39C6"/>
    <w:rsid w:val="002F538A"/>
    <w:rsid w:val="00302109"/>
    <w:rsid w:val="003022D5"/>
    <w:rsid w:val="00317452"/>
    <w:rsid w:val="0033018F"/>
    <w:rsid w:val="00330568"/>
    <w:rsid w:val="0035739F"/>
    <w:rsid w:val="00373177"/>
    <w:rsid w:val="003748B9"/>
    <w:rsid w:val="00375D19"/>
    <w:rsid w:val="003810D4"/>
    <w:rsid w:val="003854BE"/>
    <w:rsid w:val="00392BFA"/>
    <w:rsid w:val="003B20DE"/>
    <w:rsid w:val="003B4228"/>
    <w:rsid w:val="003C46AE"/>
    <w:rsid w:val="003C6125"/>
    <w:rsid w:val="003D292F"/>
    <w:rsid w:val="003D74D5"/>
    <w:rsid w:val="003F1763"/>
    <w:rsid w:val="003F4489"/>
    <w:rsid w:val="003F7BC7"/>
    <w:rsid w:val="004004A9"/>
    <w:rsid w:val="00406574"/>
    <w:rsid w:val="00421C77"/>
    <w:rsid w:val="004243DA"/>
    <w:rsid w:val="00433F76"/>
    <w:rsid w:val="0043438F"/>
    <w:rsid w:val="00453487"/>
    <w:rsid w:val="00455B36"/>
    <w:rsid w:val="00482B17"/>
    <w:rsid w:val="00484A09"/>
    <w:rsid w:val="00492929"/>
    <w:rsid w:val="004B3B38"/>
    <w:rsid w:val="004B44FF"/>
    <w:rsid w:val="004D2EDD"/>
    <w:rsid w:val="004D6B48"/>
    <w:rsid w:val="0051073F"/>
    <w:rsid w:val="005109EC"/>
    <w:rsid w:val="005112E6"/>
    <w:rsid w:val="005119E8"/>
    <w:rsid w:val="005226BB"/>
    <w:rsid w:val="00525B80"/>
    <w:rsid w:val="005360A8"/>
    <w:rsid w:val="00540300"/>
    <w:rsid w:val="005438A0"/>
    <w:rsid w:val="00544C4C"/>
    <w:rsid w:val="0055329A"/>
    <w:rsid w:val="00554BA1"/>
    <w:rsid w:val="005627F6"/>
    <w:rsid w:val="00564D03"/>
    <w:rsid w:val="00570748"/>
    <w:rsid w:val="00570F83"/>
    <w:rsid w:val="00587AF6"/>
    <w:rsid w:val="005A60F8"/>
    <w:rsid w:val="005C160B"/>
    <w:rsid w:val="005C1684"/>
    <w:rsid w:val="005C5993"/>
    <w:rsid w:val="005C7419"/>
    <w:rsid w:val="005C7896"/>
    <w:rsid w:val="005E0783"/>
    <w:rsid w:val="005F01A3"/>
    <w:rsid w:val="005F30D7"/>
    <w:rsid w:val="005F7C5B"/>
    <w:rsid w:val="00612386"/>
    <w:rsid w:val="00620728"/>
    <w:rsid w:val="00627366"/>
    <w:rsid w:val="00631A92"/>
    <w:rsid w:val="0063765A"/>
    <w:rsid w:val="0064253D"/>
    <w:rsid w:val="006536F6"/>
    <w:rsid w:val="006579F8"/>
    <w:rsid w:val="006651F4"/>
    <w:rsid w:val="006661E8"/>
    <w:rsid w:val="00674F8E"/>
    <w:rsid w:val="00680707"/>
    <w:rsid w:val="006811F6"/>
    <w:rsid w:val="006934E7"/>
    <w:rsid w:val="00695949"/>
    <w:rsid w:val="006A1ED0"/>
    <w:rsid w:val="006C2C3B"/>
    <w:rsid w:val="006D5C70"/>
    <w:rsid w:val="006D5F45"/>
    <w:rsid w:val="006E1FB6"/>
    <w:rsid w:val="006E3B6F"/>
    <w:rsid w:val="006F645A"/>
    <w:rsid w:val="00705143"/>
    <w:rsid w:val="0071312E"/>
    <w:rsid w:val="0071479E"/>
    <w:rsid w:val="00720BE4"/>
    <w:rsid w:val="007311E9"/>
    <w:rsid w:val="0074075E"/>
    <w:rsid w:val="0074291A"/>
    <w:rsid w:val="0075631E"/>
    <w:rsid w:val="007722F9"/>
    <w:rsid w:val="00774584"/>
    <w:rsid w:val="007B17E4"/>
    <w:rsid w:val="007C5A53"/>
    <w:rsid w:val="007E27F5"/>
    <w:rsid w:val="007E70D6"/>
    <w:rsid w:val="007F0AB0"/>
    <w:rsid w:val="007F0AE8"/>
    <w:rsid w:val="00801C58"/>
    <w:rsid w:val="00813B5B"/>
    <w:rsid w:val="00815412"/>
    <w:rsid w:val="008263ED"/>
    <w:rsid w:val="00826B9B"/>
    <w:rsid w:val="00834801"/>
    <w:rsid w:val="0084456D"/>
    <w:rsid w:val="00844867"/>
    <w:rsid w:val="00874D19"/>
    <w:rsid w:val="008824EC"/>
    <w:rsid w:val="008861EE"/>
    <w:rsid w:val="00887E4C"/>
    <w:rsid w:val="00892CB8"/>
    <w:rsid w:val="008B69FE"/>
    <w:rsid w:val="008B6D57"/>
    <w:rsid w:val="008C101A"/>
    <w:rsid w:val="008C2713"/>
    <w:rsid w:val="008D22C5"/>
    <w:rsid w:val="008D3330"/>
    <w:rsid w:val="008F0D9F"/>
    <w:rsid w:val="008F2798"/>
    <w:rsid w:val="008F3F24"/>
    <w:rsid w:val="009013A1"/>
    <w:rsid w:val="009105DB"/>
    <w:rsid w:val="00910C38"/>
    <w:rsid w:val="00913969"/>
    <w:rsid w:val="009153C4"/>
    <w:rsid w:val="0091558D"/>
    <w:rsid w:val="00916F7C"/>
    <w:rsid w:val="00925B6B"/>
    <w:rsid w:val="00934835"/>
    <w:rsid w:val="00947333"/>
    <w:rsid w:val="00971C09"/>
    <w:rsid w:val="009A598E"/>
    <w:rsid w:val="009B500C"/>
    <w:rsid w:val="009C2AD2"/>
    <w:rsid w:val="009D1AE1"/>
    <w:rsid w:val="009D6732"/>
    <w:rsid w:val="009E2B03"/>
    <w:rsid w:val="009E55CD"/>
    <w:rsid w:val="009F0137"/>
    <w:rsid w:val="009F23E4"/>
    <w:rsid w:val="009F487F"/>
    <w:rsid w:val="00A06096"/>
    <w:rsid w:val="00A163B2"/>
    <w:rsid w:val="00A400B5"/>
    <w:rsid w:val="00A54DE0"/>
    <w:rsid w:val="00A66B7D"/>
    <w:rsid w:val="00A847CB"/>
    <w:rsid w:val="00A85947"/>
    <w:rsid w:val="00A905BF"/>
    <w:rsid w:val="00A922D1"/>
    <w:rsid w:val="00A9430F"/>
    <w:rsid w:val="00A9463E"/>
    <w:rsid w:val="00A95993"/>
    <w:rsid w:val="00A97C6F"/>
    <w:rsid w:val="00AA1CCE"/>
    <w:rsid w:val="00AA451A"/>
    <w:rsid w:val="00AB661E"/>
    <w:rsid w:val="00AB784B"/>
    <w:rsid w:val="00AD4BE9"/>
    <w:rsid w:val="00B048DA"/>
    <w:rsid w:val="00B050B6"/>
    <w:rsid w:val="00B13A75"/>
    <w:rsid w:val="00B20FBA"/>
    <w:rsid w:val="00B31493"/>
    <w:rsid w:val="00B34190"/>
    <w:rsid w:val="00B34AC4"/>
    <w:rsid w:val="00B42ADE"/>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6C84"/>
    <w:rsid w:val="00BE27FB"/>
    <w:rsid w:val="00BE4145"/>
    <w:rsid w:val="00BE6FC3"/>
    <w:rsid w:val="00BF0609"/>
    <w:rsid w:val="00BF5C82"/>
    <w:rsid w:val="00C017AB"/>
    <w:rsid w:val="00C028C5"/>
    <w:rsid w:val="00C04D1C"/>
    <w:rsid w:val="00C05FCE"/>
    <w:rsid w:val="00C2491A"/>
    <w:rsid w:val="00C32AF2"/>
    <w:rsid w:val="00C51484"/>
    <w:rsid w:val="00C521BF"/>
    <w:rsid w:val="00C63794"/>
    <w:rsid w:val="00C671FA"/>
    <w:rsid w:val="00C745CA"/>
    <w:rsid w:val="00C850A6"/>
    <w:rsid w:val="00C917BF"/>
    <w:rsid w:val="00CA5E2D"/>
    <w:rsid w:val="00CB339B"/>
    <w:rsid w:val="00CC0776"/>
    <w:rsid w:val="00CC7A5A"/>
    <w:rsid w:val="00CE2C51"/>
    <w:rsid w:val="00CE7AC8"/>
    <w:rsid w:val="00CF5736"/>
    <w:rsid w:val="00D00DDD"/>
    <w:rsid w:val="00D01965"/>
    <w:rsid w:val="00D0327B"/>
    <w:rsid w:val="00D04F4B"/>
    <w:rsid w:val="00D13EBE"/>
    <w:rsid w:val="00D21C3C"/>
    <w:rsid w:val="00D26A50"/>
    <w:rsid w:val="00D40AE7"/>
    <w:rsid w:val="00D47F85"/>
    <w:rsid w:val="00D57E39"/>
    <w:rsid w:val="00D74317"/>
    <w:rsid w:val="00D8613F"/>
    <w:rsid w:val="00DB7C8B"/>
    <w:rsid w:val="00DD15A7"/>
    <w:rsid w:val="00DD5664"/>
    <w:rsid w:val="00DE35E9"/>
    <w:rsid w:val="00DE7D55"/>
    <w:rsid w:val="00DE7E87"/>
    <w:rsid w:val="00DF6E04"/>
    <w:rsid w:val="00E1181C"/>
    <w:rsid w:val="00E147AD"/>
    <w:rsid w:val="00E156D4"/>
    <w:rsid w:val="00E21566"/>
    <w:rsid w:val="00E23E3D"/>
    <w:rsid w:val="00E34D05"/>
    <w:rsid w:val="00E428BF"/>
    <w:rsid w:val="00E64E62"/>
    <w:rsid w:val="00E66415"/>
    <w:rsid w:val="00E70CC0"/>
    <w:rsid w:val="00E72C25"/>
    <w:rsid w:val="00E7447C"/>
    <w:rsid w:val="00E953D5"/>
    <w:rsid w:val="00EA2541"/>
    <w:rsid w:val="00EB3238"/>
    <w:rsid w:val="00EB3E0D"/>
    <w:rsid w:val="00EE29C3"/>
    <w:rsid w:val="00EE51C5"/>
    <w:rsid w:val="00EF1A59"/>
    <w:rsid w:val="00F04D13"/>
    <w:rsid w:val="00F0553E"/>
    <w:rsid w:val="00F108E0"/>
    <w:rsid w:val="00F208A2"/>
    <w:rsid w:val="00F46107"/>
    <w:rsid w:val="00F52AD3"/>
    <w:rsid w:val="00F56F29"/>
    <w:rsid w:val="00F639CD"/>
    <w:rsid w:val="00F7010E"/>
    <w:rsid w:val="00F72243"/>
    <w:rsid w:val="00F773BC"/>
    <w:rsid w:val="00F81781"/>
    <w:rsid w:val="00F826C4"/>
    <w:rsid w:val="00F85EED"/>
    <w:rsid w:val="00F9027C"/>
    <w:rsid w:val="00FA3859"/>
    <w:rsid w:val="00FB1EDD"/>
    <w:rsid w:val="00FB25EA"/>
    <w:rsid w:val="00FD59D7"/>
    <w:rsid w:val="00FD662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3B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2BD4-5D87-4435-B02B-42B90BCA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2</Pages>
  <Words>566</Words>
  <Characters>3227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3</cp:revision>
  <cp:lastPrinted>2014-11-06T15:49:00Z</cp:lastPrinted>
  <dcterms:created xsi:type="dcterms:W3CDTF">2017-07-13T09:08:00Z</dcterms:created>
  <dcterms:modified xsi:type="dcterms:W3CDTF">2017-07-13T09:59:00Z</dcterms:modified>
  <cp:category>&lt;doc#&gt;</cp:category>
</cp:coreProperties>
</file>