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05D98635" w:rsidR="005810E0" w:rsidRPr="005810E0" w:rsidRDefault="003F3CA4" w:rsidP="00756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1C1F7E">
              <w:rPr>
                <w:rFonts w:ascii="Times New Roman" w:eastAsia="DejaVu Sans" w:hAnsi="Times New Roman" w:cs="Times New Roman"/>
                <w:b/>
                <w:kern w:val="1"/>
                <w:sz w:val="24"/>
                <w:szCs w:val="24"/>
                <w:lang w:val="en-US" w:eastAsia="ar-SA"/>
              </w:rPr>
              <w:t xml:space="preserve">resolution of </w:t>
            </w:r>
            <w:r w:rsidR="00756BDE">
              <w:rPr>
                <w:rFonts w:ascii="Times New Roman" w:eastAsia="DejaVu Sans" w:hAnsi="Times New Roman" w:cs="Times New Roman"/>
                <w:b/>
                <w:kern w:val="1"/>
                <w:sz w:val="24"/>
                <w:szCs w:val="24"/>
                <w:lang w:val="en-US" w:eastAsia="ar-SA"/>
              </w:rPr>
              <w:t>c</w:t>
            </w:r>
            <w:r w:rsidR="00756BDE" w:rsidRPr="00756BDE">
              <w:rPr>
                <w:rFonts w:ascii="Times New Roman" w:eastAsia="DejaVu Sans" w:hAnsi="Times New Roman" w:cs="Times New Roman"/>
                <w:b/>
                <w:kern w:val="1"/>
                <w:sz w:val="24"/>
                <w:szCs w:val="24"/>
                <w:lang w:val="en-US" w:eastAsia="ar-SA"/>
              </w:rPr>
              <w:t>omment row: 409</w:t>
            </w:r>
            <w:r w:rsidR="00756BDE" w:rsidRPr="00756BDE">
              <w:rPr>
                <w:rFonts w:ascii="Times New Roman" w:eastAsia="DejaVu Sans" w:hAnsi="Times New Roman" w:cs="Times New Roman"/>
                <w:b/>
                <w:kern w:val="1"/>
                <w:sz w:val="24"/>
                <w:szCs w:val="24"/>
                <w:lang w:val="en-US" w:eastAsia="ar-SA"/>
              </w:rPr>
              <w:tab/>
              <w:t>(ID: 22803600023)</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1CD350C9"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July</w:t>
            </w:r>
            <w:r w:rsidR="00200BD0">
              <w:rPr>
                <w:rFonts w:ascii="Times New Roman" w:eastAsia="DejaVu Sans" w:hAnsi="Times New Roman" w:cs="Times New Roman"/>
                <w:kern w:val="1"/>
                <w:sz w:val="24"/>
                <w:szCs w:val="24"/>
                <w:lang w:val="en-US" w:eastAsia="ar-SA"/>
              </w:rPr>
              <w:t xml:space="preserve"> 201</w:t>
            </w:r>
            <w:r>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0BBF5954" w:rsidR="00200BD0" w:rsidRPr="00200BD0" w:rsidRDefault="00200BD0"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proposed </w:t>
            </w:r>
            <w:r w:rsidR="001C1F7E">
              <w:rPr>
                <w:rFonts w:ascii="Times New Roman" w:eastAsia="DejaVu Sans" w:hAnsi="Times New Roman" w:cs="Times New Roman"/>
                <w:kern w:val="1"/>
                <w:sz w:val="24"/>
                <w:szCs w:val="24"/>
                <w:lang w:val="en-US" w:eastAsia="ar-SA"/>
              </w:rPr>
              <w:t>resolutions to assigned comments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62C50DAF" w:rsidR="00200BD0" w:rsidRPr="00200BD0" w:rsidRDefault="00200BD0"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Pr="00200BD0">
              <w:rPr>
                <w:rFonts w:ascii="Times New Roman" w:eastAsia="DejaVu Sans" w:hAnsi="Times New Roman" w:cs="Times New Roman"/>
                <w:kern w:val="1"/>
                <w:sz w:val="24"/>
                <w:szCs w:val="24"/>
                <w:lang w:val="en-US" w:eastAsia="ar-SA"/>
              </w:rPr>
              <w:t>provide</w:t>
            </w:r>
            <w:r w:rsidR="002A1F41">
              <w:rPr>
                <w:rFonts w:ascii="Times New Roman" w:eastAsia="DejaVu Sans" w:hAnsi="Times New Roman" w:cs="Times New Roman"/>
                <w:kern w:val="1"/>
                <w:sz w:val="24"/>
                <w:szCs w:val="24"/>
                <w:lang w:val="en-US" w:eastAsia="ar-SA"/>
              </w:rPr>
              <w:t xml:space="preserve"> </w:t>
            </w:r>
            <w:r w:rsidR="00853D37">
              <w:rPr>
                <w:rFonts w:ascii="Times New Roman" w:eastAsia="DejaVu Sans" w:hAnsi="Times New Roman" w:cs="Times New Roman"/>
                <w:kern w:val="1"/>
                <w:sz w:val="24"/>
                <w:szCs w:val="24"/>
                <w:lang w:val="en-US" w:eastAsia="ar-SA"/>
              </w:rPr>
              <w:t xml:space="preserve">text </w:t>
            </w:r>
            <w:r w:rsidR="002A1F41">
              <w:rPr>
                <w:rFonts w:ascii="Times New Roman" w:eastAsia="DejaVu Sans" w:hAnsi="Times New Roman" w:cs="Times New Roman"/>
                <w:kern w:val="1"/>
                <w:sz w:val="24"/>
                <w:szCs w:val="24"/>
                <w:lang w:val="en-US" w:eastAsia="ar-SA"/>
              </w:rPr>
              <w:t xml:space="preserve">for </w:t>
            </w:r>
            <w:r w:rsidR="00F84E5A">
              <w:rPr>
                <w:rFonts w:ascii="Times New Roman" w:eastAsia="DejaVu Sans" w:hAnsi="Times New Roman" w:cs="Times New Roman"/>
                <w:kern w:val="1"/>
                <w:sz w:val="24"/>
                <w:szCs w:val="24"/>
                <w:lang w:val="en-US" w:eastAsia="ar-SA"/>
              </w:rPr>
              <w:t>CCA mode 5</w:t>
            </w:r>
            <w:r w:rsidR="00160F4D">
              <w:rPr>
                <w:rFonts w:ascii="Times New Roman" w:eastAsia="DejaVu Sans" w:hAnsi="Times New Roman" w:cs="Times New Roman"/>
                <w:kern w:val="1"/>
                <w:sz w:val="24"/>
                <w:szCs w:val="24"/>
                <w:lang w:val="en-US" w:eastAsia="ar-SA"/>
              </w:rPr>
              <w:t xml:space="preserve"> </w:t>
            </w:r>
            <w:r w:rsidR="002A1F41">
              <w:rPr>
                <w:rFonts w:ascii="Times New Roman" w:eastAsia="DejaVu Sans" w:hAnsi="Times New Roman" w:cs="Times New Roman"/>
                <w:kern w:val="1"/>
                <w:sz w:val="24"/>
                <w:szCs w:val="24"/>
                <w:lang w:val="en-US" w:eastAsia="ar-SA"/>
              </w:rPr>
              <w:t xml:space="preserve">with a view to incorporating it into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301E061C" w14:textId="009DEA52" w:rsidR="00B72B04" w:rsidRDefault="00824294" w:rsidP="00CE7736">
      <w:pPr>
        <w:pStyle w:val="IEEEStdsParagraph"/>
        <w:rPr>
          <w:lang w:eastAsia="ko-KR"/>
        </w:rPr>
      </w:pPr>
      <w:r w:rsidRPr="00B72B04">
        <w:rPr>
          <w:b/>
          <w:lang w:eastAsia="ko-KR"/>
        </w:rPr>
        <w:lastRenderedPageBreak/>
        <w:t xml:space="preserve">Comment row: </w:t>
      </w:r>
      <w:r w:rsidR="000E0E25" w:rsidRPr="00B72B04">
        <w:rPr>
          <w:b/>
          <w:lang w:eastAsia="ko-KR"/>
        </w:rPr>
        <w:t>409</w:t>
      </w:r>
      <w:r w:rsidR="000E0E25">
        <w:rPr>
          <w:lang w:eastAsia="ko-KR"/>
        </w:rPr>
        <w:tab/>
      </w:r>
      <w:r w:rsidR="00B72B04">
        <w:rPr>
          <w:lang w:eastAsia="ko-KR"/>
        </w:rPr>
        <w:t>(Comment ID:</w:t>
      </w:r>
      <w:r w:rsidR="00B72B04" w:rsidRPr="000E0E25">
        <w:t xml:space="preserve"> </w:t>
      </w:r>
      <w:r w:rsidR="00B72B04" w:rsidRPr="000E0E25">
        <w:rPr>
          <w:lang w:eastAsia="ko-KR"/>
        </w:rPr>
        <w:t>22803600023</w:t>
      </w:r>
      <w:r w:rsidR="00B72B04">
        <w:rPr>
          <w:lang w:eastAsia="ko-KR"/>
        </w:rPr>
        <w:t>)</w:t>
      </w:r>
    </w:p>
    <w:p w14:paraId="22A37A37" w14:textId="3C79C007" w:rsidR="000E0E25" w:rsidRPr="00B72B04" w:rsidRDefault="000E0E25" w:rsidP="00CE7736">
      <w:pPr>
        <w:pStyle w:val="IEEEStdsParagraph"/>
        <w:rPr>
          <w:b/>
          <w:lang w:eastAsia="ko-KR"/>
        </w:rPr>
      </w:pPr>
      <w:r w:rsidRPr="00B72B04">
        <w:rPr>
          <w:b/>
          <w:lang w:eastAsia="ko-KR"/>
        </w:rPr>
        <w:t>Clause 6.10.3.4.3, Page 74, line 1</w:t>
      </w:r>
    </w:p>
    <w:p w14:paraId="13E4516E" w14:textId="648E2D86" w:rsidR="000E0E25" w:rsidRDefault="000E0E25" w:rsidP="000E0E25">
      <w:pPr>
        <w:pStyle w:val="IEEEStdsParagraph"/>
        <w:ind w:left="1701" w:hanging="1701"/>
        <w:rPr>
          <w:lang w:eastAsia="ko-KR"/>
        </w:rPr>
      </w:pPr>
      <w:r>
        <w:rPr>
          <w:lang w:eastAsia="ko-KR"/>
        </w:rPr>
        <w:t>Comment:</w:t>
      </w:r>
      <w:r>
        <w:rPr>
          <w:lang w:eastAsia="ko-KR"/>
        </w:rPr>
        <w:tab/>
      </w:r>
      <w:r w:rsidRPr="000E0E25">
        <w:rPr>
          <w:lang w:eastAsia="ko-KR"/>
        </w:rPr>
        <w:t>Unclear intention</w:t>
      </w:r>
    </w:p>
    <w:p w14:paraId="39149671" w14:textId="77777777" w:rsidR="000E0E25" w:rsidRDefault="000E0E25" w:rsidP="000E0E25">
      <w:pPr>
        <w:pStyle w:val="IEEEStdsParagraph"/>
        <w:ind w:left="1701" w:hanging="1701"/>
        <w:rPr>
          <w:lang w:eastAsia="ko-KR"/>
        </w:rPr>
      </w:pPr>
      <w:r>
        <w:rPr>
          <w:lang w:eastAsia="ko-KR"/>
        </w:rPr>
        <w:t>Suggested change:</w:t>
      </w:r>
      <w:r>
        <w:rPr>
          <w:lang w:eastAsia="ko-KR"/>
        </w:rPr>
        <w:tab/>
      </w:r>
      <w:r w:rsidRPr="000E0E25">
        <w:rPr>
          <w:lang w:eastAsia="ko-KR"/>
        </w:rPr>
        <w:t>Clarify if the intention to use a CFP slot is for transmission or reception, or add a cross reference to where this is specified.</w:t>
      </w:r>
    </w:p>
    <w:p w14:paraId="207CA95B" w14:textId="74C9864E" w:rsidR="000E0E25" w:rsidRDefault="000E0E25" w:rsidP="000E0E25">
      <w:pPr>
        <w:pStyle w:val="IEEEStdsParagraph"/>
        <w:ind w:left="1701" w:hanging="1701"/>
        <w:rPr>
          <w:lang w:eastAsia="ko-KR"/>
        </w:rPr>
      </w:pPr>
      <w:r>
        <w:rPr>
          <w:lang w:eastAsia="ko-KR"/>
        </w:rPr>
        <w:t>Discussion:</w:t>
      </w:r>
      <w:r>
        <w:rPr>
          <w:lang w:eastAsia="ko-KR"/>
        </w:rPr>
        <w:tab/>
        <w:t xml:space="preserve">The notion here is that the PD sending to </w:t>
      </w:r>
      <w:proofErr w:type="gramStart"/>
      <w:r>
        <w:rPr>
          <w:lang w:eastAsia="ko-KR"/>
        </w:rPr>
        <w:t>sync</w:t>
      </w:r>
      <w:proofErr w:type="gramEnd"/>
      <w:r>
        <w:rPr>
          <w:lang w:eastAsia="ko-KR"/>
        </w:rPr>
        <w:t xml:space="preserve"> frame is simply telling other PD</w:t>
      </w:r>
      <w:r w:rsidR="00415993">
        <w:rPr>
          <w:lang w:eastAsia="ko-KR"/>
        </w:rPr>
        <w:t xml:space="preserve">s (or groups), the </w:t>
      </w:r>
      <w:r>
        <w:rPr>
          <w:lang w:eastAsia="ko-KR"/>
        </w:rPr>
        <w:t xml:space="preserve">he or </w:t>
      </w:r>
      <w:r w:rsidR="00415993">
        <w:rPr>
          <w:lang w:eastAsia="ko-KR"/>
        </w:rPr>
        <w:t>(</w:t>
      </w:r>
      <w:r>
        <w:rPr>
          <w:lang w:eastAsia="ko-KR"/>
        </w:rPr>
        <w:t>his group</w:t>
      </w:r>
      <w:r w:rsidR="00415993">
        <w:rPr>
          <w:lang w:eastAsia="ko-KR"/>
        </w:rPr>
        <w:t>)</w:t>
      </w:r>
      <w:r>
        <w:rPr>
          <w:lang w:eastAsia="ko-KR"/>
        </w:rPr>
        <w:t xml:space="preserve"> </w:t>
      </w:r>
      <w:r w:rsidR="00415993">
        <w:rPr>
          <w:lang w:eastAsia="ko-KR"/>
        </w:rPr>
        <w:t xml:space="preserve">is </w:t>
      </w:r>
      <w:r>
        <w:rPr>
          <w:lang w:eastAsia="ko-KR"/>
        </w:rPr>
        <w:t xml:space="preserve">going to use the indicated part of the </w:t>
      </w:r>
      <w:r w:rsidR="008C5F63">
        <w:rPr>
          <w:lang w:eastAsia="ko-KR"/>
        </w:rPr>
        <w:t>CFP.</w:t>
      </w:r>
      <w:r>
        <w:rPr>
          <w:lang w:eastAsia="ko-KR"/>
        </w:rPr>
        <w:t xml:space="preserve">  </w:t>
      </w:r>
      <w:r w:rsidR="00B72B04">
        <w:rPr>
          <w:lang w:eastAsia="ko-KR"/>
        </w:rPr>
        <w:t xml:space="preserve"> </w:t>
      </w:r>
      <w:proofErr w:type="gramStart"/>
      <w:r w:rsidR="00415993">
        <w:rPr>
          <w:lang w:eastAsia="ko-KR"/>
        </w:rPr>
        <w:t xml:space="preserve">This is </w:t>
      </w:r>
      <w:r>
        <w:rPr>
          <w:lang w:eastAsia="ko-KR"/>
        </w:rPr>
        <w:t>not a reservation protocol</w:t>
      </w:r>
      <w:r w:rsidR="00B72B04">
        <w:rPr>
          <w:lang w:eastAsia="ko-KR"/>
        </w:rPr>
        <w:t xml:space="preserve"> between these group members so does not need to specify TX or RX</w:t>
      </w:r>
      <w:r>
        <w:rPr>
          <w:lang w:eastAsia="ko-KR"/>
        </w:rPr>
        <w:t>.</w:t>
      </w:r>
      <w:proofErr w:type="gramEnd"/>
      <w:r>
        <w:rPr>
          <w:lang w:eastAsia="ko-KR"/>
        </w:rPr>
        <w:t xml:space="preserve">  T</w:t>
      </w:r>
      <w:r w:rsidR="00415993">
        <w:rPr>
          <w:lang w:eastAsia="ko-KR"/>
        </w:rPr>
        <w:t xml:space="preserve">he assumption is that the applications in each PD of the group already know their roles (e.g. who is initiating the ranging exchange and who is responding) and that these are agreed in some out-of-scope way by the applications (by hard coded design or via negotiation).  </w:t>
      </w:r>
    </w:p>
    <w:p w14:paraId="20A2D393" w14:textId="319C1C81" w:rsidR="00415993" w:rsidRDefault="00415993" w:rsidP="00415993">
      <w:pPr>
        <w:pStyle w:val="IEEEStdsParagraph"/>
        <w:ind w:left="1701" w:hanging="1701"/>
        <w:rPr>
          <w:lang w:eastAsia="ko-KR"/>
        </w:rPr>
      </w:pPr>
      <w:r>
        <w:rPr>
          <w:lang w:eastAsia="ko-KR"/>
        </w:rPr>
        <w:tab/>
        <w:t xml:space="preserve">The </w:t>
      </w:r>
      <w:r w:rsidR="00B72B04">
        <w:rPr>
          <w:lang w:eastAsia="ko-KR"/>
        </w:rPr>
        <w:t xml:space="preserve">main reason to send the CFP usage </w:t>
      </w:r>
      <w:r>
        <w:rPr>
          <w:lang w:eastAsia="ko-KR"/>
        </w:rPr>
        <w:t xml:space="preserve">is </w:t>
      </w:r>
      <w:r w:rsidR="00B72B04">
        <w:rPr>
          <w:lang w:eastAsia="ko-KR"/>
        </w:rPr>
        <w:t xml:space="preserve">so </w:t>
      </w:r>
      <w:r>
        <w:rPr>
          <w:lang w:eastAsia="ko-KR"/>
        </w:rPr>
        <w:t xml:space="preserve">that any other (different groups) receiving the Sync frame with </w:t>
      </w:r>
      <w:r w:rsidR="00B72B04">
        <w:rPr>
          <w:lang w:eastAsia="ko-KR"/>
        </w:rPr>
        <w:t xml:space="preserve">the </w:t>
      </w:r>
      <w:r>
        <w:rPr>
          <w:lang w:eastAsia="ko-KR"/>
        </w:rPr>
        <w:t xml:space="preserve">CPF usage </w:t>
      </w:r>
      <w:r w:rsidR="00B72B04">
        <w:rPr>
          <w:lang w:eastAsia="ko-KR"/>
        </w:rPr>
        <w:t xml:space="preserve">should </w:t>
      </w:r>
      <w:r>
        <w:rPr>
          <w:lang w:eastAsia="ko-KR"/>
        </w:rPr>
        <w:t xml:space="preserve">in the spirit of cooperation not to use this part of the CFP.  </w:t>
      </w:r>
    </w:p>
    <w:p w14:paraId="74CEF852" w14:textId="51CB6104" w:rsidR="00772BF1" w:rsidRDefault="00772BF1" w:rsidP="00B72B04">
      <w:pPr>
        <w:pStyle w:val="IEEEStdsParagraph"/>
        <w:ind w:left="1701"/>
        <w:rPr>
          <w:lang w:eastAsia="ko-KR"/>
        </w:rPr>
      </w:pPr>
      <w:r>
        <w:rPr>
          <w:lang w:eastAsia="ko-KR"/>
        </w:rPr>
        <w:t xml:space="preserve">This is explained in </w:t>
      </w:r>
      <w:r>
        <w:t xml:space="preserve">clause 6.12.7 </w:t>
      </w:r>
      <w:proofErr w:type="gramStart"/>
      <w:r w:rsidRPr="00772BF1">
        <w:rPr>
          <w:i/>
        </w:rPr>
        <w:t>Using</w:t>
      </w:r>
      <w:proofErr w:type="gramEnd"/>
      <w:r w:rsidRPr="00772BF1">
        <w:rPr>
          <w:i/>
        </w:rPr>
        <w:t xml:space="preserve"> the CFP</w:t>
      </w:r>
      <w:r>
        <w:t>, with clause 6.12.6 describing the concept of such closed sub-groups.</w:t>
      </w:r>
    </w:p>
    <w:p w14:paraId="2ACBDFC4" w14:textId="77777777" w:rsidR="00772BF1" w:rsidRDefault="00824294" w:rsidP="00CE7736">
      <w:pPr>
        <w:pStyle w:val="IEEEStdsParagraph"/>
        <w:rPr>
          <w:lang w:eastAsia="ko-KR"/>
        </w:rPr>
      </w:pPr>
      <w:r>
        <w:rPr>
          <w:lang w:eastAsia="ko-KR"/>
        </w:rPr>
        <w:t>Resolution:</w:t>
      </w:r>
      <w:r w:rsidR="00772BF1">
        <w:rPr>
          <w:lang w:eastAsia="ko-KR"/>
        </w:rPr>
        <w:tab/>
      </w:r>
    </w:p>
    <w:p w14:paraId="55DAAA12" w14:textId="22288398" w:rsidR="00772BF1" w:rsidRDefault="00772BF1" w:rsidP="00772BF1">
      <w:pPr>
        <w:pStyle w:val="IEEEStdsParagraph"/>
        <w:ind w:left="720"/>
        <w:rPr>
          <w:lang w:eastAsia="ko-KR"/>
        </w:rPr>
      </w:pPr>
      <w:r>
        <w:rPr>
          <w:lang w:eastAsia="ko-KR"/>
        </w:rPr>
        <w:t xml:space="preserve">Propose to change the </w:t>
      </w:r>
      <w:r w:rsidRPr="00772BF1">
        <w:rPr>
          <w:lang w:eastAsia="ko-KR"/>
        </w:rPr>
        <w:t xml:space="preserve">Disposition Detail </w:t>
      </w:r>
      <w:r>
        <w:rPr>
          <w:lang w:eastAsia="ko-KR"/>
        </w:rPr>
        <w:t>to say:</w:t>
      </w:r>
    </w:p>
    <w:p w14:paraId="705EED9F" w14:textId="4B921469" w:rsidR="00757A4D" w:rsidRDefault="00381288" w:rsidP="00757A4D">
      <w:pPr>
        <w:pStyle w:val="IEEEStdsParagraph"/>
        <w:ind w:left="1440"/>
        <w:rPr>
          <w:lang w:eastAsia="ko-KR"/>
        </w:rPr>
      </w:pPr>
      <w:r w:rsidRPr="00381288">
        <w:rPr>
          <w:lang w:eastAsia="ko-KR"/>
        </w:rPr>
        <w:t>ACCEPT IN PRINCIPLE</w:t>
      </w:r>
      <w:r w:rsidR="00757A4D">
        <w:rPr>
          <w:lang w:eastAsia="ko-KR"/>
        </w:rPr>
        <w:t>.</w:t>
      </w:r>
      <w:r w:rsidR="00B72B04">
        <w:rPr>
          <w:lang w:eastAsia="ko-KR"/>
        </w:rPr>
        <w:t xml:space="preserve">  Add reference to c</w:t>
      </w:r>
      <w:r w:rsidR="00B72B04" w:rsidRPr="00B72B04">
        <w:rPr>
          <w:lang w:eastAsia="ko-KR"/>
        </w:rPr>
        <w:t xml:space="preserve">lause 6.12.7 </w:t>
      </w:r>
      <w:r w:rsidR="00B72B04">
        <w:rPr>
          <w:lang w:eastAsia="ko-KR"/>
        </w:rPr>
        <w:t xml:space="preserve">that describes the operation, in the first paragraph of clause </w:t>
      </w:r>
      <w:r w:rsidR="00B72B04" w:rsidRPr="00B72B04">
        <w:rPr>
          <w:lang w:eastAsia="ko-KR"/>
        </w:rPr>
        <w:t>6.10.3.4.4 CFP Usage field</w:t>
      </w:r>
      <w:r w:rsidR="00B72B04">
        <w:rPr>
          <w:lang w:eastAsia="ko-KR"/>
        </w:rPr>
        <w:t>.</w:t>
      </w:r>
    </w:p>
    <w:p w14:paraId="305AF332" w14:textId="42E3C5A4" w:rsidR="00002E7D" w:rsidRDefault="00B72B04" w:rsidP="00002E7D">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Pr>
          <w:rFonts w:ascii="Times New Roman" w:eastAsia="SimSun" w:hAnsi="Times New Roman" w:cs="Times New Roman"/>
          <w:i/>
          <w:color w:val="FF0000"/>
          <w:sz w:val="20"/>
          <w:szCs w:val="20"/>
          <w:lang w:val="en-US" w:eastAsia="ko-KR"/>
        </w:rPr>
        <w:t>To make this change the draft t</w:t>
      </w:r>
      <w:r w:rsidR="00002E7D">
        <w:rPr>
          <w:rFonts w:ascii="Times New Roman" w:eastAsia="SimSun" w:hAnsi="Times New Roman" w:cs="Times New Roman"/>
          <w:i/>
          <w:color w:val="FF0000"/>
          <w:sz w:val="20"/>
          <w:szCs w:val="20"/>
          <w:lang w:val="en-US" w:eastAsia="ko-KR"/>
        </w:rPr>
        <w:t xml:space="preserve">ext </w:t>
      </w:r>
      <w:r>
        <w:rPr>
          <w:rFonts w:ascii="Times New Roman" w:eastAsia="SimSun" w:hAnsi="Times New Roman" w:cs="Times New Roman"/>
          <w:i/>
          <w:color w:val="FF0000"/>
          <w:sz w:val="20"/>
          <w:szCs w:val="20"/>
          <w:lang w:val="en-US" w:eastAsia="ko-KR"/>
        </w:rPr>
        <w:t xml:space="preserve">should be </w:t>
      </w:r>
      <w:r w:rsidR="00002E7D">
        <w:rPr>
          <w:rFonts w:ascii="Times New Roman" w:eastAsia="SimSun" w:hAnsi="Times New Roman" w:cs="Times New Roman"/>
          <w:i/>
          <w:color w:val="FF0000"/>
          <w:sz w:val="20"/>
          <w:szCs w:val="20"/>
          <w:lang w:val="en-US" w:eastAsia="ko-KR"/>
        </w:rPr>
        <w:t>changed</w:t>
      </w:r>
      <w:r>
        <w:rPr>
          <w:rFonts w:ascii="Times New Roman" w:eastAsia="SimSun" w:hAnsi="Times New Roman" w:cs="Times New Roman"/>
          <w:i/>
          <w:color w:val="FF0000"/>
          <w:sz w:val="20"/>
          <w:szCs w:val="20"/>
          <w:lang w:val="en-US" w:eastAsia="ko-KR"/>
        </w:rPr>
        <w:t xml:space="preserve"> as follows</w:t>
      </w:r>
      <w:r w:rsidR="00002E7D">
        <w:rPr>
          <w:rFonts w:ascii="Times New Roman" w:eastAsia="SimSun" w:hAnsi="Times New Roman" w:cs="Times New Roman"/>
          <w:i/>
          <w:color w:val="FF0000"/>
          <w:sz w:val="20"/>
          <w:szCs w:val="20"/>
          <w:lang w:val="en-US" w:eastAsia="ko-KR"/>
        </w:rPr>
        <w:t xml:space="preserve">: Modify clause </w:t>
      </w:r>
      <w:r w:rsidR="00002E7D" w:rsidRPr="00002E7D">
        <w:rPr>
          <w:rFonts w:ascii="Times New Roman" w:eastAsia="SimSun" w:hAnsi="Times New Roman" w:cs="Times New Roman"/>
          <w:i/>
          <w:color w:val="FF0000"/>
          <w:sz w:val="20"/>
          <w:szCs w:val="20"/>
          <w:lang w:val="en-US" w:eastAsia="ko-KR"/>
        </w:rPr>
        <w:t xml:space="preserve">6.10.3.4.4 </w:t>
      </w:r>
      <w:r w:rsidR="00002E7D">
        <w:rPr>
          <w:rFonts w:ascii="Times New Roman" w:eastAsia="SimSun" w:hAnsi="Times New Roman" w:cs="Times New Roman"/>
          <w:i/>
          <w:color w:val="FF0000"/>
          <w:sz w:val="20"/>
          <w:szCs w:val="20"/>
          <w:lang w:val="en-US" w:eastAsia="ko-KR"/>
        </w:rPr>
        <w:t xml:space="preserve">as shown below.  </w:t>
      </w:r>
    </w:p>
    <w:p w14:paraId="2C307FAF" w14:textId="77777777" w:rsidR="00002E7D" w:rsidRDefault="00002E7D" w:rsidP="00002E7D">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p>
    <w:p w14:paraId="47504790" w14:textId="264B9711" w:rsidR="00002E7D" w:rsidRPr="00002E7D" w:rsidRDefault="00002E7D" w:rsidP="00002E7D">
      <w:pPr>
        <w:spacing w:after="240" w:line="240" w:lineRule="auto"/>
        <w:jc w:val="both"/>
        <w:rPr>
          <w:rFonts w:ascii="Arial" w:eastAsia="Times New Roman" w:hAnsi="Arial" w:cs="Times New Roman"/>
          <w:b/>
          <w:sz w:val="20"/>
          <w:szCs w:val="20"/>
          <w:lang w:val="en-US" w:eastAsia="ja-JP"/>
        </w:rPr>
      </w:pPr>
      <w:r>
        <w:rPr>
          <w:rFonts w:ascii="Arial" w:eastAsia="Times New Roman" w:hAnsi="Arial" w:cs="Times New Roman"/>
          <w:b/>
          <w:sz w:val="20"/>
          <w:szCs w:val="20"/>
          <w:lang w:val="en-US" w:eastAsia="ja-JP"/>
        </w:rPr>
        <w:t>6.10.3.4.4 CFP Usage field</w:t>
      </w:r>
    </w:p>
    <w:p w14:paraId="05A5F656" w14:textId="0401DAAE" w:rsidR="00002E7D" w:rsidRPr="00002E7D" w:rsidRDefault="00002E7D" w:rsidP="00002E7D">
      <w:pPr>
        <w:spacing w:after="240" w:line="240" w:lineRule="auto"/>
        <w:jc w:val="both"/>
        <w:rPr>
          <w:rFonts w:ascii="Times New Roman" w:eastAsia="Times New Roman" w:hAnsi="Times New Roman" w:cs="Times New Roman"/>
          <w:sz w:val="20"/>
          <w:szCs w:val="20"/>
          <w:lang w:val="en-US" w:eastAsia="ja-JP"/>
        </w:rPr>
      </w:pPr>
      <w:r w:rsidRPr="00002E7D">
        <w:rPr>
          <w:rFonts w:ascii="Times New Roman" w:eastAsia="Times New Roman" w:hAnsi="Times New Roman" w:cs="Times New Roman"/>
          <w:sz w:val="20"/>
          <w:szCs w:val="20"/>
          <w:lang w:val="en-US" w:eastAsia="ja-JP"/>
        </w:rPr>
        <w:t xml:space="preserve">If present, the CFP Usage field shall convey the intended usage of the CFP of the current and/or subsequent superframes by the sending PD, or by the group whose activity the sender is leading.  </w:t>
      </w:r>
      <w:ins w:id="0" w:author="Billy Verso" w:date="2017-07-11T16:09:00Z">
        <w:r w:rsidR="00B72B04">
          <w:rPr>
            <w:rFonts w:ascii="Times New Roman" w:eastAsia="Times New Roman" w:hAnsi="Times New Roman" w:cs="Times New Roman"/>
            <w:sz w:val="20"/>
            <w:szCs w:val="20"/>
            <w:lang w:val="en-US" w:eastAsia="ja-JP"/>
          </w:rPr>
          <w:t>C</w:t>
        </w:r>
      </w:ins>
      <w:ins w:id="1" w:author="Billy Verso" w:date="2017-07-11T16:06:00Z">
        <w:r w:rsidRPr="00002E7D">
          <w:rPr>
            <w:rFonts w:ascii="Times New Roman" w:eastAsia="Times New Roman" w:hAnsi="Times New Roman" w:cs="Times New Roman"/>
            <w:sz w:val="20"/>
            <w:szCs w:val="20"/>
            <w:lang w:val="en-US" w:eastAsia="ja-JP"/>
          </w:rPr>
          <w:t>lause</w:t>
        </w:r>
      </w:ins>
      <w:ins w:id="2" w:author="Billy Verso" w:date="2017-07-11T16:07:00Z">
        <w:r>
          <w:rPr>
            <w:rFonts w:ascii="Times New Roman" w:eastAsia="Times New Roman" w:hAnsi="Times New Roman" w:cs="Times New Roman"/>
            <w:sz w:val="20"/>
            <w:szCs w:val="20"/>
            <w:lang w:val="en-US" w:eastAsia="ja-JP"/>
          </w:rPr>
          <w:t xml:space="preserve"> </w:t>
        </w:r>
      </w:ins>
      <w:ins w:id="3" w:author="Billy Verso" w:date="2017-07-11T16:06:00Z">
        <w:r w:rsidRPr="00002E7D">
          <w:rPr>
            <w:rFonts w:ascii="Times New Roman" w:eastAsia="Times New Roman" w:hAnsi="Times New Roman" w:cs="Times New Roman"/>
            <w:sz w:val="20"/>
            <w:szCs w:val="20"/>
            <w:lang w:val="en-US" w:eastAsia="ja-JP"/>
          </w:rPr>
          <w:t>6.12.7</w:t>
        </w:r>
      </w:ins>
      <w:ins w:id="4" w:author="Billy Verso" w:date="2017-07-11T16:08:00Z">
        <w:r>
          <w:rPr>
            <w:rFonts w:ascii="Times New Roman" w:eastAsia="Times New Roman" w:hAnsi="Times New Roman" w:cs="Times New Roman"/>
            <w:sz w:val="20"/>
            <w:szCs w:val="20"/>
            <w:lang w:val="en-US" w:eastAsia="ja-JP"/>
          </w:rPr>
          <w:t xml:space="preserve"> describes</w:t>
        </w:r>
        <w:r w:rsidR="00B72B04">
          <w:rPr>
            <w:rFonts w:ascii="Times New Roman" w:eastAsia="Times New Roman" w:hAnsi="Times New Roman" w:cs="Times New Roman"/>
            <w:sz w:val="20"/>
            <w:szCs w:val="20"/>
            <w:lang w:val="en-US" w:eastAsia="ja-JP"/>
          </w:rPr>
          <w:t xml:space="preserve"> </w:t>
        </w:r>
      </w:ins>
      <w:ins w:id="5" w:author="Billy Verso" w:date="2017-07-11T16:10:00Z">
        <w:r w:rsidR="00B72B04">
          <w:rPr>
            <w:rFonts w:ascii="Times New Roman" w:eastAsia="Times New Roman" w:hAnsi="Times New Roman" w:cs="Times New Roman"/>
            <w:sz w:val="20"/>
            <w:szCs w:val="20"/>
            <w:lang w:val="en-US" w:eastAsia="ja-JP"/>
          </w:rPr>
          <w:t>the operation</w:t>
        </w:r>
      </w:ins>
      <w:ins w:id="6" w:author="Billy Verso" w:date="2017-07-11T16:06:00Z">
        <w:r w:rsidRPr="00002E7D">
          <w:rPr>
            <w:rFonts w:ascii="Times New Roman" w:eastAsia="Times New Roman" w:hAnsi="Times New Roman" w:cs="Times New Roman"/>
            <w:sz w:val="20"/>
            <w:szCs w:val="20"/>
            <w:lang w:val="en-US" w:eastAsia="ja-JP"/>
          </w:rPr>
          <w:t>.</w:t>
        </w:r>
      </w:ins>
      <w:r>
        <w:rPr>
          <w:rFonts w:ascii="Times New Roman" w:eastAsia="Times New Roman" w:hAnsi="Times New Roman" w:cs="Times New Roman"/>
          <w:sz w:val="20"/>
          <w:szCs w:val="20"/>
          <w:lang w:val="en-US" w:eastAsia="ja-JP"/>
        </w:rPr>
        <w:t xml:space="preserve">  </w:t>
      </w:r>
      <w:r w:rsidRPr="00002E7D">
        <w:rPr>
          <w:rFonts w:ascii="Times New Roman" w:eastAsia="Times New Roman" w:hAnsi="Times New Roman" w:cs="Times New Roman"/>
          <w:sz w:val="20"/>
          <w:szCs w:val="20"/>
          <w:lang w:val="en-US" w:eastAsia="ja-JP"/>
        </w:rPr>
        <w:t xml:space="preserve">The CFP Usage field shall be formatted as illustrated in </w:t>
      </w:r>
      <w:r w:rsidRPr="00002E7D">
        <w:rPr>
          <w:rFonts w:ascii="Times New Roman" w:eastAsia="Times New Roman" w:hAnsi="Times New Roman" w:cs="Times New Roman"/>
          <w:sz w:val="20"/>
          <w:szCs w:val="20"/>
          <w:lang w:val="en-US" w:eastAsia="ja-JP"/>
        </w:rPr>
        <w:fldChar w:fldCharType="begin"/>
      </w:r>
      <w:r w:rsidRPr="00002E7D">
        <w:rPr>
          <w:rFonts w:ascii="Times New Roman" w:eastAsia="Times New Roman" w:hAnsi="Times New Roman" w:cs="Times New Roman"/>
          <w:sz w:val="20"/>
          <w:szCs w:val="20"/>
          <w:lang w:val="en-US" w:eastAsia="ja-JP"/>
        </w:rPr>
        <w:instrText xml:space="preserve"> REF _Ref467326332 \h </w:instrText>
      </w:r>
      <w:r w:rsidRPr="00002E7D">
        <w:rPr>
          <w:rFonts w:ascii="Times New Roman" w:eastAsia="Times New Roman" w:hAnsi="Times New Roman" w:cs="Times New Roman"/>
          <w:sz w:val="20"/>
          <w:szCs w:val="20"/>
          <w:lang w:val="en-US" w:eastAsia="ja-JP"/>
        </w:rPr>
      </w:r>
      <w:r w:rsidRPr="00002E7D">
        <w:rPr>
          <w:rFonts w:ascii="Times New Roman" w:eastAsia="Times New Roman" w:hAnsi="Times New Roman" w:cs="Times New Roman"/>
          <w:sz w:val="20"/>
          <w:szCs w:val="20"/>
          <w:lang w:val="en-US" w:eastAsia="ja-JP"/>
        </w:rPr>
        <w:fldChar w:fldCharType="separate"/>
      </w:r>
      <w:r w:rsidRPr="00002E7D">
        <w:rPr>
          <w:rFonts w:ascii="Times New Roman" w:eastAsia="Times New Roman" w:hAnsi="Times New Roman" w:cs="Times New Roman"/>
          <w:sz w:val="20"/>
          <w:szCs w:val="20"/>
          <w:lang w:val="en-US" w:eastAsia="ja-JP"/>
        </w:rPr>
        <w:t xml:space="preserve">Figure </w:t>
      </w:r>
      <w:r w:rsidRPr="00002E7D">
        <w:rPr>
          <w:rFonts w:ascii="Times New Roman" w:eastAsia="Times New Roman" w:hAnsi="Times New Roman" w:cs="Times New Roman"/>
          <w:noProof/>
          <w:sz w:val="20"/>
          <w:szCs w:val="20"/>
          <w:lang w:val="en-US" w:eastAsia="ja-JP"/>
        </w:rPr>
        <w:t>45</w:t>
      </w:r>
      <w:r w:rsidRPr="00002E7D">
        <w:rPr>
          <w:rFonts w:ascii="Times New Roman" w:eastAsia="Times New Roman" w:hAnsi="Times New Roman" w:cs="Times New Roman"/>
          <w:sz w:val="20"/>
          <w:szCs w:val="20"/>
          <w:lang w:val="en-US" w:eastAsia="ja-JP"/>
        </w:rPr>
        <w:fldChar w:fldCharType="end"/>
      </w:r>
      <w:r w:rsidRPr="00002E7D">
        <w:rPr>
          <w:rFonts w:ascii="Times New Roman" w:eastAsia="Times New Roman" w:hAnsi="Times New Roman" w:cs="Times New Roman"/>
          <w:sz w:val="20"/>
          <w:szCs w:val="20"/>
          <w:lang w:val="en-US" w:eastAsia="ja-JP"/>
        </w:rPr>
        <w:t>.</w:t>
      </w:r>
    </w:p>
    <w:p w14:paraId="5643AAED" w14:textId="77777777" w:rsidR="00757A4D" w:rsidRDefault="00757A4D" w:rsidP="00757A4D">
      <w:pPr>
        <w:pStyle w:val="IEEEStdsParagraph"/>
        <w:rPr>
          <w:lang w:eastAsia="ko-KR"/>
        </w:rPr>
      </w:pPr>
    </w:p>
    <w:p w14:paraId="3510CFA2" w14:textId="77777777" w:rsidR="00D42535" w:rsidRDefault="00D42535" w:rsidP="00D42535">
      <w:pPr>
        <w:rPr>
          <w:lang w:eastAsia="ko-KR"/>
        </w:rPr>
      </w:pPr>
    </w:p>
    <w:p w14:paraId="60FA3D6F" w14:textId="77777777" w:rsidR="00D42535" w:rsidRDefault="00D42535" w:rsidP="00D42535">
      <w:pPr>
        <w:rPr>
          <w:lang w:eastAsia="ko-KR"/>
        </w:rPr>
      </w:pPr>
    </w:p>
    <w:p w14:paraId="7B13C561" w14:textId="77777777" w:rsidR="00D42535" w:rsidRDefault="00D42535" w:rsidP="00D42535">
      <w:pPr>
        <w:rPr>
          <w:lang w:eastAsia="ko-KR"/>
        </w:rPr>
      </w:pPr>
    </w:p>
    <w:p w14:paraId="16065CDB" w14:textId="56988AC7" w:rsidR="00192021" w:rsidRPr="00D42535" w:rsidRDefault="00192021" w:rsidP="00D42535">
      <w:pPr>
        <w:rPr>
          <w:rFonts w:ascii="Times New Roman" w:eastAsia="SimSun" w:hAnsi="Times New Roman" w:cs="Times New Roman"/>
          <w:sz w:val="20"/>
          <w:szCs w:val="20"/>
          <w:lang w:val="en-US" w:eastAsia="ko-KR"/>
        </w:rPr>
      </w:pPr>
      <w:r w:rsidRPr="00192021">
        <w:rPr>
          <w:b/>
          <w:color w:val="FF0000"/>
          <w:lang w:eastAsia="ko-KR"/>
        </w:rPr>
        <w:t>&lt;END&gt;</w:t>
      </w:r>
    </w:p>
    <w:sectPr w:rsidR="00192021" w:rsidRPr="00D425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DE9D" w14:textId="77777777" w:rsidR="000B6860" w:rsidRDefault="000B6860" w:rsidP="00200BD0">
      <w:pPr>
        <w:spacing w:after="0" w:line="240" w:lineRule="auto"/>
      </w:pPr>
      <w:r>
        <w:separator/>
      </w:r>
    </w:p>
  </w:endnote>
  <w:endnote w:type="continuationSeparator" w:id="0">
    <w:p w14:paraId="58982145" w14:textId="77777777" w:rsidR="000B6860" w:rsidRDefault="000B6860"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0011" w14:textId="77777777" w:rsidR="00C001BF" w:rsidRDefault="00C00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757A4D" w:rsidRPr="00B72CFD" w:rsidRDefault="00757A4D"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001BF">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757A4D" w:rsidRDefault="00757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10CC" w14:textId="77777777" w:rsidR="00C001BF" w:rsidRDefault="00C00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AE4D" w14:textId="77777777" w:rsidR="000B6860" w:rsidRDefault="000B6860" w:rsidP="00200BD0">
      <w:pPr>
        <w:spacing w:after="0" w:line="240" w:lineRule="auto"/>
      </w:pPr>
      <w:r>
        <w:separator/>
      </w:r>
    </w:p>
  </w:footnote>
  <w:footnote w:type="continuationSeparator" w:id="0">
    <w:p w14:paraId="282EF9CF" w14:textId="77777777" w:rsidR="000B6860" w:rsidRDefault="000B6860"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54D0" w14:textId="77777777" w:rsidR="00C001BF" w:rsidRDefault="00C00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36784B46" w:rsidR="00757A4D" w:rsidRPr="00B72CFD" w:rsidRDefault="00757A4D"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July 2017</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w:t>
    </w:r>
    <w:r w:rsidRPr="00B72CFD">
      <w:rPr>
        <w:rFonts w:ascii="Times New Roman" w:eastAsia="Malgun Gothic" w:hAnsi="Times New Roman"/>
        <w:u w:val="single"/>
      </w:rPr>
      <w:t>P802.15-1</w:t>
    </w:r>
    <w:r>
      <w:rPr>
        <w:rFonts w:ascii="Times New Roman" w:eastAsia="Malgun Gothic" w:hAnsi="Times New Roman"/>
        <w:u w:val="single"/>
      </w:rPr>
      <w:t>7</w:t>
    </w:r>
    <w:r w:rsidRPr="00B72CFD">
      <w:rPr>
        <w:rFonts w:ascii="Times New Roman" w:eastAsia="Malgun Gothic" w:hAnsi="Times New Roman"/>
        <w:u w:val="single"/>
      </w:rPr>
      <w:t>-</w:t>
    </w:r>
    <w:r>
      <w:rPr>
        <w:rFonts w:ascii="Times New Roman" w:eastAsia="Malgun Gothic" w:hAnsi="Times New Roman"/>
        <w:u w:val="single"/>
      </w:rPr>
      <w:t>0</w:t>
    </w:r>
    <w:r w:rsidR="00C001BF">
      <w:rPr>
        <w:rFonts w:ascii="Times New Roman" w:eastAsia="Malgun Gothic" w:hAnsi="Times New Roman"/>
        <w:u w:val="single"/>
      </w:rPr>
      <w:t>425</w:t>
    </w:r>
    <w:bookmarkStart w:id="7" w:name="_GoBack"/>
    <w:bookmarkEnd w:id="7"/>
    <w:r w:rsidRPr="00B72CFD">
      <w:rPr>
        <w:rFonts w:ascii="Times New Roman" w:eastAsia="Malgun Gothic" w:hAnsi="Times New Roman"/>
        <w:u w:val="single"/>
      </w:rPr>
      <w:t>-0008</w:t>
    </w:r>
  </w:p>
  <w:p w14:paraId="03733188" w14:textId="77777777" w:rsidR="00757A4D" w:rsidRDefault="00757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2A62" w14:textId="77777777" w:rsidR="00C001BF" w:rsidRDefault="00C00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B0398"/>
    <w:rsid w:val="000B24DA"/>
    <w:rsid w:val="000B2556"/>
    <w:rsid w:val="000B29A5"/>
    <w:rsid w:val="000B3B74"/>
    <w:rsid w:val="000B44A8"/>
    <w:rsid w:val="000B456B"/>
    <w:rsid w:val="000B5DCC"/>
    <w:rsid w:val="000B656C"/>
    <w:rsid w:val="000B6860"/>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417A"/>
    <w:rsid w:val="000F592C"/>
    <w:rsid w:val="000F5BF7"/>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5F63"/>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6485"/>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0E7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5210"/>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01BF"/>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2535"/>
    <w:rsid w:val="00D43E22"/>
    <w:rsid w:val="00D4575B"/>
    <w:rsid w:val="00D45A44"/>
    <w:rsid w:val="00D45E0E"/>
    <w:rsid w:val="00D4643B"/>
    <w:rsid w:val="00D47A89"/>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BAA2-2FE8-4D03-B058-3924682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dcterms:created xsi:type="dcterms:W3CDTF">2017-07-12T13:08:00Z</dcterms:created>
  <dcterms:modified xsi:type="dcterms:W3CDTF">2017-07-12T13:08:00Z</dcterms:modified>
</cp:coreProperties>
</file>