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C51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881685">
              <w:rPr>
                <w:rFonts w:ascii="Times New Roman" w:eastAsiaTheme="minorEastAsia" w:hAnsi="Times New Roman" w:hint="eastAsia"/>
                <w:kern w:val="1"/>
                <w:sz w:val="24"/>
                <w:szCs w:val="24"/>
                <w:lang w:val="en-US"/>
              </w:rPr>
              <w:t xml:space="preserve">Text for </w:t>
            </w:r>
            <w:r w:rsidR="00D8729D">
              <w:rPr>
                <w:rFonts w:ascii="Times New Roman" w:eastAsiaTheme="minorEastAsia" w:hAnsi="Times New Roman" w:hint="eastAsia"/>
                <w:kern w:val="1"/>
                <w:sz w:val="24"/>
                <w:szCs w:val="24"/>
                <w:lang w:val="en-US"/>
              </w:rPr>
              <w:t>Peering</w:t>
            </w:r>
            <w:r w:rsidR="00881685">
              <w:rPr>
                <w:rFonts w:ascii="Times New Roman" w:eastAsiaTheme="minorEastAsia" w:hAnsi="Times New Roman" w:hint="eastAsia"/>
                <w:kern w:val="1"/>
                <w:sz w:val="24"/>
                <w:szCs w:val="24"/>
                <w:lang w:val="en-US"/>
              </w:rPr>
              <w:t xml:space="preserve"> to Resolve Comment CID-</w:t>
            </w:r>
            <w:r w:rsidR="00C513FE">
              <w:rPr>
                <w:rFonts w:ascii="Times New Roman" w:eastAsiaTheme="minorEastAsia" w:hAnsi="Times New Roman" w:hint="eastAsia"/>
                <w:kern w:val="1"/>
                <w:sz w:val="24"/>
                <w:szCs w:val="24"/>
                <w:lang w:val="en-US"/>
              </w:rPr>
              <w:t>75</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C513FE"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March</w:t>
            </w:r>
            <w:r w:rsidR="00615A5F" w:rsidRPr="00AF7195">
              <w:rPr>
                <w:rFonts w:ascii="Times New Roman" w:eastAsia="DejaVu Sans" w:hAnsi="Times New Roman"/>
                <w:kern w:val="1"/>
                <w:sz w:val="24"/>
                <w:szCs w:val="24"/>
                <w:lang w:val="en-US" w:eastAsia="ar-SA"/>
              </w:rPr>
              <w:t xml:space="preserve"> 201</w:t>
            </w:r>
            <w:r w:rsidR="005D1FA4">
              <w:rPr>
                <w:rFonts w:ascii="Times New Roman" w:eastAsiaTheme="minorEastAsia" w:hAnsi="Times New Roman" w:hint="eastAsia"/>
                <w:kern w:val="1"/>
                <w:sz w:val="24"/>
                <w:szCs w:val="24"/>
                <w:lang w:val="en-US"/>
              </w:rPr>
              <w:t>7</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B45D38"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kern w:val="1"/>
                <w:sz w:val="22"/>
                <w:szCs w:val="22"/>
                <w:lang w:val="en-US" w:eastAsia="ar-SA"/>
              </w:rPr>
            </w:pPr>
            <w:r w:rsidRPr="00B45D38">
              <w:rPr>
                <w:rFonts w:ascii="Times New Roman" w:hAnsi="Times New Roman"/>
                <w:kern w:val="1"/>
                <w:sz w:val="22"/>
                <w:szCs w:val="22"/>
                <w:lang w:val="en-US" w:eastAsia="ar-SA"/>
              </w:rPr>
              <w:t>Huan-Bang Li (NICT)</w:t>
            </w:r>
          </w:p>
          <w:p w:rsidR="00E800FC" w:rsidRPr="00B45D38"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kern w:val="1"/>
                <w:sz w:val="22"/>
                <w:szCs w:val="22"/>
                <w:lang w:val="en-US"/>
              </w:rPr>
            </w:pPr>
            <w:r w:rsidRPr="00B45D38">
              <w:rPr>
                <w:rFonts w:ascii="Times New Roman" w:hAnsi="Times New Roman"/>
                <w:kern w:val="1"/>
                <w:sz w:val="22"/>
                <w:szCs w:val="22"/>
                <w:lang w:val="en-US" w:eastAsia="ar-SA"/>
              </w:rPr>
              <w:t>Marco Hernandez (NICT)</w:t>
            </w:r>
          </w:p>
          <w:p w:rsidR="00665BC9" w:rsidRPr="00B45D38" w:rsidRDefault="00665BC9" w:rsidP="0066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kern w:val="1"/>
                <w:sz w:val="22"/>
                <w:szCs w:val="22"/>
                <w:lang w:val="en-US"/>
              </w:rPr>
            </w:pPr>
            <w:r w:rsidRPr="00B45D38">
              <w:rPr>
                <w:rFonts w:ascii="Times New Roman" w:hAnsi="Times New Roman"/>
                <w:kern w:val="1"/>
                <w:sz w:val="22"/>
                <w:szCs w:val="22"/>
                <w:lang w:eastAsia="ar-SA"/>
              </w:rPr>
              <w:t>Billy Verso (</w:t>
            </w:r>
            <w:proofErr w:type="spellStart"/>
            <w:r w:rsidRPr="00B45D38">
              <w:rPr>
                <w:rFonts w:ascii="Times New Roman" w:hAnsi="Times New Roman"/>
                <w:kern w:val="1"/>
                <w:sz w:val="22"/>
                <w:szCs w:val="22"/>
                <w:lang w:eastAsia="ar-SA"/>
              </w:rPr>
              <w:t>DecaWave</w:t>
            </w:r>
            <w:proofErr w:type="spellEnd"/>
            <w:r w:rsidRPr="00B45D38">
              <w:rPr>
                <w:rFonts w:ascii="Times New Roman" w:hAnsi="Times New Roman"/>
                <w:kern w:val="1"/>
                <w:sz w:val="22"/>
                <w:szCs w:val="22"/>
                <w:lang w:eastAsia="ar-SA"/>
              </w:rPr>
              <w:t>)</w:t>
            </w:r>
          </w:p>
          <w:p w:rsidR="00DD141B" w:rsidRPr="00B45D38" w:rsidRDefault="00B45D38" w:rsidP="0066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kern w:val="1"/>
                <w:sz w:val="22"/>
                <w:szCs w:val="22"/>
                <w:lang w:val="en-US"/>
              </w:rPr>
            </w:pPr>
            <w:r>
              <w:rPr>
                <w:rFonts w:ascii="Times New Roman" w:hAnsi="Times New Roman"/>
                <w:kern w:val="1"/>
                <w:sz w:val="22"/>
                <w:szCs w:val="22"/>
                <w:lang w:val="en-US" w:eastAsia="ar-SA"/>
              </w:rPr>
              <w:t xml:space="preserve">Myung J. Lee </w:t>
            </w:r>
            <w:r>
              <w:rPr>
                <w:rFonts w:ascii="Times New Roman" w:eastAsiaTheme="minorEastAsia" w:hAnsi="Times New Roman" w:hint="eastAsia"/>
                <w:kern w:val="1"/>
                <w:sz w:val="22"/>
                <w:szCs w:val="22"/>
                <w:lang w:val="en-US"/>
              </w:rPr>
              <w:t>(</w:t>
            </w:r>
            <w:r>
              <w:rPr>
                <w:rFonts w:ascii="Times New Roman" w:hAnsi="Times New Roman"/>
                <w:kern w:val="1"/>
                <w:sz w:val="22"/>
                <w:szCs w:val="22"/>
                <w:lang w:val="en-US" w:eastAsia="ar-SA"/>
              </w:rPr>
              <w:t>CUNY</w:t>
            </w:r>
            <w:r>
              <w:rPr>
                <w:rFonts w:ascii="Times New Roman" w:eastAsiaTheme="minorEastAsia" w:hAnsi="Times New Roman" w:hint="eastAsia"/>
                <w:kern w:val="1"/>
                <w:sz w:val="22"/>
                <w:szCs w:val="22"/>
                <w:lang w:val="en-US"/>
              </w:rPr>
              <w:t>)</w:t>
            </w:r>
          </w:p>
          <w:p w:rsidR="00B45D38" w:rsidRPr="00B45D38" w:rsidRDefault="00B45D38" w:rsidP="0066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kern w:val="1"/>
                <w:sz w:val="22"/>
                <w:szCs w:val="22"/>
                <w:lang w:val="en-US"/>
              </w:rPr>
            </w:pPr>
            <w:proofErr w:type="spellStart"/>
            <w:r w:rsidRPr="00B45D38">
              <w:rPr>
                <w:rFonts w:ascii="Times New Roman" w:eastAsia="Malgun Gothic" w:hAnsi="Times New Roman"/>
                <w:sz w:val="22"/>
                <w:szCs w:val="22"/>
              </w:rPr>
              <w:t>Seong</w:t>
            </w:r>
            <w:proofErr w:type="spellEnd"/>
            <w:r w:rsidRPr="00B45D38">
              <w:rPr>
                <w:rFonts w:ascii="Times New Roman" w:eastAsia="Malgun Gothic" w:hAnsi="Times New Roman"/>
                <w:sz w:val="22"/>
                <w:szCs w:val="22"/>
              </w:rPr>
              <w:t xml:space="preserve">-Soon </w:t>
            </w:r>
            <w:proofErr w:type="spellStart"/>
            <w:r w:rsidRPr="00B45D38">
              <w:rPr>
                <w:rFonts w:ascii="Times New Roman" w:eastAsia="Malgun Gothic" w:hAnsi="Times New Roman"/>
                <w:sz w:val="22"/>
                <w:szCs w:val="22"/>
              </w:rPr>
              <w:t>Joo</w:t>
            </w:r>
            <w:proofErr w:type="spellEnd"/>
            <w:r>
              <w:rPr>
                <w:rFonts w:ascii="Times New Roman" w:eastAsiaTheme="minorEastAsia" w:hAnsi="Times New Roman" w:hint="eastAsia"/>
                <w:sz w:val="22"/>
                <w:szCs w:val="22"/>
              </w:rPr>
              <w:t xml:space="preserve"> (ETRI)</w:t>
            </w:r>
          </w:p>
          <w:p w:rsidR="00DD141B" w:rsidRPr="00B45D38"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bookmarkStart w:id="0" w:name="_GoBack"/>
            <w:bookmarkEnd w:id="0"/>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CC7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CC78BD">
              <w:rPr>
                <w:rFonts w:ascii="Times New Roman" w:eastAsiaTheme="minorEastAsia" w:hAnsi="Times New Roman" w:hint="eastAsia"/>
                <w:kern w:val="1"/>
                <w:sz w:val="24"/>
                <w:szCs w:val="24"/>
                <w:lang w:val="en-US"/>
              </w:rPr>
              <w:t>comment resolution</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A8239A" w:rsidRDefault="00227034" w:rsidP="006261EA">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482F27">
        <w:rPr>
          <w:rFonts w:ascii="Times New Roman" w:eastAsia="ＭＳ 明朝" w:hAnsi="Times New Roman" w:cs="Times New Roman"/>
        </w:rPr>
        <w:t xml:space="preserve">ft text </w:t>
      </w:r>
      <w:r w:rsidR="00482F27">
        <w:rPr>
          <w:rFonts w:ascii="Times New Roman" w:eastAsia="ＭＳ 明朝" w:hAnsi="Times New Roman" w:cs="Times New Roman" w:hint="eastAsia"/>
        </w:rPr>
        <w:t>to</w:t>
      </w:r>
      <w:r w:rsidR="003C48FF">
        <w:rPr>
          <w:rFonts w:ascii="Times New Roman" w:eastAsia="ＭＳ 明朝" w:hAnsi="Times New Roman" w:cs="Times New Roman"/>
        </w:rPr>
        <w:t xml:space="preserve"> </w:t>
      </w:r>
      <w:r w:rsidR="00482F27">
        <w:rPr>
          <w:rFonts w:ascii="Times New Roman" w:eastAsia="ＭＳ 明朝" w:hAnsi="Times New Roman" w:cs="Times New Roman" w:hint="eastAsia"/>
        </w:rPr>
        <w:t>resolve comment submitted to TG8</w:t>
      </w:r>
      <w:r w:rsidRPr="00AF7195">
        <w:rPr>
          <w:rFonts w:ascii="Times New Roman" w:eastAsia="ＭＳ 明朝" w:hAnsi="Times New Roman" w:cs="Times New Roman"/>
        </w:rPr>
        <w:t xml:space="preserve">] </w:t>
      </w:r>
      <w:bookmarkStart w:id="1" w:name="_Toc430135208"/>
    </w:p>
    <w:p w:rsidR="006261EA" w:rsidRPr="006261EA" w:rsidRDefault="006261EA" w:rsidP="006261EA">
      <w:pPr>
        <w:rPr>
          <w:rFonts w:eastAsiaTheme="minorEastAsia"/>
          <w:lang w:val="en-US"/>
        </w:rPr>
      </w:pPr>
    </w:p>
    <w:p w:rsidR="00B46F64" w:rsidRDefault="00B46F64" w:rsidP="00B46F64">
      <w:pPr>
        <w:pStyle w:val="IEEEStdsLevel4Header"/>
      </w:pPr>
      <w:r>
        <w:t>Peering description</w:t>
      </w:r>
    </w:p>
    <w:p w:rsidR="00B46F64" w:rsidDel="00D8289E" w:rsidRDefault="00B46F64" w:rsidP="00B46F64">
      <w:pPr>
        <w:pStyle w:val="IEEEStdsLevel5Header"/>
        <w:rPr>
          <w:moveFrom w:id="2" w:author="Li" w:date="2017-03-14T22:27:00Z"/>
        </w:rPr>
      </w:pPr>
      <w:moveFromRangeStart w:id="3" w:author="Li" w:date="2017-03-14T22:27:00Z" w:name="move477293795"/>
      <w:moveFrom w:id="4" w:author="Li" w:date="2017-03-14T22:27:00Z">
        <w:r w:rsidRPr="00B37669" w:rsidDel="00D8289E">
          <w:t>One-to-one peering procedure</w:t>
        </w:r>
      </w:moveFrom>
    </w:p>
    <w:moveFromRangeEnd w:id="3"/>
    <w:p w:rsidR="00B46F64" w:rsidRDefault="00B46F64" w:rsidP="00B46F64">
      <w:pPr>
        <w:pStyle w:val="IEEEStdsParagraph"/>
        <w:rPr>
          <w:lang w:eastAsia="ko-KR"/>
        </w:rPr>
      </w:pPr>
      <w:r>
        <w:rPr>
          <w:lang w:eastAsia="ko-KR"/>
        </w:rPr>
        <w:t xml:space="preserve">The next higher layer may attempt to peer after PDs are discovered. The results of discovery are used to peer with other PDs. </w:t>
      </w:r>
      <w:del w:id="5" w:author="Li" w:date="2017-03-14T22:26:00Z">
        <w:r w:rsidDel="00D8289E">
          <w:rPr>
            <w:lang w:eastAsia="ko-KR"/>
          </w:rPr>
          <w:delText xml:space="preserve">A PD requesting to peer is denoted as Requestor PD, and the intended PD to be peered with is denoted as Responder PD. </w:delText>
        </w:r>
      </w:del>
    </w:p>
    <w:p w:rsidR="00B46F64" w:rsidRDefault="00B46F64" w:rsidP="00B46F64">
      <w:pPr>
        <w:pStyle w:val="IEEEStdsParagraph"/>
        <w:rPr>
          <w:lang w:eastAsia="ko-KR"/>
        </w:rPr>
      </w:pPr>
      <w:r>
        <w:rPr>
          <w:lang w:eastAsia="ko-KR"/>
        </w:rPr>
        <w:t>The Requestor PD higher layer requests to peer with a Responder PD’s MAC entity, through the MLME-</w:t>
      </w:r>
      <w:proofErr w:type="spellStart"/>
      <w:r>
        <w:rPr>
          <w:lang w:eastAsia="ko-KR"/>
        </w:rPr>
        <w:t>PEERING.request</w:t>
      </w:r>
      <w:proofErr w:type="spellEnd"/>
      <w:r>
        <w:rPr>
          <w:lang w:eastAsia="ko-KR"/>
        </w:rPr>
        <w:t xml:space="preserve"> primitive with the following parameters: </w:t>
      </w:r>
    </w:p>
    <w:p w:rsidR="00B46F64" w:rsidRDefault="00B46F64" w:rsidP="00B46F64">
      <w:pPr>
        <w:pStyle w:val="IEEEStdsParagraph"/>
        <w:numPr>
          <w:ilvl w:val="0"/>
          <w:numId w:val="48"/>
        </w:numPr>
        <w:rPr>
          <w:lang w:eastAsia="ko-KR"/>
        </w:rPr>
      </w:pPr>
      <w:r>
        <w:rPr>
          <w:lang w:eastAsia="ko-KR"/>
        </w:rPr>
        <w:t>Supported Channel Page (indicating the supported frequency bands of Requestor PD).</w:t>
      </w:r>
    </w:p>
    <w:p w:rsidR="00B46F64" w:rsidRDefault="00B46F64" w:rsidP="00B46F64">
      <w:pPr>
        <w:pStyle w:val="IEEEStdsParagraph"/>
        <w:numPr>
          <w:ilvl w:val="0"/>
          <w:numId w:val="48"/>
        </w:numPr>
        <w:rPr>
          <w:lang w:eastAsia="ko-KR"/>
        </w:rPr>
      </w:pPr>
      <w:r>
        <w:rPr>
          <w:lang w:eastAsia="ko-KR"/>
        </w:rPr>
        <w:t>Channel Number (indicating the channel number requested to perform the peering in the current channel page of the Requestor PD).</w:t>
      </w:r>
    </w:p>
    <w:p w:rsidR="00B46F64" w:rsidRDefault="00B46F64" w:rsidP="00B46F64">
      <w:pPr>
        <w:pStyle w:val="IEEEStdsParagraph"/>
        <w:numPr>
          <w:ilvl w:val="0"/>
          <w:numId w:val="48"/>
        </w:numPr>
        <w:rPr>
          <w:lang w:eastAsia="ko-KR"/>
        </w:rPr>
      </w:pPr>
      <w:r>
        <w:rPr>
          <w:lang w:eastAsia="ko-KR"/>
        </w:rPr>
        <w:t>Group ID (Responder PD’s Group ID).</w:t>
      </w:r>
    </w:p>
    <w:p w:rsidR="00B46F64" w:rsidRDefault="00B46F64" w:rsidP="00B46F64">
      <w:pPr>
        <w:pStyle w:val="IEEEStdsParagraph"/>
        <w:numPr>
          <w:ilvl w:val="0"/>
          <w:numId w:val="48"/>
        </w:numPr>
        <w:rPr>
          <w:lang w:eastAsia="ko-KR"/>
        </w:rPr>
      </w:pPr>
      <w:r>
        <w:rPr>
          <w:lang w:eastAsia="ko-KR"/>
        </w:rPr>
        <w:t>Destination Address (MAC address of the Responder PD).</w:t>
      </w:r>
    </w:p>
    <w:p w:rsidR="00B46F64" w:rsidRDefault="00B46F64" w:rsidP="00B46F64">
      <w:pPr>
        <w:pStyle w:val="IEEEStdsParagraph"/>
        <w:numPr>
          <w:ilvl w:val="0"/>
          <w:numId w:val="48"/>
        </w:numPr>
        <w:rPr>
          <w:lang w:eastAsia="ko-KR"/>
        </w:rPr>
      </w:pPr>
      <w:r>
        <w:rPr>
          <w:lang w:eastAsia="ko-KR"/>
        </w:rPr>
        <w:t>Multicast Address (if available, multicast address of the PAC group).</w:t>
      </w:r>
    </w:p>
    <w:p w:rsidR="00B46F64" w:rsidRDefault="00B46F64" w:rsidP="00B46F64">
      <w:pPr>
        <w:pStyle w:val="IEEEStdsParagraph"/>
        <w:rPr>
          <w:lang w:eastAsia="ko-KR"/>
        </w:rPr>
      </w:pPr>
      <w:r w:rsidRPr="005363EC">
        <w:rPr>
          <w:lang w:eastAsia="ko-KR"/>
        </w:rPr>
        <w:t>The selection of a new channel page and channel number is performed in higher layers and it is out of the scope the standard.</w:t>
      </w:r>
    </w:p>
    <w:p w:rsidR="00B46F64" w:rsidRDefault="00B46F64" w:rsidP="00B46F64">
      <w:pPr>
        <w:pStyle w:val="IEEEStdsParagraph"/>
        <w:rPr>
          <w:lang w:eastAsia="ko-KR"/>
        </w:rPr>
      </w:pPr>
      <w:r>
        <w:rPr>
          <w:lang w:eastAsia="ko-KR"/>
        </w:rPr>
        <w:t xml:space="preserve">The MAC sublayer of the Requestor PD shall initiate the peering procedure by sending a Peering Request command, described in </w:t>
      </w:r>
      <w:r>
        <w:rPr>
          <w:lang w:eastAsia="ko-KR"/>
        </w:rPr>
        <w:fldChar w:fldCharType="begin"/>
      </w:r>
      <w:r>
        <w:rPr>
          <w:lang w:eastAsia="ko-KR"/>
        </w:rPr>
        <w:instrText xml:space="preserve"> REF _Ref440877704 \r \h </w:instrText>
      </w:r>
      <w:r>
        <w:rPr>
          <w:lang w:eastAsia="ko-KR"/>
        </w:rPr>
      </w:r>
      <w:r>
        <w:rPr>
          <w:lang w:eastAsia="ko-KR"/>
        </w:rPr>
        <w:fldChar w:fldCharType="separate"/>
      </w:r>
      <w:r>
        <w:rPr>
          <w:lang w:eastAsia="ko-KR"/>
        </w:rPr>
        <w:t>6.11.3</w:t>
      </w:r>
      <w:r>
        <w:rPr>
          <w:lang w:eastAsia="ko-KR"/>
        </w:rPr>
        <w:fldChar w:fldCharType="end"/>
      </w:r>
      <w:r>
        <w:rPr>
          <w:lang w:eastAsia="ko-KR"/>
        </w:rPr>
        <w:t>, to the Responder PD. If the Peering Request command cannot be sent due to a channel access failure, the MAC sublayer shall notify the next higher layer through the MLME-</w:t>
      </w:r>
      <w:proofErr w:type="spellStart"/>
      <w:r>
        <w:rPr>
          <w:lang w:eastAsia="ko-KR"/>
        </w:rPr>
        <w:t>PEERING.confirm</w:t>
      </w:r>
      <w:proofErr w:type="spellEnd"/>
      <w:r>
        <w:rPr>
          <w:lang w:eastAsia="ko-KR"/>
        </w:rPr>
        <w:t xml:space="preserve"> primitive with the status of CHANNEL_ACCESS_FAILURE.</w:t>
      </w:r>
    </w:p>
    <w:p w:rsidR="00B46F64" w:rsidRDefault="00B46F64" w:rsidP="00B46F64">
      <w:pPr>
        <w:pStyle w:val="IEEEStdsParagraph"/>
        <w:rPr>
          <w:lang w:eastAsia="ko-KR"/>
        </w:rPr>
      </w:pPr>
      <w:r>
        <w:rPr>
          <w:lang w:eastAsia="ko-KR"/>
        </w:rPr>
        <w:t xml:space="preserve">The Immediate Acknowledgment frame sent by the Responder PD in response to the reception of a Peering Request command frame does not mean that the peering has been accepted, but just that the Peering Request command frame has been received by the Responder PD. If such Responder PD determines that either there is sufficient resource available for the peering with the Requestor PD or conversely there is not, the MAC sublayer of Responder PD shall generate a Peering Response command frame, as described in </w:t>
      </w:r>
      <w:r>
        <w:rPr>
          <w:lang w:eastAsia="ko-KR"/>
        </w:rPr>
        <w:fldChar w:fldCharType="begin"/>
      </w:r>
      <w:r>
        <w:rPr>
          <w:lang w:eastAsia="ko-KR"/>
        </w:rPr>
        <w:instrText xml:space="preserve"> REF _Ref440877717 \r \h </w:instrText>
      </w:r>
      <w:r>
        <w:rPr>
          <w:lang w:eastAsia="ko-KR"/>
        </w:rPr>
      </w:r>
      <w:r>
        <w:rPr>
          <w:lang w:eastAsia="ko-KR"/>
        </w:rPr>
        <w:fldChar w:fldCharType="separate"/>
      </w:r>
      <w:r>
        <w:rPr>
          <w:lang w:eastAsia="ko-KR"/>
        </w:rPr>
        <w:t>6.11.4</w:t>
      </w:r>
      <w:r>
        <w:rPr>
          <w:lang w:eastAsia="ko-KR"/>
        </w:rPr>
        <w:fldChar w:fldCharType="end"/>
      </w:r>
      <w:r>
        <w:rPr>
          <w:lang w:eastAsia="ko-KR"/>
        </w:rPr>
        <w:t xml:space="preserve">, accordingly. </w:t>
      </w:r>
    </w:p>
    <w:p w:rsidR="00B46F64" w:rsidRDefault="00B46F64" w:rsidP="00B46F64">
      <w:pPr>
        <w:pStyle w:val="IEEEStdsParagraph"/>
        <w:rPr>
          <w:lang w:eastAsia="ko-KR"/>
        </w:rPr>
      </w:pPr>
      <w:r>
        <w:rPr>
          <w:lang w:eastAsia="ko-KR"/>
        </w:rPr>
        <w:t>The MAC sublayer of Responder PD shall generate and send a Peering Response command frame upon reception of MLME-</w:t>
      </w:r>
      <w:proofErr w:type="spellStart"/>
      <w:r>
        <w:rPr>
          <w:lang w:eastAsia="ko-KR"/>
        </w:rPr>
        <w:t>PEERING.response</w:t>
      </w:r>
      <w:proofErr w:type="spellEnd"/>
      <w:r>
        <w:rPr>
          <w:lang w:eastAsia="ko-KR"/>
        </w:rPr>
        <w:t xml:space="preserve"> primitive, indicating if the PD accepts or rejects the request to peer.  That includes the </w:t>
      </w:r>
      <w:proofErr w:type="spellStart"/>
      <w:r>
        <w:rPr>
          <w:lang w:eastAsia="ko-KR"/>
        </w:rPr>
        <w:t>SupportedChannelPage</w:t>
      </w:r>
      <w:proofErr w:type="spellEnd"/>
      <w:r>
        <w:rPr>
          <w:lang w:eastAsia="ko-KR"/>
        </w:rPr>
        <w:t xml:space="preserve"> parameter indicating the support</w:t>
      </w:r>
      <w:r>
        <w:t xml:space="preserve"> </w:t>
      </w:r>
      <w:r>
        <w:rPr>
          <w:lang w:eastAsia="ko-KR"/>
        </w:rPr>
        <w:t xml:space="preserve">s by the Responder PD. </w:t>
      </w:r>
    </w:p>
    <w:p w:rsidR="00B46F64" w:rsidRDefault="00B46F64" w:rsidP="00B46F64">
      <w:pPr>
        <w:pStyle w:val="IEEEStdsParagraph"/>
        <w:rPr>
          <w:lang w:eastAsia="ko-KR"/>
        </w:rPr>
      </w:pPr>
      <w:r>
        <w:rPr>
          <w:lang w:eastAsia="ko-KR"/>
        </w:rPr>
        <w:t xml:space="preserve">On receipt of the Immediate Acknowledgment frame, the Requestor PD shall start a timer and wait for either the arrival of the Peering Response command frame or the timer reaches the value of </w:t>
      </w:r>
      <w:proofErr w:type="spellStart"/>
      <w:r w:rsidRPr="000B799A">
        <w:rPr>
          <w:i/>
          <w:lang w:eastAsia="ko-KR"/>
        </w:rPr>
        <w:t>macPeeringResponseTimeout</w:t>
      </w:r>
      <w:proofErr w:type="spellEnd"/>
      <w:r>
        <w:rPr>
          <w:lang w:eastAsia="ko-KR"/>
        </w:rPr>
        <w:t xml:space="preserve"> (see </w:t>
      </w:r>
      <w:r>
        <w:rPr>
          <w:lang w:eastAsia="ko-KR"/>
        </w:rPr>
        <w:fldChar w:fldCharType="begin"/>
      </w:r>
      <w:r>
        <w:rPr>
          <w:lang w:eastAsia="ko-KR"/>
        </w:rPr>
        <w:instrText xml:space="preserve"> REF _Ref468090864 \h </w:instrText>
      </w:r>
      <w:r>
        <w:rPr>
          <w:lang w:eastAsia="ko-KR"/>
        </w:rPr>
      </w:r>
      <w:r>
        <w:rPr>
          <w:lang w:eastAsia="ko-KR"/>
        </w:rPr>
        <w:fldChar w:fldCharType="separate"/>
      </w:r>
      <w:r>
        <w:t xml:space="preserve">Table </w:t>
      </w:r>
      <w:r>
        <w:rPr>
          <w:noProof/>
        </w:rPr>
        <w:t>81</w:t>
      </w:r>
      <w:r>
        <w:rPr>
          <w:lang w:eastAsia="ko-KR"/>
        </w:rPr>
        <w:fldChar w:fldCharType="end"/>
      </w:r>
      <w:r>
        <w:rPr>
          <w:lang w:eastAsia="ko-KR"/>
        </w:rPr>
        <w:t xml:space="preserve"> PAC information base). The </w:t>
      </w:r>
      <w:proofErr w:type="spellStart"/>
      <w:r w:rsidRPr="000B799A">
        <w:rPr>
          <w:i/>
          <w:lang w:eastAsia="ko-KR"/>
        </w:rPr>
        <w:t>macPeeringResponseTimeout</w:t>
      </w:r>
      <w:proofErr w:type="spellEnd"/>
      <w:r>
        <w:rPr>
          <w:lang w:eastAsia="ko-KR"/>
        </w:rPr>
        <w:t xml:space="preserve"> parameter depends on a particular application, PAC network topology and may be set to match the specific requirements of the PAC group the Requestor PD is trying to join. </w:t>
      </w:r>
    </w:p>
    <w:p w:rsidR="00B46F64" w:rsidRDefault="00B46F64" w:rsidP="00B46F64">
      <w:pPr>
        <w:pStyle w:val="IEEEStdsParagraph"/>
      </w:pPr>
      <w:r>
        <w:rPr>
          <w:lang w:eastAsia="ko-KR"/>
        </w:rPr>
        <w:t xml:space="preserve">The Peering Response command frame shall include the </w:t>
      </w:r>
      <w:proofErr w:type="spellStart"/>
      <w:r>
        <w:rPr>
          <w:lang w:eastAsia="ko-KR"/>
        </w:rPr>
        <w:t>SupportedChannelPage</w:t>
      </w:r>
      <w:proofErr w:type="spellEnd"/>
      <w:r>
        <w:rPr>
          <w:lang w:eastAsia="ko-KR"/>
        </w:rPr>
        <w:t xml:space="preserve"> field, which contains a list of the frequency bands supported by the Responder PD, and the Status field that indicates “Successful”  in case the requested channel number in the current channel page of Requestor PD is</w:t>
      </w:r>
      <w:r>
        <w:t xml:space="preserve"> </w:t>
      </w:r>
      <w:r>
        <w:rPr>
          <w:lang w:eastAsia="ko-KR"/>
        </w:rPr>
        <w:t xml:space="preserve">accepted for peering, or “Access denied” otherwise. The selection of a new channel page and/or channel number is performed in higher layers and it is out of the scope of the standard. </w:t>
      </w:r>
    </w:p>
    <w:p w:rsidR="00B46F64" w:rsidRDefault="00B46F64" w:rsidP="00B46F64">
      <w:pPr>
        <w:pStyle w:val="IEEEStdsParagraph"/>
        <w:rPr>
          <w:lang w:eastAsia="ko-KR"/>
        </w:rPr>
      </w:pPr>
      <w:r>
        <w:rPr>
          <w:lang w:eastAsia="ko-KR"/>
        </w:rPr>
        <w:t xml:space="preserve">If the Status parameter of the Peering Response command frame indicates “Successful”, the Requestor PD shall store the parameters of the Responder PD required for peering and shall issue the </w:t>
      </w:r>
      <w:proofErr w:type="spellStart"/>
      <w:r>
        <w:rPr>
          <w:lang w:eastAsia="ko-KR"/>
        </w:rPr>
        <w:t>MLME.PEERING.confirm</w:t>
      </w:r>
      <w:proofErr w:type="spellEnd"/>
      <w:r>
        <w:rPr>
          <w:lang w:eastAsia="ko-KR"/>
        </w:rPr>
        <w:t xml:space="preserve"> primitive to the next higher layer.</w:t>
      </w:r>
    </w:p>
    <w:p w:rsidR="00B46F64" w:rsidRDefault="00B46F64" w:rsidP="00B46F64">
      <w:pPr>
        <w:pStyle w:val="IEEEStdsParagraph"/>
        <w:rPr>
          <w:lang w:eastAsia="ko-KR"/>
        </w:rPr>
      </w:pPr>
      <w:r>
        <w:rPr>
          <w:lang w:eastAsia="ko-KR"/>
        </w:rPr>
        <w:lastRenderedPageBreak/>
        <w:t>If the Status parameter of the Peering Response command frame does not indicate “Successful”, the Requestor PD shall discard the Responder PD parameters indicated in the previous list: from a) to e), and issue the MLME-</w:t>
      </w:r>
      <w:proofErr w:type="spellStart"/>
      <w:r>
        <w:rPr>
          <w:lang w:eastAsia="ko-KR"/>
        </w:rPr>
        <w:t>PEERING.confirm</w:t>
      </w:r>
      <w:proofErr w:type="spellEnd"/>
      <w:r>
        <w:rPr>
          <w:lang w:eastAsia="ko-KR"/>
        </w:rPr>
        <w:t xml:space="preserve"> primitive to the next higher layer with Status parameter of either OUT_OF_CAPACITY or ACCESS_DENIED. </w:t>
      </w:r>
    </w:p>
    <w:p w:rsidR="00B46F64" w:rsidRPr="00D8289E" w:rsidRDefault="00B46F64" w:rsidP="00B46F64">
      <w:pPr>
        <w:pStyle w:val="IEEEStdsParagraph"/>
        <w:rPr>
          <w:lang w:eastAsia="ko-KR"/>
        </w:rPr>
      </w:pPr>
      <w:r>
        <w:rPr>
          <w:lang w:eastAsia="ko-KR"/>
        </w:rPr>
        <w:t xml:space="preserve">If the Requestor PD does not receive the Immediate Acknowledgment frame, or Peering Response command frame within </w:t>
      </w:r>
      <w:proofErr w:type="spellStart"/>
      <w:r w:rsidRPr="008D2203">
        <w:rPr>
          <w:i/>
          <w:lang w:eastAsia="ko-KR"/>
        </w:rPr>
        <w:t>macPeeringResponseTimeout</w:t>
      </w:r>
      <w:proofErr w:type="spellEnd"/>
      <w:r>
        <w:rPr>
          <w:lang w:eastAsia="ko-KR"/>
        </w:rPr>
        <w:t>, the Requestor PD shall discard the Responder PD parameters indicated in the previous list: from a) to e), and issue the MLME-</w:t>
      </w:r>
      <w:proofErr w:type="spellStart"/>
      <w:r>
        <w:rPr>
          <w:lang w:eastAsia="ko-KR"/>
        </w:rPr>
        <w:t>PEERING.confirm</w:t>
      </w:r>
      <w:proofErr w:type="spellEnd"/>
      <w:r>
        <w:rPr>
          <w:lang w:eastAsia="ko-KR"/>
        </w:rPr>
        <w:t xml:space="preserve"> primitive to the next higher layer with the Status parameter of NO_ACK, or CHANNEL_ACCESS_FAILURE, accordingly.</w:t>
      </w:r>
    </w:p>
    <w:p w:rsidR="00D8289E" w:rsidRDefault="00D8289E" w:rsidP="00B46F64">
      <w:pPr>
        <w:pStyle w:val="IEEEStdsParagraph"/>
        <w:rPr>
          <w:rFonts w:eastAsiaTheme="minorEastAsia"/>
        </w:rPr>
      </w:pPr>
    </w:p>
    <w:p w:rsidR="00D8289E" w:rsidRDefault="00D8289E" w:rsidP="00D8289E">
      <w:pPr>
        <w:pStyle w:val="IEEEStdsLevel5Header"/>
        <w:rPr>
          <w:moveTo w:id="6" w:author="Li" w:date="2017-03-14T22:27:00Z"/>
        </w:rPr>
      </w:pPr>
      <w:moveToRangeStart w:id="7" w:author="Li" w:date="2017-03-14T22:27:00Z" w:name="move477293795"/>
      <w:moveTo w:id="8" w:author="Li" w:date="2017-03-14T22:27:00Z">
        <w:r w:rsidRPr="00B37669">
          <w:t>One-to-one peering procedure</w:t>
        </w:r>
      </w:moveTo>
    </w:p>
    <w:moveToRangeEnd w:id="7"/>
    <w:p w:rsidR="00D8289E" w:rsidRDefault="00B46F64" w:rsidP="00D8289E">
      <w:pPr>
        <w:pStyle w:val="IEEEStdsParagraph"/>
        <w:rPr>
          <w:ins w:id="9" w:author="Li" w:date="2017-03-14T22:27:00Z"/>
          <w:lang w:eastAsia="ko-KR"/>
        </w:rPr>
      </w:pPr>
      <w:r>
        <w:rPr>
          <w:lang w:eastAsia="ko-KR"/>
        </w:rPr>
        <w:fldChar w:fldCharType="begin"/>
      </w:r>
      <w:r>
        <w:rPr>
          <w:lang w:eastAsia="ko-KR"/>
        </w:rPr>
        <w:instrText xml:space="preserve"> REF _Ref467143252 \h </w:instrText>
      </w:r>
      <w:r>
        <w:rPr>
          <w:lang w:eastAsia="ko-KR"/>
        </w:rPr>
      </w:r>
      <w:r>
        <w:rPr>
          <w:lang w:eastAsia="ko-KR"/>
        </w:rPr>
        <w:fldChar w:fldCharType="separate"/>
      </w:r>
      <w:r>
        <w:t xml:space="preserve">Figure </w:t>
      </w:r>
      <w:r>
        <w:rPr>
          <w:noProof/>
        </w:rPr>
        <w:t>29</w:t>
      </w:r>
      <w:r>
        <w:rPr>
          <w:lang w:eastAsia="ko-KR"/>
        </w:rPr>
        <w:fldChar w:fldCharType="end"/>
      </w:r>
      <w:r>
        <w:rPr>
          <w:lang w:eastAsia="ko-KR"/>
        </w:rPr>
        <w:t xml:space="preserve"> illustrates the sequence of messages of the </w:t>
      </w:r>
      <w:ins w:id="10" w:author="Li" w:date="2017-03-15T03:39:00Z">
        <w:r w:rsidR="00C73CC2">
          <w:rPr>
            <w:rFonts w:eastAsiaTheme="minorEastAsia" w:hint="eastAsia"/>
          </w:rPr>
          <w:t xml:space="preserve">one-to-one </w:t>
        </w:r>
      </w:ins>
      <w:r>
        <w:rPr>
          <w:lang w:eastAsia="ko-KR"/>
        </w:rPr>
        <w:t xml:space="preserve">peering procedure. </w:t>
      </w:r>
      <w:ins w:id="11" w:author="Li" w:date="2017-03-14T22:27:00Z">
        <w:r w:rsidR="00D8289E" w:rsidRPr="00932C83">
          <w:rPr>
            <w:rFonts w:hint="eastAsia"/>
          </w:rPr>
          <w:t>The result of one-to-</w:t>
        </w:r>
      </w:ins>
      <w:ins w:id="12" w:author="Li" w:date="2017-03-15T03:05:00Z">
        <w:r w:rsidR="00F12744">
          <w:rPr>
            <w:rFonts w:eastAsiaTheme="minorEastAsia" w:hint="eastAsia"/>
          </w:rPr>
          <w:t>one</w:t>
        </w:r>
      </w:ins>
      <w:ins w:id="13" w:author="Li" w:date="2017-03-14T22:27:00Z">
        <w:r w:rsidR="00D8289E" w:rsidRPr="00932C83">
          <w:rPr>
            <w:rFonts w:hint="eastAsia"/>
          </w:rPr>
          <w:t xml:space="preserve"> peering is that </w:t>
        </w:r>
        <w:r w:rsidR="00D8289E" w:rsidRPr="00932C83">
          <w:t xml:space="preserve">the </w:t>
        </w:r>
        <w:r w:rsidR="00D8289E">
          <w:t>Requestor PD</w:t>
        </w:r>
        <w:r w:rsidR="00D8289E">
          <w:rPr>
            <w:rFonts w:hint="eastAsia"/>
          </w:rPr>
          <w:t xml:space="preserve"> is peered with </w:t>
        </w:r>
      </w:ins>
      <w:ins w:id="14" w:author="Li" w:date="2017-03-15T03:05:00Z">
        <w:r w:rsidR="00F12744">
          <w:rPr>
            <w:rFonts w:eastAsiaTheme="minorEastAsia" w:hint="eastAsia"/>
          </w:rPr>
          <w:t>the</w:t>
        </w:r>
      </w:ins>
      <w:ins w:id="15" w:author="Li" w:date="2017-03-14T22:27:00Z">
        <w:r w:rsidR="00D8289E">
          <w:t xml:space="preserve"> Responder PD that accepted the request to peer</w:t>
        </w:r>
        <w:r w:rsidR="00D8289E">
          <w:rPr>
            <w:rFonts w:hint="eastAsia"/>
          </w:rPr>
          <w:t>.</w:t>
        </w:r>
        <w:r w:rsidR="00D8289E">
          <w:t xml:space="preserve"> </w:t>
        </w:r>
      </w:ins>
      <w:ins w:id="16" w:author="Li" w:date="2017-03-15T03:40:00Z">
        <w:r w:rsidR="00C73CC2">
          <w:rPr>
            <w:rFonts w:eastAsiaTheme="minorEastAsia" w:hint="eastAsia"/>
          </w:rPr>
          <w:t>T</w:t>
        </w:r>
      </w:ins>
      <w:ins w:id="17" w:author="Li" w:date="2017-03-14T22:27:00Z">
        <w:r w:rsidR="00D8289E">
          <w:rPr>
            <w:lang w:eastAsia="ko-KR"/>
          </w:rPr>
          <w:t>he</w:t>
        </w:r>
        <w:r w:rsidR="00D8289E" w:rsidRPr="00932C83">
          <w:rPr>
            <w:lang w:eastAsia="ko-KR"/>
          </w:rPr>
          <w:t xml:space="preserve"> one-to-</w:t>
        </w:r>
      </w:ins>
      <w:ins w:id="18" w:author="Li" w:date="2017-03-15T03:06:00Z">
        <w:r w:rsidR="00F12744">
          <w:rPr>
            <w:rFonts w:eastAsiaTheme="minorEastAsia" w:hint="eastAsia"/>
          </w:rPr>
          <w:t>one</w:t>
        </w:r>
      </w:ins>
      <w:ins w:id="19" w:author="Li" w:date="2017-03-14T22:27:00Z">
        <w:r w:rsidR="00D8289E" w:rsidRPr="00932C83">
          <w:rPr>
            <w:lang w:eastAsia="ko-KR"/>
          </w:rPr>
          <w:t xml:space="preserve"> </w:t>
        </w:r>
        <w:r w:rsidR="00D8289E" w:rsidRPr="00932C83">
          <w:rPr>
            <w:rFonts w:hint="eastAsia"/>
          </w:rPr>
          <w:t>p</w:t>
        </w:r>
        <w:r w:rsidR="00D8289E" w:rsidRPr="00932C83">
          <w:rPr>
            <w:lang w:eastAsia="ko-KR"/>
          </w:rPr>
          <w:t xml:space="preserve">eering procedure </w:t>
        </w:r>
        <w:r w:rsidR="00D8289E" w:rsidRPr="00932C83">
          <w:rPr>
            <w:rFonts w:hint="eastAsia"/>
          </w:rPr>
          <w:t>shall</w:t>
        </w:r>
        <w:r w:rsidR="00D8289E">
          <w:rPr>
            <w:lang w:eastAsia="ko-KR"/>
          </w:rPr>
          <w:t xml:space="preserve"> contain the following steps:</w:t>
        </w:r>
      </w:ins>
    </w:p>
    <w:p w:rsidR="00D8289E" w:rsidRDefault="00D8289E" w:rsidP="00D8289E">
      <w:pPr>
        <w:pStyle w:val="IEEEStdsParagraph"/>
        <w:numPr>
          <w:ilvl w:val="0"/>
          <w:numId w:val="47"/>
        </w:numPr>
        <w:rPr>
          <w:ins w:id="20" w:author="Li" w:date="2017-03-14T22:27:00Z"/>
          <w:lang w:eastAsia="ko-KR"/>
        </w:rPr>
      </w:pPr>
      <w:ins w:id="21" w:author="Li" w:date="2017-03-14T22:27:00Z">
        <w:r>
          <w:rPr>
            <w:lang w:eastAsia="ko-KR"/>
          </w:rPr>
          <w:t>The Requestor PD’s higher layer triggers the one-to-</w:t>
        </w:r>
      </w:ins>
      <w:ins w:id="22" w:author="Li" w:date="2017-03-15T03:07:00Z">
        <w:r w:rsidR="004A7DE3">
          <w:rPr>
            <w:rFonts w:eastAsiaTheme="minorEastAsia" w:hint="eastAsia"/>
          </w:rPr>
          <w:t>one</w:t>
        </w:r>
      </w:ins>
      <w:ins w:id="23" w:author="Li" w:date="2017-03-14T22:27:00Z">
        <w:r>
          <w:rPr>
            <w:lang w:eastAsia="ko-KR"/>
          </w:rPr>
          <w:t xml:space="preserve"> peering procedure by issuing the MLME-</w:t>
        </w:r>
        <w:proofErr w:type="spellStart"/>
        <w:r>
          <w:rPr>
            <w:lang w:eastAsia="ko-KR"/>
          </w:rPr>
          <w:t>PEERING.request</w:t>
        </w:r>
        <w:proofErr w:type="spellEnd"/>
        <w:r>
          <w:rPr>
            <w:lang w:eastAsia="ko-KR"/>
          </w:rPr>
          <w:t xml:space="preserve"> primitive to its MAC sublayer.</w:t>
        </w:r>
      </w:ins>
    </w:p>
    <w:p w:rsidR="00D8289E" w:rsidRPr="00C544B3" w:rsidRDefault="00D8289E" w:rsidP="00D8289E">
      <w:pPr>
        <w:pStyle w:val="IEEEStdsParagraph"/>
        <w:numPr>
          <w:ilvl w:val="0"/>
          <w:numId w:val="47"/>
        </w:numPr>
        <w:rPr>
          <w:ins w:id="24" w:author="Li" w:date="2017-03-14T22:27:00Z"/>
          <w:lang w:eastAsia="ko-KR"/>
        </w:rPr>
      </w:pPr>
      <w:ins w:id="25" w:author="Li" w:date="2017-03-14T22:27:00Z">
        <w:r>
          <w:rPr>
            <w:lang w:eastAsia="ko-KR"/>
          </w:rPr>
          <w:t>U</w:t>
        </w:r>
        <w:r w:rsidRPr="00C544B3">
          <w:rPr>
            <w:lang w:eastAsia="ko-KR"/>
          </w:rPr>
          <w:t>pon reception of the MLME-</w:t>
        </w:r>
        <w:proofErr w:type="spellStart"/>
        <w:r w:rsidRPr="00C544B3">
          <w:rPr>
            <w:lang w:eastAsia="ko-KR"/>
          </w:rPr>
          <w:t>PEERING.request</w:t>
        </w:r>
        <w:proofErr w:type="spellEnd"/>
        <w:r w:rsidRPr="00C544B3">
          <w:rPr>
            <w:lang w:eastAsia="ko-KR"/>
          </w:rPr>
          <w:t xml:space="preserve"> primitive, the </w:t>
        </w:r>
        <w:r w:rsidR="002F66A7">
          <w:rPr>
            <w:lang w:eastAsia="ko-KR"/>
          </w:rPr>
          <w:t xml:space="preserve">Requestor PD’s MAC sublayer </w:t>
        </w:r>
      </w:ins>
      <w:ins w:id="26" w:author="Li" w:date="2017-03-15T03:10:00Z">
        <w:r w:rsidR="002F66A7">
          <w:rPr>
            <w:rFonts w:eastAsiaTheme="minorEastAsia" w:hint="eastAsia"/>
          </w:rPr>
          <w:t>sends</w:t>
        </w:r>
      </w:ins>
      <w:ins w:id="27" w:author="Li" w:date="2017-03-14T22:27:00Z">
        <w:r w:rsidRPr="00C544B3">
          <w:rPr>
            <w:lang w:eastAsia="ko-KR"/>
          </w:rPr>
          <w:t xml:space="preserve"> the Peering Request command frame </w:t>
        </w:r>
      </w:ins>
      <w:ins w:id="28" w:author="Li" w:date="2017-03-15T03:08:00Z">
        <w:r w:rsidR="004A7DE3">
          <w:rPr>
            <w:rFonts w:eastAsiaTheme="minorEastAsia" w:hint="eastAsia"/>
          </w:rPr>
          <w:t>to the Responder PD</w:t>
        </w:r>
      </w:ins>
      <w:ins w:id="29" w:author="Li" w:date="2017-03-14T22:27:00Z">
        <w:r w:rsidRPr="00C544B3">
          <w:rPr>
            <w:lang w:eastAsia="ko-KR"/>
          </w:rPr>
          <w:t xml:space="preserve">.  </w:t>
        </w:r>
      </w:ins>
    </w:p>
    <w:p w:rsidR="00D8289E" w:rsidRPr="00C544B3" w:rsidRDefault="00D8289E" w:rsidP="00D8289E">
      <w:pPr>
        <w:pStyle w:val="IEEEStdsParagraph"/>
        <w:numPr>
          <w:ilvl w:val="0"/>
          <w:numId w:val="47"/>
        </w:numPr>
        <w:rPr>
          <w:ins w:id="30" w:author="Li" w:date="2017-03-14T22:27:00Z"/>
          <w:lang w:eastAsia="ko-KR"/>
        </w:rPr>
      </w:pPr>
      <w:ins w:id="31" w:author="Li" w:date="2017-03-14T22:27:00Z">
        <w:r w:rsidRPr="00C544B3">
          <w:rPr>
            <w:lang w:eastAsia="ko-KR"/>
          </w:rPr>
          <w:t xml:space="preserve">Upon reception of a Peering Request command frame, </w:t>
        </w:r>
      </w:ins>
      <w:ins w:id="32" w:author="Li" w:date="2017-03-15T03:08:00Z">
        <w:r w:rsidR="004A7DE3">
          <w:rPr>
            <w:rFonts w:eastAsiaTheme="minorEastAsia" w:hint="eastAsia"/>
          </w:rPr>
          <w:t>the Responder</w:t>
        </w:r>
      </w:ins>
      <w:ins w:id="33" w:author="Li" w:date="2017-03-14T22:27:00Z">
        <w:r w:rsidRPr="00C544B3">
          <w:rPr>
            <w:lang w:eastAsia="ko-KR"/>
          </w:rPr>
          <w:t xml:space="preserve"> PD shall </w:t>
        </w:r>
      </w:ins>
      <w:ins w:id="34" w:author="Li" w:date="2017-03-15T03:11:00Z">
        <w:r w:rsidR="002F66A7">
          <w:rPr>
            <w:rFonts w:eastAsiaTheme="minorEastAsia" w:hint="eastAsia"/>
          </w:rPr>
          <w:t xml:space="preserve">send an </w:t>
        </w:r>
      </w:ins>
      <w:ins w:id="35" w:author="Li" w:date="2017-03-15T03:17:00Z">
        <w:r w:rsidR="000D0E45">
          <w:rPr>
            <w:rFonts w:eastAsiaTheme="minorEastAsia" w:hint="eastAsia"/>
          </w:rPr>
          <w:t>I</w:t>
        </w:r>
      </w:ins>
      <w:ins w:id="36" w:author="Li" w:date="2017-03-15T03:11:00Z">
        <w:r w:rsidR="002F66A7">
          <w:rPr>
            <w:rFonts w:eastAsiaTheme="minorEastAsia"/>
          </w:rPr>
          <w:t>mmediate</w:t>
        </w:r>
        <w:r w:rsidR="002F66A7">
          <w:rPr>
            <w:rFonts w:eastAsiaTheme="minorEastAsia" w:hint="eastAsia"/>
          </w:rPr>
          <w:t xml:space="preserve"> </w:t>
        </w:r>
        <w:proofErr w:type="spellStart"/>
        <w:r w:rsidR="000D0E45">
          <w:rPr>
            <w:rFonts w:eastAsiaTheme="minorEastAsia" w:hint="eastAsia"/>
          </w:rPr>
          <w:t>A</w:t>
        </w:r>
      </w:ins>
      <w:ins w:id="37" w:author="Li" w:date="2017-03-15T03:17:00Z">
        <w:r w:rsidR="000D0E45">
          <w:rPr>
            <w:rFonts w:eastAsiaTheme="minorEastAsia" w:hint="eastAsia"/>
          </w:rPr>
          <w:t>ck</w:t>
        </w:r>
        <w:proofErr w:type="spellEnd"/>
        <w:r w:rsidR="000D0E45">
          <w:rPr>
            <w:rFonts w:eastAsiaTheme="minorEastAsia" w:hint="eastAsia"/>
          </w:rPr>
          <w:t xml:space="preserve"> frame</w:t>
        </w:r>
      </w:ins>
      <w:ins w:id="38" w:author="Li" w:date="2017-03-15T03:11:00Z">
        <w:r w:rsidR="002F66A7">
          <w:rPr>
            <w:rFonts w:eastAsiaTheme="minorEastAsia" w:hint="eastAsia"/>
          </w:rPr>
          <w:t xml:space="preserve"> to the Requestor PD </w:t>
        </w:r>
      </w:ins>
      <w:ins w:id="39" w:author="Li" w:date="2017-03-15T05:39:00Z">
        <w:r w:rsidR="00561400">
          <w:rPr>
            <w:rFonts w:eastAsiaTheme="minorEastAsia" w:hint="eastAsia"/>
          </w:rPr>
          <w:t>as well as</w:t>
        </w:r>
      </w:ins>
      <w:ins w:id="40" w:author="Li" w:date="2017-03-15T03:11:00Z">
        <w:r w:rsidR="002F66A7">
          <w:rPr>
            <w:rFonts w:eastAsiaTheme="minorEastAsia" w:hint="eastAsia"/>
          </w:rPr>
          <w:t xml:space="preserve"> </w:t>
        </w:r>
      </w:ins>
      <w:ins w:id="41" w:author="Li" w:date="2017-03-14T22:27:00Z">
        <w:r w:rsidRPr="00C544B3">
          <w:rPr>
            <w:lang w:eastAsia="ko-KR"/>
          </w:rPr>
          <w:t>issue the MLME-</w:t>
        </w:r>
        <w:proofErr w:type="spellStart"/>
        <w:r w:rsidRPr="00C544B3">
          <w:rPr>
            <w:lang w:eastAsia="ko-KR"/>
          </w:rPr>
          <w:t>PEERING.indication</w:t>
        </w:r>
        <w:proofErr w:type="spellEnd"/>
        <w:r w:rsidRPr="00C544B3">
          <w:rPr>
            <w:lang w:eastAsia="ko-KR"/>
          </w:rPr>
          <w:t xml:space="preserve"> primitive to its next higher layer, indicating one-to-</w:t>
        </w:r>
      </w:ins>
      <w:ins w:id="42" w:author="Li" w:date="2017-03-15T03:09:00Z">
        <w:r w:rsidR="004A7DE3">
          <w:rPr>
            <w:rFonts w:eastAsiaTheme="minorEastAsia" w:hint="eastAsia"/>
          </w:rPr>
          <w:t>one</w:t>
        </w:r>
      </w:ins>
      <w:ins w:id="43" w:author="Li" w:date="2017-03-14T22:27:00Z">
        <w:r w:rsidRPr="00C544B3">
          <w:rPr>
            <w:lang w:eastAsia="ko-KR"/>
          </w:rPr>
          <w:t xml:space="preserve"> peering request with the Peering Type parameter set to ONE2</w:t>
        </w:r>
      </w:ins>
      <w:ins w:id="44" w:author="Li" w:date="2017-03-15T03:09:00Z">
        <w:r w:rsidR="004A7DE3">
          <w:rPr>
            <w:rFonts w:eastAsiaTheme="minorEastAsia" w:hint="eastAsia"/>
          </w:rPr>
          <w:t>ONE</w:t>
        </w:r>
      </w:ins>
      <w:ins w:id="45" w:author="Li" w:date="2017-03-14T22:27:00Z">
        <w:r w:rsidRPr="00C544B3">
          <w:rPr>
            <w:lang w:eastAsia="ko-KR"/>
          </w:rPr>
          <w:t xml:space="preserve">.  </w:t>
        </w:r>
      </w:ins>
    </w:p>
    <w:p w:rsidR="00D8289E" w:rsidRPr="00C544B3" w:rsidRDefault="002F66A7" w:rsidP="00D8289E">
      <w:pPr>
        <w:numPr>
          <w:ilvl w:val="0"/>
          <w:numId w:val="47"/>
        </w:numPr>
        <w:spacing w:after="0" w:line="240" w:lineRule="auto"/>
        <w:rPr>
          <w:ins w:id="46" w:author="Li" w:date="2017-03-14T22:27:00Z"/>
          <w:rStyle w:val="IEEEStdsParagraphChar"/>
          <w:lang w:eastAsia="ko-KR"/>
        </w:rPr>
      </w:pPr>
      <w:ins w:id="47" w:author="Li" w:date="2017-03-15T03:12:00Z">
        <w:r>
          <w:rPr>
            <w:rFonts w:ascii="Times New Roman" w:eastAsiaTheme="minorEastAsia" w:hAnsi="Times New Roman" w:hint="eastAsia"/>
          </w:rPr>
          <w:t>The Responder</w:t>
        </w:r>
      </w:ins>
      <w:ins w:id="48" w:author="Li" w:date="2017-03-14T22:27:00Z">
        <w:r w:rsidR="00D8289E" w:rsidRPr="00C544B3">
          <w:rPr>
            <w:rFonts w:ascii="Times New Roman" w:hAnsi="Times New Roman"/>
            <w:lang w:eastAsia="ko-KR"/>
          </w:rPr>
          <w:t xml:space="preserve"> PD’s higher layer receiving the MLME-</w:t>
        </w:r>
        <w:proofErr w:type="spellStart"/>
        <w:r w:rsidR="00D8289E" w:rsidRPr="00C544B3">
          <w:rPr>
            <w:rFonts w:ascii="Times New Roman" w:hAnsi="Times New Roman"/>
            <w:lang w:eastAsia="ko-KR"/>
          </w:rPr>
          <w:t>PEERING.indication</w:t>
        </w:r>
        <w:proofErr w:type="spellEnd"/>
        <w:r w:rsidR="00D8289E" w:rsidRPr="00C544B3">
          <w:rPr>
            <w:rFonts w:ascii="Times New Roman" w:hAnsi="Times New Roman"/>
            <w:lang w:eastAsia="ko-KR"/>
          </w:rPr>
          <w:t xml:space="preserve"> primitive decides either to accept or reject the request to peer within </w:t>
        </w:r>
        <w:proofErr w:type="spellStart"/>
        <w:r w:rsidR="00D8289E" w:rsidRPr="00C544B3">
          <w:rPr>
            <w:rFonts w:ascii="Times New Roman" w:hAnsi="Times New Roman"/>
            <w:i/>
            <w:lang w:eastAsia="ko-KR"/>
          </w:rPr>
          <w:t>macPeeringResponseTimeout</w:t>
        </w:r>
        <w:proofErr w:type="spellEnd"/>
        <w:r w:rsidR="00D8289E" w:rsidRPr="00C544B3">
          <w:rPr>
            <w:rFonts w:ascii="Times New Roman" w:hAnsi="Times New Roman"/>
            <w:lang w:eastAsia="ko-KR"/>
          </w:rPr>
          <w:t>. The next higher layer of Responder PD shall issue a MLME-</w:t>
        </w:r>
        <w:proofErr w:type="spellStart"/>
        <w:r w:rsidR="00D8289E" w:rsidRPr="00C544B3">
          <w:rPr>
            <w:rFonts w:ascii="Times New Roman" w:hAnsi="Times New Roman"/>
            <w:lang w:eastAsia="ko-KR"/>
          </w:rPr>
          <w:t>PEERING.response</w:t>
        </w:r>
        <w:proofErr w:type="spellEnd"/>
        <w:r w:rsidR="00D8289E" w:rsidRPr="00C544B3">
          <w:rPr>
            <w:rFonts w:ascii="Times New Roman" w:hAnsi="Times New Roman"/>
            <w:lang w:eastAsia="ko-KR"/>
          </w:rPr>
          <w:t xml:space="preserve"> primitive to </w:t>
        </w:r>
      </w:ins>
      <w:ins w:id="49" w:author="Li" w:date="2017-03-15T03:12:00Z">
        <w:r>
          <w:rPr>
            <w:rFonts w:ascii="Times New Roman" w:eastAsiaTheme="minorEastAsia" w:hAnsi="Times New Roman" w:hint="eastAsia"/>
          </w:rPr>
          <w:t>its</w:t>
        </w:r>
      </w:ins>
      <w:ins w:id="50" w:author="Li" w:date="2017-03-14T22:27:00Z">
        <w:r w:rsidR="00D8289E" w:rsidRPr="00C544B3">
          <w:rPr>
            <w:rFonts w:ascii="Times New Roman" w:hAnsi="Times New Roman"/>
            <w:lang w:eastAsia="ko-KR"/>
          </w:rPr>
          <w:t xml:space="preserve"> MAC sublayer</w:t>
        </w:r>
      </w:ins>
      <w:ins w:id="51" w:author="Li" w:date="2017-03-15T03:13:00Z">
        <w:r>
          <w:rPr>
            <w:rFonts w:ascii="Times New Roman" w:eastAsiaTheme="minorEastAsia" w:hAnsi="Times New Roman" w:hint="eastAsia"/>
          </w:rPr>
          <w:t xml:space="preserve"> if</w:t>
        </w:r>
      </w:ins>
      <w:ins w:id="52" w:author="Li" w:date="2017-03-14T22:27:00Z">
        <w:r w:rsidR="00D8289E" w:rsidRPr="00C544B3">
          <w:rPr>
            <w:rFonts w:ascii="Times New Roman" w:hAnsi="Times New Roman"/>
            <w:lang w:eastAsia="ko-KR"/>
          </w:rPr>
          <w:t xml:space="preserve"> </w:t>
        </w:r>
      </w:ins>
      <w:ins w:id="53" w:author="Li" w:date="2017-03-15T03:13:00Z">
        <w:r>
          <w:rPr>
            <w:rFonts w:ascii="Times New Roman" w:eastAsiaTheme="minorEastAsia" w:hAnsi="Times New Roman" w:hint="eastAsia"/>
          </w:rPr>
          <w:t>it</w:t>
        </w:r>
      </w:ins>
      <w:ins w:id="54" w:author="Li" w:date="2017-03-14T22:27:00Z">
        <w:r w:rsidR="00D8289E" w:rsidRPr="00C544B3">
          <w:rPr>
            <w:rFonts w:ascii="Times New Roman" w:hAnsi="Times New Roman"/>
            <w:lang w:eastAsia="ko-KR"/>
          </w:rPr>
          <w:t xml:space="preserve"> decide</w:t>
        </w:r>
      </w:ins>
      <w:ins w:id="55" w:author="Li" w:date="2017-03-15T03:13:00Z">
        <w:r>
          <w:rPr>
            <w:rFonts w:ascii="Times New Roman" w:eastAsiaTheme="minorEastAsia" w:hAnsi="Times New Roman" w:hint="eastAsia"/>
          </w:rPr>
          <w:t>s</w:t>
        </w:r>
      </w:ins>
      <w:ins w:id="56" w:author="Li" w:date="2017-03-14T22:27:00Z">
        <w:r w:rsidR="00D8289E" w:rsidRPr="00C544B3">
          <w:rPr>
            <w:rFonts w:ascii="Times New Roman" w:hAnsi="Times New Roman"/>
            <w:lang w:eastAsia="ko-KR"/>
          </w:rPr>
          <w:t xml:space="preserve"> to send a Peering Response command frame.   </w:t>
        </w:r>
        <w:r w:rsidR="00D8289E" w:rsidRPr="00C544B3">
          <w:rPr>
            <w:rStyle w:val="IEEEStdsParagraphChar"/>
          </w:rPr>
          <w:t xml:space="preserve"> </w:t>
        </w:r>
      </w:ins>
    </w:p>
    <w:p w:rsidR="00D8289E" w:rsidRPr="002F66A7" w:rsidRDefault="00D8289E" w:rsidP="002F66A7">
      <w:pPr>
        <w:rPr>
          <w:ins w:id="57" w:author="Li" w:date="2017-03-14T22:27:00Z"/>
          <w:rFonts w:ascii="Times New Roman" w:eastAsiaTheme="minorEastAsia" w:hAnsi="Times New Roman"/>
        </w:rPr>
      </w:pPr>
    </w:p>
    <w:p w:rsidR="00D8289E" w:rsidRPr="00C544B3" w:rsidRDefault="00D8289E" w:rsidP="00D8289E">
      <w:pPr>
        <w:pStyle w:val="IEEEStdsParagraph"/>
        <w:numPr>
          <w:ilvl w:val="0"/>
          <w:numId w:val="47"/>
        </w:numPr>
        <w:rPr>
          <w:ins w:id="58" w:author="Li" w:date="2017-03-14T22:27:00Z"/>
          <w:lang w:eastAsia="ko-KR"/>
        </w:rPr>
      </w:pPr>
      <w:ins w:id="59" w:author="Li" w:date="2017-03-14T22:27:00Z">
        <w:r w:rsidRPr="00C544B3">
          <w:rPr>
            <w:lang w:eastAsia="ko-KR"/>
          </w:rPr>
          <w:t>Upon reception of the MLME-</w:t>
        </w:r>
        <w:proofErr w:type="spellStart"/>
        <w:r w:rsidRPr="00C544B3">
          <w:rPr>
            <w:lang w:eastAsia="ko-KR"/>
          </w:rPr>
          <w:t>PEERING.response</w:t>
        </w:r>
        <w:proofErr w:type="spellEnd"/>
        <w:r w:rsidRPr="00C544B3">
          <w:rPr>
            <w:lang w:eastAsia="ko-KR"/>
          </w:rPr>
          <w:t xml:space="preserve"> primitive, the MAC sublayer </w:t>
        </w:r>
      </w:ins>
      <w:ins w:id="60" w:author="Li" w:date="2017-03-15T03:16:00Z">
        <w:r w:rsidR="000D0E45">
          <w:rPr>
            <w:rFonts w:eastAsiaTheme="minorEastAsia" w:hint="eastAsia"/>
          </w:rPr>
          <w:t xml:space="preserve">of the Responder PD </w:t>
        </w:r>
      </w:ins>
      <w:ins w:id="61" w:author="Li" w:date="2017-03-14T22:27:00Z">
        <w:r w:rsidRPr="00C544B3">
          <w:rPr>
            <w:lang w:eastAsia="ko-KR"/>
          </w:rPr>
          <w:t xml:space="preserve">shall send the Peering Response command frame to the Requestor PD.   </w:t>
        </w:r>
      </w:ins>
    </w:p>
    <w:p w:rsidR="00D8289E" w:rsidRDefault="00D8289E" w:rsidP="00561400">
      <w:pPr>
        <w:pStyle w:val="IEEEStdsParagraph"/>
        <w:numPr>
          <w:ilvl w:val="0"/>
          <w:numId w:val="47"/>
        </w:numPr>
        <w:rPr>
          <w:ins w:id="62" w:author="Li" w:date="2017-03-14T22:27:00Z"/>
          <w:lang w:eastAsia="ko-KR"/>
        </w:rPr>
      </w:pPr>
      <w:ins w:id="63" w:author="Li" w:date="2017-03-14T22:27:00Z">
        <w:r>
          <w:rPr>
            <w:lang w:eastAsia="ko-KR"/>
          </w:rPr>
          <w:t>Upon reception of the Peering Response command frame, the Requestor PD shal</w:t>
        </w:r>
        <w:r w:rsidR="00561400">
          <w:rPr>
            <w:lang w:eastAsia="ko-KR"/>
          </w:rPr>
          <w:t xml:space="preserve">l send an Immediate </w:t>
        </w:r>
        <w:proofErr w:type="spellStart"/>
        <w:r w:rsidR="00561400">
          <w:rPr>
            <w:lang w:eastAsia="ko-KR"/>
          </w:rPr>
          <w:t>Ack</w:t>
        </w:r>
        <w:proofErr w:type="spellEnd"/>
        <w:r w:rsidR="00561400">
          <w:rPr>
            <w:lang w:eastAsia="ko-KR"/>
          </w:rPr>
          <w:t xml:space="preserve"> frame</w:t>
        </w:r>
      </w:ins>
      <w:ins w:id="64" w:author="Li" w:date="2017-03-15T05:40:00Z">
        <w:r w:rsidR="00561400">
          <w:rPr>
            <w:rFonts w:eastAsiaTheme="minorEastAsia" w:hint="eastAsia"/>
          </w:rPr>
          <w:t xml:space="preserve"> as well as </w:t>
        </w:r>
      </w:ins>
      <w:ins w:id="65" w:author="Li" w:date="2017-03-14T22:27:00Z">
        <w:r>
          <w:rPr>
            <w:lang w:eastAsia="ko-KR"/>
          </w:rPr>
          <w:t>issue the MLME-</w:t>
        </w:r>
        <w:proofErr w:type="spellStart"/>
        <w:r>
          <w:rPr>
            <w:lang w:eastAsia="ko-KR"/>
          </w:rPr>
          <w:t>PEERING.confirm</w:t>
        </w:r>
        <w:proofErr w:type="spellEnd"/>
        <w:r>
          <w:rPr>
            <w:lang w:eastAsia="ko-KR"/>
          </w:rPr>
          <w:t xml:space="preserve"> primitive </w:t>
        </w:r>
        <w:r w:rsidRPr="00AA0423">
          <w:rPr>
            <w:lang w:eastAsia="ko-KR"/>
          </w:rPr>
          <w:t xml:space="preserve">with Status parameter of either </w:t>
        </w:r>
        <w:r>
          <w:rPr>
            <w:lang w:eastAsia="ko-KR"/>
          </w:rPr>
          <w:t xml:space="preserve">SUCCESFUL or the error code </w:t>
        </w:r>
        <w:r w:rsidRPr="00AA0423">
          <w:rPr>
            <w:lang w:eastAsia="ko-KR"/>
          </w:rPr>
          <w:t>ACCESS_DENIED</w:t>
        </w:r>
        <w:r>
          <w:rPr>
            <w:lang w:eastAsia="ko-KR"/>
          </w:rPr>
          <w:t xml:space="preserve"> or OUT_OF_CAPACITY</w:t>
        </w:r>
        <w:r w:rsidRPr="00AA0423">
          <w:rPr>
            <w:lang w:eastAsia="ko-KR"/>
          </w:rPr>
          <w:t xml:space="preserve">. </w:t>
        </w:r>
        <w:r>
          <w:rPr>
            <w:lang w:eastAsia="ko-KR"/>
          </w:rPr>
          <w:t xml:space="preserve">  </w:t>
        </w:r>
      </w:ins>
    </w:p>
    <w:p w:rsidR="00D8289E" w:rsidRPr="00D8289E" w:rsidRDefault="00D8289E" w:rsidP="00B46F64">
      <w:pPr>
        <w:pStyle w:val="IEEEStdsParagraph"/>
        <w:rPr>
          <w:rFonts w:eastAsiaTheme="minorEastAsia"/>
        </w:rPr>
      </w:pPr>
    </w:p>
    <w:p w:rsidR="00B46F64" w:rsidRDefault="00B46F64" w:rsidP="00B46F64">
      <w:pPr>
        <w:pStyle w:val="IEEEStdsParagraph"/>
      </w:pPr>
      <w:r>
        <w:rPr>
          <w:noProof/>
          <w:lang w:eastAsia="en-US"/>
        </w:rPr>
        <w:object w:dxaOrig="8675" w:dyaOrig="3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4pt;height:178.2pt" o:ole="">
            <v:imagedata r:id="rId9" o:title=""/>
          </v:shape>
          <o:OLEObject Type="Embed" ProgID="Visio.Drawing.11" ShapeID="_x0000_i1025" DrawAspect="Content" ObjectID="_1551136628" r:id="rId10"/>
        </w:object>
      </w:r>
    </w:p>
    <w:p w:rsidR="00B46F64" w:rsidRDefault="00B46F64" w:rsidP="00B46F64">
      <w:pPr>
        <w:pStyle w:val="af8"/>
        <w:rPr>
          <w:lang w:eastAsia="ko-KR"/>
        </w:rPr>
      </w:pPr>
      <w:bookmarkStart w:id="66" w:name="_Ref467143252"/>
      <w:r>
        <w:lastRenderedPageBreak/>
        <w:t xml:space="preserve">Figure </w:t>
      </w:r>
      <w:bookmarkEnd w:id="66"/>
      <w:r w:rsidR="000D0E45">
        <w:rPr>
          <w:rFonts w:eastAsiaTheme="minorEastAsia" w:hint="eastAsia"/>
        </w:rPr>
        <w:t>29</w:t>
      </w:r>
      <w:r>
        <w:rPr>
          <w:lang w:eastAsia="ko-KR"/>
        </w:rPr>
        <w:t>—</w:t>
      </w:r>
      <w:ins w:id="67" w:author="Li" w:date="2017-03-14T15:07:00Z">
        <w:r w:rsidRPr="00B46F64">
          <w:rPr>
            <w:rFonts w:eastAsiaTheme="minorEastAsia" w:hint="eastAsia"/>
          </w:rPr>
          <w:t xml:space="preserve"> </w:t>
        </w:r>
        <w:r>
          <w:rPr>
            <w:rFonts w:eastAsiaTheme="minorEastAsia" w:hint="eastAsia"/>
          </w:rPr>
          <w:t>One-to-one</w:t>
        </w:r>
        <w:r>
          <w:rPr>
            <w:rFonts w:hint="eastAsia"/>
            <w:lang w:eastAsia="ko-KR"/>
          </w:rPr>
          <w:t xml:space="preserve"> </w:t>
        </w:r>
      </w:ins>
      <w:del w:id="68" w:author="Li" w:date="2017-03-14T15:07:00Z">
        <w:r w:rsidDel="00B46F64">
          <w:rPr>
            <w:rFonts w:hint="eastAsia"/>
            <w:lang w:eastAsia="ko-KR"/>
          </w:rPr>
          <w:delText>P</w:delText>
        </w:r>
      </w:del>
      <w:ins w:id="69" w:author="Li" w:date="2017-03-14T15:07:00Z">
        <w:r>
          <w:rPr>
            <w:rFonts w:eastAsiaTheme="minorEastAsia" w:hint="eastAsia"/>
          </w:rPr>
          <w:t>p</w:t>
        </w:r>
      </w:ins>
      <w:r>
        <w:rPr>
          <w:rFonts w:hint="eastAsia"/>
          <w:lang w:eastAsia="ko-KR"/>
        </w:rPr>
        <w:t>eering message sequence chart</w:t>
      </w:r>
    </w:p>
    <w:p w:rsidR="00B46F64" w:rsidRPr="00304774" w:rsidRDefault="00B46F64" w:rsidP="00B46F64">
      <w:pPr>
        <w:pStyle w:val="IEEEStdsParagraph"/>
        <w:rPr>
          <w:lang w:eastAsia="ko-KR"/>
        </w:rPr>
      </w:pPr>
    </w:p>
    <w:p w:rsidR="000100F5" w:rsidRPr="00A5013D" w:rsidRDefault="000100F5" w:rsidP="000100F5">
      <w:pPr>
        <w:pStyle w:val="IEEEStdsParagraph"/>
        <w:rPr>
          <w:rFonts w:eastAsiaTheme="minorEastAsia"/>
        </w:rPr>
      </w:pPr>
    </w:p>
    <w:p w:rsidR="00291C73" w:rsidRPr="00291C73" w:rsidRDefault="00291C73" w:rsidP="00291C73">
      <w:pPr>
        <w:keepNext/>
        <w:keepLines/>
        <w:suppressAutoHyphens/>
        <w:spacing w:before="360" w:line="240" w:lineRule="auto"/>
        <w:jc w:val="left"/>
        <w:outlineLvl w:val="0"/>
        <w:rPr>
          <w:rFonts w:eastAsiaTheme="minorEastAsia"/>
          <w:b/>
          <w:vanish/>
          <w:sz w:val="24"/>
          <w:lang w:val="en-US"/>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1"/>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88" w:rsidRDefault="00731C88" w:rsidP="00B72CFD">
      <w:pPr>
        <w:spacing w:after="0" w:line="240" w:lineRule="auto"/>
      </w:pPr>
      <w:r>
        <w:separator/>
      </w:r>
    </w:p>
  </w:endnote>
  <w:endnote w:type="continuationSeparator" w:id="0">
    <w:p w:rsidR="00731C88" w:rsidRDefault="00731C88"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00000000" w:usb1="D200F5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5633CCAA" wp14:editId="1C3F8B3F">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3018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00B3049D">
      <w:rPr>
        <w:rFonts w:ascii="Times New Roman" w:hAnsi="Times New Roman"/>
      </w:rPr>
      <w:t xml:space="preserve">Li, Hernandez, </w:t>
    </w:r>
    <w:r w:rsidR="00E800FC">
      <w:rPr>
        <w:rFonts w:ascii="Times New Roman" w:eastAsiaTheme="minorEastAsia" w:hAnsi="Times New Roman" w:hint="eastAsia"/>
      </w:rPr>
      <w:t>Kojima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88" w:rsidRDefault="00731C88" w:rsidP="00B72CFD">
      <w:pPr>
        <w:spacing w:after="0" w:line="240" w:lineRule="auto"/>
      </w:pPr>
      <w:r>
        <w:separator/>
      </w:r>
    </w:p>
  </w:footnote>
  <w:footnote w:type="continuationSeparator" w:id="0">
    <w:p w:rsidR="00731C88" w:rsidRDefault="00731C88"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B45D38" w:rsidP="00B72CFD">
    <w:pPr>
      <w:pStyle w:val="ab"/>
      <w:spacing w:after="240" w:line="220" w:lineRule="exact"/>
      <w:rPr>
        <w:rFonts w:ascii="Times New Roman" w:hAnsi="Times New Roman"/>
      </w:rPr>
    </w:pPr>
    <w:r>
      <w:rPr>
        <w:rFonts w:ascii="Times New Roman" w:eastAsiaTheme="minorEastAsia" w:hAnsi="Times New Roman" w:hint="eastAsia"/>
        <w:u w:val="single"/>
      </w:rPr>
      <w:t>March</w:t>
    </w:r>
    <w:r w:rsidR="00A07753" w:rsidRPr="00B72CFD">
      <w:rPr>
        <w:rFonts w:ascii="Times New Roman" w:eastAsia="Malgun Gothic" w:hAnsi="Times New Roman"/>
        <w:u w:val="single"/>
      </w:rPr>
      <w:t xml:space="preserve"> 201</w:t>
    </w:r>
    <w:r w:rsidR="00F37575">
      <w:rPr>
        <w:rFonts w:ascii="Times New Roman" w:eastAsiaTheme="minorEastAsia" w:hAnsi="Times New Roman" w:hint="eastAsia"/>
        <w:u w:val="single"/>
      </w:rPr>
      <w:t>7</w:t>
    </w:r>
    <w:r w:rsidR="00A07753" w:rsidRPr="00B72CFD">
      <w:rPr>
        <w:rFonts w:ascii="Times New Roman" w:eastAsia="Malgun Gothic" w:hAnsi="Times New Roman"/>
        <w:u w:val="single"/>
      </w:rPr>
      <w:tab/>
    </w:r>
    <w:r w:rsidR="00A07753" w:rsidRPr="00B72CFD">
      <w:rPr>
        <w:rFonts w:ascii="Times New Roman" w:eastAsia="Malgun Gothic" w:hAnsi="Times New Roman"/>
        <w:u w:val="single"/>
      </w:rPr>
      <w:tab/>
      <w:t xml:space="preserve">                                                   </w:t>
    </w:r>
    <w:r w:rsidR="00A07753">
      <w:rPr>
        <w:rFonts w:ascii="Times New Roman" w:eastAsia="Malgun Gothic" w:hAnsi="Times New Roman"/>
        <w:u w:val="single"/>
      </w:rPr>
      <w:t xml:space="preserve">       </w:t>
    </w:r>
    <w:r w:rsidR="009F7E89">
      <w:rPr>
        <w:rFonts w:ascii="Times New Roman" w:eastAsiaTheme="minorEastAsia" w:hAnsi="Times New Roman" w:hint="eastAsia"/>
        <w:u w:val="single"/>
      </w:rPr>
      <w:t xml:space="preserve">             </w:t>
    </w:r>
    <w:r w:rsidR="00A07753">
      <w:rPr>
        <w:rFonts w:ascii="Times New Roman" w:eastAsia="Malgun Gothic" w:hAnsi="Times New Roman"/>
        <w:u w:val="single"/>
      </w:rPr>
      <w:t>IEEE P802.15-1</w:t>
    </w:r>
    <w:r w:rsidR="00F37575">
      <w:rPr>
        <w:rFonts w:ascii="Times New Roman" w:eastAsiaTheme="minorEastAsia" w:hAnsi="Times New Roman" w:hint="eastAsia"/>
        <w:u w:val="single"/>
      </w:rPr>
      <w:t>7</w:t>
    </w:r>
    <w:r w:rsidR="00A07753" w:rsidRPr="00B72CFD">
      <w:rPr>
        <w:rFonts w:ascii="Times New Roman" w:eastAsia="Malgun Gothic" w:hAnsi="Times New Roman"/>
        <w:u w:val="single"/>
      </w:rPr>
      <w:t>-</w:t>
    </w:r>
    <w:r w:rsidR="00A07753">
      <w:rPr>
        <w:rFonts w:ascii="Times New Roman" w:eastAsiaTheme="minorEastAsia" w:hAnsi="Times New Roman" w:hint="eastAsia"/>
        <w:u w:val="single"/>
      </w:rPr>
      <w:t>0</w:t>
    </w:r>
    <w:r w:rsidR="00942D1C">
      <w:rPr>
        <w:rFonts w:ascii="Times New Roman" w:eastAsiaTheme="minorEastAsia" w:hAnsi="Times New Roman" w:hint="eastAsia"/>
        <w:u w:val="single"/>
      </w:rPr>
      <w:t>207</w:t>
    </w:r>
    <w:r w:rsidR="00A07753" w:rsidRPr="00B72CFD">
      <w:rPr>
        <w:rFonts w:ascii="Times New Roman" w:eastAsia="Malgun Gothic" w:hAnsi="Times New Roman"/>
        <w:u w:val="single"/>
      </w:rPr>
      <w:t>-0</w:t>
    </w:r>
    <w:r w:rsidR="00942D1C">
      <w:rPr>
        <w:rFonts w:ascii="Times New Roman" w:eastAsiaTheme="minorEastAsia" w:hAnsi="Times New Roman" w:hint="eastAsia"/>
        <w:u w:val="single"/>
      </w:rPr>
      <w:t>0</w:t>
    </w:r>
    <w:r w:rsidR="00A07753"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81702B1"/>
    <w:multiLevelType w:val="hybridMultilevel"/>
    <w:tmpl w:val="D05CE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0F2C4D13"/>
    <w:multiLevelType w:val="hybridMultilevel"/>
    <w:tmpl w:val="63922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33B5A"/>
    <w:multiLevelType w:val="hybridMultilevel"/>
    <w:tmpl w:val="D3F29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12">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9D304E9"/>
    <w:multiLevelType w:val="hybridMultilevel"/>
    <w:tmpl w:val="293068DE"/>
    <w:lvl w:ilvl="0" w:tplc="391C5A1E">
      <w:start w:val="5"/>
      <w:numFmt w:val="bullet"/>
      <w:lvlText w:val="—"/>
      <w:lvlJc w:val="left"/>
      <w:pPr>
        <w:ind w:left="720" w:hanging="360"/>
      </w:pPr>
      <w:rPr>
        <w:rFonts w:ascii="Times New Roman" w:eastAsia="Malgun Gothic"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5BF6300C"/>
    <w:multiLevelType w:val="hybridMultilevel"/>
    <w:tmpl w:val="B630E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4">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nsid w:val="646E23F0"/>
    <w:multiLevelType w:val="hybridMultilevel"/>
    <w:tmpl w:val="E6D61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8">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9">
    <w:nsid w:val="6F956C21"/>
    <w:multiLevelType w:val="multilevel"/>
    <w:tmpl w:val="BEAA037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3"/>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IEEEStdsLevel3Header"/>
      <w:suff w:val="space"/>
      <w:lvlText w:val="6.1.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IEEEStdsLevel4Header"/>
      <w:suff w:val="space"/>
      <w:lvlText w:val="6.6.1"/>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IEEEStdsLevel5Header"/>
      <w:suff w:val="space"/>
      <w:lvlText w:val="6.6.1.1"/>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31">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2">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4">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5"/>
  </w:num>
  <w:num w:numId="2">
    <w:abstractNumId w:val="32"/>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31"/>
  </w:num>
  <w:num w:numId="9">
    <w:abstractNumId w:val="11"/>
  </w:num>
  <w:num w:numId="10">
    <w:abstractNumId w:val="26"/>
  </w:num>
  <w:num w:numId="11">
    <w:abstractNumId w:val="1"/>
  </w:num>
  <w:num w:numId="12">
    <w:abstractNumId w:val="29"/>
  </w:num>
  <w:num w:numId="13">
    <w:abstractNumId w:val="16"/>
  </w:num>
  <w:num w:numId="14">
    <w:abstractNumId w:val="12"/>
  </w:num>
  <w:num w:numId="15">
    <w:abstractNumId w:val="20"/>
  </w:num>
  <w:num w:numId="16">
    <w:abstractNumId w:val="10"/>
  </w:num>
  <w:num w:numId="17">
    <w:abstractNumId w:val="4"/>
  </w:num>
  <w:num w:numId="18">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7"/>
  </w:num>
  <w:num w:numId="27">
    <w:abstractNumId w:val="8"/>
  </w:num>
  <w:num w:numId="28">
    <w:abstractNumId w:val="14"/>
  </w:num>
  <w:num w:numId="29">
    <w:abstractNumId w:val="9"/>
  </w:num>
  <w:num w:numId="30">
    <w:abstractNumId w:val="23"/>
  </w:num>
  <w:num w:numId="31">
    <w:abstractNumId w:val="19"/>
  </w:num>
  <w:num w:numId="32">
    <w:abstractNumId w:val="28"/>
  </w:num>
  <w:num w:numId="33">
    <w:abstractNumId w:val="30"/>
  </w:num>
  <w:num w:numId="3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7"/>
  </w:num>
  <w:num w:numId="38">
    <w:abstractNumId w:val="33"/>
  </w:num>
  <w:num w:numId="39">
    <w:abstractNumId w:val="34"/>
  </w:num>
  <w:num w:numId="40">
    <w:abstractNumId w:val="5"/>
  </w:num>
  <w:num w:numId="41">
    <w:abstractNumId w:val="3"/>
  </w:num>
  <w:num w:numId="42">
    <w:abstractNumId w:val="2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7"/>
  </w:num>
  <w:num w:numId="45">
    <w:abstractNumId w:val="13"/>
  </w:num>
  <w:num w:numId="46">
    <w:abstractNumId w:val="6"/>
  </w:num>
  <w:num w:numId="47">
    <w:abstractNumId w:val="22"/>
  </w:num>
  <w:num w:numId="4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1A6F"/>
    <w:rsid w:val="0000474C"/>
    <w:rsid w:val="00004C01"/>
    <w:rsid w:val="00007297"/>
    <w:rsid w:val="000077EA"/>
    <w:rsid w:val="00007FFA"/>
    <w:rsid w:val="000100F5"/>
    <w:rsid w:val="000141A2"/>
    <w:rsid w:val="00017103"/>
    <w:rsid w:val="00017AF6"/>
    <w:rsid w:val="00020D13"/>
    <w:rsid w:val="000237D1"/>
    <w:rsid w:val="00023D7D"/>
    <w:rsid w:val="00023E7C"/>
    <w:rsid w:val="00026D75"/>
    <w:rsid w:val="0002781D"/>
    <w:rsid w:val="00031B31"/>
    <w:rsid w:val="000331EE"/>
    <w:rsid w:val="000341FC"/>
    <w:rsid w:val="0003520A"/>
    <w:rsid w:val="00036654"/>
    <w:rsid w:val="00037271"/>
    <w:rsid w:val="00037FB5"/>
    <w:rsid w:val="000428BB"/>
    <w:rsid w:val="00042FBF"/>
    <w:rsid w:val="000473E9"/>
    <w:rsid w:val="0005176C"/>
    <w:rsid w:val="000524D7"/>
    <w:rsid w:val="00052DD6"/>
    <w:rsid w:val="00064425"/>
    <w:rsid w:val="00064F72"/>
    <w:rsid w:val="00067F7C"/>
    <w:rsid w:val="00073F3D"/>
    <w:rsid w:val="0007443F"/>
    <w:rsid w:val="00074FC3"/>
    <w:rsid w:val="000760E6"/>
    <w:rsid w:val="00076B22"/>
    <w:rsid w:val="000776E1"/>
    <w:rsid w:val="00080A1E"/>
    <w:rsid w:val="00082391"/>
    <w:rsid w:val="000850D3"/>
    <w:rsid w:val="00085E8F"/>
    <w:rsid w:val="000904E2"/>
    <w:rsid w:val="00091443"/>
    <w:rsid w:val="0009153D"/>
    <w:rsid w:val="0009485C"/>
    <w:rsid w:val="00094B79"/>
    <w:rsid w:val="00094C62"/>
    <w:rsid w:val="000950CF"/>
    <w:rsid w:val="00095393"/>
    <w:rsid w:val="000965CA"/>
    <w:rsid w:val="000A0A14"/>
    <w:rsid w:val="000A54B5"/>
    <w:rsid w:val="000A707C"/>
    <w:rsid w:val="000A7799"/>
    <w:rsid w:val="000B24DA"/>
    <w:rsid w:val="000B29A5"/>
    <w:rsid w:val="000B4F0A"/>
    <w:rsid w:val="000B6991"/>
    <w:rsid w:val="000C1BA3"/>
    <w:rsid w:val="000C28AE"/>
    <w:rsid w:val="000C6F33"/>
    <w:rsid w:val="000D0D20"/>
    <w:rsid w:val="000D0E45"/>
    <w:rsid w:val="000D1A66"/>
    <w:rsid w:val="000D1EF1"/>
    <w:rsid w:val="000D22AC"/>
    <w:rsid w:val="000D2D5D"/>
    <w:rsid w:val="000D5D34"/>
    <w:rsid w:val="000D6E3B"/>
    <w:rsid w:val="000E0166"/>
    <w:rsid w:val="000E1C16"/>
    <w:rsid w:val="000E427F"/>
    <w:rsid w:val="000E48CE"/>
    <w:rsid w:val="000F1BB9"/>
    <w:rsid w:val="000F1DBD"/>
    <w:rsid w:val="000F2188"/>
    <w:rsid w:val="000F57E8"/>
    <w:rsid w:val="000F6222"/>
    <w:rsid w:val="000F7235"/>
    <w:rsid w:val="00101298"/>
    <w:rsid w:val="00106082"/>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3DAC"/>
    <w:rsid w:val="0016427B"/>
    <w:rsid w:val="001654DD"/>
    <w:rsid w:val="0016618E"/>
    <w:rsid w:val="001673A3"/>
    <w:rsid w:val="00172EBE"/>
    <w:rsid w:val="00174504"/>
    <w:rsid w:val="00176BDD"/>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C4E20"/>
    <w:rsid w:val="001D0434"/>
    <w:rsid w:val="001D16BE"/>
    <w:rsid w:val="001D1756"/>
    <w:rsid w:val="001D2701"/>
    <w:rsid w:val="001D339A"/>
    <w:rsid w:val="001D4496"/>
    <w:rsid w:val="001D4A4B"/>
    <w:rsid w:val="001E0F8A"/>
    <w:rsid w:val="001E1498"/>
    <w:rsid w:val="001E2A94"/>
    <w:rsid w:val="001E3B22"/>
    <w:rsid w:val="001F113B"/>
    <w:rsid w:val="001F152C"/>
    <w:rsid w:val="001F181B"/>
    <w:rsid w:val="001F2AE0"/>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2A3"/>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1C73"/>
    <w:rsid w:val="002928A7"/>
    <w:rsid w:val="002942F5"/>
    <w:rsid w:val="002953B5"/>
    <w:rsid w:val="002A3D43"/>
    <w:rsid w:val="002B0B51"/>
    <w:rsid w:val="002B78E7"/>
    <w:rsid w:val="002C2692"/>
    <w:rsid w:val="002C5CE5"/>
    <w:rsid w:val="002C5E52"/>
    <w:rsid w:val="002C63D1"/>
    <w:rsid w:val="002D02C9"/>
    <w:rsid w:val="002D0582"/>
    <w:rsid w:val="002D1BDB"/>
    <w:rsid w:val="002D2437"/>
    <w:rsid w:val="002D3D29"/>
    <w:rsid w:val="002D54A1"/>
    <w:rsid w:val="002D6A00"/>
    <w:rsid w:val="002E099A"/>
    <w:rsid w:val="002E52C5"/>
    <w:rsid w:val="002E6494"/>
    <w:rsid w:val="002F1D7A"/>
    <w:rsid w:val="002F3607"/>
    <w:rsid w:val="002F420B"/>
    <w:rsid w:val="002F66A7"/>
    <w:rsid w:val="002F743D"/>
    <w:rsid w:val="003013B0"/>
    <w:rsid w:val="003026F6"/>
    <w:rsid w:val="00304134"/>
    <w:rsid w:val="003043EB"/>
    <w:rsid w:val="0030627E"/>
    <w:rsid w:val="00306C78"/>
    <w:rsid w:val="003070B4"/>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0F48"/>
    <w:rsid w:val="00342DF9"/>
    <w:rsid w:val="00343C7D"/>
    <w:rsid w:val="003447BD"/>
    <w:rsid w:val="00344B73"/>
    <w:rsid w:val="00345DA2"/>
    <w:rsid w:val="00347ACA"/>
    <w:rsid w:val="00350ABE"/>
    <w:rsid w:val="0035344D"/>
    <w:rsid w:val="00353FAD"/>
    <w:rsid w:val="00356F51"/>
    <w:rsid w:val="00357D96"/>
    <w:rsid w:val="00360A12"/>
    <w:rsid w:val="0036296E"/>
    <w:rsid w:val="0037010C"/>
    <w:rsid w:val="0037216D"/>
    <w:rsid w:val="00373795"/>
    <w:rsid w:val="00373955"/>
    <w:rsid w:val="00376300"/>
    <w:rsid w:val="00376EBA"/>
    <w:rsid w:val="00377BFA"/>
    <w:rsid w:val="00380F8A"/>
    <w:rsid w:val="003819B1"/>
    <w:rsid w:val="00381CB0"/>
    <w:rsid w:val="00381DCC"/>
    <w:rsid w:val="00383048"/>
    <w:rsid w:val="00384646"/>
    <w:rsid w:val="00385541"/>
    <w:rsid w:val="00385763"/>
    <w:rsid w:val="00390401"/>
    <w:rsid w:val="00390FE0"/>
    <w:rsid w:val="003914B8"/>
    <w:rsid w:val="003945C8"/>
    <w:rsid w:val="003A126F"/>
    <w:rsid w:val="003A1C91"/>
    <w:rsid w:val="003A1E26"/>
    <w:rsid w:val="003A2A1A"/>
    <w:rsid w:val="003A3D1C"/>
    <w:rsid w:val="003A41AF"/>
    <w:rsid w:val="003A4540"/>
    <w:rsid w:val="003A49BC"/>
    <w:rsid w:val="003A66B7"/>
    <w:rsid w:val="003A6EE1"/>
    <w:rsid w:val="003B08E2"/>
    <w:rsid w:val="003B3104"/>
    <w:rsid w:val="003B518F"/>
    <w:rsid w:val="003B75D0"/>
    <w:rsid w:val="003C1528"/>
    <w:rsid w:val="003C1664"/>
    <w:rsid w:val="003C4744"/>
    <w:rsid w:val="003C48FF"/>
    <w:rsid w:val="003C4B93"/>
    <w:rsid w:val="003C6231"/>
    <w:rsid w:val="003C7289"/>
    <w:rsid w:val="003C7566"/>
    <w:rsid w:val="003D013E"/>
    <w:rsid w:val="003D14E7"/>
    <w:rsid w:val="003D2A67"/>
    <w:rsid w:val="003D31C8"/>
    <w:rsid w:val="003D3535"/>
    <w:rsid w:val="003D4E3E"/>
    <w:rsid w:val="003E0D5B"/>
    <w:rsid w:val="003E161E"/>
    <w:rsid w:val="003E1D4D"/>
    <w:rsid w:val="003E2DB1"/>
    <w:rsid w:val="003E44C3"/>
    <w:rsid w:val="003E536C"/>
    <w:rsid w:val="003E5764"/>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15E28"/>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2F27"/>
    <w:rsid w:val="00483830"/>
    <w:rsid w:val="0048725E"/>
    <w:rsid w:val="00490921"/>
    <w:rsid w:val="00491479"/>
    <w:rsid w:val="004959AD"/>
    <w:rsid w:val="004A1029"/>
    <w:rsid w:val="004A1640"/>
    <w:rsid w:val="004A2753"/>
    <w:rsid w:val="004A56C4"/>
    <w:rsid w:val="004A7DE3"/>
    <w:rsid w:val="004B1BC0"/>
    <w:rsid w:val="004B28E8"/>
    <w:rsid w:val="004B665B"/>
    <w:rsid w:val="004B6CDE"/>
    <w:rsid w:val="004C041E"/>
    <w:rsid w:val="004C5BFD"/>
    <w:rsid w:val="004C73F3"/>
    <w:rsid w:val="004C790F"/>
    <w:rsid w:val="004D1973"/>
    <w:rsid w:val="004E1DD4"/>
    <w:rsid w:val="004E265D"/>
    <w:rsid w:val="004E2C29"/>
    <w:rsid w:val="004E2C4B"/>
    <w:rsid w:val="004E4ADA"/>
    <w:rsid w:val="004E762F"/>
    <w:rsid w:val="004F18BB"/>
    <w:rsid w:val="004F2657"/>
    <w:rsid w:val="004F3E7A"/>
    <w:rsid w:val="004F5AA6"/>
    <w:rsid w:val="005003E9"/>
    <w:rsid w:val="00500979"/>
    <w:rsid w:val="0050167F"/>
    <w:rsid w:val="0050329F"/>
    <w:rsid w:val="00505717"/>
    <w:rsid w:val="00510F75"/>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1400"/>
    <w:rsid w:val="00566E1E"/>
    <w:rsid w:val="00572298"/>
    <w:rsid w:val="0057557E"/>
    <w:rsid w:val="00580378"/>
    <w:rsid w:val="00580F99"/>
    <w:rsid w:val="00585C4F"/>
    <w:rsid w:val="00586F75"/>
    <w:rsid w:val="005870A4"/>
    <w:rsid w:val="005918E0"/>
    <w:rsid w:val="005A03C6"/>
    <w:rsid w:val="005A0431"/>
    <w:rsid w:val="005A1177"/>
    <w:rsid w:val="005A38FB"/>
    <w:rsid w:val="005A4636"/>
    <w:rsid w:val="005A46D8"/>
    <w:rsid w:val="005A4A1D"/>
    <w:rsid w:val="005A4DAF"/>
    <w:rsid w:val="005A607F"/>
    <w:rsid w:val="005A60E8"/>
    <w:rsid w:val="005A69DE"/>
    <w:rsid w:val="005A73C0"/>
    <w:rsid w:val="005B04F2"/>
    <w:rsid w:val="005B0BFA"/>
    <w:rsid w:val="005B0CFB"/>
    <w:rsid w:val="005B4264"/>
    <w:rsid w:val="005B4E1B"/>
    <w:rsid w:val="005B684B"/>
    <w:rsid w:val="005C2497"/>
    <w:rsid w:val="005C2BCF"/>
    <w:rsid w:val="005C3E8F"/>
    <w:rsid w:val="005C4D91"/>
    <w:rsid w:val="005C5E0C"/>
    <w:rsid w:val="005C69A3"/>
    <w:rsid w:val="005C7C7E"/>
    <w:rsid w:val="005D17EA"/>
    <w:rsid w:val="005D1FA4"/>
    <w:rsid w:val="005D4833"/>
    <w:rsid w:val="005D4DEE"/>
    <w:rsid w:val="005E1361"/>
    <w:rsid w:val="005E1C29"/>
    <w:rsid w:val="005E3D19"/>
    <w:rsid w:val="005E3EA3"/>
    <w:rsid w:val="005E4699"/>
    <w:rsid w:val="005E51D2"/>
    <w:rsid w:val="005E589B"/>
    <w:rsid w:val="005E6D09"/>
    <w:rsid w:val="005F0E33"/>
    <w:rsid w:val="005F12B4"/>
    <w:rsid w:val="005F19DB"/>
    <w:rsid w:val="005F273E"/>
    <w:rsid w:val="005F7B87"/>
    <w:rsid w:val="00600243"/>
    <w:rsid w:val="0060221D"/>
    <w:rsid w:val="00603F7A"/>
    <w:rsid w:val="006062AF"/>
    <w:rsid w:val="00607012"/>
    <w:rsid w:val="006120BB"/>
    <w:rsid w:val="006125A6"/>
    <w:rsid w:val="00613E48"/>
    <w:rsid w:val="00615A5F"/>
    <w:rsid w:val="00616EEE"/>
    <w:rsid w:val="006210FA"/>
    <w:rsid w:val="0062394B"/>
    <w:rsid w:val="006260ED"/>
    <w:rsid w:val="006261EA"/>
    <w:rsid w:val="006303E3"/>
    <w:rsid w:val="006333E6"/>
    <w:rsid w:val="00636FAB"/>
    <w:rsid w:val="00641558"/>
    <w:rsid w:val="00651118"/>
    <w:rsid w:val="006541BA"/>
    <w:rsid w:val="00660022"/>
    <w:rsid w:val="00660EDD"/>
    <w:rsid w:val="006617ED"/>
    <w:rsid w:val="00665030"/>
    <w:rsid w:val="006652AB"/>
    <w:rsid w:val="00665BC9"/>
    <w:rsid w:val="006668F9"/>
    <w:rsid w:val="00670DBF"/>
    <w:rsid w:val="00672F12"/>
    <w:rsid w:val="006758E9"/>
    <w:rsid w:val="00675CF7"/>
    <w:rsid w:val="0067606F"/>
    <w:rsid w:val="0068146F"/>
    <w:rsid w:val="00683093"/>
    <w:rsid w:val="0069355D"/>
    <w:rsid w:val="00694079"/>
    <w:rsid w:val="006944B6"/>
    <w:rsid w:val="006959BE"/>
    <w:rsid w:val="00696841"/>
    <w:rsid w:val="00697C8F"/>
    <w:rsid w:val="006A0E6D"/>
    <w:rsid w:val="006A1195"/>
    <w:rsid w:val="006A29D2"/>
    <w:rsid w:val="006A3D86"/>
    <w:rsid w:val="006A4EF8"/>
    <w:rsid w:val="006A6343"/>
    <w:rsid w:val="006A703C"/>
    <w:rsid w:val="006B23D9"/>
    <w:rsid w:val="006B3412"/>
    <w:rsid w:val="006B3DCF"/>
    <w:rsid w:val="006B701D"/>
    <w:rsid w:val="006B74E9"/>
    <w:rsid w:val="006C19FA"/>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695D"/>
    <w:rsid w:val="00707017"/>
    <w:rsid w:val="00707919"/>
    <w:rsid w:val="00707C22"/>
    <w:rsid w:val="00710A90"/>
    <w:rsid w:val="00714378"/>
    <w:rsid w:val="007152F1"/>
    <w:rsid w:val="00717B7B"/>
    <w:rsid w:val="00722EA3"/>
    <w:rsid w:val="00724B09"/>
    <w:rsid w:val="00725CFB"/>
    <w:rsid w:val="0072687C"/>
    <w:rsid w:val="0073026E"/>
    <w:rsid w:val="00731909"/>
    <w:rsid w:val="00731C88"/>
    <w:rsid w:val="00732CBC"/>
    <w:rsid w:val="00736CA7"/>
    <w:rsid w:val="00737C12"/>
    <w:rsid w:val="00741592"/>
    <w:rsid w:val="00741DED"/>
    <w:rsid w:val="00743BE9"/>
    <w:rsid w:val="007447F0"/>
    <w:rsid w:val="007457E2"/>
    <w:rsid w:val="0074789D"/>
    <w:rsid w:val="00747A96"/>
    <w:rsid w:val="007527B8"/>
    <w:rsid w:val="00754152"/>
    <w:rsid w:val="00754C33"/>
    <w:rsid w:val="00755A1C"/>
    <w:rsid w:val="00755E91"/>
    <w:rsid w:val="00756452"/>
    <w:rsid w:val="00756E15"/>
    <w:rsid w:val="00760483"/>
    <w:rsid w:val="0076220C"/>
    <w:rsid w:val="00762A8D"/>
    <w:rsid w:val="00767F4B"/>
    <w:rsid w:val="00770821"/>
    <w:rsid w:val="007708E6"/>
    <w:rsid w:val="00770D9C"/>
    <w:rsid w:val="0077333A"/>
    <w:rsid w:val="0077446D"/>
    <w:rsid w:val="00775A2F"/>
    <w:rsid w:val="00785DD9"/>
    <w:rsid w:val="00790439"/>
    <w:rsid w:val="00792390"/>
    <w:rsid w:val="00794363"/>
    <w:rsid w:val="0079585B"/>
    <w:rsid w:val="007A0BDB"/>
    <w:rsid w:val="007A14A6"/>
    <w:rsid w:val="007A1525"/>
    <w:rsid w:val="007A1C74"/>
    <w:rsid w:val="007A2A72"/>
    <w:rsid w:val="007A3D6C"/>
    <w:rsid w:val="007A3F6A"/>
    <w:rsid w:val="007A4355"/>
    <w:rsid w:val="007A4603"/>
    <w:rsid w:val="007A4A33"/>
    <w:rsid w:val="007A4E4D"/>
    <w:rsid w:val="007A50E7"/>
    <w:rsid w:val="007A6AD2"/>
    <w:rsid w:val="007A6B93"/>
    <w:rsid w:val="007A6C93"/>
    <w:rsid w:val="007B044E"/>
    <w:rsid w:val="007B0993"/>
    <w:rsid w:val="007B0E54"/>
    <w:rsid w:val="007B0F3F"/>
    <w:rsid w:val="007B3D92"/>
    <w:rsid w:val="007B4AA6"/>
    <w:rsid w:val="007B593A"/>
    <w:rsid w:val="007C0157"/>
    <w:rsid w:val="007C0783"/>
    <w:rsid w:val="007C157E"/>
    <w:rsid w:val="007C226D"/>
    <w:rsid w:val="007C52BD"/>
    <w:rsid w:val="007C65BD"/>
    <w:rsid w:val="007C7533"/>
    <w:rsid w:val="007D29B6"/>
    <w:rsid w:val="007D3452"/>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197"/>
    <w:rsid w:val="008135FA"/>
    <w:rsid w:val="00813F27"/>
    <w:rsid w:val="00814851"/>
    <w:rsid w:val="008156FB"/>
    <w:rsid w:val="00815FF5"/>
    <w:rsid w:val="008163CC"/>
    <w:rsid w:val="008165BC"/>
    <w:rsid w:val="00821FD9"/>
    <w:rsid w:val="00822703"/>
    <w:rsid w:val="008250F0"/>
    <w:rsid w:val="00825157"/>
    <w:rsid w:val="008257A3"/>
    <w:rsid w:val="008309C3"/>
    <w:rsid w:val="0083423D"/>
    <w:rsid w:val="00840447"/>
    <w:rsid w:val="00840B6F"/>
    <w:rsid w:val="0084169F"/>
    <w:rsid w:val="008439A9"/>
    <w:rsid w:val="00844B4D"/>
    <w:rsid w:val="008530FA"/>
    <w:rsid w:val="00854039"/>
    <w:rsid w:val="0086036C"/>
    <w:rsid w:val="00862974"/>
    <w:rsid w:val="00863B0C"/>
    <w:rsid w:val="00866FF3"/>
    <w:rsid w:val="00867663"/>
    <w:rsid w:val="0087022D"/>
    <w:rsid w:val="0087295A"/>
    <w:rsid w:val="008746B3"/>
    <w:rsid w:val="00875837"/>
    <w:rsid w:val="00876968"/>
    <w:rsid w:val="00877D86"/>
    <w:rsid w:val="00881685"/>
    <w:rsid w:val="00882E56"/>
    <w:rsid w:val="008837B0"/>
    <w:rsid w:val="0088493A"/>
    <w:rsid w:val="00885D8C"/>
    <w:rsid w:val="008905A9"/>
    <w:rsid w:val="00890F4A"/>
    <w:rsid w:val="0089156F"/>
    <w:rsid w:val="00894507"/>
    <w:rsid w:val="0089462F"/>
    <w:rsid w:val="0089497B"/>
    <w:rsid w:val="00895D8B"/>
    <w:rsid w:val="00896E7F"/>
    <w:rsid w:val="008A10F6"/>
    <w:rsid w:val="008A1C66"/>
    <w:rsid w:val="008A3188"/>
    <w:rsid w:val="008A5766"/>
    <w:rsid w:val="008B0234"/>
    <w:rsid w:val="008B09B9"/>
    <w:rsid w:val="008B5312"/>
    <w:rsid w:val="008B7439"/>
    <w:rsid w:val="008C3D56"/>
    <w:rsid w:val="008C7803"/>
    <w:rsid w:val="008D00E5"/>
    <w:rsid w:val="008D1921"/>
    <w:rsid w:val="008D1A8A"/>
    <w:rsid w:val="008D3911"/>
    <w:rsid w:val="008D4214"/>
    <w:rsid w:val="008D546D"/>
    <w:rsid w:val="008D6E7A"/>
    <w:rsid w:val="008D7B6B"/>
    <w:rsid w:val="008E34C0"/>
    <w:rsid w:val="008E3D1F"/>
    <w:rsid w:val="008E4F21"/>
    <w:rsid w:val="008E6508"/>
    <w:rsid w:val="008F0AD6"/>
    <w:rsid w:val="008F230B"/>
    <w:rsid w:val="008F3655"/>
    <w:rsid w:val="00900222"/>
    <w:rsid w:val="009032A8"/>
    <w:rsid w:val="009100F7"/>
    <w:rsid w:val="009104B9"/>
    <w:rsid w:val="00911B9A"/>
    <w:rsid w:val="00914607"/>
    <w:rsid w:val="00915C4D"/>
    <w:rsid w:val="00916F4E"/>
    <w:rsid w:val="0091717B"/>
    <w:rsid w:val="009171B0"/>
    <w:rsid w:val="00917871"/>
    <w:rsid w:val="00917909"/>
    <w:rsid w:val="00921951"/>
    <w:rsid w:val="00921D7C"/>
    <w:rsid w:val="00923777"/>
    <w:rsid w:val="00925975"/>
    <w:rsid w:val="00930187"/>
    <w:rsid w:val="00930BE1"/>
    <w:rsid w:val="00931224"/>
    <w:rsid w:val="0093138E"/>
    <w:rsid w:val="00931434"/>
    <w:rsid w:val="00931C67"/>
    <w:rsid w:val="0093347A"/>
    <w:rsid w:val="0093487C"/>
    <w:rsid w:val="00934AED"/>
    <w:rsid w:val="009368E1"/>
    <w:rsid w:val="00936DF9"/>
    <w:rsid w:val="00941380"/>
    <w:rsid w:val="009423E1"/>
    <w:rsid w:val="00942D1C"/>
    <w:rsid w:val="00943D5E"/>
    <w:rsid w:val="00943DFB"/>
    <w:rsid w:val="0094494A"/>
    <w:rsid w:val="00951434"/>
    <w:rsid w:val="00951976"/>
    <w:rsid w:val="0095232A"/>
    <w:rsid w:val="00953BF8"/>
    <w:rsid w:val="00961A5E"/>
    <w:rsid w:val="00963725"/>
    <w:rsid w:val="00963D1E"/>
    <w:rsid w:val="0096550A"/>
    <w:rsid w:val="009672AE"/>
    <w:rsid w:val="00967642"/>
    <w:rsid w:val="00967B3F"/>
    <w:rsid w:val="00967DE8"/>
    <w:rsid w:val="00970BB7"/>
    <w:rsid w:val="0097106C"/>
    <w:rsid w:val="009756FF"/>
    <w:rsid w:val="009758AF"/>
    <w:rsid w:val="0099009C"/>
    <w:rsid w:val="00990D89"/>
    <w:rsid w:val="009912B6"/>
    <w:rsid w:val="00991411"/>
    <w:rsid w:val="00992254"/>
    <w:rsid w:val="009A286E"/>
    <w:rsid w:val="009A2CBC"/>
    <w:rsid w:val="009A3AB2"/>
    <w:rsid w:val="009A6380"/>
    <w:rsid w:val="009A7FDC"/>
    <w:rsid w:val="009B070F"/>
    <w:rsid w:val="009B1E88"/>
    <w:rsid w:val="009B2278"/>
    <w:rsid w:val="009B4EBB"/>
    <w:rsid w:val="009B6633"/>
    <w:rsid w:val="009C0CCF"/>
    <w:rsid w:val="009C1AF0"/>
    <w:rsid w:val="009C21CC"/>
    <w:rsid w:val="009C295E"/>
    <w:rsid w:val="009C5ACD"/>
    <w:rsid w:val="009C5AEE"/>
    <w:rsid w:val="009D038F"/>
    <w:rsid w:val="009D0817"/>
    <w:rsid w:val="009D23B9"/>
    <w:rsid w:val="009D3736"/>
    <w:rsid w:val="009D542E"/>
    <w:rsid w:val="009D7634"/>
    <w:rsid w:val="009D793E"/>
    <w:rsid w:val="009E092C"/>
    <w:rsid w:val="009E1397"/>
    <w:rsid w:val="009E5B65"/>
    <w:rsid w:val="009E5EBC"/>
    <w:rsid w:val="009E5F79"/>
    <w:rsid w:val="009E673F"/>
    <w:rsid w:val="009E6D5E"/>
    <w:rsid w:val="009E7B1C"/>
    <w:rsid w:val="009F009C"/>
    <w:rsid w:val="009F32CA"/>
    <w:rsid w:val="009F443D"/>
    <w:rsid w:val="009F51D7"/>
    <w:rsid w:val="009F54D7"/>
    <w:rsid w:val="009F5E87"/>
    <w:rsid w:val="009F7E89"/>
    <w:rsid w:val="00A0200F"/>
    <w:rsid w:val="00A02C45"/>
    <w:rsid w:val="00A040B6"/>
    <w:rsid w:val="00A04345"/>
    <w:rsid w:val="00A05A96"/>
    <w:rsid w:val="00A063FB"/>
    <w:rsid w:val="00A076B9"/>
    <w:rsid w:val="00A07753"/>
    <w:rsid w:val="00A117BD"/>
    <w:rsid w:val="00A12FCF"/>
    <w:rsid w:val="00A14828"/>
    <w:rsid w:val="00A200A1"/>
    <w:rsid w:val="00A207AC"/>
    <w:rsid w:val="00A21282"/>
    <w:rsid w:val="00A21426"/>
    <w:rsid w:val="00A21B19"/>
    <w:rsid w:val="00A21FF9"/>
    <w:rsid w:val="00A22302"/>
    <w:rsid w:val="00A24666"/>
    <w:rsid w:val="00A25C75"/>
    <w:rsid w:val="00A26DE7"/>
    <w:rsid w:val="00A30909"/>
    <w:rsid w:val="00A327A7"/>
    <w:rsid w:val="00A334FD"/>
    <w:rsid w:val="00A34EEE"/>
    <w:rsid w:val="00A3604F"/>
    <w:rsid w:val="00A44643"/>
    <w:rsid w:val="00A45447"/>
    <w:rsid w:val="00A47457"/>
    <w:rsid w:val="00A5013D"/>
    <w:rsid w:val="00A524C5"/>
    <w:rsid w:val="00A5377E"/>
    <w:rsid w:val="00A5586A"/>
    <w:rsid w:val="00A5731F"/>
    <w:rsid w:val="00A57E14"/>
    <w:rsid w:val="00A61028"/>
    <w:rsid w:val="00A61CE1"/>
    <w:rsid w:val="00A62958"/>
    <w:rsid w:val="00A62959"/>
    <w:rsid w:val="00A64194"/>
    <w:rsid w:val="00A70329"/>
    <w:rsid w:val="00A70560"/>
    <w:rsid w:val="00A7068B"/>
    <w:rsid w:val="00A70B39"/>
    <w:rsid w:val="00A711BD"/>
    <w:rsid w:val="00A725E1"/>
    <w:rsid w:val="00A75A78"/>
    <w:rsid w:val="00A77784"/>
    <w:rsid w:val="00A80270"/>
    <w:rsid w:val="00A81110"/>
    <w:rsid w:val="00A8239A"/>
    <w:rsid w:val="00A82BB2"/>
    <w:rsid w:val="00A83B5A"/>
    <w:rsid w:val="00A841F5"/>
    <w:rsid w:val="00A86E94"/>
    <w:rsid w:val="00A87FC7"/>
    <w:rsid w:val="00A9069B"/>
    <w:rsid w:val="00A929F2"/>
    <w:rsid w:val="00A93A52"/>
    <w:rsid w:val="00A950FA"/>
    <w:rsid w:val="00A958C9"/>
    <w:rsid w:val="00A97B9E"/>
    <w:rsid w:val="00A97FF4"/>
    <w:rsid w:val="00AA513A"/>
    <w:rsid w:val="00AA633C"/>
    <w:rsid w:val="00AA7131"/>
    <w:rsid w:val="00AA7B0C"/>
    <w:rsid w:val="00AB21F6"/>
    <w:rsid w:val="00AB4304"/>
    <w:rsid w:val="00AB5888"/>
    <w:rsid w:val="00AB5C5B"/>
    <w:rsid w:val="00AB6ADB"/>
    <w:rsid w:val="00AB6E1B"/>
    <w:rsid w:val="00AC0B1C"/>
    <w:rsid w:val="00AC1050"/>
    <w:rsid w:val="00AC13B8"/>
    <w:rsid w:val="00AC3771"/>
    <w:rsid w:val="00AC47AB"/>
    <w:rsid w:val="00AC53D0"/>
    <w:rsid w:val="00AC6858"/>
    <w:rsid w:val="00AC6BF2"/>
    <w:rsid w:val="00AD254A"/>
    <w:rsid w:val="00AD35DC"/>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049D"/>
    <w:rsid w:val="00B34910"/>
    <w:rsid w:val="00B41EC3"/>
    <w:rsid w:val="00B42F25"/>
    <w:rsid w:val="00B43DF0"/>
    <w:rsid w:val="00B45D38"/>
    <w:rsid w:val="00B46F64"/>
    <w:rsid w:val="00B4798C"/>
    <w:rsid w:val="00B553BE"/>
    <w:rsid w:val="00B55D6E"/>
    <w:rsid w:val="00B56CD3"/>
    <w:rsid w:val="00B57E8B"/>
    <w:rsid w:val="00B60E2A"/>
    <w:rsid w:val="00B638E5"/>
    <w:rsid w:val="00B65510"/>
    <w:rsid w:val="00B655DD"/>
    <w:rsid w:val="00B66F8F"/>
    <w:rsid w:val="00B72CFD"/>
    <w:rsid w:val="00B75777"/>
    <w:rsid w:val="00B768D6"/>
    <w:rsid w:val="00B77D2A"/>
    <w:rsid w:val="00B82267"/>
    <w:rsid w:val="00B82B87"/>
    <w:rsid w:val="00B840A6"/>
    <w:rsid w:val="00B8559C"/>
    <w:rsid w:val="00B90158"/>
    <w:rsid w:val="00B9074D"/>
    <w:rsid w:val="00B907BF"/>
    <w:rsid w:val="00B96766"/>
    <w:rsid w:val="00BA05DB"/>
    <w:rsid w:val="00BA10C3"/>
    <w:rsid w:val="00BA4926"/>
    <w:rsid w:val="00BA5C90"/>
    <w:rsid w:val="00BA6593"/>
    <w:rsid w:val="00BB1273"/>
    <w:rsid w:val="00BB299E"/>
    <w:rsid w:val="00BB3A11"/>
    <w:rsid w:val="00BB48F0"/>
    <w:rsid w:val="00BB6425"/>
    <w:rsid w:val="00BB6A93"/>
    <w:rsid w:val="00BC0530"/>
    <w:rsid w:val="00BC2842"/>
    <w:rsid w:val="00BC2953"/>
    <w:rsid w:val="00BC2FCE"/>
    <w:rsid w:val="00BC4C9B"/>
    <w:rsid w:val="00BC6433"/>
    <w:rsid w:val="00BC64B8"/>
    <w:rsid w:val="00BC64F2"/>
    <w:rsid w:val="00BC73EC"/>
    <w:rsid w:val="00BD20DE"/>
    <w:rsid w:val="00BD318C"/>
    <w:rsid w:val="00BD351E"/>
    <w:rsid w:val="00BD5811"/>
    <w:rsid w:val="00BD6A9E"/>
    <w:rsid w:val="00BE0354"/>
    <w:rsid w:val="00BE07C0"/>
    <w:rsid w:val="00BE1C95"/>
    <w:rsid w:val="00BE1D07"/>
    <w:rsid w:val="00BE3402"/>
    <w:rsid w:val="00BE558B"/>
    <w:rsid w:val="00BE7B31"/>
    <w:rsid w:val="00BF39D0"/>
    <w:rsid w:val="00BF4D5F"/>
    <w:rsid w:val="00BF7B95"/>
    <w:rsid w:val="00C043F7"/>
    <w:rsid w:val="00C06B94"/>
    <w:rsid w:val="00C06D05"/>
    <w:rsid w:val="00C122E0"/>
    <w:rsid w:val="00C1252C"/>
    <w:rsid w:val="00C126CD"/>
    <w:rsid w:val="00C130B9"/>
    <w:rsid w:val="00C154C7"/>
    <w:rsid w:val="00C15D82"/>
    <w:rsid w:val="00C15D91"/>
    <w:rsid w:val="00C172E4"/>
    <w:rsid w:val="00C1764A"/>
    <w:rsid w:val="00C17CDE"/>
    <w:rsid w:val="00C215B5"/>
    <w:rsid w:val="00C24F57"/>
    <w:rsid w:val="00C24FA3"/>
    <w:rsid w:val="00C2599A"/>
    <w:rsid w:val="00C364E8"/>
    <w:rsid w:val="00C3725D"/>
    <w:rsid w:val="00C405EA"/>
    <w:rsid w:val="00C40CB4"/>
    <w:rsid w:val="00C43495"/>
    <w:rsid w:val="00C46C84"/>
    <w:rsid w:val="00C46E82"/>
    <w:rsid w:val="00C46EA7"/>
    <w:rsid w:val="00C50CB3"/>
    <w:rsid w:val="00C513FE"/>
    <w:rsid w:val="00C52F24"/>
    <w:rsid w:val="00C542AD"/>
    <w:rsid w:val="00C544B3"/>
    <w:rsid w:val="00C559CB"/>
    <w:rsid w:val="00C6072C"/>
    <w:rsid w:val="00C61B4A"/>
    <w:rsid w:val="00C63057"/>
    <w:rsid w:val="00C64460"/>
    <w:rsid w:val="00C65794"/>
    <w:rsid w:val="00C65B09"/>
    <w:rsid w:val="00C72229"/>
    <w:rsid w:val="00C73571"/>
    <w:rsid w:val="00C73CC2"/>
    <w:rsid w:val="00C748EE"/>
    <w:rsid w:val="00C75C5F"/>
    <w:rsid w:val="00C764E8"/>
    <w:rsid w:val="00C812DA"/>
    <w:rsid w:val="00C82809"/>
    <w:rsid w:val="00C82F79"/>
    <w:rsid w:val="00C82F7C"/>
    <w:rsid w:val="00C853A1"/>
    <w:rsid w:val="00C85B44"/>
    <w:rsid w:val="00C91A6E"/>
    <w:rsid w:val="00C920AD"/>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C76F2"/>
    <w:rsid w:val="00CC78BD"/>
    <w:rsid w:val="00CD27A8"/>
    <w:rsid w:val="00CD32EB"/>
    <w:rsid w:val="00CD3335"/>
    <w:rsid w:val="00CD3A43"/>
    <w:rsid w:val="00CD4EDC"/>
    <w:rsid w:val="00CD6CEB"/>
    <w:rsid w:val="00CD7332"/>
    <w:rsid w:val="00CD7BA5"/>
    <w:rsid w:val="00CE0883"/>
    <w:rsid w:val="00CE10F6"/>
    <w:rsid w:val="00CE2383"/>
    <w:rsid w:val="00CE4AFE"/>
    <w:rsid w:val="00CE5FE7"/>
    <w:rsid w:val="00CE6D53"/>
    <w:rsid w:val="00CE7D11"/>
    <w:rsid w:val="00CE7E0C"/>
    <w:rsid w:val="00D05DF4"/>
    <w:rsid w:val="00D07CA7"/>
    <w:rsid w:val="00D11337"/>
    <w:rsid w:val="00D11AD0"/>
    <w:rsid w:val="00D12596"/>
    <w:rsid w:val="00D139DF"/>
    <w:rsid w:val="00D15ECF"/>
    <w:rsid w:val="00D20470"/>
    <w:rsid w:val="00D21EA0"/>
    <w:rsid w:val="00D2339D"/>
    <w:rsid w:val="00D23690"/>
    <w:rsid w:val="00D244F9"/>
    <w:rsid w:val="00D24B7C"/>
    <w:rsid w:val="00D26D97"/>
    <w:rsid w:val="00D27716"/>
    <w:rsid w:val="00D30191"/>
    <w:rsid w:val="00D31D44"/>
    <w:rsid w:val="00D33156"/>
    <w:rsid w:val="00D33A56"/>
    <w:rsid w:val="00D347F7"/>
    <w:rsid w:val="00D36F95"/>
    <w:rsid w:val="00D37082"/>
    <w:rsid w:val="00D3708D"/>
    <w:rsid w:val="00D41A80"/>
    <w:rsid w:val="00D421FF"/>
    <w:rsid w:val="00D439A6"/>
    <w:rsid w:val="00D5167F"/>
    <w:rsid w:val="00D5208C"/>
    <w:rsid w:val="00D55083"/>
    <w:rsid w:val="00D568C9"/>
    <w:rsid w:val="00D56B71"/>
    <w:rsid w:val="00D60E89"/>
    <w:rsid w:val="00D60F1C"/>
    <w:rsid w:val="00D61AFC"/>
    <w:rsid w:val="00D65C4B"/>
    <w:rsid w:val="00D6719E"/>
    <w:rsid w:val="00D704C0"/>
    <w:rsid w:val="00D70E2E"/>
    <w:rsid w:val="00D73C98"/>
    <w:rsid w:val="00D756CF"/>
    <w:rsid w:val="00D77390"/>
    <w:rsid w:val="00D7797C"/>
    <w:rsid w:val="00D8112E"/>
    <w:rsid w:val="00D813FB"/>
    <w:rsid w:val="00D82128"/>
    <w:rsid w:val="00D8289E"/>
    <w:rsid w:val="00D84420"/>
    <w:rsid w:val="00D84966"/>
    <w:rsid w:val="00D8729D"/>
    <w:rsid w:val="00D8779A"/>
    <w:rsid w:val="00D9054D"/>
    <w:rsid w:val="00D90936"/>
    <w:rsid w:val="00D92524"/>
    <w:rsid w:val="00D93B1D"/>
    <w:rsid w:val="00D9437B"/>
    <w:rsid w:val="00D94F91"/>
    <w:rsid w:val="00D96752"/>
    <w:rsid w:val="00D9775C"/>
    <w:rsid w:val="00DA1135"/>
    <w:rsid w:val="00DA1C01"/>
    <w:rsid w:val="00DA2EE3"/>
    <w:rsid w:val="00DA3B22"/>
    <w:rsid w:val="00DB0302"/>
    <w:rsid w:val="00DB0362"/>
    <w:rsid w:val="00DB0721"/>
    <w:rsid w:val="00DB1CE5"/>
    <w:rsid w:val="00DB35AE"/>
    <w:rsid w:val="00DB44B6"/>
    <w:rsid w:val="00DC2AE0"/>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5E63"/>
    <w:rsid w:val="00DF7096"/>
    <w:rsid w:val="00DF7690"/>
    <w:rsid w:val="00E00D06"/>
    <w:rsid w:val="00E01650"/>
    <w:rsid w:val="00E022CE"/>
    <w:rsid w:val="00E02BE4"/>
    <w:rsid w:val="00E03D08"/>
    <w:rsid w:val="00E06250"/>
    <w:rsid w:val="00E06ED6"/>
    <w:rsid w:val="00E07523"/>
    <w:rsid w:val="00E07C19"/>
    <w:rsid w:val="00E14336"/>
    <w:rsid w:val="00E14826"/>
    <w:rsid w:val="00E149E6"/>
    <w:rsid w:val="00E15215"/>
    <w:rsid w:val="00E170D7"/>
    <w:rsid w:val="00E244E9"/>
    <w:rsid w:val="00E329D4"/>
    <w:rsid w:val="00E33937"/>
    <w:rsid w:val="00E33FC3"/>
    <w:rsid w:val="00E3545F"/>
    <w:rsid w:val="00E36E76"/>
    <w:rsid w:val="00E36F82"/>
    <w:rsid w:val="00E40B50"/>
    <w:rsid w:val="00E4283D"/>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1EAD"/>
    <w:rsid w:val="00E62576"/>
    <w:rsid w:val="00E62663"/>
    <w:rsid w:val="00E62A22"/>
    <w:rsid w:val="00E65FE9"/>
    <w:rsid w:val="00E66110"/>
    <w:rsid w:val="00E67B55"/>
    <w:rsid w:val="00E71D31"/>
    <w:rsid w:val="00E722F4"/>
    <w:rsid w:val="00E72E78"/>
    <w:rsid w:val="00E739EC"/>
    <w:rsid w:val="00E75D91"/>
    <w:rsid w:val="00E76663"/>
    <w:rsid w:val="00E775E6"/>
    <w:rsid w:val="00E77E46"/>
    <w:rsid w:val="00E800FC"/>
    <w:rsid w:val="00E80528"/>
    <w:rsid w:val="00E839E2"/>
    <w:rsid w:val="00E8607B"/>
    <w:rsid w:val="00E874FC"/>
    <w:rsid w:val="00E91D55"/>
    <w:rsid w:val="00E92428"/>
    <w:rsid w:val="00E94392"/>
    <w:rsid w:val="00E94ED3"/>
    <w:rsid w:val="00E9590D"/>
    <w:rsid w:val="00E962AB"/>
    <w:rsid w:val="00E96932"/>
    <w:rsid w:val="00E97CD2"/>
    <w:rsid w:val="00EA0C89"/>
    <w:rsid w:val="00EA7C47"/>
    <w:rsid w:val="00EB0CE9"/>
    <w:rsid w:val="00EB120E"/>
    <w:rsid w:val="00EB1FB2"/>
    <w:rsid w:val="00EB2FC2"/>
    <w:rsid w:val="00EB408D"/>
    <w:rsid w:val="00EB41CC"/>
    <w:rsid w:val="00EB4DE7"/>
    <w:rsid w:val="00EB75C0"/>
    <w:rsid w:val="00EC0BC0"/>
    <w:rsid w:val="00EC3BCB"/>
    <w:rsid w:val="00EC4447"/>
    <w:rsid w:val="00EC5259"/>
    <w:rsid w:val="00ED0FCE"/>
    <w:rsid w:val="00ED1741"/>
    <w:rsid w:val="00ED25E6"/>
    <w:rsid w:val="00ED375B"/>
    <w:rsid w:val="00ED379F"/>
    <w:rsid w:val="00ED48B1"/>
    <w:rsid w:val="00ED5B4D"/>
    <w:rsid w:val="00EE0FEF"/>
    <w:rsid w:val="00EE3964"/>
    <w:rsid w:val="00EE57EC"/>
    <w:rsid w:val="00EE7224"/>
    <w:rsid w:val="00EF43C0"/>
    <w:rsid w:val="00EF47AF"/>
    <w:rsid w:val="00EF6C66"/>
    <w:rsid w:val="00EF760A"/>
    <w:rsid w:val="00F020C0"/>
    <w:rsid w:val="00F03EDC"/>
    <w:rsid w:val="00F05FCE"/>
    <w:rsid w:val="00F067AA"/>
    <w:rsid w:val="00F06FC8"/>
    <w:rsid w:val="00F06FF8"/>
    <w:rsid w:val="00F113D0"/>
    <w:rsid w:val="00F117D8"/>
    <w:rsid w:val="00F12744"/>
    <w:rsid w:val="00F12902"/>
    <w:rsid w:val="00F12A1B"/>
    <w:rsid w:val="00F12C58"/>
    <w:rsid w:val="00F13BDA"/>
    <w:rsid w:val="00F13C43"/>
    <w:rsid w:val="00F14694"/>
    <w:rsid w:val="00F1537A"/>
    <w:rsid w:val="00F15456"/>
    <w:rsid w:val="00F15E58"/>
    <w:rsid w:val="00F1770A"/>
    <w:rsid w:val="00F17791"/>
    <w:rsid w:val="00F178F0"/>
    <w:rsid w:val="00F21BA5"/>
    <w:rsid w:val="00F23A1F"/>
    <w:rsid w:val="00F242B2"/>
    <w:rsid w:val="00F26B55"/>
    <w:rsid w:val="00F30177"/>
    <w:rsid w:val="00F31829"/>
    <w:rsid w:val="00F331BD"/>
    <w:rsid w:val="00F34772"/>
    <w:rsid w:val="00F3501D"/>
    <w:rsid w:val="00F37298"/>
    <w:rsid w:val="00F37575"/>
    <w:rsid w:val="00F40A21"/>
    <w:rsid w:val="00F4495E"/>
    <w:rsid w:val="00F51A7B"/>
    <w:rsid w:val="00F5550A"/>
    <w:rsid w:val="00F55617"/>
    <w:rsid w:val="00F5751D"/>
    <w:rsid w:val="00F61397"/>
    <w:rsid w:val="00F61C8A"/>
    <w:rsid w:val="00F64F09"/>
    <w:rsid w:val="00F65016"/>
    <w:rsid w:val="00F66E3D"/>
    <w:rsid w:val="00F75845"/>
    <w:rsid w:val="00F77B05"/>
    <w:rsid w:val="00F77C1F"/>
    <w:rsid w:val="00F83988"/>
    <w:rsid w:val="00F83D05"/>
    <w:rsid w:val="00F90416"/>
    <w:rsid w:val="00F90683"/>
    <w:rsid w:val="00F90918"/>
    <w:rsid w:val="00F93492"/>
    <w:rsid w:val="00F9383D"/>
    <w:rsid w:val="00F9623D"/>
    <w:rsid w:val="00FA0124"/>
    <w:rsid w:val="00FA0EEA"/>
    <w:rsid w:val="00FA249B"/>
    <w:rsid w:val="00FA290B"/>
    <w:rsid w:val="00FA3F9A"/>
    <w:rsid w:val="00FA4820"/>
    <w:rsid w:val="00FA69C4"/>
    <w:rsid w:val="00FB42C0"/>
    <w:rsid w:val="00FB6C5E"/>
    <w:rsid w:val="00FB6CFD"/>
    <w:rsid w:val="00FC0092"/>
    <w:rsid w:val="00FC05A2"/>
    <w:rsid w:val="00FC0ECA"/>
    <w:rsid w:val="00FC27BF"/>
    <w:rsid w:val="00FC4C14"/>
    <w:rsid w:val="00FC59C7"/>
    <w:rsid w:val="00FD20EE"/>
    <w:rsid w:val="00FD57A4"/>
    <w:rsid w:val="00FD5E8E"/>
    <w:rsid w:val="00FE04F4"/>
    <w:rsid w:val="00FE42E6"/>
    <w:rsid w:val="00FE52F1"/>
    <w:rsid w:val="00FF426A"/>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833375069">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0C37-162F-42F4-AD21-4896E7CC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6395</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2</cp:revision>
  <cp:lastPrinted>2014-07-01T15:43:00Z</cp:lastPrinted>
  <dcterms:created xsi:type="dcterms:W3CDTF">2017-03-15T17:31:00Z</dcterms:created>
  <dcterms:modified xsi:type="dcterms:W3CDTF">2017-03-15T17:31:00Z</dcterms:modified>
</cp:coreProperties>
</file>