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9889" w:type="dxa"/>
        <w:tblLayout w:type="fixed"/>
        <w:tblLook w:val="0000"/>
      </w:tblPr>
      <w:tblGrid>
        <w:gridCol w:w="1526"/>
        <w:gridCol w:w="4912"/>
        <w:gridCol w:w="1892"/>
        <w:gridCol w:w="1559"/>
      </w:tblGrid>
      <w:tr w:rsidR="00DB178B" w:rsidTr="00D046A7">
        <w:trPr>
          <w:cantSplit/>
        </w:trPr>
        <w:tc>
          <w:tcPr>
            <w:tcW w:w="1526" w:type="dxa"/>
            <w:vAlign w:val="center"/>
          </w:tcPr>
          <w:p w:rsidR="00DB178B" w:rsidRPr="00D8032B" w:rsidRDefault="00ED484D" w:rsidP="00ED484D">
            <w:pPr>
              <w:shd w:val="solid" w:color="FFFFFF" w:fill="FFFFFF"/>
              <w:spacing w:before="0"/>
              <w:rPr>
                <w:rFonts w:ascii="Verdana" w:hAnsi="Verdana" w:cs="Times New Roman Bold"/>
                <w:b/>
                <w:bCs/>
                <w:sz w:val="26"/>
                <w:szCs w:val="26"/>
              </w:rPr>
            </w:pPr>
            <w:bookmarkStart w:id="0" w:name="ditulogo"/>
            <w:bookmarkEnd w:id="0"/>
            <w:r w:rsidRPr="00ED484D">
              <w:rPr>
                <w:rFonts w:ascii="Verdana" w:hAnsi="Verdana" w:cs="Times New Roman Bold"/>
                <w:b/>
                <w:bCs/>
                <w:noProof/>
                <w:sz w:val="20"/>
                <w:szCs w:val="26"/>
                <w:lang w:val="de-DE" w:eastAsia="de-DE"/>
              </w:rPr>
              <w:drawing>
                <wp:inline distT="0" distB="0" distL="0" distR="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DB178B" w:rsidRPr="00D8032B" w:rsidRDefault="00DB178B" w:rsidP="000604B9">
            <w:pPr>
              <w:shd w:val="solid" w:color="FFFFFF" w:fill="FFFFFF"/>
              <w:spacing w:before="0"/>
              <w:jc w:val="center"/>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1559" w:type="dxa"/>
          </w:tcPr>
          <w:p w:rsidR="00DB178B" w:rsidRDefault="00DB178B" w:rsidP="00163271">
            <w:pPr>
              <w:shd w:val="solid" w:color="FFFFFF" w:fill="FFFFFF"/>
              <w:spacing w:before="0" w:line="240" w:lineRule="atLeast"/>
              <w:jc w:val="right"/>
            </w:pPr>
            <w:r w:rsidRPr="00975D6F">
              <w:rPr>
                <w:rFonts w:cs="Arial"/>
                <w:noProof/>
                <w:lang w:val="de-DE" w:eastAsia="de-DE"/>
              </w:rPr>
              <w:drawing>
                <wp:inline distT="0" distB="0" distL="0" distR="0">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069D4" w:rsidRPr="0051782D" w:rsidTr="00D046A7">
        <w:trPr>
          <w:cantSplit/>
        </w:trPr>
        <w:tc>
          <w:tcPr>
            <w:tcW w:w="6438" w:type="dxa"/>
            <w:gridSpan w:val="2"/>
            <w:tcBorders>
              <w:bottom w:val="single" w:sz="12" w:space="0" w:color="auto"/>
            </w:tcBorders>
          </w:tcPr>
          <w:p w:rsidR="000069D4" w:rsidRPr="00163271" w:rsidRDefault="00DB178B" w:rsidP="00A5173C">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t>INTERNATIONAL TELECOMMUNICATION UNION</w:t>
            </w:r>
          </w:p>
        </w:tc>
        <w:tc>
          <w:tcPr>
            <w:tcW w:w="3451" w:type="dxa"/>
            <w:gridSpan w:val="2"/>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D046A7">
        <w:trPr>
          <w:cantSplit/>
        </w:trPr>
        <w:tc>
          <w:tcPr>
            <w:tcW w:w="6438" w:type="dxa"/>
            <w:gridSpan w:val="2"/>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D046A7">
        <w:trPr>
          <w:cantSplit/>
        </w:trPr>
        <w:tc>
          <w:tcPr>
            <w:tcW w:w="6438" w:type="dxa"/>
            <w:gridSpan w:val="2"/>
            <w:vMerge w:val="restart"/>
          </w:tcPr>
          <w:p w:rsidR="00C73F81" w:rsidRPr="000B023D" w:rsidRDefault="0009085C" w:rsidP="00BB4D05">
            <w:pPr>
              <w:shd w:val="solid" w:color="FFFFFF" w:fill="FFFFFF"/>
              <w:tabs>
                <w:tab w:val="clear" w:pos="1134"/>
                <w:tab w:val="clear" w:pos="1871"/>
                <w:tab w:val="clear" w:pos="2268"/>
              </w:tabs>
              <w:spacing w:before="0" w:after="240"/>
              <w:ind w:left="1134" w:hanging="1134"/>
              <w:rPr>
                <w:rFonts w:ascii="Verdana" w:hAnsi="Verdana"/>
                <w:sz w:val="20"/>
                <w:lang w:val="fr-CH" w:eastAsia="ja-JP"/>
              </w:rPr>
            </w:pPr>
            <w:bookmarkStart w:id="1" w:name="recibido"/>
            <w:bookmarkStart w:id="2" w:name="dnum" w:colFirst="1" w:colLast="1"/>
            <w:bookmarkEnd w:id="1"/>
            <w:r w:rsidRPr="000B023D">
              <w:rPr>
                <w:rFonts w:ascii="Verdana" w:hAnsi="Verdana"/>
                <w:sz w:val="20"/>
                <w:lang w:val="fr-CH"/>
              </w:rPr>
              <w:t>Source:</w:t>
            </w:r>
            <w:r w:rsidRPr="000B023D">
              <w:rPr>
                <w:rFonts w:ascii="Verdana" w:hAnsi="Verdana"/>
                <w:sz w:val="20"/>
                <w:lang w:val="fr-CH"/>
              </w:rPr>
              <w:tab/>
            </w:r>
            <w:r w:rsidR="000B023D" w:rsidRPr="000B023D">
              <w:rPr>
                <w:rFonts w:ascii="Verdana" w:hAnsi="Verdana"/>
                <w:bCs/>
                <w:sz w:val="20"/>
                <w:lang w:val="fr-CH" w:eastAsia="zh-CN"/>
              </w:rPr>
              <w:t>Document 5C/</w:t>
            </w:r>
            <w:r w:rsidR="000B023D" w:rsidRPr="000B023D">
              <w:rPr>
                <w:rFonts w:ascii="Verdana" w:hAnsi="Verdana" w:hint="eastAsia"/>
                <w:bCs/>
                <w:sz w:val="20"/>
                <w:lang w:val="fr-CH" w:eastAsia="ja-JP"/>
              </w:rPr>
              <w:t>TEMP/</w:t>
            </w:r>
            <w:r w:rsidR="000B023D" w:rsidRPr="000B023D">
              <w:rPr>
                <w:rFonts w:ascii="Verdana" w:hAnsi="Verdana"/>
                <w:bCs/>
                <w:sz w:val="20"/>
                <w:lang w:val="fr-CH" w:eastAsia="ja-JP"/>
              </w:rPr>
              <w:t>38</w:t>
            </w:r>
          </w:p>
        </w:tc>
        <w:tc>
          <w:tcPr>
            <w:tcW w:w="3451" w:type="dxa"/>
            <w:gridSpan w:val="2"/>
          </w:tcPr>
          <w:p w:rsidR="000069D4" w:rsidRPr="00BB4D05" w:rsidRDefault="00C45B70" w:rsidP="00C73F81">
            <w:pPr>
              <w:shd w:val="solid" w:color="FFFFFF" w:fill="FFFFFF"/>
              <w:spacing w:before="0" w:line="240" w:lineRule="atLeast"/>
              <w:rPr>
                <w:rFonts w:ascii="Verdana" w:hAnsi="Verdana"/>
                <w:b/>
                <w:bCs/>
                <w:sz w:val="20"/>
                <w:lang w:eastAsia="zh-CN"/>
              </w:rPr>
            </w:pPr>
            <w:r w:rsidRPr="00BB4D05">
              <w:rPr>
                <w:rFonts w:ascii="Verdana" w:hAnsi="Verdana"/>
                <w:b/>
                <w:bCs/>
                <w:sz w:val="20"/>
                <w:lang w:eastAsia="zh-CN"/>
              </w:rPr>
              <w:t xml:space="preserve">Annex 3 to </w:t>
            </w:r>
            <w:r w:rsidRPr="00BB4D05">
              <w:rPr>
                <w:rFonts w:ascii="Verdana" w:hAnsi="Verdana"/>
                <w:b/>
                <w:bCs/>
                <w:sz w:val="20"/>
                <w:lang w:eastAsia="zh-CN"/>
              </w:rPr>
              <w:br/>
              <w:t>Document 5C/173-E</w:t>
            </w:r>
          </w:p>
        </w:tc>
      </w:tr>
      <w:tr w:rsidR="000069D4" w:rsidTr="00D046A7">
        <w:trPr>
          <w:cantSplit/>
        </w:trPr>
        <w:tc>
          <w:tcPr>
            <w:tcW w:w="6438" w:type="dxa"/>
            <w:gridSpan w:val="2"/>
            <w:vMerge/>
          </w:tcPr>
          <w:p w:rsidR="000069D4" w:rsidRDefault="000069D4" w:rsidP="00A5173C">
            <w:pPr>
              <w:spacing w:before="60"/>
              <w:jc w:val="center"/>
              <w:rPr>
                <w:b/>
                <w:smallCaps/>
                <w:sz w:val="32"/>
                <w:lang w:eastAsia="zh-CN"/>
              </w:rPr>
            </w:pPr>
            <w:bookmarkStart w:id="3" w:name="ddate" w:colFirst="1" w:colLast="1"/>
            <w:bookmarkEnd w:id="2"/>
          </w:p>
        </w:tc>
        <w:tc>
          <w:tcPr>
            <w:tcW w:w="3451" w:type="dxa"/>
            <w:gridSpan w:val="2"/>
          </w:tcPr>
          <w:p w:rsidR="000069D4" w:rsidRPr="00ED484D" w:rsidRDefault="00C45B70" w:rsidP="00DC1B3F">
            <w:pPr>
              <w:shd w:val="solid" w:color="FFFFFF" w:fill="FFFFFF"/>
              <w:spacing w:before="0" w:line="240" w:lineRule="atLeast"/>
              <w:rPr>
                <w:rFonts w:ascii="Verdana" w:hAnsi="Verdana"/>
                <w:sz w:val="20"/>
                <w:lang w:eastAsia="zh-CN"/>
              </w:rPr>
            </w:pPr>
            <w:r>
              <w:rPr>
                <w:rFonts w:ascii="Verdana" w:hAnsi="Verdana"/>
                <w:b/>
                <w:sz w:val="20"/>
                <w:lang w:eastAsia="zh-CN"/>
              </w:rPr>
              <w:t>24</w:t>
            </w:r>
            <w:r w:rsidR="00ED484D">
              <w:rPr>
                <w:rFonts w:ascii="Verdana" w:hAnsi="Verdana"/>
                <w:b/>
                <w:sz w:val="20"/>
                <w:lang w:eastAsia="zh-CN"/>
              </w:rPr>
              <w:t xml:space="preserve"> </w:t>
            </w:r>
            <w:r w:rsidR="00DC1B3F">
              <w:rPr>
                <w:rFonts w:ascii="Verdana" w:hAnsi="Verdana"/>
                <w:b/>
                <w:sz w:val="20"/>
                <w:lang w:eastAsia="zh-CN"/>
              </w:rPr>
              <w:t xml:space="preserve">November </w:t>
            </w:r>
            <w:r w:rsidR="00ED484D">
              <w:rPr>
                <w:rFonts w:ascii="Verdana" w:hAnsi="Verdana"/>
                <w:b/>
                <w:sz w:val="20"/>
                <w:lang w:eastAsia="zh-CN"/>
              </w:rPr>
              <w:t>2016</w:t>
            </w:r>
          </w:p>
        </w:tc>
      </w:tr>
      <w:tr w:rsidR="000069D4" w:rsidTr="00D046A7">
        <w:trPr>
          <w:cantSplit/>
        </w:trPr>
        <w:tc>
          <w:tcPr>
            <w:tcW w:w="6438" w:type="dxa"/>
            <w:gridSpan w:val="2"/>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gridSpan w:val="2"/>
          </w:tcPr>
          <w:p w:rsidR="0009085C" w:rsidRPr="00CD05D7" w:rsidRDefault="00ED484D" w:rsidP="00CD05D7">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tc>
      </w:tr>
      <w:tr w:rsidR="00C73F81" w:rsidTr="00B45FEB">
        <w:trPr>
          <w:cantSplit/>
        </w:trPr>
        <w:tc>
          <w:tcPr>
            <w:tcW w:w="9889" w:type="dxa"/>
            <w:gridSpan w:val="4"/>
          </w:tcPr>
          <w:p w:rsidR="00C73F81" w:rsidRDefault="000B023D" w:rsidP="00C45B70">
            <w:pPr>
              <w:pStyle w:val="Source"/>
              <w:rPr>
                <w:lang w:eastAsia="zh-CN"/>
              </w:rPr>
            </w:pPr>
            <w:bookmarkStart w:id="5" w:name="dbreak"/>
            <w:bookmarkEnd w:id="4"/>
            <w:bookmarkEnd w:id="5"/>
            <w:r>
              <w:rPr>
                <w:lang w:val="en-US" w:eastAsia="ja-JP"/>
              </w:rPr>
              <w:t xml:space="preserve">Annex 3 to </w:t>
            </w:r>
            <w:r w:rsidRPr="00616214">
              <w:rPr>
                <w:rFonts w:hint="eastAsia"/>
                <w:lang w:val="en-US" w:eastAsia="ja-JP"/>
              </w:rPr>
              <w:t xml:space="preserve">Working Party 5C </w:t>
            </w:r>
            <w:r>
              <w:rPr>
                <w:lang w:val="en-US" w:eastAsia="ja-JP"/>
              </w:rPr>
              <w:t>Chairman's Report</w:t>
            </w:r>
            <w:r>
              <w:rPr>
                <w:lang w:eastAsia="ja-JP"/>
              </w:rPr>
              <w:t xml:space="preserve"> </w:t>
            </w:r>
          </w:p>
        </w:tc>
      </w:tr>
    </w:tbl>
    <w:p w:rsidR="00005B94" w:rsidRPr="00B1099F" w:rsidRDefault="00C73F81" w:rsidP="00005B94">
      <w:pPr>
        <w:pStyle w:val="RepNo"/>
      </w:pPr>
      <w:r>
        <w:rPr>
          <w:szCs w:val="28"/>
          <w:lang w:eastAsia="ja-JP"/>
        </w:rPr>
        <w:t>[</w:t>
      </w:r>
      <w:r w:rsidR="00005B94" w:rsidRPr="002B3B7D">
        <w:rPr>
          <w:szCs w:val="28"/>
          <w:lang w:eastAsia="ja-JP"/>
        </w:rPr>
        <w:t xml:space="preserve">working document towards a </w:t>
      </w:r>
      <w:proofErr w:type="gramStart"/>
      <w:r w:rsidR="00005B94" w:rsidRPr="002B3B7D">
        <w:rPr>
          <w:szCs w:val="28"/>
          <w:lang w:eastAsia="ja-JP"/>
        </w:rPr>
        <w:t>preliminary</w:t>
      </w:r>
      <w:r w:rsidR="002B3B7D" w:rsidRPr="002B3B7D">
        <w:rPr>
          <w:rFonts w:hint="cs"/>
          <w:szCs w:val="28"/>
          <w:rtl/>
          <w:lang w:eastAsia="ja-JP" w:bidi="he-IL"/>
        </w:rPr>
        <w:t>[</w:t>
      </w:r>
      <w:proofErr w:type="gramEnd"/>
      <w:r w:rsidR="00005B94" w:rsidRPr="002B3B7D">
        <w:rPr>
          <w:szCs w:val="28"/>
          <w:lang w:eastAsia="ja-JP"/>
        </w:rPr>
        <w:t xml:space="preserve"> draft </w:t>
      </w:r>
      <w:r w:rsidR="00005B94" w:rsidRPr="002B3B7D">
        <w:rPr>
          <w:rFonts w:hint="eastAsia"/>
          <w:szCs w:val="28"/>
          <w:lang w:eastAsia="ja-JP"/>
        </w:rPr>
        <w:t>new</w:t>
      </w:r>
      <w:r w:rsidR="00005B94" w:rsidRPr="002B3B7D">
        <w:rPr>
          <w:szCs w:val="28"/>
          <w:lang w:eastAsia="ja-JP"/>
        </w:rPr>
        <w:br/>
      </w:r>
      <w:r w:rsidR="00005B94" w:rsidRPr="00B1099F">
        <w:rPr>
          <w:lang w:eastAsia="ja-JP"/>
        </w:rPr>
        <w:t xml:space="preserve">report </w:t>
      </w:r>
      <w:r w:rsidR="00005B94" w:rsidRPr="00B1099F">
        <w:rPr>
          <w:rFonts w:hint="eastAsia"/>
          <w:lang w:eastAsia="ja-JP"/>
        </w:rPr>
        <w:t xml:space="preserve">itu-r </w:t>
      </w:r>
      <w:r w:rsidR="00005B94" w:rsidRPr="00B1099F">
        <w:rPr>
          <w:lang w:eastAsia="ja-JP"/>
        </w:rPr>
        <w:t>f.[300GHz_FS_CHAR]</w:t>
      </w:r>
      <w:r w:rsidR="00005B94" w:rsidRPr="00B1099F">
        <w:rPr>
          <w:rFonts w:hint="eastAsia"/>
          <w:lang w:eastAsia="ja-JP"/>
        </w:rPr>
        <w:t xml:space="preserve"> </w:t>
      </w:r>
    </w:p>
    <w:p w:rsidR="00005B94" w:rsidRPr="00B1099F" w:rsidRDefault="00005B94" w:rsidP="00005B94">
      <w:pPr>
        <w:pStyle w:val="Reptitle"/>
      </w:pPr>
      <w:r w:rsidRPr="00B1099F">
        <w:rPr>
          <w:rFonts w:hint="eastAsia"/>
          <w:lang w:eastAsia="ja-JP"/>
        </w:rPr>
        <w:t xml:space="preserve">Technical and operational characteristics </w:t>
      </w:r>
      <w:r w:rsidRPr="00B1099F">
        <w:rPr>
          <w:lang w:eastAsia="ja-JP"/>
        </w:rPr>
        <w:t xml:space="preserve">and applications of the point-to-point fixed service applications operating in the frequency </w:t>
      </w:r>
      <w:r w:rsidR="006C0E62">
        <w:rPr>
          <w:lang w:eastAsia="ja-JP"/>
        </w:rPr>
        <w:t>range</w:t>
      </w:r>
      <w:r w:rsidR="006C0E62" w:rsidRPr="00B1099F">
        <w:rPr>
          <w:lang w:eastAsia="ja-JP"/>
        </w:rPr>
        <w:t xml:space="preserve"> </w:t>
      </w:r>
      <w:r w:rsidRPr="00B1099F">
        <w:rPr>
          <w:lang w:eastAsia="ja-JP"/>
        </w:rPr>
        <w:t>275-</w:t>
      </w:r>
      <w:r>
        <w:rPr>
          <w:lang w:eastAsia="ja-JP"/>
        </w:rPr>
        <w:t>450</w:t>
      </w:r>
      <w:r w:rsidRPr="00B1099F">
        <w:rPr>
          <w:lang w:eastAsia="ja-JP"/>
        </w:rPr>
        <w:t xml:space="preserve"> GHz</w:t>
      </w:r>
    </w:p>
    <w:p w:rsidR="00FF2AA3" w:rsidRDefault="00FF2AA3" w:rsidP="00FF2AA3">
      <w:pPr>
        <w:rPr>
          <w:lang w:eastAsia="ja-JP"/>
        </w:rPr>
      </w:pPr>
    </w:p>
    <w:p w:rsidR="00005B94" w:rsidRDefault="00FF2AA3" w:rsidP="00FF2AA3">
      <w:pPr>
        <w:pStyle w:val="berschrift1"/>
        <w:rPr>
          <w:lang w:eastAsia="ja-JP"/>
        </w:rPr>
      </w:pPr>
      <w:r>
        <w:rPr>
          <w:lang w:eastAsia="ja-JP"/>
        </w:rPr>
        <w:t>1</w:t>
      </w:r>
      <w:r>
        <w:rPr>
          <w:lang w:eastAsia="ja-JP"/>
        </w:rPr>
        <w:tab/>
      </w:r>
      <w:r w:rsidR="00005B94" w:rsidRPr="00442991">
        <w:rPr>
          <w:rFonts w:hint="eastAsia"/>
          <w:lang w:eastAsia="ja-JP"/>
        </w:rPr>
        <w:t>Int</w:t>
      </w:r>
      <w:r w:rsidR="00005B94" w:rsidRPr="00442991">
        <w:rPr>
          <w:lang w:eastAsia="ja-JP"/>
        </w:rPr>
        <w:t>roduction</w:t>
      </w:r>
    </w:p>
    <w:p w:rsidR="004F3710" w:rsidRDefault="004F3710" w:rsidP="004F3710">
      <w:pPr>
        <w:rPr>
          <w:lang w:eastAsia="ja-JP"/>
        </w:rPr>
      </w:pPr>
      <w:r>
        <w:rPr>
          <w:lang w:eastAsia="ja-JP"/>
        </w:rPr>
        <w:t xml:space="preserve">Due to progress of RF integrated devices and circuits operating </w:t>
      </w:r>
      <w:r w:rsidR="00FF2AA3">
        <w:rPr>
          <w:lang w:eastAsia="ja-JP"/>
        </w:rPr>
        <w:t>in the frequency band above 275 </w:t>
      </w:r>
      <w:r>
        <w:rPr>
          <w:lang w:eastAsia="ja-JP"/>
        </w:rPr>
        <w:t xml:space="preserve">GHz, the contiguous frequency bands become available for fixed service applications. Some applications operating in the frequency band above 275 GHz such as the point-to-point backhaul and fronthaul for mobile services are introduced and the ultra-high-speed data </w:t>
      </w:r>
      <w:proofErr w:type="gramStart"/>
      <w:r>
        <w:rPr>
          <w:lang w:eastAsia="ja-JP"/>
        </w:rPr>
        <w:t>transmission between fixed stations become</w:t>
      </w:r>
      <w:proofErr w:type="gramEnd"/>
      <w:r>
        <w:rPr>
          <w:lang w:eastAsia="ja-JP"/>
        </w:rPr>
        <w:t xml:space="preserve"> feasible.</w:t>
      </w:r>
    </w:p>
    <w:p w:rsidR="004F3710" w:rsidRDefault="004F3710" w:rsidP="004F3710">
      <w:pPr>
        <w:rPr>
          <w:iCs/>
        </w:rPr>
      </w:pPr>
      <w:r w:rsidRPr="009A1500">
        <w:rPr>
          <w:iCs/>
        </w:rPr>
        <w:t>RR No.</w:t>
      </w:r>
      <w:r w:rsidRPr="009A1500">
        <w:rPr>
          <w:b/>
          <w:iCs/>
        </w:rPr>
        <w:t xml:space="preserve"> 5.565</w:t>
      </w:r>
      <w:r w:rsidRPr="009A1500">
        <w:rPr>
          <w:iCs/>
        </w:rPr>
        <w:t xml:space="preserve"> </w:t>
      </w:r>
      <w:r>
        <w:rPr>
          <w:iCs/>
        </w:rPr>
        <w:t xml:space="preserve">identifies </w:t>
      </w:r>
      <w:r w:rsidRPr="009A1500">
        <w:rPr>
          <w:iCs/>
        </w:rPr>
        <w:t xml:space="preserve">the specific frequency bands </w:t>
      </w:r>
      <w:r>
        <w:rPr>
          <w:iCs/>
        </w:rPr>
        <w:t xml:space="preserve">for </w:t>
      </w:r>
      <w:r w:rsidRPr="009A1500">
        <w:rPr>
          <w:iCs/>
        </w:rPr>
        <w:t>the radio astronomy service, the earth exploration satellite service (passive), and the spac</w:t>
      </w:r>
      <w:r>
        <w:rPr>
          <w:iCs/>
        </w:rPr>
        <w:t>e research service (passive) in the frequency</w:t>
      </w:r>
      <w:r w:rsidRPr="009A1500">
        <w:rPr>
          <w:iCs/>
        </w:rPr>
        <w:t xml:space="preserve"> range of 275-1 000 GHz</w:t>
      </w:r>
      <w:r>
        <w:rPr>
          <w:iCs/>
        </w:rPr>
        <w:t>.  Although t</w:t>
      </w:r>
      <w:r w:rsidRPr="006E2554">
        <w:rPr>
          <w:iCs/>
        </w:rPr>
        <w:t xml:space="preserve">he use of the </w:t>
      </w:r>
      <w:r>
        <w:rPr>
          <w:iCs/>
        </w:rPr>
        <w:t xml:space="preserve">frequency </w:t>
      </w:r>
      <w:r w:rsidRPr="006E2554">
        <w:rPr>
          <w:iCs/>
        </w:rPr>
        <w:t>range 275-1 000 GHz by the passive services does not preclude use o</w:t>
      </w:r>
      <w:r>
        <w:rPr>
          <w:iCs/>
        </w:rPr>
        <w:t>f this range by active services, a</w:t>
      </w:r>
      <w:r w:rsidRPr="006E2554">
        <w:rPr>
          <w:iCs/>
        </w:rPr>
        <w:t xml:space="preserve">dministrations wishing to make frequencies in the 275-1 000 GHz range available for active service applications are urged to take all practicable steps to protect these passive services from harmful </w:t>
      </w:r>
      <w:r>
        <w:rPr>
          <w:iCs/>
        </w:rPr>
        <w:t>interference</w:t>
      </w:r>
    </w:p>
    <w:p w:rsidR="004F3710" w:rsidRPr="00E624C2" w:rsidRDefault="004F3710" w:rsidP="00E624C2">
      <w:r>
        <w:rPr>
          <w:iCs/>
        </w:rPr>
        <w:t>This Report intends to provide</w:t>
      </w:r>
      <w:r>
        <w:rPr>
          <w:rFonts w:hint="eastAsia"/>
          <w:lang w:eastAsia="ja-JP"/>
        </w:rPr>
        <w:t xml:space="preserve"> the technical and </w:t>
      </w:r>
      <w:r>
        <w:rPr>
          <w:lang w:eastAsia="ja-JP"/>
        </w:rPr>
        <w:t>operational</w:t>
      </w:r>
      <w:r>
        <w:rPr>
          <w:rFonts w:hint="eastAsia"/>
          <w:lang w:eastAsia="ja-JP"/>
        </w:rPr>
        <w:t xml:space="preserve"> characteristics of </w:t>
      </w:r>
      <w:r>
        <w:rPr>
          <w:lang w:eastAsia="ja-JP"/>
        </w:rPr>
        <w:t xml:space="preserve">the fixed service applications </w:t>
      </w:r>
      <w:r>
        <w:rPr>
          <w:rFonts w:hint="eastAsia"/>
          <w:lang w:eastAsia="ja-JP"/>
        </w:rPr>
        <w:t xml:space="preserve">operating in the </w:t>
      </w:r>
      <w:r>
        <w:rPr>
          <w:lang w:eastAsia="ja-JP"/>
        </w:rPr>
        <w:t xml:space="preserve">frequency </w:t>
      </w:r>
      <w:r>
        <w:rPr>
          <w:rFonts w:hint="eastAsia"/>
          <w:lang w:eastAsia="ja-JP"/>
        </w:rPr>
        <w:t xml:space="preserve">range 275-450 GHz which will be useful for the sharing and compatibility studies between </w:t>
      </w:r>
      <w:r>
        <w:rPr>
          <w:lang w:eastAsia="ja-JP"/>
        </w:rPr>
        <w:t>the fixed service applications and the already identified passive services.</w:t>
      </w:r>
    </w:p>
    <w:p w:rsidR="00005B94" w:rsidRDefault="00005B94" w:rsidP="00FF2AA3">
      <w:pPr>
        <w:pStyle w:val="berschrift1"/>
        <w:rPr>
          <w:lang w:eastAsia="ja-JP"/>
        </w:rPr>
      </w:pPr>
      <w:r>
        <w:rPr>
          <w:lang w:eastAsia="ja-JP"/>
        </w:rPr>
        <w:t>2</w:t>
      </w:r>
      <w:r>
        <w:rPr>
          <w:lang w:eastAsia="ja-JP"/>
        </w:rPr>
        <w:tab/>
        <w:t>Scope</w:t>
      </w:r>
    </w:p>
    <w:p w:rsidR="001726B0" w:rsidRDefault="004F3710" w:rsidP="004F3710">
      <w:pPr>
        <w:rPr>
          <w:lang w:val="en-US" w:eastAsia="ja-JP"/>
        </w:rPr>
      </w:pPr>
      <w:r w:rsidRPr="00D76CB7">
        <w:rPr>
          <w:lang w:val="en-US" w:eastAsia="ja-JP"/>
        </w:rPr>
        <w:t xml:space="preserve">This Report </w:t>
      </w:r>
      <w:r>
        <w:rPr>
          <w:lang w:val="en-US" w:eastAsia="ja-JP"/>
        </w:rPr>
        <w:t>provides the fixed service applications and their technical and operational characteristics operating in the frequency range 275-450 GHz</w:t>
      </w:r>
      <w:r>
        <w:rPr>
          <w:rFonts w:hint="eastAsia"/>
          <w:lang w:val="en-US" w:eastAsia="ja-JP"/>
        </w:rPr>
        <w:t xml:space="preserve"> for </w:t>
      </w:r>
      <w:r w:rsidRPr="00D76CB7">
        <w:rPr>
          <w:lang w:val="en-US" w:eastAsia="ja-JP"/>
        </w:rPr>
        <w:t>sharing and comp</w:t>
      </w:r>
      <w:r>
        <w:rPr>
          <w:lang w:val="en-US" w:eastAsia="ja-JP"/>
        </w:rPr>
        <w:t>atibility studies between fixed service applications</w:t>
      </w:r>
      <w:r w:rsidRPr="00D76CB7">
        <w:rPr>
          <w:lang w:val="en-US" w:eastAsia="ja-JP"/>
        </w:rPr>
        <w:t xml:space="preserve"> and passive services, as well as among active services </w:t>
      </w:r>
      <w:r>
        <w:rPr>
          <w:lang w:val="en-US" w:eastAsia="ja-JP"/>
        </w:rPr>
        <w:t>in the frequency range 275-450</w:t>
      </w:r>
      <w:r w:rsidRPr="00D76CB7">
        <w:rPr>
          <w:lang w:val="en-US" w:eastAsia="ja-JP"/>
        </w:rPr>
        <w:t xml:space="preserve"> GHz.</w:t>
      </w:r>
    </w:p>
    <w:p w:rsidR="001726B0" w:rsidRPr="001726B0" w:rsidRDefault="001726B0" w:rsidP="001726B0">
      <w:pPr>
        <w:rPr>
          <w:lang w:val="en-US" w:eastAsia="ja-JP"/>
        </w:rPr>
      </w:pPr>
    </w:p>
    <w:p w:rsidR="004F3710" w:rsidRPr="001726B0" w:rsidRDefault="004F3710" w:rsidP="001726B0">
      <w:pPr>
        <w:rPr>
          <w:lang w:val="en-US" w:eastAsia="ja-JP"/>
        </w:rPr>
      </w:pPr>
    </w:p>
    <w:p w:rsidR="00005B94" w:rsidRDefault="00005B94" w:rsidP="00005B94">
      <w:pPr>
        <w:pStyle w:val="berschrift1"/>
        <w:spacing w:after="120"/>
        <w:rPr>
          <w:lang w:eastAsia="ja-JP"/>
        </w:rPr>
      </w:pPr>
      <w:r>
        <w:rPr>
          <w:lang w:eastAsia="ja-JP"/>
        </w:rPr>
        <w:lastRenderedPageBreak/>
        <w:t>3</w:t>
      </w:r>
      <w:r>
        <w:rPr>
          <w:lang w:eastAsia="ja-JP"/>
        </w:rPr>
        <w:tab/>
        <w:t>Related Recommendation and Report</w:t>
      </w:r>
    </w:p>
    <w:tbl>
      <w:tblPr>
        <w:tblW w:w="9709" w:type="dxa"/>
        <w:tblLayout w:type="fixed"/>
        <w:tblCellMar>
          <w:left w:w="70" w:type="dxa"/>
          <w:right w:w="70" w:type="dxa"/>
        </w:tblCellMar>
        <w:tblLook w:val="0000"/>
      </w:tblPr>
      <w:tblGrid>
        <w:gridCol w:w="3614"/>
        <w:gridCol w:w="6095"/>
      </w:tblGrid>
      <w:tr w:rsidR="00DC1B3F" w:rsidRPr="007474D7" w:rsidTr="00DC1B3F">
        <w:tc>
          <w:tcPr>
            <w:tcW w:w="3614" w:type="dxa"/>
          </w:tcPr>
          <w:p w:rsidR="00DC1B3F" w:rsidRDefault="00DC1B3F" w:rsidP="00DC1B3F">
            <w:r w:rsidRPr="006E5432">
              <w:t xml:space="preserve">Recommendation </w:t>
            </w:r>
            <w:hyperlink r:id="rId13" w:history="1">
              <w:r w:rsidRPr="009C2914">
                <w:rPr>
                  <w:rStyle w:val="Hyperlink"/>
                </w:rPr>
                <w:t>ITU-R F.758</w:t>
              </w:r>
            </w:hyperlink>
          </w:p>
        </w:tc>
        <w:tc>
          <w:tcPr>
            <w:tcW w:w="6095" w:type="dxa"/>
          </w:tcPr>
          <w:p w:rsidR="00DC1B3F" w:rsidRPr="007474D7" w:rsidRDefault="00DC1B3F" w:rsidP="00DC1B3F">
            <w:pPr>
              <w:rPr>
                <w:lang w:val="en-US"/>
              </w:rPr>
            </w:pPr>
            <w:r w:rsidRPr="002868DF">
              <w:rPr>
                <w:lang w:eastAsia="ja-JP"/>
              </w:rPr>
              <w:t>System parameters and considerations in the development of criteria for sharing or compatibility between digital fixed wireless systems in the fixed service and systems in other services and other sources of interference</w:t>
            </w:r>
          </w:p>
        </w:tc>
      </w:tr>
      <w:tr w:rsidR="007C7019" w:rsidRPr="007474D7" w:rsidTr="007C7019">
        <w:tc>
          <w:tcPr>
            <w:tcW w:w="3614" w:type="dxa"/>
          </w:tcPr>
          <w:p w:rsidR="007C7019" w:rsidRPr="006E5432" w:rsidRDefault="007C7019" w:rsidP="007C7019">
            <w:pPr>
              <w:rPr>
                <w:lang w:eastAsia="ja-JP"/>
              </w:rPr>
            </w:pPr>
            <w:r>
              <w:rPr>
                <w:rFonts w:hint="eastAsia"/>
                <w:lang w:eastAsia="ja-JP"/>
              </w:rPr>
              <w:t xml:space="preserve">Recommendation </w:t>
            </w:r>
            <w:hyperlink r:id="rId14" w:history="1">
              <w:r w:rsidRPr="00F73051">
                <w:rPr>
                  <w:rStyle w:val="Hyperlink"/>
                  <w:rFonts w:hint="eastAsia"/>
                  <w:lang w:eastAsia="ja-JP"/>
                </w:rPr>
                <w:t>ITU-R M.</w:t>
              </w:r>
              <w:r w:rsidRPr="00F73051">
                <w:rPr>
                  <w:rStyle w:val="Hyperlink"/>
                  <w:lang w:eastAsia="ja-JP"/>
                </w:rPr>
                <w:t>2083</w:t>
              </w:r>
            </w:hyperlink>
          </w:p>
        </w:tc>
        <w:tc>
          <w:tcPr>
            <w:tcW w:w="6095" w:type="dxa"/>
          </w:tcPr>
          <w:p w:rsidR="007C7019" w:rsidRPr="00196F63" w:rsidRDefault="007C7019" w:rsidP="007C7019">
            <w:pPr>
              <w:rPr>
                <w:lang w:eastAsia="ja-JP"/>
              </w:rPr>
            </w:pPr>
            <w:r w:rsidRPr="00196F63">
              <w:rPr>
                <w:lang w:eastAsia="ja-JP"/>
              </w:rPr>
              <w:t>IMT Vision – Framework and overall objectives of the future development of IMT for 2020 and beyond</w:t>
            </w:r>
          </w:p>
        </w:tc>
      </w:tr>
      <w:tr w:rsidR="007C7019" w:rsidRPr="007474D7" w:rsidTr="00DC1B3F">
        <w:tc>
          <w:tcPr>
            <w:tcW w:w="3614" w:type="dxa"/>
          </w:tcPr>
          <w:p w:rsidR="007C7019" w:rsidRDefault="007C7019" w:rsidP="00DC1B3F">
            <w:pPr>
              <w:rPr>
                <w:lang w:eastAsia="ja-JP"/>
              </w:rPr>
            </w:pPr>
            <w:r>
              <w:rPr>
                <w:lang w:eastAsia="ja-JP"/>
              </w:rPr>
              <w:t xml:space="preserve">Recommendation </w:t>
            </w:r>
            <w:hyperlink r:id="rId15" w:history="1">
              <w:r w:rsidRPr="007C7019">
                <w:rPr>
                  <w:rStyle w:val="Hyperlink"/>
                  <w:lang w:eastAsia="ja-JP"/>
                </w:rPr>
                <w:t>ITU-R P.525</w:t>
              </w:r>
            </w:hyperlink>
          </w:p>
        </w:tc>
        <w:tc>
          <w:tcPr>
            <w:tcW w:w="6095" w:type="dxa"/>
          </w:tcPr>
          <w:p w:rsidR="007C7019" w:rsidRPr="00196F63" w:rsidRDefault="007C7019" w:rsidP="00DC1B3F">
            <w:pPr>
              <w:rPr>
                <w:lang w:eastAsia="ja-JP"/>
              </w:rPr>
            </w:pPr>
            <w:r>
              <w:rPr>
                <w:lang w:eastAsia="ja-JP"/>
              </w:rPr>
              <w:t>Calculation of free-space attenuation</w:t>
            </w:r>
          </w:p>
        </w:tc>
      </w:tr>
      <w:tr w:rsidR="007C7019" w:rsidRPr="007474D7" w:rsidTr="00DC1B3F">
        <w:tc>
          <w:tcPr>
            <w:tcW w:w="3614" w:type="dxa"/>
          </w:tcPr>
          <w:p w:rsidR="007C7019" w:rsidRDefault="007C7019" w:rsidP="00DC1B3F">
            <w:pPr>
              <w:rPr>
                <w:lang w:eastAsia="ja-JP"/>
              </w:rPr>
            </w:pPr>
            <w:r>
              <w:rPr>
                <w:rFonts w:hint="eastAsia"/>
                <w:lang w:eastAsia="ja-JP"/>
              </w:rPr>
              <w:t xml:space="preserve">Recommendation </w:t>
            </w:r>
            <w:hyperlink r:id="rId16" w:history="1">
              <w:r w:rsidRPr="00F73051">
                <w:rPr>
                  <w:rStyle w:val="Hyperlink"/>
                  <w:rFonts w:hint="eastAsia"/>
                  <w:lang w:eastAsia="ja-JP"/>
                </w:rPr>
                <w:t>ITU-R P.</w:t>
              </w:r>
              <w:r w:rsidRPr="00F73051">
                <w:rPr>
                  <w:rStyle w:val="Hyperlink"/>
                  <w:lang w:eastAsia="ja-JP"/>
                </w:rPr>
                <w:t>676</w:t>
              </w:r>
            </w:hyperlink>
          </w:p>
        </w:tc>
        <w:tc>
          <w:tcPr>
            <w:tcW w:w="6095" w:type="dxa"/>
          </w:tcPr>
          <w:p w:rsidR="007C7019" w:rsidRPr="00196F63" w:rsidRDefault="007C7019" w:rsidP="00DC1B3F">
            <w:pPr>
              <w:rPr>
                <w:lang w:eastAsia="ja-JP"/>
              </w:rPr>
            </w:pPr>
            <w:r w:rsidRPr="00F54C8A">
              <w:rPr>
                <w:lang w:eastAsia="ja-JP"/>
              </w:rPr>
              <w:t>Attenuation by atmospheric gases</w:t>
            </w:r>
          </w:p>
        </w:tc>
      </w:tr>
      <w:tr w:rsidR="007C7019" w:rsidRPr="007474D7" w:rsidTr="00DC1B3F">
        <w:tc>
          <w:tcPr>
            <w:tcW w:w="3614" w:type="dxa"/>
          </w:tcPr>
          <w:p w:rsidR="007C7019" w:rsidRDefault="007C7019" w:rsidP="00DC1B3F">
            <w:pPr>
              <w:rPr>
                <w:lang w:eastAsia="ja-JP"/>
              </w:rPr>
            </w:pPr>
            <w:r>
              <w:rPr>
                <w:rFonts w:hint="eastAsia"/>
                <w:lang w:eastAsia="ja-JP"/>
              </w:rPr>
              <w:t xml:space="preserve">Recommendation </w:t>
            </w:r>
            <w:hyperlink r:id="rId17" w:history="1">
              <w:r w:rsidRPr="00F73051">
                <w:rPr>
                  <w:rStyle w:val="Hyperlink"/>
                  <w:rFonts w:hint="eastAsia"/>
                  <w:lang w:eastAsia="ja-JP"/>
                </w:rPr>
                <w:t>ITU-R P.</w:t>
              </w:r>
              <w:r w:rsidRPr="00F73051">
                <w:rPr>
                  <w:rStyle w:val="Hyperlink"/>
                  <w:lang w:eastAsia="ja-JP"/>
                </w:rPr>
                <w:t>838</w:t>
              </w:r>
            </w:hyperlink>
          </w:p>
        </w:tc>
        <w:tc>
          <w:tcPr>
            <w:tcW w:w="6095" w:type="dxa"/>
          </w:tcPr>
          <w:p w:rsidR="007C7019" w:rsidRPr="00F54C8A" w:rsidRDefault="007C7019" w:rsidP="00DC1B3F">
            <w:pPr>
              <w:rPr>
                <w:lang w:eastAsia="ja-JP"/>
              </w:rPr>
            </w:pPr>
            <w:r w:rsidRPr="00F54C8A">
              <w:rPr>
                <w:lang w:eastAsia="ja-JP"/>
              </w:rPr>
              <w:t>Specific attenuation model for rain for use in prediction methods</w:t>
            </w:r>
          </w:p>
        </w:tc>
      </w:tr>
      <w:tr w:rsidR="007C7019" w:rsidRPr="007474D7" w:rsidTr="00DC1B3F">
        <w:tc>
          <w:tcPr>
            <w:tcW w:w="3614" w:type="dxa"/>
          </w:tcPr>
          <w:p w:rsidR="007C7019" w:rsidRDefault="007C7019" w:rsidP="00DC1B3F">
            <w:pPr>
              <w:rPr>
                <w:lang w:eastAsia="ja-JP"/>
              </w:rPr>
            </w:pPr>
            <w:r>
              <w:rPr>
                <w:rFonts w:hint="eastAsia"/>
                <w:lang w:eastAsia="ja-JP"/>
              </w:rPr>
              <w:t xml:space="preserve">Recommendation </w:t>
            </w:r>
            <w:hyperlink r:id="rId18" w:history="1">
              <w:r w:rsidRPr="00F73051">
                <w:rPr>
                  <w:rStyle w:val="Hyperlink"/>
                  <w:rFonts w:hint="eastAsia"/>
                  <w:lang w:eastAsia="ja-JP"/>
                </w:rPr>
                <w:t>ITU-R P.</w:t>
              </w:r>
              <w:r w:rsidRPr="00F73051">
                <w:rPr>
                  <w:rStyle w:val="Hyperlink"/>
                  <w:lang w:eastAsia="ja-JP"/>
                </w:rPr>
                <w:t>840</w:t>
              </w:r>
            </w:hyperlink>
          </w:p>
        </w:tc>
        <w:tc>
          <w:tcPr>
            <w:tcW w:w="6095" w:type="dxa"/>
          </w:tcPr>
          <w:p w:rsidR="007C7019" w:rsidRPr="00F54C8A" w:rsidRDefault="007C7019" w:rsidP="00DC1B3F">
            <w:pPr>
              <w:rPr>
                <w:lang w:eastAsia="ja-JP"/>
              </w:rPr>
            </w:pPr>
            <w:r w:rsidRPr="00F54C8A">
              <w:rPr>
                <w:lang w:eastAsia="ja-JP"/>
              </w:rPr>
              <w:t>Attenuation due to clouds and fog</w:t>
            </w:r>
          </w:p>
        </w:tc>
      </w:tr>
      <w:tr w:rsidR="007C7019" w:rsidRPr="00501213" w:rsidTr="00DC1B3F">
        <w:tc>
          <w:tcPr>
            <w:tcW w:w="3614" w:type="dxa"/>
          </w:tcPr>
          <w:p w:rsidR="007C7019" w:rsidRPr="00501213" w:rsidRDefault="007C7019" w:rsidP="00DC1B3F">
            <w:pPr>
              <w:rPr>
                <w:lang w:eastAsia="ja-JP"/>
              </w:rPr>
            </w:pPr>
            <w:r>
              <w:rPr>
                <w:rFonts w:hint="eastAsia"/>
                <w:lang w:eastAsia="ja-JP"/>
              </w:rPr>
              <w:t xml:space="preserve">Report </w:t>
            </w:r>
            <w:hyperlink r:id="rId19" w:history="1">
              <w:r w:rsidRPr="00F73051">
                <w:rPr>
                  <w:rStyle w:val="Hyperlink"/>
                  <w:rFonts w:hint="eastAsia"/>
                  <w:lang w:eastAsia="ja-JP"/>
                </w:rPr>
                <w:t>ITU-R</w:t>
              </w:r>
              <w:r w:rsidRPr="00F73051">
                <w:rPr>
                  <w:rStyle w:val="Hyperlink"/>
                </w:rPr>
                <w:t xml:space="preserve"> </w:t>
              </w:r>
              <w:r w:rsidRPr="00A55F62">
                <w:rPr>
                  <w:rStyle w:val="Hyperlink"/>
                </w:rPr>
                <w:t>F.2323</w:t>
              </w:r>
            </w:hyperlink>
          </w:p>
        </w:tc>
        <w:tc>
          <w:tcPr>
            <w:tcW w:w="6095" w:type="dxa"/>
          </w:tcPr>
          <w:p w:rsidR="007C7019" w:rsidRDefault="007C7019" w:rsidP="00DC1B3F">
            <w:r w:rsidRPr="00FC1143">
              <w:t>Fixed service use and future trends</w:t>
            </w:r>
          </w:p>
        </w:tc>
      </w:tr>
      <w:tr w:rsidR="007C7019" w:rsidRPr="00501213" w:rsidTr="00F73051">
        <w:tc>
          <w:tcPr>
            <w:tcW w:w="3614" w:type="dxa"/>
          </w:tcPr>
          <w:p w:rsidR="007C7019" w:rsidRDefault="007C7019" w:rsidP="00F73051">
            <w:pPr>
              <w:rPr>
                <w:lang w:eastAsia="ja-JP"/>
              </w:rPr>
            </w:pPr>
            <w:r>
              <w:rPr>
                <w:lang w:eastAsia="ja-JP"/>
              </w:rPr>
              <w:t xml:space="preserve">Report </w:t>
            </w:r>
            <w:hyperlink r:id="rId20" w:history="1">
              <w:r w:rsidRPr="00F73051">
                <w:rPr>
                  <w:rStyle w:val="Hyperlink"/>
                  <w:lang w:eastAsia="ja-JP"/>
                </w:rPr>
                <w:t>ITU-R M.2376</w:t>
              </w:r>
            </w:hyperlink>
          </w:p>
        </w:tc>
        <w:tc>
          <w:tcPr>
            <w:tcW w:w="6095" w:type="dxa"/>
          </w:tcPr>
          <w:p w:rsidR="007C7019" w:rsidRPr="00FC1143" w:rsidRDefault="007C7019" w:rsidP="00F73051">
            <w:r>
              <w:t>Technical feasibility of IMT in bands above 6 GHz</w:t>
            </w:r>
          </w:p>
        </w:tc>
      </w:tr>
      <w:tr w:rsidR="007C7019" w:rsidRPr="00501213" w:rsidTr="00DC1B3F">
        <w:tc>
          <w:tcPr>
            <w:tcW w:w="3614" w:type="dxa"/>
          </w:tcPr>
          <w:p w:rsidR="007C7019" w:rsidRDefault="007C7019" w:rsidP="00DC1B3F">
            <w:pPr>
              <w:rPr>
                <w:lang w:eastAsia="ja-JP"/>
              </w:rPr>
            </w:pPr>
            <w:r>
              <w:rPr>
                <w:lang w:eastAsia="ja-JP"/>
              </w:rPr>
              <w:t xml:space="preserve">Report </w:t>
            </w:r>
            <w:hyperlink r:id="rId21" w:history="1">
              <w:r w:rsidRPr="00AE4108">
                <w:rPr>
                  <w:rStyle w:val="Hyperlink"/>
                  <w:lang w:eastAsia="ja-JP"/>
                </w:rPr>
                <w:t>ITU-R RA.2189</w:t>
              </w:r>
            </w:hyperlink>
          </w:p>
        </w:tc>
        <w:tc>
          <w:tcPr>
            <w:tcW w:w="6095" w:type="dxa"/>
          </w:tcPr>
          <w:p w:rsidR="007C7019" w:rsidRDefault="007C7019" w:rsidP="00DC1B3F">
            <w:r w:rsidRPr="00AE4108">
              <w:t>Sharing between the radio astronomy service and active services in the frequency range 275-3 000 GHz</w:t>
            </w:r>
          </w:p>
        </w:tc>
      </w:tr>
      <w:tr w:rsidR="007C7019" w:rsidRPr="00501213" w:rsidTr="00F73051">
        <w:tc>
          <w:tcPr>
            <w:tcW w:w="3614" w:type="dxa"/>
          </w:tcPr>
          <w:p w:rsidR="007C7019" w:rsidRDefault="007C7019" w:rsidP="00F73051">
            <w:r w:rsidRPr="00501213">
              <w:t xml:space="preserve">Report </w:t>
            </w:r>
            <w:hyperlink r:id="rId22" w:history="1">
              <w:r w:rsidRPr="00AE4108">
                <w:rPr>
                  <w:rStyle w:val="Hyperlink"/>
                </w:rPr>
                <w:t xml:space="preserve">ITU-R </w:t>
              </w:r>
              <w:r w:rsidRPr="00B927B6">
                <w:rPr>
                  <w:rStyle w:val="Hyperlink"/>
                </w:rPr>
                <w:t>SM.2352</w:t>
              </w:r>
            </w:hyperlink>
          </w:p>
        </w:tc>
        <w:tc>
          <w:tcPr>
            <w:tcW w:w="6095" w:type="dxa"/>
          </w:tcPr>
          <w:p w:rsidR="007C7019" w:rsidRPr="00501213" w:rsidRDefault="007C7019" w:rsidP="00F73051">
            <w:r>
              <w:t>Technology trends of active services in the frequency range 275-3 000 GHz</w:t>
            </w:r>
          </w:p>
        </w:tc>
      </w:tr>
    </w:tbl>
    <w:p w:rsidR="00005B94" w:rsidRDefault="00005B94" w:rsidP="00005B94">
      <w:pPr>
        <w:pStyle w:val="berschrift1"/>
        <w:spacing w:after="120"/>
        <w:rPr>
          <w:lang w:eastAsia="ja-JP"/>
        </w:rPr>
      </w:pPr>
      <w:r>
        <w:rPr>
          <w:lang w:eastAsia="ja-JP"/>
        </w:rPr>
        <w:t>4</w:t>
      </w:r>
      <w:r>
        <w:rPr>
          <w:lang w:eastAsia="ja-JP"/>
        </w:rPr>
        <w:tab/>
      </w:r>
      <w:r w:rsidRPr="002868DF">
        <w:rPr>
          <w:lang w:eastAsia="ja-JP"/>
        </w:rPr>
        <w:t>List of acronyms and abbreviations</w:t>
      </w:r>
    </w:p>
    <w:tbl>
      <w:tblPr>
        <w:tblW w:w="0" w:type="auto"/>
        <w:tblLayout w:type="fixed"/>
        <w:tblCellMar>
          <w:left w:w="70" w:type="dxa"/>
          <w:right w:w="70" w:type="dxa"/>
        </w:tblCellMar>
        <w:tblLook w:val="0000"/>
      </w:tblPr>
      <w:tblGrid>
        <w:gridCol w:w="1913"/>
        <w:gridCol w:w="7697"/>
      </w:tblGrid>
      <w:tr w:rsidR="00005B94" w:rsidRPr="00F26575" w:rsidTr="004F3710">
        <w:tc>
          <w:tcPr>
            <w:tcW w:w="1913" w:type="dxa"/>
          </w:tcPr>
          <w:p w:rsidR="00005B94" w:rsidRPr="00F26575" w:rsidRDefault="00005B94" w:rsidP="004F3710">
            <w:pPr>
              <w:rPr>
                <w:highlight w:val="yellow"/>
              </w:rPr>
            </w:pPr>
            <w:r>
              <w:t>BBU</w:t>
            </w:r>
          </w:p>
        </w:tc>
        <w:tc>
          <w:tcPr>
            <w:tcW w:w="7697" w:type="dxa"/>
          </w:tcPr>
          <w:p w:rsidR="00005B94" w:rsidRPr="00F26575" w:rsidRDefault="00005B94" w:rsidP="004F3710">
            <w:pPr>
              <w:rPr>
                <w:highlight w:val="yellow"/>
              </w:rPr>
            </w:pPr>
            <w:r>
              <w:t>Base band unit</w:t>
            </w:r>
          </w:p>
        </w:tc>
      </w:tr>
      <w:tr w:rsidR="00AE4108" w:rsidRPr="00F26575" w:rsidTr="007C7019">
        <w:tc>
          <w:tcPr>
            <w:tcW w:w="1913" w:type="dxa"/>
          </w:tcPr>
          <w:p w:rsidR="00AE4108" w:rsidRPr="00F26575" w:rsidRDefault="00AE4108" w:rsidP="007C7019">
            <w:r>
              <w:t>RRH</w:t>
            </w:r>
          </w:p>
        </w:tc>
        <w:tc>
          <w:tcPr>
            <w:tcW w:w="7697" w:type="dxa"/>
          </w:tcPr>
          <w:p w:rsidR="00AE4108" w:rsidRPr="00F26575" w:rsidRDefault="00AE4108" w:rsidP="007C7019">
            <w:r>
              <w:t>Remote radio head</w:t>
            </w:r>
          </w:p>
        </w:tc>
      </w:tr>
      <w:tr w:rsidR="00AE4108" w:rsidRPr="00F26575" w:rsidTr="004F3710">
        <w:tc>
          <w:tcPr>
            <w:tcW w:w="1913" w:type="dxa"/>
          </w:tcPr>
          <w:p w:rsidR="00AE4108" w:rsidRDefault="00AE4108" w:rsidP="004F3710">
            <w:r>
              <w:t>THF</w:t>
            </w:r>
          </w:p>
        </w:tc>
        <w:tc>
          <w:tcPr>
            <w:tcW w:w="7697" w:type="dxa"/>
          </w:tcPr>
          <w:p w:rsidR="00AE4108" w:rsidRDefault="00AE4108" w:rsidP="004F3710">
            <w:r>
              <w:rPr>
                <w:lang w:eastAsia="ja-JP"/>
              </w:rPr>
              <w:t>T</w:t>
            </w:r>
            <w:r w:rsidRPr="004B027F">
              <w:rPr>
                <w:lang w:eastAsia="ja-JP"/>
              </w:rPr>
              <w:t>remendously high frequency</w:t>
            </w:r>
          </w:p>
        </w:tc>
      </w:tr>
    </w:tbl>
    <w:p w:rsidR="00005B94" w:rsidRDefault="00005B94" w:rsidP="00005B94">
      <w:pPr>
        <w:pStyle w:val="berschrift1"/>
        <w:rPr>
          <w:lang w:eastAsia="ja-JP"/>
        </w:rPr>
      </w:pPr>
      <w:r>
        <w:rPr>
          <w:lang w:eastAsia="ja-JP"/>
        </w:rPr>
        <w:t>5</w:t>
      </w:r>
      <w:r>
        <w:rPr>
          <w:lang w:eastAsia="ja-JP"/>
        </w:rPr>
        <w:tab/>
      </w:r>
      <w:r w:rsidR="00DC1B3F">
        <w:rPr>
          <w:lang w:val="en-US" w:eastAsia="ja-JP"/>
        </w:rPr>
        <w:t>F</w:t>
      </w:r>
      <w:proofErr w:type="spellStart"/>
      <w:r w:rsidR="00DC1B3F">
        <w:rPr>
          <w:lang w:eastAsia="ja-JP"/>
        </w:rPr>
        <w:t>requency</w:t>
      </w:r>
      <w:proofErr w:type="spellEnd"/>
      <w:r w:rsidR="00DC1B3F">
        <w:rPr>
          <w:lang w:eastAsia="ja-JP"/>
        </w:rPr>
        <w:t xml:space="preserve"> ranges of agenda item 1.15</w:t>
      </w:r>
    </w:p>
    <w:p w:rsidR="00DC1B3F" w:rsidRDefault="00DC1B3F" w:rsidP="00DC1B3F">
      <w:pPr>
        <w:rPr>
          <w:lang w:val="en-US" w:eastAsia="ja-JP"/>
        </w:rPr>
      </w:pPr>
      <w:r>
        <w:rPr>
          <w:lang w:val="en-US" w:eastAsia="ja-JP"/>
        </w:rPr>
        <w:t>As t</w:t>
      </w:r>
      <w:r w:rsidRPr="00E35A85">
        <w:rPr>
          <w:lang w:val="en-US" w:eastAsia="ja-JP"/>
        </w:rPr>
        <w:t>he unit of</w:t>
      </w:r>
      <w:r>
        <w:rPr>
          <w:lang w:val="en-US" w:eastAsia="ja-JP"/>
        </w:rPr>
        <w:t xml:space="preserve"> </w:t>
      </w:r>
      <w:r w:rsidRPr="00E35A85">
        <w:rPr>
          <w:lang w:val="en-US" w:eastAsia="ja-JP"/>
        </w:rPr>
        <w:t>frequency is the hertz (Hz), frequencies shall be expressed</w:t>
      </w:r>
      <w:r>
        <w:rPr>
          <w:lang w:val="en-US" w:eastAsia="ja-JP"/>
        </w:rPr>
        <w:t xml:space="preserve"> in </w:t>
      </w:r>
      <w:r w:rsidRPr="00E35A85">
        <w:rPr>
          <w:lang w:val="en-US" w:eastAsia="ja-JP"/>
        </w:rPr>
        <w:t>gigahertz (GHz), above 3 GHz</w:t>
      </w:r>
      <w:r>
        <w:rPr>
          <w:lang w:val="en-US" w:eastAsia="ja-JP"/>
        </w:rPr>
        <w:t xml:space="preserve">, up to and including 3 000 GHz in accordance with Radio Regulations. </w:t>
      </w:r>
      <w:r w:rsidRPr="00E35A85">
        <w:rPr>
          <w:lang w:val="en-US" w:eastAsia="ja-JP"/>
        </w:rPr>
        <w:t>H</w:t>
      </w:r>
      <w:r>
        <w:rPr>
          <w:lang w:val="en-US" w:eastAsia="ja-JP"/>
        </w:rPr>
        <w:t xml:space="preserve">owever, the gigahertz frequency range </w:t>
      </w:r>
      <w:r w:rsidR="007C7019">
        <w:rPr>
          <w:lang w:val="en-US" w:eastAsia="ja-JP"/>
        </w:rPr>
        <w:t xml:space="preserve">is </w:t>
      </w:r>
      <w:r>
        <w:rPr>
          <w:lang w:val="en-US" w:eastAsia="ja-JP"/>
        </w:rPr>
        <w:t>subdivided into three ranges as shown in Table 1. Because the frequency ranges of WRC-19 agenda item 1.15 is 275-450 GHz, two frequency bands i.e. EHF and THF must be included in the study of agenda item 1.15.</w:t>
      </w:r>
    </w:p>
    <w:p w:rsidR="00DC1B3F" w:rsidRPr="00574ABD" w:rsidRDefault="00DC1B3F" w:rsidP="000C1289">
      <w:pPr>
        <w:pStyle w:val="TableNo"/>
        <w:spacing w:before="360"/>
        <w:rPr>
          <w:lang w:val="en-US"/>
        </w:rPr>
      </w:pPr>
      <w:r w:rsidRPr="00BA0272">
        <w:rPr>
          <w:lang w:val="en-US"/>
        </w:rPr>
        <w:t>TABLE 1</w:t>
      </w:r>
    </w:p>
    <w:p w:rsidR="00DC1B3F" w:rsidRPr="00574ABD" w:rsidRDefault="00DC1B3F" w:rsidP="00DC1B3F">
      <w:pPr>
        <w:pStyle w:val="Tabletitle"/>
        <w:rPr>
          <w:lang w:val="en-US"/>
        </w:rPr>
      </w:pPr>
      <w:r>
        <w:rPr>
          <w:lang w:val="en-US"/>
        </w:rPr>
        <w:t>Frequency bands above 3 GHz</w:t>
      </w:r>
    </w:p>
    <w:tbl>
      <w:tblPr>
        <w:tblStyle w:val="Tabellengitternetz"/>
        <w:tblW w:w="0" w:type="auto"/>
        <w:jc w:val="center"/>
        <w:tblLook w:val="04A0"/>
      </w:tblPr>
      <w:tblGrid>
        <w:gridCol w:w="995"/>
        <w:gridCol w:w="1421"/>
        <w:gridCol w:w="3395"/>
        <w:gridCol w:w="2427"/>
      </w:tblGrid>
      <w:tr w:rsidR="006C0E62" w:rsidRPr="00D800F1" w:rsidTr="00FF2AA3">
        <w:trPr>
          <w:jc w:val="center"/>
        </w:trPr>
        <w:tc>
          <w:tcPr>
            <w:tcW w:w="995" w:type="dxa"/>
          </w:tcPr>
          <w:p w:rsidR="006C0E62" w:rsidRPr="00D800F1" w:rsidRDefault="006C0E62" w:rsidP="00DC1B3F">
            <w:pPr>
              <w:pStyle w:val="Tablehead"/>
              <w:rPr>
                <w:lang w:val="en-US" w:eastAsia="ja-JP"/>
              </w:rPr>
            </w:pPr>
            <w:r w:rsidRPr="00D800F1">
              <w:rPr>
                <w:rFonts w:hint="eastAsia"/>
                <w:lang w:val="en-US" w:eastAsia="ja-JP"/>
              </w:rPr>
              <w:t>Band number</w:t>
            </w:r>
          </w:p>
        </w:tc>
        <w:tc>
          <w:tcPr>
            <w:tcW w:w="1421" w:type="dxa"/>
          </w:tcPr>
          <w:p w:rsidR="006C0E62" w:rsidRPr="00D800F1" w:rsidRDefault="006C0E62" w:rsidP="00DC1B3F">
            <w:pPr>
              <w:pStyle w:val="Tablehead"/>
              <w:rPr>
                <w:lang w:val="en-US" w:eastAsia="ja-JP"/>
              </w:rPr>
            </w:pPr>
            <w:r w:rsidRPr="00D800F1">
              <w:rPr>
                <w:rFonts w:hint="eastAsia"/>
                <w:lang w:val="en-US" w:eastAsia="ja-JP"/>
              </w:rPr>
              <w:t>Symbols</w:t>
            </w:r>
          </w:p>
        </w:tc>
        <w:tc>
          <w:tcPr>
            <w:tcW w:w="3395" w:type="dxa"/>
          </w:tcPr>
          <w:p w:rsidR="006C0E62" w:rsidRPr="00D800F1" w:rsidRDefault="006C0E62" w:rsidP="00DC1B3F">
            <w:pPr>
              <w:pStyle w:val="Tablehead"/>
              <w:rPr>
                <w:lang w:val="en-US" w:eastAsia="ja-JP"/>
              </w:rPr>
            </w:pPr>
            <w:r w:rsidRPr="00D800F1">
              <w:rPr>
                <w:lang w:val="en-US" w:eastAsia="ja-JP"/>
              </w:rPr>
              <w:t>Frequency range (lower limit exclusive, upper limit inclusive)</w:t>
            </w:r>
          </w:p>
        </w:tc>
        <w:tc>
          <w:tcPr>
            <w:tcW w:w="2427" w:type="dxa"/>
          </w:tcPr>
          <w:p w:rsidR="006C0E62" w:rsidRPr="00D800F1" w:rsidRDefault="006C0E62" w:rsidP="00DC1B3F">
            <w:pPr>
              <w:pStyle w:val="Tablehead"/>
              <w:rPr>
                <w:lang w:val="en-US" w:eastAsia="ja-JP"/>
              </w:rPr>
            </w:pPr>
            <w:r w:rsidRPr="00D800F1">
              <w:rPr>
                <w:lang w:val="en-US" w:eastAsia="ja-JP"/>
              </w:rPr>
              <w:t>Corresponding metric subdivision</w:t>
            </w:r>
          </w:p>
        </w:tc>
      </w:tr>
      <w:tr w:rsidR="006C0E62" w:rsidRPr="00D800F1" w:rsidTr="00FF2AA3">
        <w:trPr>
          <w:jc w:val="center"/>
        </w:trPr>
        <w:tc>
          <w:tcPr>
            <w:tcW w:w="995" w:type="dxa"/>
          </w:tcPr>
          <w:p w:rsidR="006C0E62" w:rsidRPr="00D800F1" w:rsidRDefault="006C0E62" w:rsidP="00DC1B3F">
            <w:pPr>
              <w:pStyle w:val="Tabletext"/>
              <w:rPr>
                <w:lang w:val="en-US" w:eastAsia="ja-JP"/>
              </w:rPr>
            </w:pPr>
            <w:r>
              <w:rPr>
                <w:rFonts w:hint="eastAsia"/>
                <w:lang w:val="en-US" w:eastAsia="ja-JP"/>
              </w:rPr>
              <w:t>10</w:t>
            </w:r>
          </w:p>
        </w:tc>
        <w:tc>
          <w:tcPr>
            <w:tcW w:w="1421" w:type="dxa"/>
          </w:tcPr>
          <w:p w:rsidR="006C0E62" w:rsidRPr="00D800F1" w:rsidRDefault="006C0E62" w:rsidP="00DC1B3F">
            <w:pPr>
              <w:pStyle w:val="Tabletext"/>
              <w:rPr>
                <w:lang w:val="en-US" w:eastAsia="ja-JP"/>
              </w:rPr>
            </w:pPr>
            <w:r>
              <w:rPr>
                <w:rFonts w:hint="eastAsia"/>
                <w:lang w:val="en-US" w:eastAsia="ja-JP"/>
              </w:rPr>
              <w:t>SHF</w:t>
            </w:r>
          </w:p>
        </w:tc>
        <w:tc>
          <w:tcPr>
            <w:tcW w:w="3395" w:type="dxa"/>
          </w:tcPr>
          <w:p w:rsidR="006C0E62" w:rsidRPr="00D800F1" w:rsidRDefault="006C0E62" w:rsidP="00DC1B3F">
            <w:pPr>
              <w:pStyle w:val="Tabletext"/>
              <w:rPr>
                <w:lang w:val="en-US" w:eastAsia="ja-JP"/>
              </w:rPr>
            </w:pPr>
            <w:r w:rsidRPr="00CC6C4F">
              <w:rPr>
                <w:lang w:val="en-US" w:eastAsia="ja-JP"/>
              </w:rPr>
              <w:t>3 to 30 GHz</w:t>
            </w:r>
          </w:p>
        </w:tc>
        <w:tc>
          <w:tcPr>
            <w:tcW w:w="2427" w:type="dxa"/>
          </w:tcPr>
          <w:p w:rsidR="006C0E62" w:rsidRPr="00D800F1" w:rsidRDefault="006C0E62" w:rsidP="00DC1B3F">
            <w:pPr>
              <w:pStyle w:val="Tabletext"/>
              <w:rPr>
                <w:lang w:val="en-US" w:eastAsia="ja-JP"/>
              </w:rPr>
            </w:pPr>
            <w:proofErr w:type="spellStart"/>
            <w:r w:rsidRPr="00CC6C4F">
              <w:rPr>
                <w:lang w:val="en-US" w:eastAsia="ja-JP"/>
              </w:rPr>
              <w:t>Centimetric</w:t>
            </w:r>
            <w:proofErr w:type="spellEnd"/>
            <w:r w:rsidRPr="00CC6C4F">
              <w:rPr>
                <w:lang w:val="en-US" w:eastAsia="ja-JP"/>
              </w:rPr>
              <w:t xml:space="preserve"> waves</w:t>
            </w:r>
          </w:p>
        </w:tc>
      </w:tr>
      <w:tr w:rsidR="006C0E62" w:rsidRPr="00D800F1" w:rsidTr="00FF2AA3">
        <w:trPr>
          <w:jc w:val="center"/>
        </w:trPr>
        <w:tc>
          <w:tcPr>
            <w:tcW w:w="995" w:type="dxa"/>
          </w:tcPr>
          <w:p w:rsidR="006C0E62" w:rsidRPr="00D800F1" w:rsidRDefault="006C0E62" w:rsidP="00DC1B3F">
            <w:pPr>
              <w:pStyle w:val="Tabletext"/>
              <w:rPr>
                <w:lang w:val="en-US" w:eastAsia="ja-JP"/>
              </w:rPr>
            </w:pPr>
            <w:r>
              <w:rPr>
                <w:rFonts w:hint="eastAsia"/>
                <w:lang w:val="en-US" w:eastAsia="ja-JP"/>
              </w:rPr>
              <w:t>11</w:t>
            </w:r>
          </w:p>
        </w:tc>
        <w:tc>
          <w:tcPr>
            <w:tcW w:w="1421" w:type="dxa"/>
          </w:tcPr>
          <w:p w:rsidR="006C0E62" w:rsidRPr="00D800F1" w:rsidRDefault="006C0E62" w:rsidP="00DC1B3F">
            <w:pPr>
              <w:pStyle w:val="Tabletext"/>
              <w:rPr>
                <w:lang w:val="en-US" w:eastAsia="ja-JP"/>
              </w:rPr>
            </w:pPr>
            <w:r>
              <w:rPr>
                <w:rFonts w:hint="eastAsia"/>
                <w:lang w:val="en-US" w:eastAsia="ja-JP"/>
              </w:rPr>
              <w:t>EHF</w:t>
            </w:r>
          </w:p>
        </w:tc>
        <w:tc>
          <w:tcPr>
            <w:tcW w:w="3395" w:type="dxa"/>
          </w:tcPr>
          <w:p w:rsidR="006C0E62" w:rsidRPr="00D800F1" w:rsidRDefault="006C0E62" w:rsidP="00DC1B3F">
            <w:pPr>
              <w:pStyle w:val="Tabletext"/>
              <w:rPr>
                <w:lang w:val="en-US" w:eastAsia="ja-JP"/>
              </w:rPr>
            </w:pPr>
            <w:r>
              <w:rPr>
                <w:rFonts w:hint="eastAsia"/>
                <w:lang w:val="en-US" w:eastAsia="ja-JP"/>
              </w:rPr>
              <w:t>30 to 300</w:t>
            </w:r>
            <w:r>
              <w:rPr>
                <w:lang w:val="en-US" w:eastAsia="ja-JP"/>
              </w:rPr>
              <w:t xml:space="preserve"> GHz</w:t>
            </w:r>
          </w:p>
        </w:tc>
        <w:tc>
          <w:tcPr>
            <w:tcW w:w="2427" w:type="dxa"/>
          </w:tcPr>
          <w:p w:rsidR="006C0E62" w:rsidRPr="00D800F1" w:rsidRDefault="006C0E62" w:rsidP="00DC1B3F">
            <w:pPr>
              <w:pStyle w:val="Tabletext"/>
              <w:rPr>
                <w:lang w:val="en-US" w:eastAsia="ja-JP"/>
              </w:rPr>
            </w:pPr>
            <w:proofErr w:type="spellStart"/>
            <w:r w:rsidRPr="00CC6C4F">
              <w:rPr>
                <w:lang w:val="en-US" w:eastAsia="ja-JP"/>
              </w:rPr>
              <w:t>Millimetric</w:t>
            </w:r>
            <w:proofErr w:type="spellEnd"/>
            <w:r w:rsidRPr="00CC6C4F">
              <w:rPr>
                <w:lang w:val="en-US" w:eastAsia="ja-JP"/>
              </w:rPr>
              <w:t xml:space="preserve"> waves</w:t>
            </w:r>
          </w:p>
        </w:tc>
      </w:tr>
      <w:tr w:rsidR="006C0E62" w:rsidRPr="00D800F1" w:rsidTr="00FF2AA3">
        <w:trPr>
          <w:jc w:val="center"/>
        </w:trPr>
        <w:tc>
          <w:tcPr>
            <w:tcW w:w="995" w:type="dxa"/>
          </w:tcPr>
          <w:p w:rsidR="006C0E62" w:rsidRPr="00D800F1" w:rsidRDefault="006C0E62" w:rsidP="00DC1B3F">
            <w:pPr>
              <w:pStyle w:val="Tabletext"/>
              <w:rPr>
                <w:lang w:val="en-US" w:eastAsia="ja-JP"/>
              </w:rPr>
            </w:pPr>
            <w:r>
              <w:rPr>
                <w:rFonts w:hint="eastAsia"/>
                <w:lang w:val="en-US" w:eastAsia="ja-JP"/>
              </w:rPr>
              <w:t>12</w:t>
            </w:r>
          </w:p>
        </w:tc>
        <w:tc>
          <w:tcPr>
            <w:tcW w:w="1421" w:type="dxa"/>
          </w:tcPr>
          <w:p w:rsidR="006C0E62" w:rsidRPr="00D800F1" w:rsidRDefault="006C0E62" w:rsidP="00DC1B3F">
            <w:pPr>
              <w:pStyle w:val="Tabletext"/>
              <w:rPr>
                <w:lang w:val="en-US" w:eastAsia="ja-JP"/>
              </w:rPr>
            </w:pPr>
            <w:r>
              <w:rPr>
                <w:rFonts w:hint="eastAsia"/>
                <w:lang w:val="en-US" w:eastAsia="ja-JP"/>
              </w:rPr>
              <w:t>THF</w:t>
            </w:r>
            <w:r>
              <w:rPr>
                <w:rStyle w:val="Funotenzeichen"/>
                <w:szCs w:val="22"/>
                <w:lang w:val="en-US" w:eastAsia="ja-JP"/>
              </w:rPr>
              <w:footnoteReference w:id="1"/>
            </w:r>
          </w:p>
        </w:tc>
        <w:tc>
          <w:tcPr>
            <w:tcW w:w="3395" w:type="dxa"/>
          </w:tcPr>
          <w:p w:rsidR="006C0E62" w:rsidRPr="00D800F1" w:rsidRDefault="006C0E62" w:rsidP="00DC1B3F">
            <w:pPr>
              <w:pStyle w:val="Tabletext"/>
              <w:rPr>
                <w:lang w:val="en-US" w:eastAsia="ja-JP"/>
              </w:rPr>
            </w:pPr>
            <w:r>
              <w:rPr>
                <w:rFonts w:hint="eastAsia"/>
                <w:lang w:val="en-US" w:eastAsia="ja-JP"/>
              </w:rPr>
              <w:t>300 to 3000 GHz</w:t>
            </w:r>
          </w:p>
        </w:tc>
        <w:tc>
          <w:tcPr>
            <w:tcW w:w="2427" w:type="dxa"/>
          </w:tcPr>
          <w:p w:rsidR="006C0E62" w:rsidRPr="00D800F1" w:rsidRDefault="006C0E62" w:rsidP="00DC1B3F">
            <w:pPr>
              <w:pStyle w:val="Tabletext"/>
              <w:rPr>
                <w:lang w:val="en-US" w:eastAsia="ja-JP"/>
              </w:rPr>
            </w:pPr>
            <w:proofErr w:type="spellStart"/>
            <w:r w:rsidRPr="00CC6C4F">
              <w:rPr>
                <w:lang w:val="en-US" w:eastAsia="ja-JP"/>
              </w:rPr>
              <w:t>Decimillimetric</w:t>
            </w:r>
            <w:proofErr w:type="spellEnd"/>
            <w:r w:rsidRPr="00CC6C4F">
              <w:rPr>
                <w:lang w:val="en-US" w:eastAsia="ja-JP"/>
              </w:rPr>
              <w:t xml:space="preserve"> waves</w:t>
            </w:r>
          </w:p>
        </w:tc>
      </w:tr>
    </w:tbl>
    <w:p w:rsidR="00005B94" w:rsidRDefault="003975EA" w:rsidP="00005B94">
      <w:pPr>
        <w:pStyle w:val="berschrift1"/>
        <w:rPr>
          <w:lang w:eastAsia="ja-JP"/>
        </w:rPr>
      </w:pPr>
      <w:r>
        <w:rPr>
          <w:lang w:eastAsia="ja-JP"/>
        </w:rPr>
        <w:lastRenderedPageBreak/>
        <w:t>6</w:t>
      </w:r>
      <w:r w:rsidR="00005B94">
        <w:rPr>
          <w:lang w:eastAsia="ja-JP"/>
        </w:rPr>
        <w:tab/>
      </w:r>
      <w:r w:rsidR="005F5F17" w:rsidRPr="002868DF">
        <w:rPr>
          <w:rFonts w:hint="eastAsia"/>
          <w:lang w:eastAsia="ja-JP"/>
        </w:rPr>
        <w:t>Overview of</w:t>
      </w:r>
      <w:r w:rsidR="005F5F17">
        <w:rPr>
          <w:lang w:eastAsia="ja-JP"/>
        </w:rPr>
        <w:t xml:space="preserve"> fixed service applications operating in the frequency range 275-450 GHz</w:t>
      </w:r>
    </w:p>
    <w:p w:rsidR="005F5F17" w:rsidRPr="00FF2AA3" w:rsidRDefault="005F5F17" w:rsidP="00FF2AA3">
      <w:pPr>
        <w:pStyle w:val="berschrift2"/>
      </w:pPr>
      <w:r w:rsidRPr="00FF2AA3">
        <w:rPr>
          <w:rFonts w:hint="eastAsia"/>
        </w:rPr>
        <w:t>6.1</w:t>
      </w:r>
      <w:r w:rsidRPr="00FF2AA3">
        <w:tab/>
      </w:r>
      <w:r w:rsidRPr="00FF2AA3">
        <w:rPr>
          <w:rFonts w:hint="eastAsia"/>
        </w:rPr>
        <w:t>Regulat</w:t>
      </w:r>
      <w:r w:rsidRPr="00FF2AA3">
        <w:t>o</w:t>
      </w:r>
      <w:r w:rsidRPr="00FF2AA3">
        <w:rPr>
          <w:rFonts w:hint="eastAsia"/>
        </w:rPr>
        <w:t>ry</w:t>
      </w:r>
      <w:r w:rsidRPr="00FF2AA3">
        <w:t xml:space="preserve"> information</w:t>
      </w:r>
      <w:r w:rsidRPr="00FF2AA3">
        <w:rPr>
          <w:rFonts w:hint="eastAsia"/>
        </w:rPr>
        <w:t xml:space="preserve"> and technology trend </w:t>
      </w:r>
      <w:r w:rsidRPr="00FF2AA3">
        <w:t>above 275 GHz</w:t>
      </w:r>
    </w:p>
    <w:p w:rsidR="005F5F17" w:rsidRDefault="005F5F17" w:rsidP="005F5F17">
      <w:r w:rsidRPr="0019555C">
        <w:rPr>
          <w:lang w:eastAsia="ja-JP"/>
        </w:rPr>
        <w:t xml:space="preserve">WRC-12 agenda item 1.6 covered the review of the Radio Regulations in order to update the spectrum use by the passive services between 275 GHz and 3 000 GHz. The revised footnote </w:t>
      </w:r>
      <w:r>
        <w:rPr>
          <w:lang w:eastAsia="ja-JP"/>
        </w:rPr>
        <w:t xml:space="preserve">5.565 </w:t>
      </w:r>
      <w:r w:rsidRPr="0019555C">
        <w:rPr>
          <w:lang w:eastAsia="ja-JP"/>
        </w:rPr>
        <w:t>highlights that use of the range 275-1 000 GHz by the passive services does not preclude use of this range by active services. It also states that administrations wishing to use the frequency range 275</w:t>
      </w:r>
      <w:r w:rsidRPr="0019555C">
        <w:rPr>
          <w:lang w:eastAsia="ja-JP"/>
        </w:rPr>
        <w:noBreakHyphen/>
        <w:t>1 000 GHz for active services are urged to take all practicable steps to protect passive services from harmful interference.</w:t>
      </w:r>
      <w:r>
        <w:rPr>
          <w:lang w:eastAsia="ja-JP"/>
        </w:rPr>
        <w:t xml:space="preserve"> </w:t>
      </w:r>
      <w:r>
        <w:t>Subsequently, WRC-19 agenda item 1.15 invites ITU-R to identify candidate frequency bands for use by systems in the land-mobile and fixed services while maintaining protection of the passive services identified in No. </w:t>
      </w:r>
      <w:hyperlink r:id="rId23" w:tgtFrame="_blank" w:history="1">
        <w:r>
          <w:rPr>
            <w:rStyle w:val="Hyperlink"/>
            <w:b/>
            <w:bCs/>
          </w:rPr>
          <w:t>5.565</w:t>
        </w:r>
      </w:hyperlink>
      <w:r>
        <w:t>:</w:t>
      </w:r>
    </w:p>
    <w:p w:rsidR="005F5F17" w:rsidRPr="008321B2" w:rsidRDefault="005F5F17" w:rsidP="005F5F17">
      <w:pPr>
        <w:pStyle w:val="Note2"/>
      </w:pPr>
      <w:r w:rsidRPr="00F5119C">
        <w:rPr>
          <w:rStyle w:val="Artdef"/>
        </w:rPr>
        <w:t>5.565</w:t>
      </w:r>
      <w:r w:rsidRPr="00F5119C">
        <w:rPr>
          <w:rStyle w:val="Artdef"/>
          <w:color w:val="000000"/>
        </w:rPr>
        <w:tab/>
      </w:r>
      <w:r w:rsidRPr="008321B2">
        <w:t xml:space="preserve">The following frequency bands in the range 275-1 000 GHz </w:t>
      </w:r>
      <w:proofErr w:type="gramStart"/>
      <w:r w:rsidRPr="008321B2">
        <w:t>are</w:t>
      </w:r>
      <w:proofErr w:type="gramEnd"/>
      <w:r w:rsidRPr="008321B2">
        <w:t xml:space="preserve"> identified for use by administrations for passive service applications:</w:t>
      </w:r>
    </w:p>
    <w:p w:rsidR="005F5F17" w:rsidRPr="00361E1A" w:rsidRDefault="005F5F17" w:rsidP="005F5F17">
      <w:pPr>
        <w:pStyle w:val="Note2"/>
        <w:tabs>
          <w:tab w:val="clear" w:pos="1871"/>
          <w:tab w:val="left" w:pos="1980"/>
        </w:tabs>
        <w:ind w:left="1871" w:hanging="1871"/>
      </w:pPr>
      <w:r>
        <w:tab/>
      </w:r>
      <w:r>
        <w:tab/>
      </w:r>
      <w:r w:rsidRPr="00361E1A">
        <w:t>–</w:t>
      </w:r>
      <w:r w:rsidRPr="00361E1A">
        <w:tab/>
        <w:t xml:space="preserve">radio astronomy service: 275-323 GHz, 327-371 GHz, 388-424 GHz, 426-442 GHz, </w:t>
      </w:r>
      <w:r>
        <w:br/>
      </w:r>
      <w:r w:rsidRPr="00361E1A">
        <w:t>453-510 GHz, 623-711 GHz, 795-909 GHz and 926-945 GHz;</w:t>
      </w:r>
    </w:p>
    <w:p w:rsidR="005F5F17" w:rsidRPr="00361E1A" w:rsidRDefault="005F5F17" w:rsidP="005F5F17">
      <w:pPr>
        <w:pStyle w:val="Note2"/>
        <w:tabs>
          <w:tab w:val="clear" w:pos="1871"/>
          <w:tab w:val="left" w:pos="1980"/>
        </w:tabs>
        <w:ind w:left="1871" w:hanging="1871"/>
      </w:pPr>
      <w:r>
        <w:tab/>
      </w:r>
      <w:r>
        <w:tab/>
      </w:r>
      <w:r w:rsidRPr="00361E1A">
        <w:t>–</w:t>
      </w:r>
      <w:r w:rsidRPr="00361E1A">
        <w:tab/>
        <w:t>Earth exploration-satellite service (passive) and space research service (passive): 275</w:t>
      </w:r>
      <w:r w:rsidRPr="00361E1A">
        <w:rPr>
          <w:spacing w:val="-5"/>
        </w:rPr>
        <w:t>-286</w:t>
      </w:r>
      <w:r w:rsidRPr="00361E1A">
        <w:t> GHz, 296-306 GHz, 313-356 GHz, 361-365 GHz, 369-392 GHz, 397-399 GHz, 409-411 GHz, 416-434 GHz, 439-467 GHz, 477-502 GHz, 523-527 GHz, 538-581 GHz, 611-630 GHz, 634-654 GHz, 657-692 GHz, 713-718 GHz, 729-733 GHz, 750-754 GHz, 771-776 GHz, 823-846 GHz, 850-854 GHz, 857-862 GHz, 866-882 GHz, 905-928 GHz, 951-956 GHz, 968-973 GHz and 985-990 GHz.</w:t>
      </w:r>
    </w:p>
    <w:p w:rsidR="005F5F17" w:rsidRPr="00F5119C" w:rsidRDefault="005F5F17" w:rsidP="005F5F17">
      <w:pPr>
        <w:pStyle w:val="Note2"/>
      </w:pPr>
      <w:r>
        <w:tab/>
      </w:r>
      <w:r w:rsidRPr="00F5119C">
        <w:tab/>
        <w:t xml:space="preserve">The use of the range 275-1 000 GHz by the passive services does not preclude use of this range by active services. Administrations wishing to make frequencies in the 275-1 000 GHz range available for active service applications are urged to take all practicable steps to protect these passive services from harmful interference until the date when the Table of Frequency Allocations is established in the above-mentioned 275-1 000 GHz frequency range. </w:t>
      </w:r>
    </w:p>
    <w:p w:rsidR="005F5F17" w:rsidRDefault="005F5F17" w:rsidP="005F5F17">
      <w:pPr>
        <w:pStyle w:val="Note2"/>
        <w:rPr>
          <w:sz w:val="16"/>
        </w:rPr>
      </w:pPr>
      <w:r w:rsidRPr="00F5119C">
        <w:tab/>
      </w:r>
      <w:r>
        <w:tab/>
      </w:r>
      <w:r w:rsidRPr="00F5119C">
        <w:t>All frequencies in the range 1 000-3 000 GHz may be used by both active and passive services.</w:t>
      </w:r>
      <w:r>
        <w:rPr>
          <w:sz w:val="16"/>
        </w:rPr>
        <w:t>  </w:t>
      </w:r>
      <w:r w:rsidRPr="00F5119C">
        <w:rPr>
          <w:sz w:val="16"/>
        </w:rPr>
        <w:t>  (</w:t>
      </w:r>
      <w:r>
        <w:rPr>
          <w:sz w:val="16"/>
        </w:rPr>
        <w:t>WRC</w:t>
      </w:r>
      <w:r>
        <w:rPr>
          <w:sz w:val="16"/>
        </w:rPr>
        <w:noBreakHyphen/>
      </w:r>
      <w:r w:rsidRPr="00F5119C">
        <w:rPr>
          <w:sz w:val="16"/>
        </w:rPr>
        <w:t>12)</w:t>
      </w:r>
    </w:p>
    <w:p w:rsidR="005F5F17" w:rsidRPr="0019555C" w:rsidRDefault="00175172" w:rsidP="005F5F17">
      <w:pPr>
        <w:rPr>
          <w:lang w:eastAsia="ja-JP"/>
        </w:rPr>
      </w:pPr>
      <w:r>
        <w:rPr>
          <w:lang w:eastAsia="ja-JP"/>
        </w:rPr>
        <w:t>P</w:t>
      </w:r>
      <w:r w:rsidR="005F5F17" w:rsidRPr="0019555C">
        <w:rPr>
          <w:lang w:eastAsia="ja-JP"/>
        </w:rPr>
        <w:t>rogress in semiconductor and photonic devices has enabled handling</w:t>
      </w:r>
      <w:r w:rsidR="005F5F17">
        <w:rPr>
          <w:lang w:eastAsia="ja-JP"/>
        </w:rPr>
        <w:t xml:space="preserve"> spectrum above 200 GHz</w:t>
      </w:r>
      <w:r w:rsidR="005F5F17" w:rsidRPr="0019555C">
        <w:rPr>
          <w:lang w:eastAsia="ja-JP"/>
        </w:rPr>
        <w:t xml:space="preserve"> with a simple configuration. Oscillators and amplifiers with operating frequencies from 200 GHz to 400 GHz have been developed by using compound semiconductor technologies, such as Indium </w:t>
      </w:r>
      <w:proofErr w:type="spellStart"/>
      <w:r w:rsidR="005F5F17" w:rsidRPr="0019555C">
        <w:rPr>
          <w:lang w:eastAsia="ja-JP"/>
        </w:rPr>
        <w:t>Phosphide</w:t>
      </w:r>
      <w:proofErr w:type="spellEnd"/>
      <w:r w:rsidR="005F5F17" w:rsidRPr="0019555C">
        <w:rPr>
          <w:lang w:eastAsia="ja-JP"/>
        </w:rPr>
        <w:t xml:space="preserve"> (</w:t>
      </w:r>
      <w:proofErr w:type="spellStart"/>
      <w:proofErr w:type="gramStart"/>
      <w:r w:rsidR="005F5F17" w:rsidRPr="0019555C">
        <w:rPr>
          <w:lang w:eastAsia="ja-JP"/>
        </w:rPr>
        <w:t>InP</w:t>
      </w:r>
      <w:proofErr w:type="spellEnd"/>
      <w:proofErr w:type="gramEnd"/>
      <w:r w:rsidR="005F5F17" w:rsidRPr="0019555C">
        <w:rPr>
          <w:lang w:eastAsia="ja-JP"/>
        </w:rPr>
        <w:t xml:space="preserve">) </w:t>
      </w:r>
      <w:r w:rsidR="007C7019">
        <w:rPr>
          <w:lang w:eastAsia="ja-JP"/>
        </w:rPr>
        <w:t>and Gallium Arsenide (GaAs)</w:t>
      </w:r>
      <w:r w:rsidR="007C7019" w:rsidRPr="0019555C">
        <w:rPr>
          <w:lang w:eastAsia="ja-JP"/>
        </w:rPr>
        <w:t xml:space="preserve"> </w:t>
      </w:r>
      <w:r w:rsidR="005F5F17" w:rsidRPr="0019555C">
        <w:rPr>
          <w:lang w:eastAsia="ja-JP"/>
        </w:rPr>
        <w:t>high electron mobility transistors (HEMTs) and heterojunction bipolar transistors (HBTs). According to the International Technology Roadmap for Semiconductors (ITRS), the cut</w:t>
      </w:r>
      <w:r w:rsidR="005F5F17" w:rsidRPr="0019555C">
        <w:rPr>
          <w:lang w:eastAsia="ja-JP"/>
        </w:rPr>
        <w:noBreakHyphen/>
        <w:t>off frequency of silicon complementary metal–oxide–semiconductors (Si CMOS)</w:t>
      </w:r>
      <w:r w:rsidR="005F5F17" w:rsidRPr="0019555C">
        <w:rPr>
          <w:rFonts w:eastAsia="SimSun"/>
        </w:rPr>
        <w:t xml:space="preserve"> </w:t>
      </w:r>
      <w:r w:rsidR="005F5F17" w:rsidRPr="0019555C">
        <w:rPr>
          <w:lang w:eastAsia="ja-JP"/>
        </w:rPr>
        <w:t>will reach 1 THz before 2021.</w:t>
      </w:r>
    </w:p>
    <w:p w:rsidR="005F5F17" w:rsidRDefault="005F5F17" w:rsidP="005F5F17">
      <w:pPr>
        <w:rPr>
          <w:lang w:eastAsia="ja-JP"/>
        </w:rPr>
      </w:pPr>
      <w:r w:rsidRPr="0019555C">
        <w:rPr>
          <w:lang w:eastAsia="ja-JP"/>
        </w:rPr>
        <w:t>One of the disadvantages of TH</w:t>
      </w:r>
      <w:r>
        <w:rPr>
          <w:lang w:eastAsia="ja-JP"/>
        </w:rPr>
        <w:t>F-band</w:t>
      </w:r>
      <w:r w:rsidRPr="0019555C">
        <w:rPr>
          <w:lang w:eastAsia="ja-JP"/>
        </w:rPr>
        <w:t xml:space="preserve"> signal is </w:t>
      </w:r>
      <w:r w:rsidR="0067403E">
        <w:rPr>
          <w:lang w:eastAsia="ja-JP"/>
        </w:rPr>
        <w:t>high levels of</w:t>
      </w:r>
      <w:r w:rsidR="0067403E" w:rsidRPr="0019555C">
        <w:rPr>
          <w:lang w:eastAsia="ja-JP"/>
        </w:rPr>
        <w:t xml:space="preserve"> absorption</w:t>
      </w:r>
      <w:r w:rsidR="0067403E">
        <w:rPr>
          <w:lang w:eastAsia="ja-JP"/>
        </w:rPr>
        <w:t xml:space="preserve"> by </w:t>
      </w:r>
      <w:r w:rsidR="0067403E" w:rsidRPr="0019555C">
        <w:rPr>
          <w:lang w:eastAsia="ja-JP"/>
        </w:rPr>
        <w:t>air.</w:t>
      </w:r>
      <w:r w:rsidRPr="0019555C">
        <w:rPr>
          <w:lang w:eastAsia="ja-JP"/>
        </w:rPr>
        <w:t xml:space="preserve"> Figure </w:t>
      </w:r>
      <w:r>
        <w:rPr>
          <w:lang w:eastAsia="ja-JP"/>
        </w:rPr>
        <w:t>1</w:t>
      </w:r>
      <w:r w:rsidRPr="0019555C">
        <w:rPr>
          <w:lang w:eastAsia="ja-JP"/>
        </w:rPr>
        <w:t xml:space="preserve"> shows the attenuation coefficient </w:t>
      </w:r>
      <w:r>
        <w:rPr>
          <w:lang w:eastAsia="ja-JP"/>
        </w:rPr>
        <w:t>in the frequency range 100-1 000 GHz</w:t>
      </w:r>
      <w:r w:rsidRPr="0019555C">
        <w:rPr>
          <w:lang w:eastAsia="ja-JP"/>
        </w:rPr>
        <w:t xml:space="preserve">. The attenuation coefficient </w:t>
      </w:r>
      <w:r>
        <w:rPr>
          <w:lang w:eastAsia="ja-JP"/>
        </w:rPr>
        <w:t>in THF</w:t>
      </w:r>
      <w:r w:rsidRPr="0019555C">
        <w:rPr>
          <w:lang w:eastAsia="ja-JP"/>
        </w:rPr>
        <w:t xml:space="preserve"> is generally larger than that in SHF and millimetre-wave region. However </w:t>
      </w:r>
      <w:r w:rsidR="0067403E">
        <w:rPr>
          <w:lang w:eastAsia="ja-JP"/>
        </w:rPr>
        <w:t>in the frequency range of</w:t>
      </w:r>
      <w:r w:rsidR="00C7567D">
        <w:rPr>
          <w:lang w:eastAsia="ja-JP"/>
        </w:rPr>
        <w:t xml:space="preserve"> </w:t>
      </w:r>
      <w:r w:rsidR="0067403E" w:rsidRPr="0019555C">
        <w:rPr>
          <w:lang w:eastAsia="ja-JP"/>
        </w:rPr>
        <w:t>100</w:t>
      </w:r>
      <w:r w:rsidR="0067403E">
        <w:rPr>
          <w:lang w:eastAsia="ja-JP"/>
        </w:rPr>
        <w:t>-</w:t>
      </w:r>
      <w:r w:rsidR="0067403E" w:rsidRPr="0019555C">
        <w:rPr>
          <w:lang w:eastAsia="ja-JP"/>
        </w:rPr>
        <w:t>370 GHz</w:t>
      </w:r>
      <w:r w:rsidR="0067403E">
        <w:rPr>
          <w:lang w:eastAsia="ja-JP"/>
        </w:rPr>
        <w:t>,</w:t>
      </w:r>
      <w:r w:rsidR="0067403E" w:rsidRPr="0019555C" w:rsidDel="0067403E">
        <w:rPr>
          <w:lang w:eastAsia="ja-JP"/>
        </w:rPr>
        <w:t xml:space="preserve"> </w:t>
      </w:r>
      <w:r w:rsidR="002653F0">
        <w:rPr>
          <w:lang w:eastAsia="ja-JP"/>
        </w:rPr>
        <w:t xml:space="preserve">the attenuation </w:t>
      </w:r>
      <w:r w:rsidR="0081127C">
        <w:rPr>
          <w:lang w:eastAsia="ja-JP"/>
        </w:rPr>
        <w:t>coefficient</w:t>
      </w:r>
      <w:r w:rsidR="0067403E">
        <w:rPr>
          <w:lang w:eastAsia="ja-JP"/>
        </w:rPr>
        <w:t xml:space="preserve"> is</w:t>
      </w:r>
      <w:r w:rsidRPr="0019555C">
        <w:rPr>
          <w:lang w:eastAsia="ja-JP"/>
        </w:rPr>
        <w:t xml:space="preserve"> smaller than</w:t>
      </w:r>
      <w:r w:rsidR="00C7567D">
        <w:rPr>
          <w:lang w:eastAsia="ja-JP"/>
        </w:rPr>
        <w:t xml:space="preserve"> in</w:t>
      </w:r>
      <w:r w:rsidRPr="0019555C">
        <w:rPr>
          <w:lang w:eastAsia="ja-JP"/>
        </w:rPr>
        <w:t xml:space="preserve"> the 60 GHz band. Therefore, this </w:t>
      </w:r>
      <w:r>
        <w:rPr>
          <w:lang w:eastAsia="ja-JP"/>
        </w:rPr>
        <w:t>frequency range may</w:t>
      </w:r>
      <w:r w:rsidRPr="0019555C">
        <w:rPr>
          <w:lang w:eastAsia="ja-JP"/>
        </w:rPr>
        <w:t xml:space="preserve"> be used for outdoor </w:t>
      </w:r>
      <w:r>
        <w:rPr>
          <w:lang w:eastAsia="ja-JP"/>
        </w:rPr>
        <w:t>point-to-point fixed service applications</w:t>
      </w:r>
      <w:r w:rsidRPr="0019555C">
        <w:rPr>
          <w:lang w:eastAsia="ja-JP"/>
        </w:rPr>
        <w:t xml:space="preserve"> over a distance of several </w:t>
      </w:r>
      <w:r>
        <w:rPr>
          <w:lang w:eastAsia="ja-JP"/>
        </w:rPr>
        <w:t xml:space="preserve">hundred </w:t>
      </w:r>
      <w:r w:rsidRPr="0019555C">
        <w:rPr>
          <w:lang w:eastAsia="ja-JP"/>
        </w:rPr>
        <w:t>metres.</w:t>
      </w:r>
    </w:p>
    <w:p w:rsidR="005F5F17" w:rsidRPr="00113367" w:rsidRDefault="005F5F17" w:rsidP="005F5F17">
      <w:pPr>
        <w:pStyle w:val="FigureNo"/>
      </w:pPr>
      <w:r w:rsidRPr="00113367">
        <w:lastRenderedPageBreak/>
        <w:t xml:space="preserve">FIGURE </w:t>
      </w:r>
      <w:r>
        <w:t>1</w:t>
      </w:r>
    </w:p>
    <w:p w:rsidR="005F5F17" w:rsidRDefault="005F5F17" w:rsidP="005F5F17">
      <w:pPr>
        <w:pStyle w:val="Figuretitle"/>
        <w:spacing w:after="0"/>
      </w:pPr>
      <w:r w:rsidRPr="00113367">
        <w:t xml:space="preserve">Attenuation coefficient </w:t>
      </w:r>
      <w:r>
        <w:t xml:space="preserve">in the frequency range 100-1 000 GHz </w:t>
      </w:r>
    </w:p>
    <w:p w:rsidR="005F5F17" w:rsidRPr="00113367" w:rsidRDefault="005F5F17" w:rsidP="005F5F17">
      <w:pPr>
        <w:pStyle w:val="Figuretitle"/>
        <w:spacing w:after="0"/>
      </w:pPr>
      <w:r>
        <w:t>(Dashed line indicate</w:t>
      </w:r>
      <w:r w:rsidR="00FE5713">
        <w:t>s</w:t>
      </w:r>
      <w:r>
        <w:t xml:space="preserve"> attenuation coefficient </w:t>
      </w:r>
      <w:r w:rsidR="00FE5713">
        <w:t xml:space="preserve">highest peak of </w:t>
      </w:r>
      <w:r>
        <w:t>60 GHz band)</w:t>
      </w:r>
    </w:p>
    <w:p w:rsidR="005F5F17" w:rsidRDefault="005F5F17" w:rsidP="005F5F17">
      <w:pPr>
        <w:pStyle w:val="Figure"/>
        <w:rPr>
          <w:lang w:eastAsia="ja-JP"/>
        </w:rPr>
      </w:pPr>
      <w:r w:rsidRPr="0019555C">
        <w:rPr>
          <w:noProof/>
          <w:lang w:val="de-DE" w:eastAsia="de-DE"/>
        </w:rPr>
        <w:drawing>
          <wp:inline distT="0" distB="0" distL="0" distR="0">
            <wp:extent cx="4863192" cy="2837763"/>
            <wp:effectExtent l="0" t="0" r="0" b="1270"/>
            <wp:docPr id="8"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00820" cy="2859720"/>
                    </a:xfrm>
                    <a:prstGeom prst="rect">
                      <a:avLst/>
                    </a:prstGeom>
                    <a:noFill/>
                    <a:ln>
                      <a:noFill/>
                    </a:ln>
                  </pic:spPr>
                </pic:pic>
              </a:graphicData>
            </a:graphic>
          </wp:inline>
        </w:drawing>
      </w:r>
    </w:p>
    <w:p w:rsidR="005F5F17" w:rsidRDefault="005F5F17" w:rsidP="005F5F17">
      <w:pPr>
        <w:rPr>
          <w:lang w:eastAsia="ja-JP"/>
        </w:rPr>
      </w:pPr>
    </w:p>
    <w:p w:rsidR="005F5F17" w:rsidRPr="00702D82" w:rsidRDefault="005F5F17" w:rsidP="005F5F17">
      <w:pPr>
        <w:pStyle w:val="berschrift2"/>
        <w:rPr>
          <w:lang w:val="en-US" w:eastAsia="ja-JP"/>
        </w:rPr>
      </w:pPr>
      <w:r>
        <w:rPr>
          <w:rFonts w:hint="eastAsia"/>
          <w:lang w:val="en-US" w:eastAsia="ja-JP"/>
        </w:rPr>
        <w:t>6</w:t>
      </w:r>
      <w:r>
        <w:rPr>
          <w:lang w:val="en-US" w:eastAsia="ja-JP"/>
        </w:rPr>
        <w:t>.2</w:t>
      </w:r>
      <w:r>
        <w:rPr>
          <w:lang w:val="en-US" w:eastAsia="ja-JP"/>
        </w:rPr>
        <w:tab/>
        <w:t>P</w:t>
      </w:r>
      <w:proofErr w:type="spellStart"/>
      <w:r>
        <w:rPr>
          <w:lang w:eastAsia="ja-JP"/>
        </w:rPr>
        <w:t>oint</w:t>
      </w:r>
      <w:proofErr w:type="spellEnd"/>
      <w:r>
        <w:rPr>
          <w:lang w:eastAsia="ja-JP"/>
        </w:rPr>
        <w:t xml:space="preserve">-to-point </w:t>
      </w:r>
      <w:proofErr w:type="spellStart"/>
      <w:r>
        <w:rPr>
          <w:lang w:eastAsia="ja-JP"/>
        </w:rPr>
        <w:t>fronthaul</w:t>
      </w:r>
      <w:proofErr w:type="spellEnd"/>
      <w:r>
        <w:rPr>
          <w:lang w:eastAsia="ja-JP"/>
        </w:rPr>
        <w:t xml:space="preserve"> and backhaul </w:t>
      </w:r>
    </w:p>
    <w:p w:rsidR="005F5F17" w:rsidRPr="00CB12BF" w:rsidRDefault="005F5F17" w:rsidP="005F5F17">
      <w:pPr>
        <w:rPr>
          <w:lang w:eastAsia="ja-JP"/>
        </w:rPr>
      </w:pPr>
      <w:r>
        <w:rPr>
          <w:rFonts w:hint="eastAsia"/>
          <w:lang w:eastAsia="ja-JP"/>
        </w:rPr>
        <w:t>Figure 2 shows</w:t>
      </w:r>
      <w:r>
        <w:rPr>
          <w:lang w:eastAsia="ja-JP"/>
        </w:rPr>
        <w:t xml:space="preserve"> the</w:t>
      </w:r>
      <w:r>
        <w:rPr>
          <w:rFonts w:hint="eastAsia"/>
          <w:lang w:eastAsia="ja-JP"/>
        </w:rPr>
        <w:t xml:space="preserve"> </w:t>
      </w:r>
      <w:r>
        <w:rPr>
          <w:lang w:eastAsia="ja-JP"/>
        </w:rPr>
        <w:t xml:space="preserve">network architecture of mobile systems which support high-capacity transmission between </w:t>
      </w:r>
      <w:r w:rsidR="0067403E">
        <w:rPr>
          <w:lang w:eastAsia="ja-JP"/>
        </w:rPr>
        <w:t xml:space="preserve">a </w:t>
      </w:r>
      <w:r>
        <w:rPr>
          <w:lang w:eastAsia="ja-JP"/>
        </w:rPr>
        <w:t xml:space="preserve">base station and </w:t>
      </w:r>
      <w:r w:rsidR="0067403E">
        <w:rPr>
          <w:lang w:eastAsia="ja-JP"/>
        </w:rPr>
        <w:t xml:space="preserve">a </w:t>
      </w:r>
      <w:r>
        <w:rPr>
          <w:lang w:eastAsia="ja-JP"/>
        </w:rPr>
        <w:t>mobile terminal. The fron</w:t>
      </w:r>
      <w:r w:rsidR="00175172">
        <w:rPr>
          <w:lang w:eastAsia="ja-JP"/>
        </w:rPr>
        <w:t>t</w:t>
      </w:r>
      <w:r>
        <w:rPr>
          <w:lang w:eastAsia="ja-JP"/>
        </w:rPr>
        <w:t>haul is defined as a l</w:t>
      </w:r>
      <w:r w:rsidRPr="00AD58ED">
        <w:rPr>
          <w:lang w:eastAsia="ja-JP"/>
        </w:rPr>
        <w:t>ink connection between the base station</w:t>
      </w:r>
      <w:r w:rsidR="0067403E">
        <w:rPr>
          <w:lang w:eastAsia="ja-JP"/>
        </w:rPr>
        <w:t>’s</w:t>
      </w:r>
      <w:r w:rsidRPr="00AD58ED">
        <w:rPr>
          <w:lang w:eastAsia="ja-JP"/>
        </w:rPr>
        <w:t xml:space="preserve"> baseband </w:t>
      </w:r>
      <w:r>
        <w:rPr>
          <w:lang w:eastAsia="ja-JP"/>
        </w:rPr>
        <w:t xml:space="preserve">unit (BBU) and </w:t>
      </w:r>
      <w:r w:rsidR="0067403E">
        <w:rPr>
          <w:lang w:eastAsia="ja-JP"/>
        </w:rPr>
        <w:t xml:space="preserve">the </w:t>
      </w:r>
      <w:r>
        <w:rPr>
          <w:lang w:eastAsia="ja-JP"/>
        </w:rPr>
        <w:t xml:space="preserve">remote radio head (RRH), while the backhaul </w:t>
      </w:r>
      <w:r w:rsidR="0067403E">
        <w:rPr>
          <w:lang w:eastAsia="ja-JP"/>
        </w:rPr>
        <w:t>i</w:t>
      </w:r>
      <w:r>
        <w:rPr>
          <w:lang w:eastAsia="ja-JP"/>
        </w:rPr>
        <w:t>s a l</w:t>
      </w:r>
      <w:r w:rsidRPr="00AD58ED">
        <w:rPr>
          <w:lang w:eastAsia="ja-JP"/>
        </w:rPr>
        <w:t>ink between the base station and</w:t>
      </w:r>
      <w:r>
        <w:rPr>
          <w:lang w:eastAsia="ja-JP"/>
        </w:rPr>
        <w:t xml:space="preserve"> </w:t>
      </w:r>
      <w:r w:rsidR="0067403E">
        <w:rPr>
          <w:lang w:eastAsia="ja-JP"/>
        </w:rPr>
        <w:t xml:space="preserve">the </w:t>
      </w:r>
      <w:r>
        <w:rPr>
          <w:lang w:eastAsia="ja-JP"/>
        </w:rPr>
        <w:t xml:space="preserve">higher level network elements. </w:t>
      </w:r>
      <w:r>
        <w:rPr>
          <w:rFonts w:hint="eastAsia"/>
          <w:lang w:eastAsia="ja-JP"/>
        </w:rPr>
        <w:t xml:space="preserve">According to </w:t>
      </w:r>
      <w:r>
        <w:rPr>
          <w:lang w:eastAsia="ja-JP"/>
        </w:rPr>
        <w:t>Recommendation ITU-R M.2083 and Report ITU-R M.2376, fronthaul and backhaul are critical challenge</w:t>
      </w:r>
      <w:r w:rsidR="0067403E">
        <w:rPr>
          <w:lang w:eastAsia="ja-JP"/>
        </w:rPr>
        <w:t>s</w:t>
      </w:r>
      <w:r>
        <w:rPr>
          <w:lang w:eastAsia="ja-JP"/>
        </w:rPr>
        <w:t xml:space="preserve"> to accommodate the increase in data throughput of future mobile traffic. In order to meet the peak data rate 10-20 </w:t>
      </w:r>
      <w:proofErr w:type="gramStart"/>
      <w:r>
        <w:rPr>
          <w:lang w:eastAsia="ja-JP"/>
        </w:rPr>
        <w:t>Gb/</w:t>
      </w:r>
      <w:proofErr w:type="gramEnd"/>
      <w:r>
        <w:rPr>
          <w:lang w:eastAsia="ja-JP"/>
        </w:rPr>
        <w:t>s of the mobile terminals in a small cell, the transmission capacity of fronthaul and backhaul may exceed tens of Gb/s substantially. Dense deployment scenario of small cells may cause frequency interference between base stations and mobile terminals if they operate in the similar millimetre-wave frequency bands. The frequency band above 275 GHz can meet the requirement of transmission capacity of fronthaul and backhaul, and avoid frequency interference between stations because millimetre-wave spectrum will be used for the access link.</w:t>
      </w:r>
    </w:p>
    <w:p w:rsidR="005F5F17" w:rsidRPr="00113367" w:rsidRDefault="005F5F17" w:rsidP="005F5F17">
      <w:pPr>
        <w:pStyle w:val="FigureNo"/>
      </w:pPr>
      <w:r w:rsidRPr="00113367">
        <w:lastRenderedPageBreak/>
        <w:t xml:space="preserve">FIGURE </w:t>
      </w:r>
      <w:r>
        <w:t>2</w:t>
      </w:r>
    </w:p>
    <w:p w:rsidR="005F5F17" w:rsidRPr="00E0645E" w:rsidRDefault="005F5F17" w:rsidP="005F5F17">
      <w:pPr>
        <w:pStyle w:val="Figuretitle"/>
        <w:spacing w:after="0"/>
      </w:pPr>
      <w:r>
        <w:t>Fronthaul and backhaul operati</w:t>
      </w:r>
      <w:r w:rsidR="00175172">
        <w:t>on</w:t>
      </w:r>
      <w:r>
        <w:t xml:space="preserve"> to be used for mobile system network</w:t>
      </w:r>
    </w:p>
    <w:p w:rsidR="005F5F17" w:rsidRDefault="005F5F17" w:rsidP="005F5F17">
      <w:pPr>
        <w:rPr>
          <w:lang w:eastAsia="ja-JP"/>
        </w:rPr>
      </w:pPr>
      <w:r w:rsidRPr="00B731B2">
        <w:rPr>
          <w:noProof/>
          <w:lang w:val="de-DE" w:eastAsia="de-DE"/>
        </w:rPr>
        <w:drawing>
          <wp:inline distT="0" distB="0" distL="0" distR="0">
            <wp:extent cx="6120765" cy="373634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765" cy="3736340"/>
                    </a:xfrm>
                    <a:prstGeom prst="rect">
                      <a:avLst/>
                    </a:prstGeom>
                    <a:noFill/>
                    <a:ln>
                      <a:noFill/>
                    </a:ln>
                  </pic:spPr>
                </pic:pic>
              </a:graphicData>
            </a:graphic>
          </wp:inline>
        </w:drawing>
      </w:r>
    </w:p>
    <w:p w:rsidR="00005B94" w:rsidRDefault="00005B94" w:rsidP="00005B94">
      <w:pPr>
        <w:rPr>
          <w:lang w:eastAsia="ja-JP"/>
        </w:rPr>
      </w:pPr>
    </w:p>
    <w:p w:rsidR="00005B94" w:rsidRPr="00E224E1" w:rsidRDefault="00AD2E91" w:rsidP="00005B94">
      <w:pPr>
        <w:pStyle w:val="berschrift1"/>
        <w:rPr>
          <w:lang w:eastAsia="ja-JP"/>
        </w:rPr>
      </w:pPr>
      <w:r>
        <w:rPr>
          <w:lang w:eastAsia="ja-JP"/>
        </w:rPr>
        <w:t>7</w:t>
      </w:r>
      <w:r w:rsidR="00005B94">
        <w:rPr>
          <w:lang w:eastAsia="ja-JP"/>
        </w:rPr>
        <w:tab/>
      </w:r>
      <w:r w:rsidR="00005B94" w:rsidRPr="00E224E1">
        <w:rPr>
          <w:rFonts w:hint="eastAsia"/>
          <w:lang w:eastAsia="ja-JP"/>
        </w:rPr>
        <w:t>System characteristics</w:t>
      </w:r>
    </w:p>
    <w:p w:rsidR="005F5F17" w:rsidRPr="00010B9D" w:rsidRDefault="00010B9D" w:rsidP="00005B94">
      <w:pPr>
        <w:tabs>
          <w:tab w:val="clear" w:pos="1134"/>
          <w:tab w:val="clear" w:pos="1871"/>
          <w:tab w:val="clear" w:pos="2268"/>
        </w:tabs>
        <w:overflowPunct/>
        <w:autoSpaceDE/>
        <w:autoSpaceDN/>
        <w:adjustRightInd/>
        <w:spacing w:before="0"/>
        <w:textAlignment w:val="auto"/>
        <w:rPr>
          <w:i/>
          <w:lang w:eastAsia="ja-JP"/>
        </w:rPr>
      </w:pPr>
      <w:r w:rsidRPr="009979D6">
        <w:rPr>
          <w:i/>
          <w:highlight w:val="yellow"/>
          <w:lang w:eastAsia="ja-JP"/>
        </w:rPr>
        <w:t>[</w:t>
      </w:r>
      <w:r w:rsidRPr="009979D6">
        <w:rPr>
          <w:i/>
          <w:highlight w:val="yellow"/>
        </w:rPr>
        <w:t xml:space="preserve">Editor’s note: </w:t>
      </w:r>
      <w:r w:rsidRPr="009979D6">
        <w:rPr>
          <w:i/>
          <w:highlight w:val="yellow"/>
          <w:lang w:val="en-US"/>
        </w:rPr>
        <w:t>At the moment there are two frequency ranges around 300 GHz, it is planned to combine them with a single set of parameters in the next meeting]</w:t>
      </w:r>
    </w:p>
    <w:p w:rsidR="005F5F17" w:rsidRPr="00DE6424" w:rsidRDefault="00AD2E91" w:rsidP="005F5F17">
      <w:pPr>
        <w:pStyle w:val="berschrift2"/>
        <w:rPr>
          <w:color w:val="000000" w:themeColor="text1"/>
          <w:szCs w:val="24"/>
          <w:lang w:val="en-US" w:eastAsia="ja-JP"/>
        </w:rPr>
      </w:pPr>
      <w:r>
        <w:rPr>
          <w:color w:val="000000" w:themeColor="text1"/>
          <w:szCs w:val="24"/>
          <w:lang w:val="en-US" w:eastAsia="ja-JP"/>
        </w:rPr>
        <w:t>7</w:t>
      </w:r>
      <w:r w:rsidR="005F5F17" w:rsidRPr="00DE6424">
        <w:rPr>
          <w:color w:val="000000" w:themeColor="text1"/>
          <w:szCs w:val="24"/>
          <w:lang w:val="en-US" w:eastAsia="ja-JP"/>
        </w:rPr>
        <w:t>.1</w:t>
      </w:r>
      <w:r w:rsidR="005F5F17">
        <w:rPr>
          <w:color w:val="000000" w:themeColor="text1"/>
          <w:szCs w:val="24"/>
          <w:lang w:val="en-US" w:eastAsia="ja-JP"/>
        </w:rPr>
        <w:tab/>
      </w:r>
      <w:r w:rsidR="005F5F17">
        <w:rPr>
          <w:lang w:val="en-US"/>
        </w:rPr>
        <w:t>C</w:t>
      </w:r>
      <w:r w:rsidR="005F5F17" w:rsidRPr="00B24FBA">
        <w:rPr>
          <w:lang w:val="en-US"/>
        </w:rPr>
        <w:t>haracteristics</w:t>
      </w:r>
      <w:r w:rsidR="005F5F17" w:rsidRPr="00DE6424">
        <w:rPr>
          <w:color w:val="000000" w:themeColor="text1"/>
          <w:szCs w:val="24"/>
          <w:lang w:val="en-US" w:eastAsia="ja-JP"/>
        </w:rPr>
        <w:t xml:space="preserve"> </w:t>
      </w:r>
      <w:r w:rsidR="005F5F17">
        <w:rPr>
          <w:color w:val="000000" w:themeColor="text1"/>
          <w:szCs w:val="24"/>
          <w:lang w:val="en-US" w:eastAsia="ja-JP"/>
        </w:rPr>
        <w:t xml:space="preserve">for </w:t>
      </w:r>
      <w:r w:rsidR="005F5F17" w:rsidRPr="00DE6424">
        <w:rPr>
          <w:color w:val="000000" w:themeColor="text1"/>
          <w:szCs w:val="24"/>
          <w:lang w:val="en-US" w:eastAsia="ja-JP"/>
        </w:rPr>
        <w:t xml:space="preserve">systems </w:t>
      </w:r>
      <w:r w:rsidR="005F5F17" w:rsidRPr="00DE6424">
        <w:rPr>
          <w:color w:val="000000" w:themeColor="text1"/>
          <w:szCs w:val="24"/>
          <w:lang w:eastAsia="ja-JP"/>
        </w:rPr>
        <w:t xml:space="preserve">planned to </w:t>
      </w:r>
      <w:r w:rsidR="005F5F17" w:rsidRPr="00DE6424">
        <w:rPr>
          <w:color w:val="000000" w:themeColor="text1"/>
          <w:szCs w:val="24"/>
          <w:lang w:val="en-US" w:eastAsia="ja-JP"/>
        </w:rPr>
        <w:t>operate in the band 275-</w:t>
      </w:r>
      <w:del w:id="6" w:author="IEEE 802.15 TG 3d" w:date="2017-03-14T14:59:00Z">
        <w:r w:rsidR="005F5F17" w:rsidRPr="00DE6424" w:rsidDel="00C50C89">
          <w:rPr>
            <w:color w:val="000000" w:themeColor="text1"/>
            <w:szCs w:val="24"/>
            <w:lang w:val="en-US" w:eastAsia="ja-JP"/>
          </w:rPr>
          <w:delText>3</w:delText>
        </w:r>
        <w:r w:rsidR="005F5F17" w:rsidDel="00C50C89">
          <w:rPr>
            <w:color w:val="000000" w:themeColor="text1"/>
            <w:szCs w:val="24"/>
            <w:lang w:val="en-US" w:eastAsia="ja-JP"/>
          </w:rPr>
          <w:delText>16</w:delText>
        </w:r>
        <w:r w:rsidR="00175172" w:rsidDel="00C50C89">
          <w:rPr>
            <w:color w:val="000000" w:themeColor="text1"/>
            <w:szCs w:val="24"/>
            <w:lang w:val="en-US" w:eastAsia="ja-JP"/>
          </w:rPr>
          <w:delText xml:space="preserve"> </w:delText>
        </w:r>
      </w:del>
      <w:ins w:id="7" w:author="IEEE 802.15 TG 3d" w:date="2017-03-14T14:59:00Z">
        <w:r w:rsidR="00C50C89">
          <w:rPr>
            <w:color w:val="000000" w:themeColor="text1"/>
            <w:szCs w:val="24"/>
            <w:lang w:val="en-US" w:eastAsia="ja-JP"/>
          </w:rPr>
          <w:t xml:space="preserve">325 </w:t>
        </w:r>
      </w:ins>
      <w:r w:rsidR="005F5F17" w:rsidRPr="00DE6424">
        <w:rPr>
          <w:color w:val="000000" w:themeColor="text1"/>
          <w:szCs w:val="24"/>
          <w:lang w:val="en-US" w:eastAsia="ja-JP"/>
        </w:rPr>
        <w:t>GHz</w:t>
      </w:r>
    </w:p>
    <w:p w:rsidR="005F5F17" w:rsidRDefault="005F5F17" w:rsidP="005F5F17">
      <w:pPr>
        <w:rPr>
          <w:color w:val="000000" w:themeColor="text1"/>
          <w:szCs w:val="24"/>
          <w:lang w:eastAsia="ja-JP"/>
        </w:rPr>
      </w:pPr>
      <w:r w:rsidRPr="00DE6424">
        <w:rPr>
          <w:rFonts w:hint="eastAsia"/>
          <w:color w:val="000000" w:themeColor="text1"/>
          <w:szCs w:val="24"/>
          <w:lang w:eastAsia="ja-JP"/>
        </w:rPr>
        <w:t xml:space="preserve">The technical and operational characteristics of fixed point-to-point systems </w:t>
      </w:r>
      <w:r w:rsidRPr="00DE6424">
        <w:rPr>
          <w:color w:val="000000" w:themeColor="text1"/>
          <w:szCs w:val="24"/>
          <w:lang w:eastAsia="ja-JP"/>
        </w:rPr>
        <w:t xml:space="preserve">planned to </w:t>
      </w:r>
      <w:r w:rsidRPr="00DE6424">
        <w:rPr>
          <w:color w:val="000000" w:themeColor="text1"/>
          <w:szCs w:val="24"/>
          <w:lang w:val="en-US" w:eastAsia="ja-JP"/>
        </w:rPr>
        <w:t>operate in the band 275-</w:t>
      </w:r>
      <w:del w:id="8" w:author="IEEE 802.15 TG 3d" w:date="2017-03-14T14:59:00Z">
        <w:r w:rsidRPr="00DE6424" w:rsidDel="00C50C89">
          <w:rPr>
            <w:color w:val="000000" w:themeColor="text1"/>
            <w:szCs w:val="24"/>
            <w:lang w:val="en-US" w:eastAsia="ja-JP"/>
          </w:rPr>
          <w:delText>3</w:delText>
        </w:r>
        <w:r w:rsidDel="00C50C89">
          <w:rPr>
            <w:color w:val="000000" w:themeColor="text1"/>
            <w:szCs w:val="24"/>
            <w:lang w:val="en-US" w:eastAsia="ja-JP"/>
          </w:rPr>
          <w:delText>16</w:delText>
        </w:r>
        <w:r w:rsidRPr="00DE6424" w:rsidDel="00C50C89">
          <w:rPr>
            <w:color w:val="000000" w:themeColor="text1"/>
            <w:szCs w:val="24"/>
            <w:lang w:val="en-US" w:eastAsia="ja-JP"/>
          </w:rPr>
          <w:delText xml:space="preserve"> </w:delText>
        </w:r>
      </w:del>
      <w:ins w:id="9" w:author="IEEE 802.15 TG 3d" w:date="2017-03-14T14:59:00Z">
        <w:r w:rsidR="00C50C89">
          <w:rPr>
            <w:color w:val="000000" w:themeColor="text1"/>
            <w:szCs w:val="24"/>
            <w:lang w:val="en-US" w:eastAsia="ja-JP"/>
          </w:rPr>
          <w:t>325</w:t>
        </w:r>
        <w:r w:rsidR="00C50C89" w:rsidRPr="00DE6424">
          <w:rPr>
            <w:color w:val="000000" w:themeColor="text1"/>
            <w:szCs w:val="24"/>
            <w:lang w:val="en-US" w:eastAsia="ja-JP"/>
          </w:rPr>
          <w:t xml:space="preserve"> </w:t>
        </w:r>
      </w:ins>
      <w:r w:rsidRPr="00DE6424">
        <w:rPr>
          <w:color w:val="000000" w:themeColor="text1"/>
          <w:szCs w:val="24"/>
          <w:lang w:val="en-US" w:eastAsia="ja-JP"/>
        </w:rPr>
        <w:t xml:space="preserve">GHz is shown in Table </w:t>
      </w:r>
      <w:r>
        <w:rPr>
          <w:color w:val="000000" w:themeColor="text1"/>
          <w:szCs w:val="24"/>
          <w:lang w:val="en-US" w:eastAsia="ja-JP"/>
        </w:rPr>
        <w:t>2</w:t>
      </w:r>
      <w:r w:rsidRPr="00DE6424">
        <w:rPr>
          <w:color w:val="000000" w:themeColor="text1"/>
          <w:szCs w:val="24"/>
          <w:lang w:val="en-US" w:eastAsia="ja-JP"/>
        </w:rPr>
        <w:t>.</w:t>
      </w:r>
      <w:r>
        <w:rPr>
          <w:color w:val="000000" w:themeColor="text1"/>
          <w:szCs w:val="24"/>
          <w:lang w:val="en-US" w:eastAsia="ja-JP"/>
        </w:rPr>
        <w:t xml:space="preserve"> </w:t>
      </w:r>
      <w:r>
        <w:rPr>
          <w:color w:val="000000" w:themeColor="text1"/>
          <w:szCs w:val="24"/>
          <w:lang w:eastAsia="ja-JP"/>
        </w:rPr>
        <w:t xml:space="preserve">Annex 1 proposes radio-frequency channel arrangement for </w:t>
      </w:r>
      <w:del w:id="10" w:author="IEEE 802.15 TG 3d" w:date="2017-03-14T14:59:00Z">
        <w:r w:rsidDel="00C50C89">
          <w:rPr>
            <w:color w:val="000000" w:themeColor="text1"/>
            <w:szCs w:val="24"/>
            <w:lang w:eastAsia="ja-JP"/>
          </w:rPr>
          <w:delText>land mobile</w:delText>
        </w:r>
      </w:del>
      <w:ins w:id="11" w:author="IEEE 802.15 TG 3d" w:date="2017-03-14T14:59:00Z">
        <w:r w:rsidR="00C50C89">
          <w:rPr>
            <w:color w:val="000000" w:themeColor="text1"/>
            <w:szCs w:val="24"/>
            <w:lang w:eastAsia="ja-JP"/>
          </w:rPr>
          <w:t>fixed</w:t>
        </w:r>
      </w:ins>
      <w:r>
        <w:rPr>
          <w:color w:val="000000" w:themeColor="text1"/>
          <w:szCs w:val="24"/>
          <w:lang w:eastAsia="ja-JP"/>
        </w:rPr>
        <w:t xml:space="preserve"> service applications operating in the frequency band 275-316 GHz. Appendix 1 to Annex 1 gives information on propagation attenuation in the frequency band</w:t>
      </w:r>
      <w:r>
        <w:rPr>
          <w:color w:val="000000" w:themeColor="text1"/>
          <w:szCs w:val="24"/>
          <w:lang w:eastAsia="ja-JP"/>
        </w:rPr>
        <w:br/>
        <w:t>275-316 GHz.</w:t>
      </w:r>
      <w:ins w:id="12" w:author="IEEE 802.15 TG 3d" w:date="2017-03-14T15:00:00Z">
        <w:r w:rsidR="00C50C89">
          <w:rPr>
            <w:color w:val="000000" w:themeColor="text1"/>
            <w:szCs w:val="24"/>
            <w:lang w:eastAsia="ja-JP"/>
          </w:rPr>
          <w:t xml:space="preserve"> In addition, Annex 1</w:t>
        </w:r>
      </w:ins>
      <w:ins w:id="13" w:author="IEEE 802.15 TG 3d" w:date="2017-03-14T15:01:00Z">
        <w:r w:rsidR="00C50C89">
          <w:rPr>
            <w:color w:val="000000" w:themeColor="text1"/>
            <w:szCs w:val="24"/>
            <w:lang w:eastAsia="ja-JP"/>
          </w:rPr>
          <w:t xml:space="preserve"> also provides the </w:t>
        </w:r>
      </w:ins>
      <w:ins w:id="14" w:author="IEEE 802.15 TG 3d" w:date="2017-03-14T15:00:00Z">
        <w:r w:rsidR="00C50C89">
          <w:rPr>
            <w:color w:val="000000" w:themeColor="text1"/>
            <w:szCs w:val="24"/>
            <w:lang w:eastAsia="ja-JP"/>
          </w:rPr>
          <w:t>channel arrangement for fixed service</w:t>
        </w:r>
      </w:ins>
      <w:ins w:id="15" w:author="IEEE 802.15 TG 3d" w:date="2017-03-14T15:01:00Z">
        <w:r w:rsidR="00C50C89">
          <w:rPr>
            <w:color w:val="000000" w:themeColor="text1"/>
            <w:szCs w:val="24"/>
            <w:lang w:eastAsia="ja-JP"/>
          </w:rPr>
          <w:t xml:space="preserve"> and land mobile</w:t>
        </w:r>
      </w:ins>
      <w:ins w:id="16" w:author="IEEE 802.15 TG 3d" w:date="2017-03-14T15:00:00Z">
        <w:r w:rsidR="00C50C89">
          <w:rPr>
            <w:color w:val="000000" w:themeColor="text1"/>
            <w:szCs w:val="24"/>
            <w:lang w:eastAsia="ja-JP"/>
          </w:rPr>
          <w:t xml:space="preserve"> applications operating in the frequency band </w:t>
        </w:r>
        <w:r w:rsidR="00C50C89" w:rsidRPr="00A31C6D">
          <w:rPr>
            <w:lang w:val="en-US"/>
          </w:rPr>
          <w:t>252</w:t>
        </w:r>
        <w:r w:rsidR="00C50C89">
          <w:rPr>
            <w:lang w:val="en-US"/>
          </w:rPr>
          <w:t>.72</w:t>
        </w:r>
        <w:r w:rsidR="00C50C89" w:rsidRPr="00A31C6D">
          <w:rPr>
            <w:lang w:val="en-US"/>
          </w:rPr>
          <w:t xml:space="preserve"> to </w:t>
        </w:r>
        <w:r w:rsidR="00C50C89">
          <w:rPr>
            <w:lang w:val="en-US"/>
          </w:rPr>
          <w:t>321.84</w:t>
        </w:r>
      </w:ins>
      <w:ins w:id="17" w:author="IEEE 802.15 TG 3d" w:date="2017-03-14T15:01:00Z">
        <w:r w:rsidR="00C50C89">
          <w:rPr>
            <w:lang w:val="en-US"/>
          </w:rPr>
          <w:t xml:space="preserve">, which is currently </w:t>
        </w:r>
      </w:ins>
      <w:ins w:id="18" w:author="IEEE 802.15 TG 3d" w:date="2017-03-14T15:02:00Z">
        <w:r w:rsidR="00C50C89">
          <w:rPr>
            <w:lang w:val="en-US"/>
          </w:rPr>
          <w:t>used</w:t>
        </w:r>
      </w:ins>
      <w:ins w:id="19" w:author="IEEE 802.15 TG 3d" w:date="2017-03-14T15:01:00Z">
        <w:r w:rsidR="00C50C89">
          <w:rPr>
            <w:lang w:val="en-US"/>
          </w:rPr>
          <w:t xml:space="preserve"> in the draft of the IEEE 802.15.3</w:t>
        </w:r>
      </w:ins>
      <w:ins w:id="20" w:author="IEEE 802.15 TG 3d" w:date="2017-03-14T15:02:00Z">
        <w:r w:rsidR="00C50C89">
          <w:rPr>
            <w:lang w:val="en-US"/>
          </w:rPr>
          <w:t>.</w:t>
        </w:r>
      </w:ins>
    </w:p>
    <w:p w:rsidR="006529D2" w:rsidRPr="00DE6424" w:rsidDel="00AA0B1E" w:rsidRDefault="006529D2" w:rsidP="006529D2">
      <w:pPr>
        <w:pStyle w:val="berschrift2"/>
        <w:rPr>
          <w:del w:id="21" w:author="IEEE 802.15 TG 3d" w:date="2017-03-14T15:02:00Z"/>
          <w:color w:val="000000" w:themeColor="text1"/>
          <w:szCs w:val="24"/>
          <w:lang w:val="en-US" w:eastAsia="ja-JP"/>
        </w:rPr>
      </w:pPr>
      <w:bookmarkStart w:id="22" w:name="_GoBack"/>
      <w:bookmarkEnd w:id="22"/>
      <w:del w:id="23" w:author="IEEE 802.15 TG 3d" w:date="2017-03-14T15:02:00Z">
        <w:r w:rsidDel="00AA0B1E">
          <w:rPr>
            <w:color w:val="000000" w:themeColor="text1"/>
            <w:szCs w:val="24"/>
            <w:lang w:val="en-US" w:eastAsia="ja-JP"/>
          </w:rPr>
          <w:delText>7</w:delText>
        </w:r>
        <w:r w:rsidRPr="00DE6424" w:rsidDel="00AA0B1E">
          <w:rPr>
            <w:color w:val="000000" w:themeColor="text1"/>
            <w:szCs w:val="24"/>
            <w:lang w:val="en-US" w:eastAsia="ja-JP"/>
          </w:rPr>
          <w:delText>.</w:delText>
        </w:r>
        <w:r w:rsidDel="00AA0B1E">
          <w:rPr>
            <w:color w:val="000000" w:themeColor="text1"/>
            <w:szCs w:val="24"/>
            <w:lang w:val="en-US" w:eastAsia="ja-JP"/>
          </w:rPr>
          <w:delText>2</w:delText>
        </w:r>
        <w:r w:rsidDel="00AA0B1E">
          <w:rPr>
            <w:color w:val="000000" w:themeColor="text1"/>
            <w:szCs w:val="24"/>
            <w:lang w:val="en-US" w:eastAsia="ja-JP"/>
          </w:rPr>
          <w:tab/>
        </w:r>
        <w:r w:rsidDel="00AA0B1E">
          <w:rPr>
            <w:lang w:val="en-US"/>
          </w:rPr>
          <w:delText>C</w:delText>
        </w:r>
        <w:r w:rsidRPr="00B24FBA" w:rsidDel="00AA0B1E">
          <w:rPr>
            <w:lang w:val="en-US"/>
          </w:rPr>
          <w:delText>haracteristics</w:delText>
        </w:r>
        <w:r w:rsidRPr="00DE6424" w:rsidDel="00AA0B1E">
          <w:rPr>
            <w:color w:val="000000" w:themeColor="text1"/>
            <w:szCs w:val="24"/>
            <w:lang w:val="en-US" w:eastAsia="ja-JP"/>
          </w:rPr>
          <w:delText xml:space="preserve"> </w:delText>
        </w:r>
        <w:r w:rsidDel="00AA0B1E">
          <w:rPr>
            <w:color w:val="000000" w:themeColor="text1"/>
            <w:szCs w:val="24"/>
            <w:lang w:val="en-US" w:eastAsia="ja-JP"/>
          </w:rPr>
          <w:delText xml:space="preserve">for </w:delText>
        </w:r>
        <w:r w:rsidRPr="00DE6424" w:rsidDel="00AA0B1E">
          <w:rPr>
            <w:color w:val="000000" w:themeColor="text1"/>
            <w:szCs w:val="24"/>
            <w:lang w:val="en-US" w:eastAsia="ja-JP"/>
          </w:rPr>
          <w:delText xml:space="preserve">systems </w:delText>
        </w:r>
        <w:r w:rsidRPr="00DE6424" w:rsidDel="00AA0B1E">
          <w:rPr>
            <w:color w:val="000000" w:themeColor="text1"/>
            <w:szCs w:val="24"/>
            <w:lang w:eastAsia="ja-JP"/>
          </w:rPr>
          <w:delText xml:space="preserve">planned to </w:delText>
        </w:r>
        <w:r w:rsidRPr="00DE6424" w:rsidDel="00AA0B1E">
          <w:rPr>
            <w:color w:val="000000" w:themeColor="text1"/>
            <w:szCs w:val="24"/>
            <w:lang w:val="en-US" w:eastAsia="ja-JP"/>
          </w:rPr>
          <w:delText>operate in the band 275-3</w:delText>
        </w:r>
        <w:r w:rsidDel="00AA0B1E">
          <w:rPr>
            <w:color w:val="000000" w:themeColor="text1"/>
            <w:szCs w:val="24"/>
            <w:lang w:val="en-US" w:eastAsia="ja-JP"/>
          </w:rPr>
          <w:delText xml:space="preserve">21.84 </w:delText>
        </w:r>
        <w:r w:rsidRPr="00DE6424" w:rsidDel="00AA0B1E">
          <w:rPr>
            <w:color w:val="000000" w:themeColor="text1"/>
            <w:szCs w:val="24"/>
            <w:lang w:val="en-US" w:eastAsia="ja-JP"/>
          </w:rPr>
          <w:delText>GHz</w:delText>
        </w:r>
      </w:del>
    </w:p>
    <w:p w:rsidR="006529D2" w:rsidRPr="00DE6424" w:rsidDel="00AA0B1E" w:rsidRDefault="006529D2" w:rsidP="006529D2">
      <w:pPr>
        <w:rPr>
          <w:del w:id="24" w:author="IEEE 802.15 TG 3d" w:date="2017-03-14T15:02:00Z"/>
          <w:color w:val="000000" w:themeColor="text1"/>
          <w:szCs w:val="24"/>
          <w:lang w:val="en-US" w:eastAsia="ja-JP"/>
        </w:rPr>
      </w:pPr>
      <w:del w:id="25" w:author="IEEE 802.15 TG 3d" w:date="2017-03-14T15:02:00Z">
        <w:r w:rsidRPr="00DE6424" w:rsidDel="00AA0B1E">
          <w:rPr>
            <w:rFonts w:hint="eastAsia"/>
            <w:color w:val="000000" w:themeColor="text1"/>
            <w:szCs w:val="24"/>
            <w:lang w:eastAsia="ja-JP"/>
          </w:rPr>
          <w:delText xml:space="preserve">The technical and operational characteristics of fixed point-to-point systems </w:delText>
        </w:r>
        <w:r w:rsidRPr="00DE6424" w:rsidDel="00AA0B1E">
          <w:rPr>
            <w:color w:val="000000" w:themeColor="text1"/>
            <w:szCs w:val="24"/>
            <w:lang w:eastAsia="ja-JP"/>
          </w:rPr>
          <w:delText xml:space="preserve">planned to </w:delText>
        </w:r>
        <w:r w:rsidRPr="00DE6424" w:rsidDel="00AA0B1E">
          <w:rPr>
            <w:color w:val="000000" w:themeColor="text1"/>
            <w:szCs w:val="24"/>
            <w:lang w:val="en-US" w:eastAsia="ja-JP"/>
          </w:rPr>
          <w:delText>operate in the band 275-3</w:delText>
        </w:r>
        <w:r w:rsidDel="00AA0B1E">
          <w:rPr>
            <w:color w:val="000000" w:themeColor="text1"/>
            <w:szCs w:val="24"/>
            <w:lang w:val="en-US" w:eastAsia="ja-JP"/>
          </w:rPr>
          <w:delText>21.84</w:delText>
        </w:r>
        <w:r w:rsidRPr="00DE6424" w:rsidDel="00AA0B1E">
          <w:rPr>
            <w:color w:val="000000" w:themeColor="text1"/>
            <w:szCs w:val="24"/>
            <w:lang w:val="en-US" w:eastAsia="ja-JP"/>
          </w:rPr>
          <w:delText xml:space="preserve"> GHz is shown in Table </w:delText>
        </w:r>
        <w:r w:rsidDel="00AA0B1E">
          <w:rPr>
            <w:color w:val="000000" w:themeColor="text1"/>
            <w:szCs w:val="24"/>
            <w:lang w:val="en-US" w:eastAsia="ja-JP"/>
          </w:rPr>
          <w:delText>2</w:delText>
        </w:r>
        <w:r w:rsidRPr="00DE6424" w:rsidDel="00AA0B1E">
          <w:rPr>
            <w:color w:val="000000" w:themeColor="text1"/>
            <w:szCs w:val="24"/>
            <w:lang w:val="en-US" w:eastAsia="ja-JP"/>
          </w:rPr>
          <w:delText>.</w:delText>
        </w:r>
        <w:r w:rsidDel="00AA0B1E">
          <w:rPr>
            <w:color w:val="000000" w:themeColor="text1"/>
            <w:szCs w:val="24"/>
            <w:lang w:val="en-US" w:eastAsia="ja-JP"/>
          </w:rPr>
          <w:delText xml:space="preserve"> </w:delText>
        </w:r>
        <w:r w:rsidR="00B053E9" w:rsidRPr="00A31C6D" w:rsidDel="00AA0B1E">
          <w:rPr>
            <w:lang w:val="en-US"/>
          </w:rPr>
          <w:delText>The planned applications will operate in the frequency range from 252</w:delText>
        </w:r>
        <w:r w:rsidR="00B053E9" w:rsidDel="00AA0B1E">
          <w:rPr>
            <w:lang w:val="en-US"/>
          </w:rPr>
          <w:delText>.72</w:delText>
        </w:r>
        <w:r w:rsidR="00B053E9" w:rsidRPr="00A31C6D" w:rsidDel="00AA0B1E">
          <w:rPr>
            <w:lang w:val="en-US"/>
          </w:rPr>
          <w:delText xml:space="preserve"> to </w:delText>
        </w:r>
        <w:r w:rsidR="00B053E9" w:rsidDel="00AA0B1E">
          <w:rPr>
            <w:lang w:val="en-US"/>
          </w:rPr>
          <w:delText>321.84 GHz. Therefore, mentioned bandwidths may exceed the available bandwidth between 275 GHz to 321.84 GHz.</w:delText>
        </w:r>
      </w:del>
    </w:p>
    <w:p w:rsidR="006529D2" w:rsidRPr="00DE6424" w:rsidRDefault="006529D2" w:rsidP="006529D2">
      <w:pPr>
        <w:pStyle w:val="berschrift2"/>
        <w:rPr>
          <w:color w:val="000000" w:themeColor="text1"/>
          <w:szCs w:val="24"/>
          <w:lang w:val="en-US" w:eastAsia="ja-JP"/>
        </w:rPr>
      </w:pPr>
      <w:r>
        <w:rPr>
          <w:color w:val="000000" w:themeColor="text1"/>
          <w:szCs w:val="24"/>
          <w:lang w:val="en-US" w:eastAsia="ja-JP"/>
        </w:rPr>
        <w:t>7</w:t>
      </w:r>
      <w:r w:rsidRPr="00DE6424">
        <w:rPr>
          <w:color w:val="000000" w:themeColor="text1"/>
          <w:szCs w:val="24"/>
          <w:lang w:val="en-US" w:eastAsia="ja-JP"/>
        </w:rPr>
        <w:t>.</w:t>
      </w:r>
      <w:r>
        <w:rPr>
          <w:color w:val="000000" w:themeColor="text1"/>
          <w:szCs w:val="24"/>
          <w:lang w:val="en-US" w:eastAsia="ja-JP"/>
        </w:rPr>
        <w:t>3</w:t>
      </w:r>
      <w:r>
        <w:rPr>
          <w:color w:val="000000" w:themeColor="text1"/>
          <w:szCs w:val="24"/>
          <w:lang w:val="en-US" w:eastAsia="ja-JP"/>
        </w:rPr>
        <w:tab/>
      </w:r>
      <w:r>
        <w:rPr>
          <w:lang w:val="en-US"/>
        </w:rPr>
        <w:t>C</w:t>
      </w:r>
      <w:r w:rsidRPr="00B24FBA">
        <w:rPr>
          <w:lang w:val="en-US"/>
        </w:rPr>
        <w:t>haracteristics</w:t>
      </w:r>
      <w:r w:rsidRPr="00DE6424">
        <w:rPr>
          <w:color w:val="000000" w:themeColor="text1"/>
          <w:szCs w:val="24"/>
          <w:lang w:val="en-US" w:eastAsia="ja-JP"/>
        </w:rPr>
        <w:t xml:space="preserve"> </w:t>
      </w:r>
      <w:r>
        <w:rPr>
          <w:color w:val="000000" w:themeColor="text1"/>
          <w:szCs w:val="24"/>
          <w:lang w:val="en-US" w:eastAsia="ja-JP"/>
        </w:rPr>
        <w:t xml:space="preserve">for </w:t>
      </w:r>
      <w:r w:rsidRPr="00DE6424">
        <w:rPr>
          <w:color w:val="000000" w:themeColor="text1"/>
          <w:szCs w:val="24"/>
          <w:lang w:val="en-US" w:eastAsia="ja-JP"/>
        </w:rPr>
        <w:t xml:space="preserve">systems </w:t>
      </w:r>
      <w:r w:rsidRPr="00DE6424">
        <w:rPr>
          <w:color w:val="000000" w:themeColor="text1"/>
          <w:szCs w:val="24"/>
          <w:lang w:eastAsia="ja-JP"/>
        </w:rPr>
        <w:t xml:space="preserve">planned to </w:t>
      </w:r>
      <w:r w:rsidRPr="00DE6424">
        <w:rPr>
          <w:color w:val="000000" w:themeColor="text1"/>
          <w:szCs w:val="24"/>
          <w:lang w:val="en-US" w:eastAsia="ja-JP"/>
        </w:rPr>
        <w:t xml:space="preserve">operate in the band </w:t>
      </w:r>
      <w:r>
        <w:rPr>
          <w:color w:val="000000" w:themeColor="text1"/>
          <w:szCs w:val="24"/>
          <w:lang w:val="en-US" w:eastAsia="ja-JP"/>
        </w:rPr>
        <w:t>380</w:t>
      </w:r>
      <w:r w:rsidRPr="00DE6424">
        <w:rPr>
          <w:color w:val="000000" w:themeColor="text1"/>
          <w:szCs w:val="24"/>
          <w:lang w:val="en-US" w:eastAsia="ja-JP"/>
        </w:rPr>
        <w:t>-</w:t>
      </w:r>
      <w:r>
        <w:rPr>
          <w:color w:val="000000" w:themeColor="text1"/>
          <w:szCs w:val="24"/>
          <w:lang w:val="en-US" w:eastAsia="ja-JP"/>
        </w:rPr>
        <w:t xml:space="preserve">445 </w:t>
      </w:r>
      <w:r w:rsidRPr="00DE6424">
        <w:rPr>
          <w:color w:val="000000" w:themeColor="text1"/>
          <w:szCs w:val="24"/>
          <w:lang w:val="en-US" w:eastAsia="ja-JP"/>
        </w:rPr>
        <w:t>GHz</w:t>
      </w:r>
    </w:p>
    <w:p w:rsidR="006529D2" w:rsidRPr="00DE6424" w:rsidRDefault="006529D2" w:rsidP="006529D2">
      <w:pPr>
        <w:rPr>
          <w:color w:val="000000" w:themeColor="text1"/>
          <w:szCs w:val="24"/>
          <w:lang w:val="en-US" w:eastAsia="ja-JP"/>
        </w:rPr>
      </w:pPr>
      <w:r w:rsidRPr="00DE6424">
        <w:rPr>
          <w:rFonts w:hint="eastAsia"/>
          <w:color w:val="000000" w:themeColor="text1"/>
          <w:szCs w:val="24"/>
          <w:lang w:eastAsia="ja-JP"/>
        </w:rPr>
        <w:t xml:space="preserve">The technical and operational characteristics of fixed point-to-point systems </w:t>
      </w:r>
      <w:r w:rsidRPr="00DE6424">
        <w:rPr>
          <w:color w:val="000000" w:themeColor="text1"/>
          <w:szCs w:val="24"/>
          <w:lang w:eastAsia="ja-JP"/>
        </w:rPr>
        <w:t xml:space="preserve">planned to </w:t>
      </w:r>
      <w:r w:rsidRPr="00DE6424">
        <w:rPr>
          <w:color w:val="000000" w:themeColor="text1"/>
          <w:szCs w:val="24"/>
          <w:lang w:val="en-US" w:eastAsia="ja-JP"/>
        </w:rPr>
        <w:t>operate in the band 275-3</w:t>
      </w:r>
      <w:r>
        <w:rPr>
          <w:color w:val="000000" w:themeColor="text1"/>
          <w:szCs w:val="24"/>
          <w:lang w:val="en-US" w:eastAsia="ja-JP"/>
        </w:rPr>
        <w:t>21.84</w:t>
      </w:r>
      <w:r w:rsidRPr="00DE6424">
        <w:rPr>
          <w:color w:val="000000" w:themeColor="text1"/>
          <w:szCs w:val="24"/>
          <w:lang w:val="en-US" w:eastAsia="ja-JP"/>
        </w:rPr>
        <w:t xml:space="preserve"> GHz is shown in Table </w:t>
      </w:r>
      <w:r>
        <w:rPr>
          <w:color w:val="000000" w:themeColor="text1"/>
          <w:szCs w:val="24"/>
          <w:lang w:val="en-US" w:eastAsia="ja-JP"/>
        </w:rPr>
        <w:t>2</w:t>
      </w:r>
      <w:r w:rsidRPr="00DE6424">
        <w:rPr>
          <w:color w:val="000000" w:themeColor="text1"/>
          <w:szCs w:val="24"/>
          <w:lang w:val="en-US" w:eastAsia="ja-JP"/>
        </w:rPr>
        <w:t>.</w:t>
      </w:r>
      <w:r>
        <w:rPr>
          <w:color w:val="000000" w:themeColor="text1"/>
          <w:szCs w:val="24"/>
          <w:lang w:val="en-US" w:eastAsia="ja-JP"/>
        </w:rPr>
        <w:t xml:space="preserve"> </w:t>
      </w:r>
    </w:p>
    <w:p w:rsidR="006529D2" w:rsidRPr="00DE6424" w:rsidRDefault="006529D2" w:rsidP="005F5F17">
      <w:pPr>
        <w:rPr>
          <w:color w:val="000000" w:themeColor="text1"/>
          <w:szCs w:val="24"/>
          <w:lang w:val="en-US" w:eastAsia="ja-JP"/>
        </w:rPr>
      </w:pPr>
    </w:p>
    <w:p w:rsidR="005F5F17" w:rsidRDefault="005F5F17" w:rsidP="005F5F17">
      <w:pPr>
        <w:tabs>
          <w:tab w:val="clear" w:pos="1134"/>
          <w:tab w:val="clear" w:pos="1871"/>
          <w:tab w:val="clear" w:pos="2268"/>
        </w:tabs>
        <w:overflowPunct/>
        <w:autoSpaceDE/>
        <w:autoSpaceDN/>
        <w:adjustRightInd/>
        <w:spacing w:before="0"/>
        <w:textAlignment w:val="auto"/>
        <w:rPr>
          <w:caps/>
          <w:color w:val="000000" w:themeColor="text1"/>
          <w:sz w:val="20"/>
          <w:lang w:val="en-US"/>
        </w:rPr>
      </w:pPr>
      <w:r>
        <w:rPr>
          <w:color w:val="000000" w:themeColor="text1"/>
          <w:lang w:val="en-US"/>
        </w:rPr>
        <w:lastRenderedPageBreak/>
        <w:br w:type="page"/>
      </w:r>
    </w:p>
    <w:p w:rsidR="005F5F17" w:rsidRDefault="005F5F17" w:rsidP="005F5F17">
      <w:pPr>
        <w:pStyle w:val="TableNo"/>
        <w:rPr>
          <w:lang w:val="en-US"/>
        </w:rPr>
      </w:pPr>
      <w:r w:rsidRPr="00DE6424">
        <w:rPr>
          <w:color w:val="000000" w:themeColor="text1"/>
          <w:lang w:val="en-US"/>
        </w:rPr>
        <w:lastRenderedPageBreak/>
        <w:t>TABLE</w:t>
      </w:r>
      <w:r>
        <w:rPr>
          <w:lang w:val="en-US"/>
        </w:rPr>
        <w:t xml:space="preserve"> 2</w:t>
      </w:r>
    </w:p>
    <w:p w:rsidR="005F5F17" w:rsidRPr="00B24FBA" w:rsidRDefault="005F5F17" w:rsidP="005F5F17">
      <w:pPr>
        <w:pStyle w:val="Tabletitle"/>
        <w:rPr>
          <w:lang w:val="en-US"/>
        </w:rPr>
      </w:pPr>
      <w:r w:rsidRPr="00B24FBA">
        <w:rPr>
          <w:lang w:val="en-US"/>
        </w:rPr>
        <w:t xml:space="preserve">Technical and operational characteristics of the fixed service </w:t>
      </w:r>
      <w:r>
        <w:rPr>
          <w:lang w:val="en-US"/>
        </w:rPr>
        <w:t xml:space="preserve">applications planned to </w:t>
      </w:r>
      <w:r w:rsidRPr="00B24FBA">
        <w:rPr>
          <w:lang w:val="en-US"/>
        </w:rPr>
        <w:t>operat</w:t>
      </w:r>
      <w:r>
        <w:rPr>
          <w:lang w:val="en-US"/>
        </w:rPr>
        <w:t>e</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4"/>
        <w:gridCol w:w="2414"/>
        <w:gridCol w:w="2414"/>
        <w:gridCol w:w="2415"/>
      </w:tblGrid>
      <w:tr w:rsidR="006529D2" w:rsidRPr="007A3C03" w:rsidTr="00A55F62">
        <w:trPr>
          <w:trHeight w:val="228"/>
          <w:jc w:val="center"/>
        </w:trPr>
        <w:tc>
          <w:tcPr>
            <w:tcW w:w="2414" w:type="dxa"/>
            <w:vAlign w:val="center"/>
          </w:tcPr>
          <w:p w:rsidR="00175172" w:rsidRPr="007A3C03" w:rsidRDefault="00175172" w:rsidP="00B927B6">
            <w:pPr>
              <w:pStyle w:val="Tablehead"/>
              <w:rPr>
                <w:rFonts w:eastAsiaTheme="minorEastAsia"/>
                <w:lang w:val="en-US" w:eastAsia="ja-JP"/>
              </w:rPr>
            </w:pPr>
            <w:r>
              <w:rPr>
                <w:rFonts w:eastAsiaTheme="minorEastAsia"/>
                <w:lang w:val="en-US" w:eastAsia="ja-JP"/>
              </w:rPr>
              <w:t>Frequency band</w:t>
            </w:r>
            <w:r w:rsidRPr="007A3C03">
              <w:rPr>
                <w:rFonts w:eastAsiaTheme="minorEastAsia"/>
                <w:lang w:val="en-US" w:eastAsia="ja-JP"/>
              </w:rPr>
              <w:t xml:space="preserve"> (GHz)</w:t>
            </w:r>
          </w:p>
        </w:tc>
        <w:tc>
          <w:tcPr>
            <w:tcW w:w="2414" w:type="dxa"/>
            <w:vAlign w:val="center"/>
          </w:tcPr>
          <w:p w:rsidR="00175172" w:rsidRPr="007A3C03" w:rsidRDefault="00175172" w:rsidP="002B77C4">
            <w:pPr>
              <w:pStyle w:val="Tablehead"/>
              <w:rPr>
                <w:rFonts w:eastAsiaTheme="minorEastAsia"/>
                <w:lang w:val="en-US" w:eastAsia="ja-JP"/>
              </w:rPr>
            </w:pPr>
            <w:r w:rsidRPr="007A3C03">
              <w:rPr>
                <w:rFonts w:eastAsiaTheme="minorEastAsia"/>
                <w:lang w:val="en-US" w:eastAsia="ja-JP"/>
              </w:rPr>
              <w:t>275-3</w:t>
            </w:r>
            <w:ins w:id="26" w:author="IEEE 802.15 TG 3d" w:date="2017-03-13T16:58:00Z">
              <w:r w:rsidR="002B77C4">
                <w:rPr>
                  <w:rFonts w:eastAsiaTheme="minorEastAsia"/>
                  <w:lang w:val="en-US" w:eastAsia="ja-JP"/>
                </w:rPr>
                <w:t>25</w:t>
              </w:r>
            </w:ins>
            <w:del w:id="27" w:author="IEEE 802.15 TG 3d" w:date="2017-03-13T16:58:00Z">
              <w:r w:rsidDel="002B77C4">
                <w:rPr>
                  <w:rFonts w:eastAsiaTheme="minorEastAsia"/>
                  <w:lang w:val="en-US" w:eastAsia="ja-JP"/>
                </w:rPr>
                <w:delText>16</w:delText>
              </w:r>
            </w:del>
          </w:p>
        </w:tc>
        <w:tc>
          <w:tcPr>
            <w:tcW w:w="2414" w:type="dxa"/>
            <w:vAlign w:val="center"/>
          </w:tcPr>
          <w:p w:rsidR="00175172" w:rsidRPr="00B927B6" w:rsidRDefault="00175172" w:rsidP="002653F0">
            <w:pPr>
              <w:pStyle w:val="Tablehead"/>
              <w:rPr>
                <w:rFonts w:eastAsiaTheme="minorEastAsia"/>
                <w:lang w:val="en-US" w:eastAsia="ja-JP"/>
              </w:rPr>
            </w:pPr>
            <w:del w:id="28" w:author="IEEE 802.15 TG 3d" w:date="2017-03-13T16:58:00Z">
              <w:r w:rsidRPr="00B927B6" w:rsidDel="002B77C4">
                <w:rPr>
                  <w:rFonts w:eastAsiaTheme="minorEastAsia"/>
                  <w:lang w:val="en-US" w:eastAsia="ja-JP"/>
                </w:rPr>
                <w:delText>275-321.84</w:delText>
              </w:r>
            </w:del>
          </w:p>
        </w:tc>
        <w:tc>
          <w:tcPr>
            <w:tcW w:w="2415" w:type="dxa"/>
            <w:vAlign w:val="center"/>
          </w:tcPr>
          <w:p w:rsidR="00175172" w:rsidRPr="007A3C03" w:rsidRDefault="00175172" w:rsidP="00C83C9A">
            <w:pPr>
              <w:pStyle w:val="Tablehead"/>
              <w:rPr>
                <w:rFonts w:eastAsiaTheme="minorEastAsia"/>
                <w:lang w:val="en-US" w:eastAsia="ja-JP"/>
              </w:rPr>
            </w:pPr>
            <w:r>
              <w:rPr>
                <w:rFonts w:eastAsiaTheme="minorEastAsia"/>
                <w:lang w:val="en-US" w:eastAsia="ja-JP"/>
              </w:rPr>
              <w:t>380-445</w:t>
            </w:r>
          </w:p>
        </w:tc>
      </w:tr>
      <w:tr w:rsidR="006529D2" w:rsidRPr="007A3C03" w:rsidTr="00A55F62">
        <w:trPr>
          <w:trHeight w:val="100"/>
          <w:jc w:val="center"/>
        </w:trPr>
        <w:tc>
          <w:tcPr>
            <w:tcW w:w="2414" w:type="dxa"/>
          </w:tcPr>
          <w:p w:rsidR="006529D2" w:rsidRDefault="006529D2" w:rsidP="005F5F17">
            <w:pPr>
              <w:pStyle w:val="Tabletext"/>
              <w:rPr>
                <w:rFonts w:eastAsiaTheme="minorEastAsia"/>
                <w:lang w:val="en-US" w:eastAsia="ja-JP"/>
              </w:rPr>
            </w:pPr>
            <w:r>
              <w:rPr>
                <w:rFonts w:eastAsiaTheme="minorEastAsia" w:hint="eastAsia"/>
                <w:lang w:val="en-US" w:eastAsia="ja-JP"/>
              </w:rPr>
              <w:t>Duplex Method</w:t>
            </w:r>
          </w:p>
        </w:tc>
        <w:tc>
          <w:tcPr>
            <w:tcW w:w="2414" w:type="dxa"/>
          </w:tcPr>
          <w:p w:rsidR="006529D2" w:rsidRDefault="006529D2" w:rsidP="005F5F17">
            <w:pPr>
              <w:pStyle w:val="Tabletext"/>
              <w:rPr>
                <w:rFonts w:eastAsiaTheme="minorEastAsia"/>
                <w:lang w:val="en-US" w:eastAsia="ja-JP"/>
              </w:rPr>
            </w:pPr>
            <w:r>
              <w:rPr>
                <w:rFonts w:eastAsiaTheme="minorEastAsia" w:hint="eastAsia"/>
                <w:lang w:val="en-US" w:eastAsia="ja-JP"/>
              </w:rPr>
              <w:t>FDD</w:t>
            </w:r>
            <w:r>
              <w:rPr>
                <w:rFonts w:eastAsiaTheme="minorEastAsia"/>
                <w:lang w:val="en-US" w:eastAsia="ja-JP"/>
              </w:rPr>
              <w:t xml:space="preserve">/TDD </w:t>
            </w:r>
          </w:p>
        </w:tc>
        <w:tc>
          <w:tcPr>
            <w:tcW w:w="2414" w:type="dxa"/>
          </w:tcPr>
          <w:p w:rsidR="006529D2" w:rsidRDefault="006529D2" w:rsidP="005F5F17">
            <w:pPr>
              <w:pStyle w:val="Tabletext"/>
              <w:rPr>
                <w:rFonts w:eastAsiaTheme="minorEastAsia"/>
                <w:lang w:val="en-US" w:eastAsia="ja-JP"/>
              </w:rPr>
            </w:pPr>
            <w:del w:id="29" w:author="IEEE 802.15 TG 3d" w:date="2017-03-13T16:58:00Z">
              <w:r w:rsidDel="002B77C4">
                <w:rPr>
                  <w:rFonts w:eastAsiaTheme="minorEastAsia" w:hint="eastAsia"/>
                  <w:lang w:val="en-US" w:eastAsia="ja-JP"/>
                </w:rPr>
                <w:delText>FDD</w:delText>
              </w:r>
              <w:r w:rsidDel="002B77C4">
                <w:rPr>
                  <w:rFonts w:eastAsiaTheme="minorEastAsia"/>
                  <w:lang w:val="en-US" w:eastAsia="ja-JP"/>
                </w:rPr>
                <w:delText xml:space="preserve"> Editor’s note: Other duplex in schemes are possible</w:delText>
              </w:r>
            </w:del>
          </w:p>
        </w:tc>
        <w:tc>
          <w:tcPr>
            <w:tcW w:w="2415" w:type="dxa"/>
          </w:tcPr>
          <w:p w:rsidR="006529D2" w:rsidRDefault="006529D2" w:rsidP="00FD5121">
            <w:pPr>
              <w:pStyle w:val="Tabletext"/>
              <w:rPr>
                <w:rFonts w:eastAsiaTheme="minorEastAsia"/>
                <w:lang w:val="en-US" w:eastAsia="ja-JP"/>
              </w:rPr>
            </w:pPr>
            <w:r>
              <w:rPr>
                <w:rFonts w:eastAsiaTheme="minorEastAsia" w:hint="eastAsia"/>
                <w:lang w:val="en-US" w:eastAsia="ja-JP"/>
              </w:rPr>
              <w:t>FDD</w:t>
            </w:r>
            <w:ins w:id="30" w:author="IEEE 802.15 TG 3d" w:date="2017-03-13T16:58:00Z">
              <w:r w:rsidR="00FD5121">
                <w:rPr>
                  <w:rFonts w:eastAsiaTheme="minorEastAsia"/>
                  <w:lang w:val="en-US" w:eastAsia="ja-JP"/>
                </w:rPr>
                <w:t>/TDD</w:t>
              </w:r>
            </w:ins>
            <w:r>
              <w:rPr>
                <w:rFonts w:eastAsiaTheme="minorEastAsia"/>
                <w:lang w:val="en-US" w:eastAsia="ja-JP"/>
              </w:rPr>
              <w:t xml:space="preserve"> </w:t>
            </w:r>
            <w:del w:id="31" w:author="IEEE 802.15 TG 3d" w:date="2017-03-13T16:58:00Z">
              <w:r w:rsidDel="00FD5121">
                <w:rPr>
                  <w:rFonts w:eastAsiaTheme="minorEastAsia"/>
                  <w:lang w:val="en-US" w:eastAsia="ja-JP"/>
                </w:rPr>
                <w:delText>Editor’s note: Other duplex in schemes are possible</w:delText>
              </w:r>
            </w:del>
          </w:p>
        </w:tc>
      </w:tr>
      <w:tr w:rsidR="006529D2" w:rsidRPr="007A3C03" w:rsidTr="00A55F62">
        <w:trPr>
          <w:trHeight w:val="100"/>
          <w:jc w:val="center"/>
        </w:trPr>
        <w:tc>
          <w:tcPr>
            <w:tcW w:w="2414" w:type="dxa"/>
          </w:tcPr>
          <w:p w:rsidR="006529D2" w:rsidRPr="007A3C03" w:rsidRDefault="006529D2" w:rsidP="005F5F17">
            <w:pPr>
              <w:pStyle w:val="Tabletext"/>
              <w:rPr>
                <w:rFonts w:eastAsiaTheme="minorEastAsia"/>
                <w:lang w:val="en-US" w:eastAsia="ja-JP"/>
              </w:rPr>
            </w:pPr>
            <w:r w:rsidRPr="007A3C03">
              <w:rPr>
                <w:rFonts w:eastAsiaTheme="minorEastAsia"/>
                <w:lang w:val="en-US" w:eastAsia="ja-JP"/>
              </w:rPr>
              <w:t xml:space="preserve">Modulation </w:t>
            </w:r>
          </w:p>
        </w:tc>
        <w:tc>
          <w:tcPr>
            <w:tcW w:w="2414" w:type="dxa"/>
          </w:tcPr>
          <w:p w:rsidR="006529D2" w:rsidRDefault="006529D2" w:rsidP="00175172">
            <w:pPr>
              <w:pStyle w:val="Tabletext"/>
              <w:rPr>
                <w:rFonts w:eastAsiaTheme="minorEastAsia"/>
                <w:lang w:val="en-US" w:eastAsia="ja-JP"/>
              </w:rPr>
            </w:pPr>
            <w:r w:rsidRPr="007A3C03">
              <w:rPr>
                <w:rFonts w:eastAsiaTheme="minorEastAsia"/>
                <w:lang w:val="en-US" w:eastAsia="ja-JP"/>
              </w:rPr>
              <w:t>BPSK/QPSK/</w:t>
            </w:r>
            <w:ins w:id="32" w:author="IEEE 802.15 TG 3d" w:date="2017-03-13T17:01:00Z">
              <w:r w:rsidR="00A42A37">
                <w:rPr>
                  <w:rFonts w:eastAsiaTheme="minorEastAsia"/>
                  <w:lang w:val="en-US" w:eastAsia="ja-JP"/>
                </w:rPr>
                <w:t>8PSK/8APSK/</w:t>
              </w:r>
            </w:ins>
            <w:r w:rsidRPr="007A3C03">
              <w:rPr>
                <w:rFonts w:eastAsiaTheme="minorEastAsia"/>
                <w:lang w:val="en-US" w:eastAsia="ja-JP"/>
              </w:rPr>
              <w:t>16QAM</w:t>
            </w:r>
            <w:r>
              <w:rPr>
                <w:rFonts w:eastAsiaTheme="minorEastAsia"/>
                <w:lang w:val="en-US" w:eastAsia="ja-JP"/>
              </w:rPr>
              <w:t>/32QAM/64QAM</w:t>
            </w:r>
          </w:p>
          <w:p w:rsidR="006529D2" w:rsidRPr="007A3C03" w:rsidRDefault="006529D2" w:rsidP="005F5F17">
            <w:pPr>
              <w:pStyle w:val="Tabletext"/>
              <w:rPr>
                <w:rFonts w:eastAsiaTheme="minorEastAsia"/>
                <w:lang w:val="en-US" w:eastAsia="ja-JP"/>
              </w:rPr>
            </w:pPr>
            <w:r w:rsidRPr="007A3C03">
              <w:rPr>
                <w:rFonts w:eastAsiaTheme="minorEastAsia"/>
                <w:lang w:val="en-US" w:eastAsia="ja-JP"/>
              </w:rPr>
              <w:t>BPSK</w:t>
            </w:r>
            <w:r>
              <w:rPr>
                <w:rFonts w:eastAsiaTheme="minorEastAsia" w:hint="eastAsia"/>
                <w:lang w:val="en-US" w:eastAsia="ja-JP"/>
              </w:rPr>
              <w:t>-OFDM</w:t>
            </w:r>
            <w:r w:rsidRPr="007A3C03">
              <w:rPr>
                <w:rFonts w:eastAsiaTheme="minorEastAsia"/>
                <w:lang w:val="en-US" w:eastAsia="ja-JP"/>
              </w:rPr>
              <w:t>/QPSK</w:t>
            </w:r>
            <w:r>
              <w:rPr>
                <w:rFonts w:eastAsiaTheme="minorEastAsia"/>
                <w:lang w:val="en-US" w:eastAsia="ja-JP"/>
              </w:rPr>
              <w:t>-OFDM</w:t>
            </w:r>
            <w:r w:rsidRPr="007A3C03">
              <w:rPr>
                <w:rFonts w:eastAsiaTheme="minorEastAsia"/>
                <w:lang w:val="en-US" w:eastAsia="ja-JP"/>
              </w:rPr>
              <w:t>/</w:t>
            </w:r>
            <w:r>
              <w:rPr>
                <w:rFonts w:eastAsiaTheme="minorEastAsia"/>
                <w:lang w:val="en-US" w:eastAsia="ja-JP"/>
              </w:rPr>
              <w:t xml:space="preserve"> </w:t>
            </w:r>
            <w:r w:rsidRPr="007A3C03">
              <w:rPr>
                <w:rFonts w:eastAsiaTheme="minorEastAsia"/>
                <w:lang w:val="en-US" w:eastAsia="ja-JP"/>
              </w:rPr>
              <w:t>16QAM</w:t>
            </w:r>
            <w:r>
              <w:rPr>
                <w:rFonts w:eastAsiaTheme="minorEastAsia"/>
                <w:lang w:val="en-US" w:eastAsia="ja-JP"/>
              </w:rPr>
              <w:t>-OFDM/32QAM-OFDM/64QAM-OFDM</w:t>
            </w:r>
          </w:p>
        </w:tc>
        <w:tc>
          <w:tcPr>
            <w:tcW w:w="2414" w:type="dxa"/>
          </w:tcPr>
          <w:p w:rsidR="006529D2" w:rsidDel="002B77C4" w:rsidRDefault="006529D2" w:rsidP="006529D2">
            <w:pPr>
              <w:pStyle w:val="Tabletext"/>
              <w:rPr>
                <w:del w:id="33" w:author="IEEE 802.15 TG 3d" w:date="2017-03-13T16:58:00Z"/>
                <w:rFonts w:eastAsiaTheme="minorEastAsia"/>
                <w:lang w:val="en-US" w:eastAsia="ja-JP"/>
              </w:rPr>
            </w:pPr>
            <w:del w:id="34" w:author="IEEE 802.15 TG 3d" w:date="2017-03-13T16:58:00Z">
              <w:r w:rsidRPr="007A3C03" w:rsidDel="002B77C4">
                <w:rPr>
                  <w:rFonts w:eastAsiaTheme="minorEastAsia"/>
                  <w:lang w:val="en-US" w:eastAsia="ja-JP"/>
                </w:rPr>
                <w:delText>BPSK/QPSK/16QAM</w:delText>
              </w:r>
              <w:r w:rsidDel="002B77C4">
                <w:rPr>
                  <w:rFonts w:eastAsiaTheme="minorEastAsia"/>
                  <w:lang w:val="en-US" w:eastAsia="ja-JP"/>
                </w:rPr>
                <w:delText>/32QAM</w:delText>
              </w:r>
            </w:del>
          </w:p>
          <w:p w:rsidR="006529D2" w:rsidDel="002B77C4" w:rsidRDefault="006529D2" w:rsidP="006529D2">
            <w:pPr>
              <w:pStyle w:val="Tabletext"/>
              <w:rPr>
                <w:del w:id="35" w:author="IEEE 802.15 TG 3d" w:date="2017-03-13T16:58:00Z"/>
                <w:rFonts w:eastAsiaTheme="minorEastAsia"/>
                <w:lang w:val="en-US" w:eastAsia="ja-JP"/>
              </w:rPr>
            </w:pPr>
            <w:del w:id="36" w:author="IEEE 802.15 TG 3d" w:date="2017-03-13T16:58:00Z">
              <w:r w:rsidDel="002B77C4">
                <w:rPr>
                  <w:rFonts w:eastAsiaTheme="minorEastAsia"/>
                  <w:lang w:val="en-US" w:eastAsia="ja-JP"/>
                </w:rPr>
                <w:delText>8PSK, 8APSK</w:delText>
              </w:r>
            </w:del>
          </w:p>
          <w:p w:rsidR="006529D2" w:rsidRPr="007A3C03" w:rsidRDefault="006529D2" w:rsidP="005F5F17">
            <w:pPr>
              <w:pStyle w:val="Tabletext"/>
              <w:rPr>
                <w:rFonts w:eastAsiaTheme="minorEastAsia"/>
                <w:lang w:val="en-US" w:eastAsia="ja-JP"/>
              </w:rPr>
            </w:pPr>
            <w:del w:id="37" w:author="IEEE 802.15 TG 3d" w:date="2017-03-13T16:58:00Z">
              <w:r w:rsidRPr="007A3C03" w:rsidDel="002B77C4">
                <w:rPr>
                  <w:rFonts w:eastAsiaTheme="minorEastAsia"/>
                  <w:lang w:val="en-US" w:eastAsia="ja-JP"/>
                </w:rPr>
                <w:delText>BPSK</w:delText>
              </w:r>
              <w:r w:rsidDel="002B77C4">
                <w:rPr>
                  <w:rFonts w:eastAsiaTheme="minorEastAsia" w:hint="eastAsia"/>
                  <w:lang w:val="en-US" w:eastAsia="ja-JP"/>
                </w:rPr>
                <w:delText>-OFDM</w:delText>
              </w:r>
              <w:r w:rsidRPr="007A3C03" w:rsidDel="002B77C4">
                <w:rPr>
                  <w:rFonts w:eastAsiaTheme="minorEastAsia"/>
                  <w:lang w:val="en-US" w:eastAsia="ja-JP"/>
                </w:rPr>
                <w:delText>/QPSK</w:delText>
              </w:r>
              <w:r w:rsidDel="002B77C4">
                <w:rPr>
                  <w:rFonts w:eastAsiaTheme="minorEastAsia"/>
                  <w:lang w:val="en-US" w:eastAsia="ja-JP"/>
                </w:rPr>
                <w:delText>-OFDM</w:delText>
              </w:r>
              <w:r w:rsidRPr="007A3C03" w:rsidDel="002B77C4">
                <w:rPr>
                  <w:rFonts w:eastAsiaTheme="minorEastAsia"/>
                  <w:lang w:val="en-US" w:eastAsia="ja-JP"/>
                </w:rPr>
                <w:delText>/</w:delText>
              </w:r>
              <w:r w:rsidDel="002B77C4">
                <w:rPr>
                  <w:rFonts w:eastAsiaTheme="minorEastAsia"/>
                  <w:lang w:val="en-US" w:eastAsia="ja-JP"/>
                </w:rPr>
                <w:delText xml:space="preserve"> </w:delText>
              </w:r>
              <w:r w:rsidRPr="007A3C03" w:rsidDel="002B77C4">
                <w:rPr>
                  <w:rFonts w:eastAsiaTheme="minorEastAsia"/>
                  <w:lang w:val="en-US" w:eastAsia="ja-JP"/>
                </w:rPr>
                <w:delText>16QAM</w:delText>
              </w:r>
              <w:r w:rsidDel="002B77C4">
                <w:rPr>
                  <w:rFonts w:eastAsiaTheme="minorEastAsia"/>
                  <w:lang w:val="en-US" w:eastAsia="ja-JP"/>
                </w:rPr>
                <w:delText>-OFDM/32QAM-OFDM</w:delText>
              </w:r>
            </w:del>
          </w:p>
        </w:tc>
        <w:tc>
          <w:tcPr>
            <w:tcW w:w="2415" w:type="dxa"/>
          </w:tcPr>
          <w:p w:rsidR="006529D2" w:rsidRDefault="006529D2" w:rsidP="00A065D7">
            <w:pPr>
              <w:pStyle w:val="Tabletext"/>
              <w:rPr>
                <w:rFonts w:eastAsiaTheme="minorEastAsia"/>
                <w:lang w:val="en-US" w:eastAsia="ja-JP"/>
              </w:rPr>
            </w:pPr>
            <w:r w:rsidRPr="007A3C03">
              <w:rPr>
                <w:rFonts w:eastAsiaTheme="minorEastAsia"/>
                <w:lang w:val="en-US" w:eastAsia="ja-JP"/>
              </w:rPr>
              <w:t>BPSK/QPSK/</w:t>
            </w:r>
            <w:ins w:id="38" w:author="IEEE 802.15 TG 3d" w:date="2017-03-13T17:09:00Z">
              <w:r w:rsidR="00146840" w:rsidRPr="007A3C03">
                <w:rPr>
                  <w:rFonts w:eastAsiaTheme="minorEastAsia"/>
                  <w:lang w:val="en-US" w:eastAsia="ja-JP"/>
                </w:rPr>
                <w:t>/</w:t>
              </w:r>
              <w:r w:rsidR="00146840">
                <w:rPr>
                  <w:rFonts w:eastAsiaTheme="minorEastAsia"/>
                  <w:lang w:val="en-US" w:eastAsia="ja-JP"/>
                </w:rPr>
                <w:t>8PSK/8APSK/</w:t>
              </w:r>
            </w:ins>
            <w:r w:rsidRPr="007A3C03">
              <w:rPr>
                <w:rFonts w:eastAsiaTheme="minorEastAsia"/>
                <w:lang w:val="en-US" w:eastAsia="ja-JP"/>
              </w:rPr>
              <w:t>16QAM</w:t>
            </w:r>
            <w:r>
              <w:rPr>
                <w:rFonts w:eastAsiaTheme="minorEastAsia"/>
                <w:lang w:val="en-US" w:eastAsia="ja-JP"/>
              </w:rPr>
              <w:t>/32QAM</w:t>
            </w:r>
          </w:p>
          <w:p w:rsidR="006529D2" w:rsidRDefault="006529D2" w:rsidP="00A065D7">
            <w:pPr>
              <w:pStyle w:val="Tabletext"/>
              <w:rPr>
                <w:rFonts w:eastAsiaTheme="minorEastAsia"/>
                <w:lang w:val="en-US" w:eastAsia="ja-JP"/>
              </w:rPr>
            </w:pPr>
            <w:r>
              <w:rPr>
                <w:rFonts w:eastAsiaTheme="minorEastAsia"/>
                <w:lang w:val="en-US" w:eastAsia="ja-JP"/>
              </w:rPr>
              <w:t>8PSK, 8APSK</w:t>
            </w:r>
          </w:p>
          <w:p w:rsidR="006529D2" w:rsidRPr="007A3C03" w:rsidRDefault="006529D2" w:rsidP="005F5F17">
            <w:pPr>
              <w:pStyle w:val="Tabletext"/>
              <w:rPr>
                <w:rFonts w:eastAsiaTheme="minorEastAsia"/>
                <w:lang w:val="en-US" w:eastAsia="ja-JP"/>
              </w:rPr>
            </w:pPr>
            <w:r w:rsidRPr="007A3C03">
              <w:rPr>
                <w:rFonts w:eastAsiaTheme="minorEastAsia"/>
                <w:lang w:val="en-US" w:eastAsia="ja-JP"/>
              </w:rPr>
              <w:t>BPSK</w:t>
            </w:r>
            <w:r>
              <w:rPr>
                <w:rFonts w:eastAsiaTheme="minorEastAsia" w:hint="eastAsia"/>
                <w:lang w:val="en-US" w:eastAsia="ja-JP"/>
              </w:rPr>
              <w:t>-OFDM</w:t>
            </w:r>
            <w:r w:rsidRPr="007A3C03">
              <w:rPr>
                <w:rFonts w:eastAsiaTheme="minorEastAsia"/>
                <w:lang w:val="en-US" w:eastAsia="ja-JP"/>
              </w:rPr>
              <w:t>/QPSK</w:t>
            </w:r>
            <w:r>
              <w:rPr>
                <w:rFonts w:eastAsiaTheme="minorEastAsia"/>
                <w:lang w:val="en-US" w:eastAsia="ja-JP"/>
              </w:rPr>
              <w:t>-OFDM</w:t>
            </w:r>
            <w:r w:rsidRPr="007A3C03">
              <w:rPr>
                <w:rFonts w:eastAsiaTheme="minorEastAsia"/>
                <w:lang w:val="en-US" w:eastAsia="ja-JP"/>
              </w:rPr>
              <w:t>/</w:t>
            </w:r>
            <w:r>
              <w:rPr>
                <w:rFonts w:eastAsiaTheme="minorEastAsia"/>
                <w:lang w:val="en-US" w:eastAsia="ja-JP"/>
              </w:rPr>
              <w:t xml:space="preserve"> </w:t>
            </w:r>
            <w:r w:rsidRPr="007A3C03">
              <w:rPr>
                <w:rFonts w:eastAsiaTheme="minorEastAsia"/>
                <w:lang w:val="en-US" w:eastAsia="ja-JP"/>
              </w:rPr>
              <w:t>16QAM</w:t>
            </w:r>
            <w:r>
              <w:rPr>
                <w:rFonts w:eastAsiaTheme="minorEastAsia"/>
                <w:lang w:val="en-US" w:eastAsia="ja-JP"/>
              </w:rPr>
              <w:t>-OFDM/32QAM-OFDM</w:t>
            </w:r>
          </w:p>
        </w:tc>
      </w:tr>
      <w:tr w:rsidR="006529D2" w:rsidRPr="007A3C03" w:rsidTr="00A55F62">
        <w:trPr>
          <w:trHeight w:val="286"/>
          <w:jc w:val="center"/>
        </w:trPr>
        <w:tc>
          <w:tcPr>
            <w:tcW w:w="2414" w:type="dxa"/>
          </w:tcPr>
          <w:p w:rsidR="006529D2" w:rsidRPr="007A3C03" w:rsidRDefault="006529D2" w:rsidP="005F5F17">
            <w:pPr>
              <w:pStyle w:val="Tabletext"/>
              <w:rPr>
                <w:rFonts w:eastAsiaTheme="minorEastAsia"/>
                <w:lang w:val="en-US" w:eastAsia="ja-JP"/>
              </w:rPr>
            </w:pPr>
            <w:r w:rsidRPr="007A3C03">
              <w:rPr>
                <w:rFonts w:eastAsiaTheme="minorEastAsia"/>
                <w:lang w:val="en-US" w:eastAsia="ja-JP"/>
              </w:rPr>
              <w:t xml:space="preserve">Channel </w:t>
            </w:r>
            <w:r>
              <w:rPr>
                <w:rFonts w:eastAsiaTheme="minorEastAsia"/>
                <w:lang w:val="en-US" w:eastAsia="ja-JP"/>
              </w:rPr>
              <w:t xml:space="preserve"> bandwidth (G</w:t>
            </w:r>
            <w:r w:rsidRPr="007A3C03">
              <w:rPr>
                <w:rFonts w:eastAsiaTheme="minorEastAsia"/>
                <w:lang w:val="en-US" w:eastAsia="ja-JP"/>
              </w:rPr>
              <w:t>Hz)</w:t>
            </w:r>
            <w:r w:rsidR="00B053E9">
              <w:rPr>
                <w:rFonts w:eastAsiaTheme="minorEastAsia"/>
                <w:lang w:val="en-US" w:eastAsia="ja-JP"/>
              </w:rPr>
              <w:t xml:space="preserve"> </w:t>
            </w:r>
            <w:r w:rsidRPr="007A3C03">
              <w:rPr>
                <w:rFonts w:eastAsiaTheme="minorEastAsia"/>
                <w:lang w:val="en-US" w:eastAsia="ja-JP"/>
              </w:rPr>
              <w:t xml:space="preserve"> </w:t>
            </w:r>
          </w:p>
        </w:tc>
        <w:tc>
          <w:tcPr>
            <w:tcW w:w="2414" w:type="dxa"/>
          </w:tcPr>
          <w:p w:rsidR="00C83C9A" w:rsidRPr="00C83C9A" w:rsidRDefault="00C83C9A" w:rsidP="005F5F17">
            <w:pPr>
              <w:pStyle w:val="Tabletext"/>
              <w:rPr>
                <w:rFonts w:eastAsiaTheme="minorEastAsia"/>
                <w:lang w:val="en-US" w:eastAsia="ja-JP"/>
              </w:rPr>
            </w:pPr>
            <w:r>
              <w:rPr>
                <w:rFonts w:eastAsiaTheme="minorEastAsia"/>
                <w:lang w:val="en-US" w:eastAsia="ja-JP"/>
              </w:rPr>
              <w:t>Based on 200 MHz  slots</w:t>
            </w:r>
          </w:p>
          <w:p w:rsidR="006529D2" w:rsidRDefault="00C83C9A" w:rsidP="005F5F17">
            <w:pPr>
              <w:pStyle w:val="Tabletext"/>
              <w:rPr>
                <w:rFonts w:eastAsiaTheme="minorEastAsia"/>
                <w:lang w:val="en-US" w:eastAsia="ja-JP"/>
              </w:rPr>
            </w:pPr>
            <w:r>
              <w:rPr>
                <w:rFonts w:eastAsiaTheme="minorEastAsia"/>
                <w:lang w:val="en-US" w:eastAsia="ja-JP"/>
              </w:rPr>
              <w:t>[</w:t>
            </w:r>
            <w:r w:rsidR="006529D2">
              <w:rPr>
                <w:rFonts w:eastAsiaTheme="minorEastAsia"/>
                <w:lang w:val="en-US" w:eastAsia="ja-JP"/>
              </w:rPr>
              <w:t>2.16/4.32/8.64/12.96/17.28/</w:t>
            </w:r>
            <w:r w:rsidR="006529D2" w:rsidRPr="00D8132F">
              <w:rPr>
                <w:rFonts w:eastAsiaTheme="minorEastAsia"/>
                <w:lang w:val="en-US" w:eastAsia="ja-JP"/>
              </w:rPr>
              <w:t>25.92/51.84</w:t>
            </w:r>
            <w:r>
              <w:rPr>
                <w:rFonts w:eastAsiaTheme="minorEastAsia"/>
                <w:lang w:val="en-US" w:eastAsia="ja-JP"/>
              </w:rPr>
              <w:t>]</w:t>
            </w:r>
          </w:p>
        </w:tc>
        <w:tc>
          <w:tcPr>
            <w:tcW w:w="2414" w:type="dxa"/>
          </w:tcPr>
          <w:p w:rsidR="00A246E6" w:rsidRPr="00C83C9A" w:rsidDel="002B77C4" w:rsidRDefault="00A246E6" w:rsidP="00A246E6">
            <w:pPr>
              <w:pStyle w:val="Tabletext"/>
              <w:rPr>
                <w:del w:id="39" w:author="IEEE 802.15 TG 3d" w:date="2017-03-13T16:58:00Z"/>
                <w:rFonts w:eastAsiaTheme="minorEastAsia"/>
                <w:lang w:val="en-US" w:eastAsia="ja-JP"/>
              </w:rPr>
            </w:pPr>
            <w:del w:id="40" w:author="IEEE 802.15 TG 3d" w:date="2017-03-13T16:58:00Z">
              <w:r w:rsidDel="002B77C4">
                <w:rPr>
                  <w:rFonts w:eastAsiaTheme="minorEastAsia"/>
                  <w:lang w:val="en-US" w:eastAsia="ja-JP"/>
                </w:rPr>
                <w:delText>Based on 200 MHz  slots</w:delText>
              </w:r>
            </w:del>
          </w:p>
          <w:p w:rsidR="006529D2" w:rsidRDefault="00A246E6" w:rsidP="00A246E6">
            <w:pPr>
              <w:pStyle w:val="Tabletext"/>
              <w:rPr>
                <w:rFonts w:eastAsiaTheme="minorEastAsia"/>
                <w:lang w:val="en-US" w:eastAsia="ja-JP"/>
              </w:rPr>
            </w:pPr>
            <w:del w:id="41" w:author="IEEE 802.15 TG 3d" w:date="2017-03-13T16:58:00Z">
              <w:r w:rsidDel="002B77C4">
                <w:rPr>
                  <w:rFonts w:eastAsiaTheme="minorEastAsia"/>
                  <w:lang w:val="en-US" w:eastAsia="ja-JP"/>
                </w:rPr>
                <w:delText>[</w:delText>
              </w:r>
              <w:r w:rsidR="006529D2" w:rsidDel="002B77C4">
                <w:rPr>
                  <w:rFonts w:eastAsiaTheme="minorEastAsia"/>
                  <w:lang w:val="en-US" w:eastAsia="ja-JP"/>
                </w:rPr>
                <w:delText>2.16/4.32/8.64/12.96/17.28/25.92/51.84/</w:delText>
              </w:r>
              <w:r w:rsidR="006529D2" w:rsidRPr="00A65999" w:rsidDel="002B77C4">
                <w:rPr>
                  <w:rFonts w:eastAsiaTheme="minorEastAsia"/>
                  <w:lang w:val="en-US" w:eastAsia="ja-JP"/>
                </w:rPr>
                <w:delText>69.12</w:delText>
              </w:r>
              <w:r w:rsidDel="002B77C4">
                <w:rPr>
                  <w:rFonts w:eastAsiaTheme="minorEastAsia"/>
                  <w:lang w:val="en-US" w:eastAsia="ja-JP"/>
                </w:rPr>
                <w:delText>]</w:delText>
              </w:r>
              <w:r w:rsidR="00B053E9" w:rsidRPr="00E0645E" w:rsidDel="002B77C4">
                <w:rPr>
                  <w:rFonts w:eastAsiaTheme="minorEastAsia"/>
                  <w:lang w:val="en-US" w:eastAsia="ja-JP"/>
                </w:rPr>
                <w:delText xml:space="preserve"> </w:delText>
              </w:r>
            </w:del>
          </w:p>
        </w:tc>
        <w:tc>
          <w:tcPr>
            <w:tcW w:w="2415" w:type="dxa"/>
          </w:tcPr>
          <w:p w:rsidR="00A246E6" w:rsidRPr="00C83C9A" w:rsidRDefault="00A246E6" w:rsidP="00A246E6">
            <w:pPr>
              <w:pStyle w:val="Tabletext"/>
              <w:rPr>
                <w:rFonts w:eastAsiaTheme="minorEastAsia"/>
                <w:lang w:val="en-US" w:eastAsia="ja-JP"/>
              </w:rPr>
            </w:pPr>
            <w:r>
              <w:rPr>
                <w:rFonts w:eastAsiaTheme="minorEastAsia"/>
                <w:lang w:val="en-US" w:eastAsia="ja-JP"/>
              </w:rPr>
              <w:t>Based on 200 MHz  slots</w:t>
            </w:r>
          </w:p>
          <w:p w:rsidR="006529D2" w:rsidRDefault="00A246E6" w:rsidP="00C7567D">
            <w:pPr>
              <w:pStyle w:val="Tabletext"/>
              <w:rPr>
                <w:rFonts w:eastAsiaTheme="minorEastAsia"/>
                <w:lang w:val="en-US" w:eastAsia="ja-JP"/>
              </w:rPr>
            </w:pPr>
            <w:r>
              <w:rPr>
                <w:rFonts w:eastAsiaTheme="minorEastAsia"/>
                <w:lang w:val="en-US" w:eastAsia="ja-JP"/>
              </w:rPr>
              <w:t>[</w:t>
            </w:r>
            <w:r w:rsidR="006529D2">
              <w:rPr>
                <w:rFonts w:eastAsiaTheme="minorEastAsia"/>
                <w:lang w:val="en-US" w:eastAsia="ja-JP"/>
              </w:rPr>
              <w:t>2.16/4.32/8.64/12.96/17.28/25.92/51.84</w:t>
            </w:r>
            <w:r>
              <w:rPr>
                <w:rFonts w:eastAsiaTheme="minorEastAsia"/>
                <w:lang w:val="en-US" w:eastAsia="ja-JP"/>
              </w:rPr>
              <w:t>]</w:t>
            </w:r>
          </w:p>
        </w:tc>
      </w:tr>
      <w:tr w:rsidR="006529D2" w:rsidRPr="007A3C03" w:rsidTr="00A55F62">
        <w:trPr>
          <w:trHeight w:val="100"/>
          <w:jc w:val="center"/>
        </w:trPr>
        <w:tc>
          <w:tcPr>
            <w:tcW w:w="2414" w:type="dxa"/>
          </w:tcPr>
          <w:p w:rsidR="006529D2" w:rsidRPr="007A3C03" w:rsidRDefault="006529D2" w:rsidP="005F5F17">
            <w:pPr>
              <w:pStyle w:val="Tabletext"/>
              <w:rPr>
                <w:rFonts w:eastAsiaTheme="minorEastAsia"/>
                <w:lang w:val="en-US" w:eastAsia="ja-JP"/>
              </w:rPr>
            </w:pPr>
            <w:r w:rsidRPr="007A3C03">
              <w:rPr>
                <w:rFonts w:eastAsiaTheme="minorEastAsia"/>
                <w:lang w:val="en-US" w:eastAsia="ja-JP"/>
              </w:rPr>
              <w:t>Tx output power range (</w:t>
            </w:r>
            <w:proofErr w:type="spellStart"/>
            <w:r w:rsidRPr="007A3C03">
              <w:rPr>
                <w:rFonts w:eastAsiaTheme="minorEastAsia"/>
                <w:lang w:val="en-US" w:eastAsia="ja-JP"/>
              </w:rPr>
              <w:t>dBW</w:t>
            </w:r>
            <w:proofErr w:type="spellEnd"/>
            <w:r w:rsidRPr="007A3C03">
              <w:rPr>
                <w:rFonts w:eastAsiaTheme="minorEastAsia"/>
                <w:lang w:val="en-US" w:eastAsia="ja-JP"/>
              </w:rPr>
              <w:t xml:space="preserve">) </w:t>
            </w:r>
          </w:p>
        </w:tc>
        <w:tc>
          <w:tcPr>
            <w:tcW w:w="2414" w:type="dxa"/>
          </w:tcPr>
          <w:p w:rsidR="006529D2" w:rsidRDefault="006529D2" w:rsidP="005F5F17">
            <w:pPr>
              <w:pStyle w:val="Tabletext"/>
              <w:rPr>
                <w:rFonts w:eastAsiaTheme="minorEastAsia"/>
                <w:lang w:val="en-US" w:eastAsia="ja-JP"/>
              </w:rPr>
            </w:pPr>
            <w:r>
              <w:rPr>
                <w:rFonts w:eastAsiaTheme="minorEastAsia"/>
                <w:lang w:val="en-US" w:eastAsia="ja-JP"/>
              </w:rPr>
              <w:t>-</w:t>
            </w:r>
            <w:del w:id="42" w:author="IEEE 802.15 TG 3d" w:date="2017-03-13T16:58:00Z">
              <w:r w:rsidDel="001711BB">
                <w:rPr>
                  <w:rFonts w:eastAsiaTheme="minorEastAsia"/>
                  <w:lang w:val="en-US" w:eastAsia="ja-JP"/>
                </w:rPr>
                <w:delText>2</w:delText>
              </w:r>
            </w:del>
            <w:ins w:id="43" w:author="IEEE 802.15 TG 3d" w:date="2017-03-13T16:58:00Z">
              <w:r w:rsidR="001711BB">
                <w:rPr>
                  <w:rFonts w:eastAsiaTheme="minorEastAsia"/>
                  <w:lang w:val="en-US" w:eastAsia="ja-JP"/>
                </w:rPr>
                <w:t>3</w:t>
              </w:r>
            </w:ins>
            <w:r>
              <w:rPr>
                <w:rFonts w:eastAsiaTheme="minorEastAsia"/>
                <w:lang w:val="en-US" w:eastAsia="ja-JP"/>
              </w:rPr>
              <w:t>0 … 0</w:t>
            </w:r>
          </w:p>
        </w:tc>
        <w:tc>
          <w:tcPr>
            <w:tcW w:w="2414" w:type="dxa"/>
          </w:tcPr>
          <w:p w:rsidR="006529D2" w:rsidRDefault="006529D2" w:rsidP="005F5F17">
            <w:pPr>
              <w:pStyle w:val="Tabletext"/>
              <w:rPr>
                <w:rFonts w:eastAsiaTheme="minorEastAsia"/>
                <w:lang w:val="en-US" w:eastAsia="ja-JP"/>
              </w:rPr>
            </w:pPr>
            <w:del w:id="44" w:author="IEEE 802.15 TG 3d" w:date="2017-03-13T16:58:00Z">
              <w:r w:rsidDel="002B77C4">
                <w:rPr>
                  <w:rFonts w:eastAsiaTheme="minorEastAsia"/>
                  <w:lang w:val="en-US" w:eastAsia="ja-JP"/>
                </w:rPr>
                <w:delText>-30 … 10</w:delText>
              </w:r>
            </w:del>
          </w:p>
        </w:tc>
        <w:tc>
          <w:tcPr>
            <w:tcW w:w="2415" w:type="dxa"/>
          </w:tcPr>
          <w:p w:rsidR="006529D2" w:rsidRDefault="00643AE1" w:rsidP="00B01331">
            <w:pPr>
              <w:pStyle w:val="Tabletext"/>
              <w:rPr>
                <w:rFonts w:eastAsiaTheme="minorEastAsia"/>
                <w:lang w:val="en-US" w:eastAsia="ja-JP"/>
              </w:rPr>
            </w:pPr>
            <w:ins w:id="45" w:author="IEEE 802.15 TG 3d" w:date="2017-03-13T17:09:00Z">
              <w:r>
                <w:rPr>
                  <w:rFonts w:eastAsiaTheme="minorEastAsia"/>
                  <w:lang w:val="en-US" w:eastAsia="ja-JP"/>
                </w:rPr>
                <w:t>-40…</w:t>
              </w:r>
            </w:ins>
            <w:r w:rsidR="006529D2">
              <w:rPr>
                <w:rFonts w:eastAsiaTheme="minorEastAsia"/>
                <w:lang w:val="en-US" w:eastAsia="ja-JP"/>
              </w:rPr>
              <w:t>-</w:t>
            </w:r>
            <w:del w:id="46" w:author="IEEE 802.15 TG 3d" w:date="2017-03-14T14:41:00Z">
              <w:r w:rsidR="006529D2" w:rsidDel="00B01331">
                <w:rPr>
                  <w:rFonts w:eastAsiaTheme="minorEastAsia"/>
                  <w:lang w:val="en-US" w:eastAsia="ja-JP"/>
                </w:rPr>
                <w:delText>30</w:delText>
              </w:r>
            </w:del>
            <w:ins w:id="47" w:author="IEEE 802.15 TG 3d" w:date="2017-03-14T14:41:00Z">
              <w:r w:rsidR="00B01331">
                <w:rPr>
                  <w:rFonts w:eastAsiaTheme="minorEastAsia"/>
                  <w:lang w:val="en-US" w:eastAsia="ja-JP"/>
                </w:rPr>
                <w:t>20</w:t>
              </w:r>
            </w:ins>
            <w:del w:id="48" w:author="IEEE 802.15 TG 3d" w:date="2017-03-13T17:09:00Z">
              <w:r w:rsidR="006529D2" w:rsidDel="00643AE1">
                <w:rPr>
                  <w:rFonts w:eastAsiaTheme="minorEastAsia"/>
                  <w:lang w:val="en-US" w:eastAsia="ja-JP"/>
                </w:rPr>
                <w:delText xml:space="preserve"> … 10</w:delText>
              </w:r>
            </w:del>
          </w:p>
        </w:tc>
      </w:tr>
      <w:tr w:rsidR="006529D2" w:rsidRPr="007A3C03" w:rsidTr="00A55F62">
        <w:trPr>
          <w:trHeight w:val="227"/>
          <w:jc w:val="center"/>
        </w:trPr>
        <w:tc>
          <w:tcPr>
            <w:tcW w:w="2414" w:type="dxa"/>
          </w:tcPr>
          <w:p w:rsidR="006529D2" w:rsidRPr="007A3C03" w:rsidRDefault="006529D2" w:rsidP="005F5F17">
            <w:pPr>
              <w:pStyle w:val="Tabletext"/>
              <w:rPr>
                <w:rFonts w:eastAsiaTheme="minorEastAsia"/>
                <w:lang w:val="en-US" w:eastAsia="ja-JP"/>
              </w:rPr>
            </w:pPr>
            <w:r w:rsidRPr="007A3C03">
              <w:rPr>
                <w:rFonts w:eastAsiaTheme="minorEastAsia"/>
                <w:lang w:val="en-US" w:eastAsia="ja-JP"/>
              </w:rPr>
              <w:t>Tx output power density range (</w:t>
            </w:r>
            <w:proofErr w:type="spellStart"/>
            <w:r w:rsidRPr="007A3C03">
              <w:rPr>
                <w:rFonts w:eastAsiaTheme="minorEastAsia"/>
                <w:lang w:val="en-US" w:eastAsia="ja-JP"/>
              </w:rPr>
              <w:t>dBW</w:t>
            </w:r>
            <w:proofErr w:type="spellEnd"/>
            <w:r w:rsidRPr="007A3C03">
              <w:rPr>
                <w:rFonts w:eastAsiaTheme="minorEastAsia"/>
                <w:lang w:val="en-US" w:eastAsia="ja-JP"/>
              </w:rPr>
              <w:t>/</w:t>
            </w:r>
            <w:r>
              <w:rPr>
                <w:rFonts w:eastAsiaTheme="minorEastAsia"/>
                <w:lang w:val="en-US" w:eastAsia="ja-JP"/>
              </w:rPr>
              <w:t>G</w:t>
            </w:r>
            <w:r w:rsidRPr="007A3C03">
              <w:rPr>
                <w:rFonts w:eastAsiaTheme="minorEastAsia"/>
                <w:lang w:val="en-US" w:eastAsia="ja-JP"/>
              </w:rPr>
              <w:t>Hz)</w:t>
            </w:r>
          </w:p>
        </w:tc>
        <w:tc>
          <w:tcPr>
            <w:tcW w:w="2414" w:type="dxa"/>
          </w:tcPr>
          <w:p w:rsidR="006529D2" w:rsidRDefault="006529D2" w:rsidP="005F5F17">
            <w:pPr>
              <w:pStyle w:val="Tabletext"/>
              <w:rPr>
                <w:rFonts w:eastAsiaTheme="minorEastAsia"/>
                <w:lang w:val="en-US" w:eastAsia="ja-JP"/>
              </w:rPr>
            </w:pPr>
            <w:r>
              <w:rPr>
                <w:rFonts w:eastAsiaTheme="minorEastAsia"/>
                <w:lang w:val="en-US" w:eastAsia="ja-JP"/>
              </w:rPr>
              <w:t xml:space="preserve"> </w:t>
            </w:r>
            <w:commentRangeStart w:id="49"/>
            <w:r>
              <w:rPr>
                <w:rFonts w:eastAsiaTheme="minorEastAsia"/>
                <w:lang w:val="en-US" w:eastAsia="ja-JP"/>
              </w:rPr>
              <w:t xml:space="preserve">-4.7 </w:t>
            </w:r>
            <w:commentRangeEnd w:id="49"/>
            <w:r w:rsidR="00C45E17">
              <w:rPr>
                <w:rStyle w:val="Kommentarzeichen"/>
              </w:rPr>
              <w:commentReference w:id="49"/>
            </w:r>
            <w:r>
              <w:rPr>
                <w:rFonts w:eastAsiaTheme="minorEastAsia"/>
                <w:lang w:val="en-US" w:eastAsia="ja-JP"/>
              </w:rPr>
              <w:t>… -0.3</w:t>
            </w:r>
          </w:p>
        </w:tc>
        <w:tc>
          <w:tcPr>
            <w:tcW w:w="2414" w:type="dxa"/>
          </w:tcPr>
          <w:p w:rsidR="006529D2" w:rsidRDefault="006529D2" w:rsidP="005F5F17">
            <w:pPr>
              <w:pStyle w:val="Tabletext"/>
              <w:rPr>
                <w:rFonts w:eastAsiaTheme="minorEastAsia"/>
                <w:lang w:val="en-US" w:eastAsia="ja-JP"/>
              </w:rPr>
            </w:pPr>
            <w:del w:id="50" w:author="IEEE 802.15 TG 3d" w:date="2017-03-13T16:58:00Z">
              <w:r w:rsidDel="002B77C4">
                <w:rPr>
                  <w:rFonts w:eastAsiaTheme="minorEastAsia" w:hint="eastAsia"/>
                  <w:lang w:val="en-US" w:eastAsia="ja-JP"/>
                </w:rPr>
                <w:delText>TBD</w:delText>
              </w:r>
            </w:del>
          </w:p>
        </w:tc>
        <w:tc>
          <w:tcPr>
            <w:tcW w:w="2415" w:type="dxa"/>
          </w:tcPr>
          <w:p w:rsidR="006529D2" w:rsidRDefault="006529D2" w:rsidP="005F5F17">
            <w:pPr>
              <w:pStyle w:val="Tabletext"/>
              <w:rPr>
                <w:rFonts w:eastAsiaTheme="minorEastAsia"/>
                <w:lang w:val="en-US" w:eastAsia="ja-JP"/>
              </w:rPr>
            </w:pPr>
            <w:del w:id="51" w:author="IEEE 802.15 TG 3d" w:date="2017-03-14T14:56:00Z">
              <w:r w:rsidDel="007874D4">
                <w:rPr>
                  <w:rFonts w:eastAsiaTheme="minorEastAsia" w:hint="eastAsia"/>
                  <w:lang w:val="en-US" w:eastAsia="ja-JP"/>
                </w:rPr>
                <w:delText>TBD</w:delText>
              </w:r>
            </w:del>
            <w:ins w:id="52" w:author="IEEE 802.15 TG 3d" w:date="2017-03-14T14:56:00Z">
              <w:r w:rsidR="007874D4">
                <w:rPr>
                  <w:rFonts w:eastAsiaTheme="minorEastAsia"/>
                  <w:lang w:val="en-US" w:eastAsia="ja-JP"/>
                </w:rPr>
                <w:t>-23.3…-57.1</w:t>
              </w:r>
            </w:ins>
          </w:p>
        </w:tc>
      </w:tr>
      <w:tr w:rsidR="006529D2" w:rsidRPr="007A3C03" w:rsidTr="00A55F62">
        <w:trPr>
          <w:trHeight w:val="100"/>
          <w:jc w:val="center"/>
        </w:trPr>
        <w:tc>
          <w:tcPr>
            <w:tcW w:w="2414" w:type="dxa"/>
          </w:tcPr>
          <w:p w:rsidR="006529D2" w:rsidRPr="007A3C03" w:rsidRDefault="006529D2" w:rsidP="005F5F17">
            <w:pPr>
              <w:pStyle w:val="Tabletext"/>
              <w:rPr>
                <w:rFonts w:eastAsiaTheme="minorEastAsia"/>
                <w:lang w:val="en-US" w:eastAsia="ja-JP"/>
              </w:rPr>
            </w:pPr>
            <w:r w:rsidRPr="007A3C03">
              <w:rPr>
                <w:rFonts w:eastAsiaTheme="minorEastAsia"/>
                <w:lang w:val="en-US" w:eastAsia="ja-JP"/>
              </w:rPr>
              <w:t xml:space="preserve">Feeder/multiplexer loss range (dB) </w:t>
            </w:r>
          </w:p>
        </w:tc>
        <w:tc>
          <w:tcPr>
            <w:tcW w:w="2414" w:type="dxa"/>
          </w:tcPr>
          <w:p w:rsidR="006529D2" w:rsidRDefault="006529D2" w:rsidP="005F5F17">
            <w:pPr>
              <w:pStyle w:val="Tabletext"/>
              <w:rPr>
                <w:rFonts w:eastAsiaTheme="minorEastAsia"/>
                <w:lang w:val="en-US" w:eastAsia="ja-JP"/>
              </w:rPr>
            </w:pPr>
            <w:r>
              <w:rPr>
                <w:rFonts w:eastAsiaTheme="minorEastAsia"/>
                <w:lang w:val="en-US" w:eastAsia="ja-JP"/>
              </w:rPr>
              <w:t>0 … 3</w:t>
            </w:r>
          </w:p>
        </w:tc>
        <w:tc>
          <w:tcPr>
            <w:tcW w:w="2414" w:type="dxa"/>
          </w:tcPr>
          <w:p w:rsidR="006529D2" w:rsidRDefault="006529D2" w:rsidP="005F5F17">
            <w:pPr>
              <w:pStyle w:val="Tabletext"/>
              <w:rPr>
                <w:rFonts w:eastAsiaTheme="minorEastAsia"/>
                <w:lang w:val="en-US" w:eastAsia="ja-JP"/>
              </w:rPr>
            </w:pPr>
            <w:del w:id="53" w:author="IEEE 802.15 TG 3d" w:date="2017-03-13T16:58:00Z">
              <w:r w:rsidDel="002B77C4">
                <w:rPr>
                  <w:rFonts w:eastAsiaTheme="minorEastAsia"/>
                  <w:lang w:val="en-US" w:eastAsia="ja-JP"/>
                </w:rPr>
                <w:delText>0 … 3</w:delText>
              </w:r>
            </w:del>
          </w:p>
        </w:tc>
        <w:tc>
          <w:tcPr>
            <w:tcW w:w="2415" w:type="dxa"/>
          </w:tcPr>
          <w:p w:rsidR="006529D2" w:rsidRDefault="006529D2" w:rsidP="005F5F17">
            <w:pPr>
              <w:pStyle w:val="Tabletext"/>
              <w:rPr>
                <w:rFonts w:eastAsiaTheme="minorEastAsia"/>
                <w:lang w:val="en-US" w:eastAsia="ja-JP"/>
              </w:rPr>
            </w:pPr>
            <w:r>
              <w:rPr>
                <w:rFonts w:eastAsiaTheme="minorEastAsia"/>
                <w:lang w:val="en-US" w:eastAsia="ja-JP"/>
              </w:rPr>
              <w:t>0 … 3</w:t>
            </w:r>
          </w:p>
        </w:tc>
      </w:tr>
      <w:tr w:rsidR="006529D2" w:rsidRPr="007A3C03" w:rsidTr="00A55F62">
        <w:trPr>
          <w:trHeight w:val="100"/>
          <w:jc w:val="center"/>
        </w:trPr>
        <w:tc>
          <w:tcPr>
            <w:tcW w:w="2414" w:type="dxa"/>
          </w:tcPr>
          <w:p w:rsidR="006529D2" w:rsidRPr="007A3C03" w:rsidRDefault="006529D2" w:rsidP="005F5F17">
            <w:pPr>
              <w:pStyle w:val="Tabletext"/>
              <w:rPr>
                <w:rFonts w:eastAsiaTheme="minorEastAsia"/>
                <w:lang w:val="en-US" w:eastAsia="ja-JP"/>
              </w:rPr>
            </w:pPr>
            <w:r w:rsidRPr="007A3C03">
              <w:rPr>
                <w:rFonts w:eastAsiaTheme="minorEastAsia"/>
                <w:lang w:val="en-US" w:eastAsia="ja-JP"/>
              </w:rPr>
              <w:t xml:space="preserve">Antenna gain range (dBi) </w:t>
            </w:r>
          </w:p>
        </w:tc>
        <w:tc>
          <w:tcPr>
            <w:tcW w:w="2414" w:type="dxa"/>
          </w:tcPr>
          <w:p w:rsidR="006529D2" w:rsidRDefault="006529D2" w:rsidP="005F5F17">
            <w:pPr>
              <w:pStyle w:val="Tabletext"/>
              <w:rPr>
                <w:rFonts w:eastAsiaTheme="minorEastAsia"/>
                <w:lang w:val="en-US" w:eastAsia="ja-JP"/>
              </w:rPr>
            </w:pPr>
            <w:r>
              <w:rPr>
                <w:rFonts w:eastAsiaTheme="minorEastAsia"/>
                <w:lang w:val="en-US" w:eastAsia="ja-JP"/>
              </w:rPr>
              <w:t>24 … 50</w:t>
            </w:r>
          </w:p>
        </w:tc>
        <w:tc>
          <w:tcPr>
            <w:tcW w:w="2414" w:type="dxa"/>
          </w:tcPr>
          <w:p w:rsidR="006529D2" w:rsidRDefault="006529D2" w:rsidP="005F5F17">
            <w:pPr>
              <w:pStyle w:val="Tabletext"/>
              <w:rPr>
                <w:rFonts w:eastAsiaTheme="minorEastAsia"/>
                <w:lang w:val="en-US" w:eastAsia="ja-JP"/>
              </w:rPr>
            </w:pPr>
            <w:del w:id="54" w:author="IEEE 802.15 TG 3d" w:date="2017-03-13T16:58:00Z">
              <w:r w:rsidDel="002B77C4">
                <w:rPr>
                  <w:rFonts w:eastAsiaTheme="minorEastAsia"/>
                  <w:lang w:val="en-US" w:eastAsia="ja-JP"/>
                </w:rPr>
                <w:delText>24 … 50</w:delText>
              </w:r>
            </w:del>
          </w:p>
        </w:tc>
        <w:tc>
          <w:tcPr>
            <w:tcW w:w="2415" w:type="dxa"/>
          </w:tcPr>
          <w:p w:rsidR="006529D2" w:rsidRDefault="006529D2" w:rsidP="005F5F17">
            <w:pPr>
              <w:pStyle w:val="Tabletext"/>
              <w:rPr>
                <w:rFonts w:eastAsiaTheme="minorEastAsia"/>
                <w:lang w:val="en-US" w:eastAsia="ja-JP"/>
              </w:rPr>
            </w:pPr>
            <w:r>
              <w:rPr>
                <w:rFonts w:eastAsiaTheme="minorEastAsia"/>
                <w:lang w:val="en-US" w:eastAsia="ja-JP"/>
              </w:rPr>
              <w:t>24 … 50</w:t>
            </w:r>
          </w:p>
        </w:tc>
      </w:tr>
      <w:tr w:rsidR="006529D2" w:rsidRPr="007A3C03" w:rsidTr="00A55F62">
        <w:trPr>
          <w:trHeight w:val="100"/>
          <w:jc w:val="center"/>
        </w:trPr>
        <w:tc>
          <w:tcPr>
            <w:tcW w:w="2414" w:type="dxa"/>
          </w:tcPr>
          <w:p w:rsidR="006529D2" w:rsidRPr="007A3C03" w:rsidRDefault="006529D2" w:rsidP="005F5F17">
            <w:pPr>
              <w:pStyle w:val="Tabletext"/>
              <w:rPr>
                <w:rFonts w:eastAsiaTheme="minorEastAsia"/>
                <w:lang w:val="en-US" w:eastAsia="ja-JP"/>
              </w:rPr>
            </w:pPr>
            <w:r>
              <w:rPr>
                <w:rFonts w:eastAsiaTheme="minorEastAsia" w:hint="eastAsia"/>
                <w:lang w:val="en-US" w:eastAsia="ja-JP"/>
              </w:rPr>
              <w:t>Antenna pattern</w:t>
            </w:r>
          </w:p>
        </w:tc>
        <w:tc>
          <w:tcPr>
            <w:tcW w:w="2414" w:type="dxa"/>
          </w:tcPr>
          <w:p w:rsidR="006529D2" w:rsidRDefault="006529D2" w:rsidP="005F5F17">
            <w:pPr>
              <w:pStyle w:val="Tabletext"/>
              <w:rPr>
                <w:rFonts w:eastAsiaTheme="minorEastAsia"/>
                <w:lang w:val="en-US" w:eastAsia="ja-JP"/>
              </w:rPr>
            </w:pPr>
            <w:r>
              <w:rPr>
                <w:rFonts w:eastAsiaTheme="minorEastAsia"/>
                <w:lang w:val="en-US" w:eastAsia="ja-JP"/>
              </w:rPr>
              <w:t>Gaussian beam</w:t>
            </w:r>
          </w:p>
        </w:tc>
        <w:tc>
          <w:tcPr>
            <w:tcW w:w="2414" w:type="dxa"/>
          </w:tcPr>
          <w:p w:rsidR="006529D2" w:rsidRDefault="006529D2" w:rsidP="005F5F17">
            <w:pPr>
              <w:pStyle w:val="Tabletext"/>
              <w:rPr>
                <w:rFonts w:eastAsiaTheme="minorEastAsia"/>
                <w:lang w:val="en-US" w:eastAsia="ja-JP"/>
              </w:rPr>
            </w:pPr>
            <w:del w:id="55" w:author="IEEE 802.15 TG 3d" w:date="2017-03-13T16:58:00Z">
              <w:r w:rsidDel="002B77C4">
                <w:rPr>
                  <w:rFonts w:eastAsiaTheme="minorEastAsia" w:hint="eastAsia"/>
                  <w:lang w:val="en-US" w:eastAsia="ja-JP"/>
                </w:rPr>
                <w:delText>TBD</w:delText>
              </w:r>
            </w:del>
          </w:p>
        </w:tc>
        <w:tc>
          <w:tcPr>
            <w:tcW w:w="2415" w:type="dxa"/>
          </w:tcPr>
          <w:p w:rsidR="006529D2" w:rsidRDefault="006529D2" w:rsidP="005F5F17">
            <w:pPr>
              <w:pStyle w:val="Tabletext"/>
              <w:rPr>
                <w:rFonts w:eastAsiaTheme="minorEastAsia"/>
                <w:lang w:val="en-US" w:eastAsia="ja-JP"/>
              </w:rPr>
            </w:pPr>
            <w:del w:id="56" w:author="IEEE 802.15 TG 3d" w:date="2017-03-13T17:09:00Z">
              <w:r w:rsidDel="00643AE1">
                <w:rPr>
                  <w:rFonts w:eastAsiaTheme="minorEastAsia" w:hint="eastAsia"/>
                  <w:lang w:val="en-US" w:eastAsia="ja-JP"/>
                </w:rPr>
                <w:delText>TBD</w:delText>
              </w:r>
            </w:del>
            <w:ins w:id="57" w:author="IEEE 802.15 TG 3d" w:date="2017-03-13T17:09:00Z">
              <w:r w:rsidR="00643AE1">
                <w:rPr>
                  <w:rFonts w:eastAsiaTheme="minorEastAsia"/>
                  <w:lang w:val="en-US" w:eastAsia="ja-JP"/>
                </w:rPr>
                <w:t>Gaussian</w:t>
              </w:r>
            </w:ins>
          </w:p>
        </w:tc>
      </w:tr>
      <w:tr w:rsidR="00FE5713" w:rsidRPr="007A3C03" w:rsidTr="00FE5713">
        <w:trPr>
          <w:trHeight w:val="100"/>
          <w:jc w:val="center"/>
        </w:trPr>
        <w:tc>
          <w:tcPr>
            <w:tcW w:w="2414" w:type="dxa"/>
          </w:tcPr>
          <w:p w:rsidR="00FE5713" w:rsidRDefault="00FE5713" w:rsidP="00FE5713">
            <w:pPr>
              <w:pStyle w:val="Tabletext"/>
              <w:rPr>
                <w:rFonts w:eastAsiaTheme="minorEastAsia"/>
                <w:lang w:val="en-US" w:eastAsia="ja-JP"/>
              </w:rPr>
            </w:pPr>
            <w:r>
              <w:rPr>
                <w:rFonts w:eastAsiaTheme="minorEastAsia" w:hint="eastAsia"/>
                <w:lang w:val="en-US" w:eastAsia="ja-JP"/>
              </w:rPr>
              <w:t>Antenn</w:t>
            </w:r>
            <w:r>
              <w:rPr>
                <w:rFonts w:eastAsiaTheme="minorEastAsia"/>
                <w:lang w:val="en-US" w:eastAsia="ja-JP"/>
              </w:rPr>
              <w:t>a height</w:t>
            </w:r>
            <w:r w:rsidDel="006529D2">
              <w:rPr>
                <w:rStyle w:val="Funotenzeichen"/>
                <w:rFonts w:eastAsiaTheme="minorEastAsia"/>
                <w:lang w:val="en-US" w:eastAsia="ja-JP"/>
              </w:rPr>
              <w:t xml:space="preserve"> </w:t>
            </w:r>
            <w:r>
              <w:rPr>
                <w:rFonts w:eastAsiaTheme="minorEastAsia"/>
                <w:lang w:val="en-US" w:eastAsia="ja-JP"/>
              </w:rPr>
              <w:t>(m)</w:t>
            </w:r>
          </w:p>
        </w:tc>
        <w:tc>
          <w:tcPr>
            <w:tcW w:w="2414" w:type="dxa"/>
          </w:tcPr>
          <w:p w:rsidR="00FE5713" w:rsidRDefault="00FE5713" w:rsidP="00770A05">
            <w:pPr>
              <w:pStyle w:val="Tabletext"/>
              <w:rPr>
                <w:rFonts w:eastAsiaTheme="minorEastAsia"/>
                <w:lang w:val="en-US" w:eastAsia="ja-JP"/>
              </w:rPr>
            </w:pPr>
            <w:r>
              <w:rPr>
                <w:rFonts w:eastAsiaTheme="minorEastAsia"/>
                <w:lang w:val="en-US" w:eastAsia="ja-JP"/>
              </w:rPr>
              <w:t>10-</w:t>
            </w:r>
            <w:del w:id="58" w:author="IEEE 802.15 TG 3d" w:date="2017-03-13T17:02:00Z">
              <w:r w:rsidDel="00770A05">
                <w:rPr>
                  <w:rFonts w:eastAsiaTheme="minorEastAsia"/>
                  <w:lang w:val="en-US" w:eastAsia="ja-JP"/>
                </w:rPr>
                <w:delText>20m</w:delText>
              </w:r>
            </w:del>
            <w:ins w:id="59" w:author="IEEE 802.15 TG 3d" w:date="2017-03-13T17:02:00Z">
              <w:r w:rsidR="00770A05">
                <w:rPr>
                  <w:rFonts w:eastAsiaTheme="minorEastAsia"/>
                  <w:lang w:val="en-US" w:eastAsia="ja-JP"/>
                </w:rPr>
                <w:t>25</w:t>
              </w:r>
            </w:ins>
          </w:p>
        </w:tc>
        <w:tc>
          <w:tcPr>
            <w:tcW w:w="2414" w:type="dxa"/>
          </w:tcPr>
          <w:p w:rsidR="00FE5713" w:rsidRDefault="00FE5713" w:rsidP="00FE5713">
            <w:pPr>
              <w:pStyle w:val="Tabletext"/>
              <w:rPr>
                <w:rFonts w:eastAsiaTheme="minorEastAsia"/>
                <w:lang w:val="en-US" w:eastAsia="ja-JP"/>
              </w:rPr>
            </w:pPr>
            <w:del w:id="60" w:author="IEEE 802.15 TG 3d" w:date="2017-03-13T16:58:00Z">
              <w:r w:rsidDel="002B77C4">
                <w:rPr>
                  <w:rFonts w:eastAsiaTheme="minorEastAsia" w:hint="eastAsia"/>
                  <w:lang w:val="en-US" w:eastAsia="ja-JP"/>
                </w:rPr>
                <w:delText>TBD</w:delText>
              </w:r>
            </w:del>
          </w:p>
        </w:tc>
        <w:tc>
          <w:tcPr>
            <w:tcW w:w="2415" w:type="dxa"/>
          </w:tcPr>
          <w:p w:rsidR="00FE5713" w:rsidRDefault="00FE5713" w:rsidP="00FE5713">
            <w:pPr>
              <w:pStyle w:val="Tabletext"/>
              <w:rPr>
                <w:rFonts w:eastAsiaTheme="minorEastAsia"/>
                <w:lang w:val="en-US" w:eastAsia="ja-JP"/>
              </w:rPr>
            </w:pPr>
            <w:del w:id="61" w:author="IEEE 802.15 TG 3d" w:date="2017-03-13T17:10:00Z">
              <w:r w:rsidDel="00643AE1">
                <w:rPr>
                  <w:rFonts w:eastAsiaTheme="minorEastAsia" w:hint="eastAsia"/>
                  <w:lang w:val="en-US" w:eastAsia="ja-JP"/>
                </w:rPr>
                <w:delText>TBD</w:delText>
              </w:r>
            </w:del>
            <w:ins w:id="62" w:author="IEEE 802.15 TG 3d" w:date="2017-03-13T17:10:00Z">
              <w:r w:rsidR="00643AE1">
                <w:rPr>
                  <w:rFonts w:eastAsiaTheme="minorEastAsia"/>
                  <w:lang w:val="en-US" w:eastAsia="ja-JP"/>
                </w:rPr>
                <w:t>10-25</w:t>
              </w:r>
            </w:ins>
          </w:p>
        </w:tc>
      </w:tr>
      <w:tr w:rsidR="00FE5713" w:rsidRPr="007A3C03" w:rsidTr="006529D2">
        <w:trPr>
          <w:trHeight w:val="100"/>
          <w:jc w:val="center"/>
        </w:trPr>
        <w:tc>
          <w:tcPr>
            <w:tcW w:w="2414" w:type="dxa"/>
          </w:tcPr>
          <w:p w:rsidR="00FE5713" w:rsidRDefault="00FE5713" w:rsidP="00B927B6">
            <w:pPr>
              <w:pStyle w:val="Tabletext"/>
              <w:rPr>
                <w:rFonts w:eastAsiaTheme="minorEastAsia"/>
                <w:lang w:val="en-US" w:eastAsia="ja-JP"/>
              </w:rPr>
            </w:pPr>
            <w:r>
              <w:rPr>
                <w:rFonts w:eastAsiaTheme="minorEastAsia"/>
                <w:lang w:val="en-US" w:eastAsia="ja-JP"/>
              </w:rPr>
              <w:t>Antenna elevation</w:t>
            </w:r>
          </w:p>
        </w:tc>
        <w:tc>
          <w:tcPr>
            <w:tcW w:w="2414" w:type="dxa"/>
          </w:tcPr>
          <w:p w:rsidR="00FE5713" w:rsidRDefault="00FE5713" w:rsidP="005F5F17">
            <w:pPr>
              <w:pStyle w:val="Tabletext"/>
              <w:rPr>
                <w:rFonts w:eastAsiaTheme="minorEastAsia"/>
                <w:lang w:val="en-US" w:eastAsia="ja-JP"/>
              </w:rPr>
            </w:pPr>
            <w:del w:id="63" w:author="IEEE 802.15 TG 3d" w:date="2017-03-13T17:08:00Z">
              <w:r w:rsidDel="008A2E08">
                <w:rPr>
                  <w:rFonts w:eastAsiaTheme="minorEastAsia"/>
                  <w:lang w:val="en-US" w:eastAsia="ja-JP"/>
                </w:rPr>
                <w:delText>TBD</w:delText>
              </w:r>
            </w:del>
            <w:ins w:id="64" w:author="IEEE 802.15 TG 3d" w:date="2017-03-13T17:08:00Z">
              <w:r w:rsidR="008A2E08">
                <w:rPr>
                  <w:rFonts w:eastAsiaTheme="minorEastAsia"/>
                  <w:lang w:val="en-US" w:eastAsia="ja-JP"/>
                </w:rPr>
                <w:t>+/-20 deg.</w:t>
              </w:r>
            </w:ins>
          </w:p>
        </w:tc>
        <w:tc>
          <w:tcPr>
            <w:tcW w:w="2414" w:type="dxa"/>
          </w:tcPr>
          <w:p w:rsidR="00FE5713" w:rsidRDefault="00FE5713" w:rsidP="005F5F17">
            <w:pPr>
              <w:pStyle w:val="Tabletext"/>
              <w:rPr>
                <w:rFonts w:eastAsiaTheme="minorEastAsia"/>
                <w:lang w:val="en-US" w:eastAsia="ja-JP"/>
              </w:rPr>
            </w:pPr>
            <w:del w:id="65" w:author="IEEE 802.15 TG 3d" w:date="2017-03-13T16:58:00Z">
              <w:r w:rsidDel="002B77C4">
                <w:rPr>
                  <w:rFonts w:eastAsiaTheme="minorEastAsia"/>
                  <w:lang w:val="en-US" w:eastAsia="ja-JP"/>
                </w:rPr>
                <w:delText>TBD</w:delText>
              </w:r>
            </w:del>
          </w:p>
        </w:tc>
        <w:tc>
          <w:tcPr>
            <w:tcW w:w="2415" w:type="dxa"/>
          </w:tcPr>
          <w:p w:rsidR="00FE5713" w:rsidRDefault="00FE5713" w:rsidP="005F5F17">
            <w:pPr>
              <w:pStyle w:val="Tabletext"/>
              <w:rPr>
                <w:rFonts w:eastAsiaTheme="minorEastAsia"/>
                <w:lang w:val="en-US" w:eastAsia="ja-JP"/>
              </w:rPr>
            </w:pPr>
            <w:del w:id="66" w:author="IEEE 802.15 TG 3d" w:date="2017-03-13T17:10:00Z">
              <w:r w:rsidDel="00643AE1">
                <w:rPr>
                  <w:rFonts w:eastAsiaTheme="minorEastAsia"/>
                  <w:lang w:val="en-US" w:eastAsia="ja-JP"/>
                </w:rPr>
                <w:delText>TBD</w:delText>
              </w:r>
            </w:del>
            <w:ins w:id="67" w:author="IEEE 802.15 TG 3d" w:date="2017-03-13T17:10:00Z">
              <w:r w:rsidR="00643AE1">
                <w:rPr>
                  <w:rFonts w:eastAsiaTheme="minorEastAsia"/>
                  <w:lang w:val="en-US" w:eastAsia="ja-JP"/>
                </w:rPr>
                <w:t>+/-20 deg.</w:t>
              </w:r>
            </w:ins>
          </w:p>
        </w:tc>
      </w:tr>
      <w:tr w:rsidR="006529D2" w:rsidRPr="007A3C03" w:rsidTr="00A55F62">
        <w:trPr>
          <w:trHeight w:val="100"/>
          <w:jc w:val="center"/>
        </w:trPr>
        <w:tc>
          <w:tcPr>
            <w:tcW w:w="2414" w:type="dxa"/>
          </w:tcPr>
          <w:p w:rsidR="006529D2" w:rsidRPr="007A3C03" w:rsidRDefault="006529D2" w:rsidP="005F5F17">
            <w:pPr>
              <w:pStyle w:val="Tabletext"/>
              <w:rPr>
                <w:rFonts w:eastAsiaTheme="minorEastAsia"/>
                <w:lang w:val="en-US" w:eastAsia="ja-JP"/>
              </w:rPr>
            </w:pPr>
            <w:proofErr w:type="spellStart"/>
            <w:r w:rsidRPr="007A3C03">
              <w:rPr>
                <w:rFonts w:eastAsiaTheme="minorEastAsia"/>
                <w:lang w:val="en-US" w:eastAsia="ja-JP"/>
              </w:rPr>
              <w:t>e.i.r.p</w:t>
            </w:r>
            <w:proofErr w:type="spellEnd"/>
            <w:r w:rsidRPr="007A3C03">
              <w:rPr>
                <w:rFonts w:eastAsiaTheme="minorEastAsia"/>
                <w:lang w:val="en-US" w:eastAsia="ja-JP"/>
              </w:rPr>
              <w:t>. range (</w:t>
            </w:r>
            <w:proofErr w:type="spellStart"/>
            <w:r w:rsidRPr="007A3C03">
              <w:rPr>
                <w:rFonts w:eastAsiaTheme="minorEastAsia"/>
                <w:lang w:val="en-US" w:eastAsia="ja-JP"/>
              </w:rPr>
              <w:t>dBW</w:t>
            </w:r>
            <w:proofErr w:type="spellEnd"/>
            <w:r w:rsidRPr="007A3C03">
              <w:rPr>
                <w:rFonts w:eastAsiaTheme="minorEastAsia"/>
                <w:lang w:val="en-US" w:eastAsia="ja-JP"/>
              </w:rPr>
              <w:t xml:space="preserve">) </w:t>
            </w:r>
          </w:p>
        </w:tc>
        <w:tc>
          <w:tcPr>
            <w:tcW w:w="2414" w:type="dxa"/>
          </w:tcPr>
          <w:p w:rsidR="006529D2" w:rsidRDefault="002653F0" w:rsidP="005F5F17">
            <w:pPr>
              <w:pStyle w:val="Tabletext"/>
              <w:rPr>
                <w:rFonts w:eastAsiaTheme="minorEastAsia"/>
                <w:lang w:val="en-US" w:eastAsia="ja-JP"/>
              </w:rPr>
            </w:pPr>
            <w:commentRangeStart w:id="68"/>
            <w:r>
              <w:rPr>
                <w:rFonts w:eastAsiaTheme="minorEastAsia"/>
                <w:lang w:val="en-US" w:eastAsia="ja-JP"/>
              </w:rPr>
              <w:t>1</w:t>
            </w:r>
            <w:r w:rsidR="006529D2">
              <w:rPr>
                <w:rFonts w:eastAsiaTheme="minorEastAsia"/>
                <w:lang w:val="en-US" w:eastAsia="ja-JP"/>
              </w:rPr>
              <w:t xml:space="preserve"> </w:t>
            </w:r>
            <w:commentRangeEnd w:id="68"/>
            <w:r w:rsidR="00770A05">
              <w:rPr>
                <w:rStyle w:val="Kommentarzeichen"/>
              </w:rPr>
              <w:commentReference w:id="68"/>
            </w:r>
            <w:r w:rsidR="006529D2">
              <w:rPr>
                <w:rFonts w:eastAsiaTheme="minorEastAsia"/>
                <w:lang w:val="en-US" w:eastAsia="ja-JP"/>
              </w:rPr>
              <w:t>… 50</w:t>
            </w:r>
          </w:p>
        </w:tc>
        <w:tc>
          <w:tcPr>
            <w:tcW w:w="2414" w:type="dxa"/>
          </w:tcPr>
          <w:p w:rsidR="006529D2" w:rsidRDefault="006529D2" w:rsidP="00A246E6">
            <w:pPr>
              <w:pStyle w:val="Tabletext"/>
              <w:rPr>
                <w:rFonts w:eastAsiaTheme="minorEastAsia"/>
                <w:lang w:val="en-US" w:eastAsia="ja-JP"/>
              </w:rPr>
            </w:pPr>
            <w:del w:id="69" w:author="IEEE 802.15 TG 3d" w:date="2017-03-13T16:58:00Z">
              <w:r w:rsidDel="002B77C4">
                <w:rPr>
                  <w:rFonts w:eastAsiaTheme="minorEastAsia"/>
                  <w:lang w:val="en-US" w:eastAsia="ja-JP"/>
                </w:rPr>
                <w:delText>-</w:delText>
              </w:r>
              <w:r w:rsidR="00A246E6" w:rsidDel="002B77C4">
                <w:rPr>
                  <w:rFonts w:eastAsiaTheme="minorEastAsia"/>
                  <w:lang w:val="en-US" w:eastAsia="ja-JP"/>
                </w:rPr>
                <w:delText>9</w:delText>
              </w:r>
              <w:r w:rsidDel="002B77C4">
                <w:rPr>
                  <w:rFonts w:eastAsiaTheme="minorEastAsia"/>
                  <w:lang w:val="en-US" w:eastAsia="ja-JP"/>
                </w:rPr>
                <w:delText>… 60</w:delText>
              </w:r>
            </w:del>
          </w:p>
        </w:tc>
        <w:tc>
          <w:tcPr>
            <w:tcW w:w="2415" w:type="dxa"/>
          </w:tcPr>
          <w:p w:rsidR="006529D2" w:rsidRDefault="00A246E6" w:rsidP="00643AE1">
            <w:pPr>
              <w:pStyle w:val="Tabletext"/>
              <w:rPr>
                <w:rFonts w:eastAsiaTheme="minorEastAsia"/>
                <w:lang w:val="en-US" w:eastAsia="ja-JP"/>
              </w:rPr>
            </w:pPr>
            <w:commentRangeStart w:id="70"/>
            <w:r>
              <w:rPr>
                <w:rFonts w:eastAsiaTheme="minorEastAsia"/>
                <w:lang w:val="en-US" w:eastAsia="ja-JP"/>
              </w:rPr>
              <w:t>-</w:t>
            </w:r>
            <w:del w:id="71" w:author="IEEE 802.15 TG 3d" w:date="2017-03-13T17:10:00Z">
              <w:r w:rsidDel="00643AE1">
                <w:rPr>
                  <w:rFonts w:eastAsiaTheme="minorEastAsia"/>
                  <w:lang w:val="en-US" w:eastAsia="ja-JP"/>
                </w:rPr>
                <w:delText>9</w:delText>
              </w:r>
              <w:r w:rsidR="006529D2" w:rsidDel="00643AE1">
                <w:rPr>
                  <w:rFonts w:eastAsiaTheme="minorEastAsia"/>
                  <w:lang w:val="en-US" w:eastAsia="ja-JP"/>
                </w:rPr>
                <w:delText xml:space="preserve"> … 60</w:delText>
              </w:r>
            </w:del>
            <w:commentRangeEnd w:id="70"/>
            <w:r w:rsidR="00643AE1">
              <w:rPr>
                <w:rStyle w:val="Kommentarzeichen"/>
              </w:rPr>
              <w:commentReference w:id="70"/>
            </w:r>
            <w:ins w:id="72" w:author="IEEE 802.15 TG 3d" w:date="2017-03-14T14:58:00Z">
              <w:r w:rsidR="00CA43B1">
                <w:rPr>
                  <w:rFonts w:eastAsiaTheme="minorEastAsia"/>
                  <w:lang w:val="en-US" w:eastAsia="ja-JP"/>
                </w:rPr>
                <w:t>-33.1…26.7</w:t>
              </w:r>
            </w:ins>
          </w:p>
        </w:tc>
      </w:tr>
      <w:tr w:rsidR="006529D2" w:rsidRPr="007A3C03" w:rsidTr="00A55F62">
        <w:trPr>
          <w:trHeight w:val="111"/>
          <w:jc w:val="center"/>
        </w:trPr>
        <w:tc>
          <w:tcPr>
            <w:tcW w:w="2414" w:type="dxa"/>
          </w:tcPr>
          <w:p w:rsidR="006529D2" w:rsidRPr="007A3C03" w:rsidRDefault="006529D2" w:rsidP="005F5F17">
            <w:pPr>
              <w:pStyle w:val="Tabletext"/>
              <w:rPr>
                <w:rFonts w:eastAsiaTheme="minorEastAsia"/>
                <w:lang w:val="en-US" w:eastAsia="ja-JP"/>
              </w:rPr>
            </w:pPr>
            <w:proofErr w:type="spellStart"/>
            <w:r w:rsidRPr="007A3C03">
              <w:rPr>
                <w:rFonts w:eastAsiaTheme="minorEastAsia"/>
                <w:lang w:val="en-US" w:eastAsia="ja-JP"/>
              </w:rPr>
              <w:t>e.i.r.p</w:t>
            </w:r>
            <w:proofErr w:type="spellEnd"/>
            <w:r w:rsidRPr="007A3C03">
              <w:rPr>
                <w:rFonts w:eastAsiaTheme="minorEastAsia"/>
                <w:lang w:val="en-US" w:eastAsia="ja-JP"/>
              </w:rPr>
              <w:t>. density range (</w:t>
            </w:r>
            <w:proofErr w:type="spellStart"/>
            <w:r w:rsidRPr="007A3C03">
              <w:rPr>
                <w:rFonts w:eastAsiaTheme="minorEastAsia"/>
                <w:lang w:val="en-US" w:eastAsia="ja-JP"/>
              </w:rPr>
              <w:t>dBW</w:t>
            </w:r>
            <w:proofErr w:type="spellEnd"/>
            <w:r w:rsidRPr="007A3C03">
              <w:rPr>
                <w:rFonts w:eastAsiaTheme="minorEastAsia"/>
                <w:lang w:val="en-US" w:eastAsia="ja-JP"/>
              </w:rPr>
              <w:t>/</w:t>
            </w:r>
            <w:r>
              <w:rPr>
                <w:rFonts w:eastAsiaTheme="minorEastAsia"/>
                <w:lang w:val="en-US" w:eastAsia="ja-JP"/>
              </w:rPr>
              <w:t>G</w:t>
            </w:r>
            <w:r w:rsidRPr="007A3C03">
              <w:rPr>
                <w:rFonts w:eastAsiaTheme="minorEastAsia"/>
                <w:lang w:val="en-US" w:eastAsia="ja-JP"/>
              </w:rPr>
              <w:t>Hz)</w:t>
            </w:r>
          </w:p>
        </w:tc>
        <w:tc>
          <w:tcPr>
            <w:tcW w:w="2414" w:type="dxa"/>
          </w:tcPr>
          <w:p w:rsidR="006529D2" w:rsidRDefault="006529D2" w:rsidP="005F5F17">
            <w:pPr>
              <w:pStyle w:val="Tabletext"/>
              <w:rPr>
                <w:rFonts w:eastAsiaTheme="minorEastAsia"/>
                <w:lang w:val="en-US" w:eastAsia="ja-JP"/>
              </w:rPr>
            </w:pPr>
            <w:commentRangeStart w:id="73"/>
            <w:r>
              <w:rPr>
                <w:rFonts w:eastAsiaTheme="minorEastAsia"/>
                <w:lang w:val="en-US" w:eastAsia="ja-JP"/>
              </w:rPr>
              <w:t>2.3 …. 4.7</w:t>
            </w:r>
            <w:commentRangeEnd w:id="73"/>
            <w:r w:rsidR="00770A05">
              <w:rPr>
                <w:rStyle w:val="Kommentarzeichen"/>
              </w:rPr>
              <w:commentReference w:id="73"/>
            </w:r>
          </w:p>
        </w:tc>
        <w:tc>
          <w:tcPr>
            <w:tcW w:w="2414" w:type="dxa"/>
          </w:tcPr>
          <w:p w:rsidR="006529D2" w:rsidRDefault="006529D2" w:rsidP="005F5F17">
            <w:pPr>
              <w:pStyle w:val="Tabletext"/>
              <w:rPr>
                <w:rFonts w:eastAsiaTheme="minorEastAsia"/>
                <w:lang w:val="en-US" w:eastAsia="ja-JP"/>
              </w:rPr>
            </w:pPr>
            <w:del w:id="74" w:author="IEEE 802.15 TG 3d" w:date="2017-03-13T16:58:00Z">
              <w:r w:rsidDel="002B77C4">
                <w:rPr>
                  <w:rFonts w:eastAsiaTheme="minorEastAsia" w:hint="eastAsia"/>
                  <w:lang w:val="en-US" w:eastAsia="ja-JP"/>
                </w:rPr>
                <w:delText>TBD</w:delText>
              </w:r>
            </w:del>
          </w:p>
        </w:tc>
        <w:tc>
          <w:tcPr>
            <w:tcW w:w="2415" w:type="dxa"/>
          </w:tcPr>
          <w:p w:rsidR="006529D2" w:rsidRDefault="006529D2" w:rsidP="005F5F17">
            <w:pPr>
              <w:pStyle w:val="Tabletext"/>
              <w:rPr>
                <w:rFonts w:eastAsiaTheme="minorEastAsia"/>
                <w:lang w:val="en-US" w:eastAsia="ja-JP"/>
              </w:rPr>
            </w:pPr>
            <w:r>
              <w:rPr>
                <w:rFonts w:eastAsiaTheme="minorEastAsia" w:hint="eastAsia"/>
                <w:lang w:val="en-US" w:eastAsia="ja-JP"/>
              </w:rPr>
              <w:t>TBD</w:t>
            </w:r>
          </w:p>
        </w:tc>
      </w:tr>
      <w:tr w:rsidR="006529D2" w:rsidRPr="007A3C03" w:rsidTr="00A55F62">
        <w:trPr>
          <w:trHeight w:val="100"/>
          <w:jc w:val="center"/>
        </w:trPr>
        <w:tc>
          <w:tcPr>
            <w:tcW w:w="2414" w:type="dxa"/>
          </w:tcPr>
          <w:p w:rsidR="006529D2" w:rsidRPr="007A3C03" w:rsidRDefault="006529D2" w:rsidP="005F5F17">
            <w:pPr>
              <w:pStyle w:val="Tabletext"/>
              <w:rPr>
                <w:rFonts w:eastAsiaTheme="minorEastAsia"/>
                <w:lang w:val="en-US" w:eastAsia="ja-JP"/>
              </w:rPr>
            </w:pPr>
            <w:r w:rsidRPr="007A3C03">
              <w:rPr>
                <w:rFonts w:eastAsiaTheme="minorEastAsia"/>
                <w:lang w:val="en-US" w:eastAsia="ja-JP"/>
              </w:rPr>
              <w:t xml:space="preserve">Receiver noise figure typical (dB) </w:t>
            </w:r>
          </w:p>
        </w:tc>
        <w:tc>
          <w:tcPr>
            <w:tcW w:w="2414" w:type="dxa"/>
          </w:tcPr>
          <w:p w:rsidR="006529D2" w:rsidRPr="007A3C03" w:rsidRDefault="006529D2" w:rsidP="005F5F17">
            <w:pPr>
              <w:pStyle w:val="Tabletext"/>
              <w:rPr>
                <w:rFonts w:eastAsiaTheme="minorEastAsia"/>
                <w:lang w:val="en-US" w:eastAsia="ja-JP"/>
              </w:rPr>
            </w:pPr>
            <w:r w:rsidRPr="007A3C03">
              <w:rPr>
                <w:rFonts w:eastAsiaTheme="minorEastAsia"/>
                <w:lang w:val="en-US" w:eastAsia="ja-JP"/>
              </w:rPr>
              <w:t>15</w:t>
            </w:r>
            <w:ins w:id="75" w:author="IEEE 802.15 TG 3d" w:date="2017-03-13T17:03:00Z">
              <w:r w:rsidR="00770A05">
                <w:rPr>
                  <w:rStyle w:val="Funotenzeichen"/>
                  <w:rFonts w:eastAsiaTheme="minorEastAsia"/>
                  <w:lang w:val="en-US" w:eastAsia="ja-JP"/>
                </w:rPr>
                <w:footnoteReference w:id="2"/>
              </w:r>
            </w:ins>
          </w:p>
        </w:tc>
        <w:tc>
          <w:tcPr>
            <w:tcW w:w="2414" w:type="dxa"/>
          </w:tcPr>
          <w:p w:rsidR="006529D2" w:rsidRPr="007A3C03" w:rsidRDefault="006529D2" w:rsidP="005F5F17">
            <w:pPr>
              <w:pStyle w:val="Tabletext"/>
              <w:rPr>
                <w:rFonts w:eastAsiaTheme="minorEastAsia"/>
                <w:lang w:val="en-US" w:eastAsia="ja-JP"/>
              </w:rPr>
            </w:pPr>
            <w:del w:id="78" w:author="IEEE 802.15 TG 3d" w:date="2017-03-13T16:58:00Z">
              <w:r w:rsidRPr="007A3C03" w:rsidDel="002B77C4">
                <w:rPr>
                  <w:rFonts w:eastAsiaTheme="minorEastAsia"/>
                  <w:lang w:val="en-US" w:eastAsia="ja-JP"/>
                </w:rPr>
                <w:delText>15</w:delText>
              </w:r>
            </w:del>
          </w:p>
        </w:tc>
        <w:tc>
          <w:tcPr>
            <w:tcW w:w="2415" w:type="dxa"/>
          </w:tcPr>
          <w:p w:rsidR="006529D2" w:rsidRPr="007A3C03" w:rsidRDefault="006529D2" w:rsidP="005F5F17">
            <w:pPr>
              <w:pStyle w:val="Tabletext"/>
              <w:rPr>
                <w:rFonts w:eastAsiaTheme="minorEastAsia"/>
                <w:lang w:val="en-US" w:eastAsia="ja-JP"/>
              </w:rPr>
            </w:pPr>
            <w:del w:id="79" w:author="IEEE 802.15 TG 3d" w:date="2017-03-13T17:11:00Z">
              <w:r w:rsidRPr="007A3C03" w:rsidDel="00643AE1">
                <w:rPr>
                  <w:rFonts w:eastAsiaTheme="minorEastAsia"/>
                  <w:lang w:val="en-US" w:eastAsia="ja-JP"/>
                </w:rPr>
                <w:delText>15</w:delText>
              </w:r>
            </w:del>
            <w:ins w:id="80" w:author="IEEE 802.15 TG 3d" w:date="2017-03-13T17:11:00Z">
              <w:r w:rsidR="00643AE1">
                <w:rPr>
                  <w:rFonts w:eastAsiaTheme="minorEastAsia"/>
                  <w:lang w:val="en-US" w:eastAsia="ja-JP"/>
                </w:rPr>
                <w:t>8…15</w:t>
              </w:r>
            </w:ins>
          </w:p>
        </w:tc>
      </w:tr>
      <w:tr w:rsidR="006529D2" w:rsidRPr="007A3C03" w:rsidTr="00A55F62">
        <w:trPr>
          <w:trHeight w:val="60"/>
          <w:jc w:val="center"/>
        </w:trPr>
        <w:tc>
          <w:tcPr>
            <w:tcW w:w="2414" w:type="dxa"/>
          </w:tcPr>
          <w:p w:rsidR="006529D2" w:rsidRPr="007A3C03" w:rsidRDefault="006529D2" w:rsidP="005F5F17">
            <w:pPr>
              <w:pStyle w:val="Tabletext"/>
              <w:rPr>
                <w:rFonts w:eastAsiaTheme="minorEastAsia"/>
                <w:lang w:val="en-US" w:eastAsia="ja-JP"/>
              </w:rPr>
            </w:pPr>
            <w:r w:rsidRPr="007A3C03">
              <w:rPr>
                <w:rFonts w:eastAsiaTheme="minorEastAsia"/>
                <w:lang w:val="en-US" w:eastAsia="ja-JP"/>
              </w:rPr>
              <w:t>Receiver noise power density typical (=</w:t>
            </w:r>
            <w:r w:rsidRPr="007A3C03">
              <w:rPr>
                <w:rFonts w:eastAsiaTheme="minorEastAsia"/>
                <w:i/>
                <w:iCs/>
                <w:lang w:val="en-US" w:eastAsia="ja-JP"/>
              </w:rPr>
              <w:t>NRX</w:t>
            </w:r>
            <w:r w:rsidRPr="007A3C03">
              <w:rPr>
                <w:rFonts w:eastAsiaTheme="minorEastAsia"/>
                <w:lang w:val="en-US" w:eastAsia="ja-JP"/>
              </w:rPr>
              <w:t>) (</w:t>
            </w:r>
            <w:proofErr w:type="spellStart"/>
            <w:r w:rsidRPr="007A3C03">
              <w:rPr>
                <w:rFonts w:eastAsiaTheme="minorEastAsia"/>
                <w:lang w:val="en-US" w:eastAsia="ja-JP"/>
              </w:rPr>
              <w:t>dBW</w:t>
            </w:r>
            <w:proofErr w:type="spellEnd"/>
            <w:r w:rsidRPr="007A3C03">
              <w:rPr>
                <w:rFonts w:eastAsiaTheme="minorEastAsia"/>
                <w:lang w:val="en-US" w:eastAsia="ja-JP"/>
              </w:rPr>
              <w:t>/</w:t>
            </w:r>
            <w:r>
              <w:rPr>
                <w:rFonts w:eastAsiaTheme="minorEastAsia"/>
                <w:lang w:val="en-US" w:eastAsia="ja-JP"/>
              </w:rPr>
              <w:t>G</w:t>
            </w:r>
            <w:r w:rsidRPr="007A3C03">
              <w:rPr>
                <w:rFonts w:eastAsiaTheme="minorEastAsia"/>
                <w:lang w:val="en-US" w:eastAsia="ja-JP"/>
              </w:rPr>
              <w:t xml:space="preserve">Hz) </w:t>
            </w:r>
          </w:p>
        </w:tc>
        <w:tc>
          <w:tcPr>
            <w:tcW w:w="2414" w:type="dxa"/>
          </w:tcPr>
          <w:p w:rsidR="006529D2" w:rsidRDefault="006529D2" w:rsidP="005F5F17">
            <w:pPr>
              <w:pStyle w:val="Tabletext"/>
              <w:rPr>
                <w:rFonts w:eastAsiaTheme="minorEastAsia"/>
                <w:lang w:val="en-US" w:eastAsia="ja-JP"/>
              </w:rPr>
            </w:pPr>
            <w:commentRangeStart w:id="81"/>
            <w:r>
              <w:rPr>
                <w:rFonts w:eastAsiaTheme="minorEastAsia"/>
                <w:lang w:val="en-US" w:eastAsia="ja-JP"/>
              </w:rPr>
              <w:t xml:space="preserve"> -1</w:t>
            </w:r>
            <w:ins w:id="82" w:author="IEEE 802.15 TG 3d" w:date="2017-03-13T17:05:00Z">
              <w:r w:rsidR="00770A05">
                <w:rPr>
                  <w:rFonts w:eastAsiaTheme="minorEastAsia"/>
                  <w:lang w:val="en-US" w:eastAsia="ja-JP"/>
                </w:rPr>
                <w:t>0</w:t>
              </w:r>
            </w:ins>
            <w:r>
              <w:rPr>
                <w:rFonts w:eastAsiaTheme="minorEastAsia"/>
                <w:lang w:val="en-US" w:eastAsia="ja-JP"/>
              </w:rPr>
              <w:t>6</w:t>
            </w:r>
            <w:commentRangeEnd w:id="81"/>
            <w:r w:rsidR="00770A05">
              <w:rPr>
                <w:rStyle w:val="Kommentarzeichen"/>
              </w:rPr>
              <w:commentReference w:id="81"/>
            </w:r>
          </w:p>
        </w:tc>
        <w:tc>
          <w:tcPr>
            <w:tcW w:w="2414" w:type="dxa"/>
          </w:tcPr>
          <w:p w:rsidR="006529D2" w:rsidRDefault="006529D2" w:rsidP="005F5F17">
            <w:pPr>
              <w:pStyle w:val="Tabletext"/>
              <w:rPr>
                <w:rFonts w:eastAsiaTheme="minorEastAsia"/>
                <w:lang w:val="en-US" w:eastAsia="ja-JP"/>
              </w:rPr>
            </w:pPr>
            <w:del w:id="83" w:author="IEEE 802.15 TG 3d" w:date="2017-03-13T16:58:00Z">
              <w:r w:rsidDel="002B77C4">
                <w:rPr>
                  <w:rFonts w:eastAsiaTheme="minorEastAsia"/>
                  <w:lang w:val="en-US" w:eastAsia="ja-JP"/>
                </w:rPr>
                <w:delText>TBD</w:delText>
              </w:r>
            </w:del>
          </w:p>
        </w:tc>
        <w:tc>
          <w:tcPr>
            <w:tcW w:w="2415" w:type="dxa"/>
          </w:tcPr>
          <w:p w:rsidR="006529D2" w:rsidRDefault="006529D2" w:rsidP="005F5F17">
            <w:pPr>
              <w:pStyle w:val="Tabletext"/>
              <w:rPr>
                <w:rFonts w:eastAsiaTheme="minorEastAsia"/>
                <w:lang w:val="en-US" w:eastAsia="ja-JP"/>
              </w:rPr>
            </w:pPr>
            <w:del w:id="84" w:author="IEEE 802.15 TG 3d" w:date="2017-03-14T14:49:00Z">
              <w:r w:rsidDel="008F395A">
                <w:rPr>
                  <w:rFonts w:eastAsiaTheme="minorEastAsia"/>
                  <w:lang w:val="en-US" w:eastAsia="ja-JP"/>
                </w:rPr>
                <w:delText>TBD</w:delText>
              </w:r>
            </w:del>
            <w:ins w:id="85" w:author="IEEE 802.15 TG 3d" w:date="2017-03-14T14:49:00Z">
              <w:r w:rsidR="008F395A">
                <w:rPr>
                  <w:rFonts w:eastAsiaTheme="minorEastAsia"/>
                  <w:lang w:val="en-US" w:eastAsia="ja-JP"/>
                </w:rPr>
                <w:t>-106</w:t>
              </w:r>
            </w:ins>
          </w:p>
        </w:tc>
      </w:tr>
      <w:tr w:rsidR="006529D2" w:rsidRPr="007A3C03" w:rsidTr="00A55F62">
        <w:trPr>
          <w:trHeight w:val="237"/>
          <w:jc w:val="center"/>
        </w:trPr>
        <w:tc>
          <w:tcPr>
            <w:tcW w:w="2414" w:type="dxa"/>
          </w:tcPr>
          <w:p w:rsidR="006529D2" w:rsidRPr="007A3C03" w:rsidRDefault="006529D2" w:rsidP="005F5F17">
            <w:pPr>
              <w:pStyle w:val="Tabletext"/>
              <w:rPr>
                <w:rFonts w:eastAsiaTheme="minorEastAsia"/>
                <w:lang w:val="en-US" w:eastAsia="ja-JP"/>
              </w:rPr>
            </w:pPr>
            <w:r w:rsidRPr="007A3C03">
              <w:rPr>
                <w:rFonts w:eastAsiaTheme="minorEastAsia"/>
                <w:lang w:val="en-US" w:eastAsia="ja-JP"/>
              </w:rPr>
              <w:t>Normalized Rx input level for 1 × 10–6 BER (</w:t>
            </w:r>
            <w:proofErr w:type="spellStart"/>
            <w:r w:rsidRPr="007A3C03">
              <w:rPr>
                <w:rFonts w:eastAsiaTheme="minorEastAsia"/>
                <w:lang w:val="en-US" w:eastAsia="ja-JP"/>
              </w:rPr>
              <w:t>dBW</w:t>
            </w:r>
            <w:proofErr w:type="spellEnd"/>
            <w:r w:rsidRPr="007A3C03">
              <w:rPr>
                <w:rFonts w:eastAsiaTheme="minorEastAsia"/>
                <w:lang w:val="en-US" w:eastAsia="ja-JP"/>
              </w:rPr>
              <w:t>/</w:t>
            </w:r>
            <w:r>
              <w:rPr>
                <w:rFonts w:eastAsiaTheme="minorEastAsia"/>
                <w:lang w:val="en-US" w:eastAsia="ja-JP"/>
              </w:rPr>
              <w:t>G</w:t>
            </w:r>
            <w:r w:rsidRPr="007A3C03">
              <w:rPr>
                <w:rFonts w:eastAsiaTheme="minorEastAsia"/>
                <w:lang w:val="en-US" w:eastAsia="ja-JP"/>
              </w:rPr>
              <w:t xml:space="preserve">Hz) </w:t>
            </w:r>
          </w:p>
        </w:tc>
        <w:tc>
          <w:tcPr>
            <w:tcW w:w="2414" w:type="dxa"/>
          </w:tcPr>
          <w:p w:rsidR="006529D2" w:rsidRDefault="00770A05" w:rsidP="00770A05">
            <w:pPr>
              <w:pStyle w:val="Tabletext"/>
              <w:rPr>
                <w:rFonts w:eastAsiaTheme="minorEastAsia"/>
                <w:lang w:val="en-US" w:eastAsia="ja-JP"/>
              </w:rPr>
            </w:pPr>
            <w:commentRangeStart w:id="86"/>
            <w:ins w:id="87" w:author="IEEE 802.15 TG 3d" w:date="2017-03-13T17:06:00Z">
              <w:r>
                <w:rPr>
                  <w:rFonts w:eastAsiaTheme="minorEastAsia"/>
                  <w:lang w:val="en-US" w:eastAsia="ja-JP"/>
                </w:rPr>
                <w:t>[SNR of 7.5 dB for BPSK required</w:t>
              </w:r>
            </w:ins>
            <w:del w:id="88" w:author="IEEE 802.15 TG 3d" w:date="2017-03-13T17:06:00Z">
              <w:r w:rsidR="006529D2" w:rsidDel="00770A05">
                <w:rPr>
                  <w:rFonts w:eastAsiaTheme="minorEastAsia" w:hint="eastAsia"/>
                  <w:lang w:val="en-US" w:eastAsia="ja-JP"/>
                </w:rPr>
                <w:delText>TBD</w:delText>
              </w:r>
            </w:del>
            <w:ins w:id="89" w:author="IEEE 802.15 TG 3d" w:date="2017-03-13T17:06:00Z">
              <w:r>
                <w:rPr>
                  <w:rFonts w:eastAsiaTheme="minorEastAsia"/>
                  <w:lang w:val="en-US" w:eastAsia="ja-JP"/>
                </w:rPr>
                <w:t>, calculate according to noise power]</w:t>
              </w:r>
            </w:ins>
            <w:del w:id="90" w:author="IEEE 802.15 TG 3d" w:date="2017-03-13T17:06:00Z">
              <w:r w:rsidR="006529D2" w:rsidDel="00770A05">
                <w:rPr>
                  <w:rFonts w:eastAsiaTheme="minorEastAsia"/>
                  <w:lang w:val="en-US" w:eastAsia="ja-JP"/>
                </w:rPr>
                <w:delText xml:space="preserve"> </w:delText>
              </w:r>
            </w:del>
            <w:commentRangeEnd w:id="86"/>
            <w:r w:rsidR="008A2E08">
              <w:rPr>
                <w:rStyle w:val="Kommentarzeichen"/>
              </w:rPr>
              <w:commentReference w:id="86"/>
            </w:r>
          </w:p>
        </w:tc>
        <w:tc>
          <w:tcPr>
            <w:tcW w:w="2414" w:type="dxa"/>
          </w:tcPr>
          <w:p w:rsidR="006529D2" w:rsidRDefault="006529D2" w:rsidP="005F5F17">
            <w:pPr>
              <w:pStyle w:val="Tabletext"/>
              <w:rPr>
                <w:rFonts w:eastAsiaTheme="minorEastAsia"/>
                <w:lang w:val="en-US" w:eastAsia="ja-JP"/>
              </w:rPr>
            </w:pPr>
            <w:del w:id="91" w:author="IEEE 802.15 TG 3d" w:date="2017-03-13T16:58:00Z">
              <w:r w:rsidDel="002B77C4">
                <w:rPr>
                  <w:rFonts w:eastAsiaTheme="minorEastAsia" w:hint="eastAsia"/>
                  <w:lang w:val="en-US" w:eastAsia="ja-JP"/>
                </w:rPr>
                <w:delText>TBD</w:delText>
              </w:r>
            </w:del>
          </w:p>
        </w:tc>
        <w:tc>
          <w:tcPr>
            <w:tcW w:w="2415" w:type="dxa"/>
          </w:tcPr>
          <w:p w:rsidR="006529D2" w:rsidRDefault="00770A05" w:rsidP="005F5F17">
            <w:pPr>
              <w:pStyle w:val="Tabletext"/>
              <w:rPr>
                <w:rFonts w:eastAsiaTheme="minorEastAsia"/>
                <w:lang w:val="en-US" w:eastAsia="ja-JP"/>
              </w:rPr>
            </w:pPr>
            <w:ins w:id="92" w:author="IEEE 802.15 TG 3d" w:date="2017-03-13T17:06:00Z">
              <w:r>
                <w:rPr>
                  <w:rFonts w:eastAsiaTheme="minorEastAsia"/>
                  <w:lang w:val="en-US" w:eastAsia="ja-JP"/>
                </w:rPr>
                <w:t>[SNR of 7.5 dB for BPSK required, calculate according to noise power]</w:t>
              </w:r>
            </w:ins>
            <w:del w:id="93" w:author="IEEE 802.15 TG 3d" w:date="2017-03-13T17:06:00Z">
              <w:r w:rsidR="006529D2" w:rsidDel="00770A05">
                <w:rPr>
                  <w:rFonts w:eastAsiaTheme="minorEastAsia" w:hint="eastAsia"/>
                  <w:lang w:val="en-US" w:eastAsia="ja-JP"/>
                </w:rPr>
                <w:delText>TBD</w:delText>
              </w:r>
            </w:del>
          </w:p>
        </w:tc>
      </w:tr>
      <w:tr w:rsidR="006529D2" w:rsidRPr="007A3C03" w:rsidDel="00146840" w:rsidTr="00A55F62">
        <w:trPr>
          <w:trHeight w:val="227"/>
          <w:jc w:val="center"/>
          <w:del w:id="94" w:author="IEEE 802.15 TG 3d" w:date="2017-03-13T17:08:00Z"/>
        </w:trPr>
        <w:tc>
          <w:tcPr>
            <w:tcW w:w="2414" w:type="dxa"/>
          </w:tcPr>
          <w:p w:rsidR="006529D2" w:rsidRPr="007A3C03" w:rsidDel="00146840" w:rsidRDefault="006529D2" w:rsidP="005F5F17">
            <w:pPr>
              <w:pStyle w:val="Tabletext"/>
              <w:rPr>
                <w:del w:id="95" w:author="IEEE 802.15 TG 3d" w:date="2017-03-13T17:08:00Z"/>
                <w:rFonts w:eastAsiaTheme="minorEastAsia"/>
                <w:lang w:val="en-US" w:eastAsia="ja-JP"/>
              </w:rPr>
            </w:pPr>
            <w:del w:id="96" w:author="IEEE 802.15 TG 3d" w:date="2017-03-13T17:08:00Z">
              <w:r w:rsidRPr="007A3C03" w:rsidDel="00146840">
                <w:rPr>
                  <w:rFonts w:eastAsiaTheme="minorEastAsia"/>
                  <w:lang w:val="en-US" w:eastAsia="ja-JP"/>
                </w:rPr>
                <w:delText>Nominal long-term interference power density (dBW/</w:delText>
              </w:r>
              <w:r w:rsidDel="00146840">
                <w:rPr>
                  <w:rFonts w:eastAsiaTheme="minorEastAsia"/>
                  <w:lang w:val="en-US" w:eastAsia="ja-JP"/>
                </w:rPr>
                <w:delText>G</w:delText>
              </w:r>
              <w:r w:rsidRPr="007A3C03" w:rsidDel="00146840">
                <w:rPr>
                  <w:rFonts w:eastAsiaTheme="minorEastAsia"/>
                  <w:lang w:val="en-US" w:eastAsia="ja-JP"/>
                </w:rPr>
                <w:delText>Hz)</w:delText>
              </w:r>
            </w:del>
          </w:p>
        </w:tc>
        <w:tc>
          <w:tcPr>
            <w:tcW w:w="2414" w:type="dxa"/>
          </w:tcPr>
          <w:p w:rsidR="006529D2" w:rsidDel="00146840" w:rsidRDefault="006529D2" w:rsidP="005F5F17">
            <w:pPr>
              <w:pStyle w:val="Tabletext"/>
              <w:rPr>
                <w:del w:id="97" w:author="IEEE 802.15 TG 3d" w:date="2017-03-13T17:08:00Z"/>
                <w:rFonts w:eastAsiaTheme="minorEastAsia"/>
                <w:lang w:val="en-US" w:eastAsia="ja-JP"/>
              </w:rPr>
            </w:pPr>
            <w:del w:id="98" w:author="IEEE 802.15 TG 3d" w:date="2017-03-13T17:08:00Z">
              <w:r w:rsidDel="00146840">
                <w:rPr>
                  <w:rFonts w:eastAsiaTheme="minorEastAsia"/>
                  <w:lang w:val="en-US" w:eastAsia="ja-JP"/>
                </w:rPr>
                <w:delText>TBD</w:delText>
              </w:r>
            </w:del>
          </w:p>
        </w:tc>
        <w:tc>
          <w:tcPr>
            <w:tcW w:w="2414" w:type="dxa"/>
          </w:tcPr>
          <w:p w:rsidR="006529D2" w:rsidDel="00146840" w:rsidRDefault="006529D2" w:rsidP="005F5F17">
            <w:pPr>
              <w:pStyle w:val="Tabletext"/>
              <w:rPr>
                <w:del w:id="99" w:author="IEEE 802.15 TG 3d" w:date="2017-03-13T17:08:00Z"/>
                <w:rFonts w:eastAsiaTheme="minorEastAsia"/>
                <w:lang w:val="en-US" w:eastAsia="ja-JP"/>
              </w:rPr>
            </w:pPr>
            <w:del w:id="100" w:author="IEEE 802.15 TG 3d" w:date="2017-03-13T16:58:00Z">
              <w:r w:rsidDel="002B77C4">
                <w:rPr>
                  <w:rFonts w:eastAsiaTheme="minorEastAsia"/>
                  <w:lang w:val="en-US" w:eastAsia="ja-JP"/>
                </w:rPr>
                <w:delText>TBD</w:delText>
              </w:r>
            </w:del>
          </w:p>
        </w:tc>
        <w:tc>
          <w:tcPr>
            <w:tcW w:w="2415" w:type="dxa"/>
          </w:tcPr>
          <w:p w:rsidR="006529D2" w:rsidDel="00146840" w:rsidRDefault="006529D2" w:rsidP="005F5F17">
            <w:pPr>
              <w:pStyle w:val="Tabletext"/>
              <w:rPr>
                <w:del w:id="101" w:author="IEEE 802.15 TG 3d" w:date="2017-03-13T17:08:00Z"/>
                <w:rFonts w:eastAsiaTheme="minorEastAsia"/>
                <w:lang w:val="en-US" w:eastAsia="ja-JP"/>
              </w:rPr>
            </w:pPr>
            <w:del w:id="102" w:author="IEEE 802.15 TG 3d" w:date="2017-03-13T17:08:00Z">
              <w:r w:rsidDel="00146840">
                <w:rPr>
                  <w:rFonts w:eastAsiaTheme="minorEastAsia"/>
                  <w:lang w:val="en-US" w:eastAsia="ja-JP"/>
                </w:rPr>
                <w:delText>TBD</w:delText>
              </w:r>
            </w:del>
          </w:p>
        </w:tc>
      </w:tr>
      <w:tr w:rsidR="00FE5713" w:rsidRPr="007A3C03" w:rsidTr="00FE5713">
        <w:trPr>
          <w:trHeight w:val="227"/>
          <w:jc w:val="center"/>
        </w:trPr>
        <w:tc>
          <w:tcPr>
            <w:tcW w:w="2414" w:type="dxa"/>
          </w:tcPr>
          <w:p w:rsidR="00FE5713" w:rsidRPr="007A3C03" w:rsidRDefault="00FE5713" w:rsidP="00FE5713">
            <w:pPr>
              <w:pStyle w:val="Tabletext"/>
              <w:rPr>
                <w:rFonts w:eastAsiaTheme="minorEastAsia"/>
                <w:lang w:val="en-US" w:eastAsia="ja-JP"/>
              </w:rPr>
            </w:pPr>
            <w:r>
              <w:rPr>
                <w:rFonts w:eastAsiaTheme="minorEastAsia" w:hint="eastAsia"/>
                <w:lang w:val="en-US" w:eastAsia="ja-JP"/>
              </w:rPr>
              <w:t>Link length</w:t>
            </w:r>
            <w:r>
              <w:rPr>
                <w:rFonts w:eastAsiaTheme="minorEastAsia"/>
                <w:lang w:val="en-US" w:eastAsia="ja-JP"/>
              </w:rPr>
              <w:t xml:space="preserve"> (m)</w:t>
            </w:r>
          </w:p>
        </w:tc>
        <w:tc>
          <w:tcPr>
            <w:tcW w:w="2414" w:type="dxa"/>
          </w:tcPr>
          <w:p w:rsidR="00FE5713" w:rsidRDefault="00FE5713" w:rsidP="00FE5713">
            <w:pPr>
              <w:pStyle w:val="Tabletext"/>
              <w:rPr>
                <w:rFonts w:eastAsiaTheme="minorEastAsia"/>
                <w:lang w:val="en-US" w:eastAsia="ja-JP"/>
              </w:rPr>
            </w:pPr>
            <w:r>
              <w:rPr>
                <w:rFonts w:eastAsiaTheme="minorEastAsia"/>
                <w:lang w:val="en-US" w:eastAsia="ja-JP"/>
              </w:rPr>
              <w:t>100 … 3</w:t>
            </w:r>
            <w:r>
              <w:rPr>
                <w:rFonts w:eastAsiaTheme="minorEastAsia" w:hint="eastAsia"/>
                <w:lang w:val="en-US" w:eastAsia="ja-JP"/>
              </w:rPr>
              <w:t>00</w:t>
            </w:r>
          </w:p>
        </w:tc>
        <w:tc>
          <w:tcPr>
            <w:tcW w:w="2414" w:type="dxa"/>
          </w:tcPr>
          <w:p w:rsidR="00FE5713" w:rsidRDefault="00FE5713" w:rsidP="00FE5713">
            <w:pPr>
              <w:pStyle w:val="Tabletext"/>
              <w:rPr>
                <w:rFonts w:eastAsiaTheme="minorEastAsia"/>
                <w:lang w:val="en-US" w:eastAsia="ja-JP"/>
              </w:rPr>
            </w:pPr>
            <w:del w:id="103" w:author="IEEE 802.15 TG 3d" w:date="2017-03-13T16:58:00Z">
              <w:r w:rsidDel="002B77C4">
                <w:rPr>
                  <w:rFonts w:eastAsiaTheme="minorEastAsia"/>
                  <w:lang w:val="en-US" w:eastAsia="ja-JP"/>
                </w:rPr>
                <w:delText>100 … 3</w:delText>
              </w:r>
              <w:r w:rsidDel="002B77C4">
                <w:rPr>
                  <w:rFonts w:eastAsiaTheme="minorEastAsia" w:hint="eastAsia"/>
                  <w:lang w:val="en-US" w:eastAsia="ja-JP"/>
                </w:rPr>
                <w:delText>00</w:delText>
              </w:r>
            </w:del>
          </w:p>
        </w:tc>
        <w:tc>
          <w:tcPr>
            <w:tcW w:w="2415" w:type="dxa"/>
          </w:tcPr>
          <w:p w:rsidR="00FE5713" w:rsidRDefault="00FE5713" w:rsidP="00FE5713">
            <w:pPr>
              <w:pStyle w:val="Tabletext"/>
              <w:rPr>
                <w:rFonts w:eastAsiaTheme="minorEastAsia"/>
                <w:lang w:val="en-US" w:eastAsia="ja-JP"/>
              </w:rPr>
            </w:pPr>
            <w:r>
              <w:rPr>
                <w:rFonts w:eastAsiaTheme="minorEastAsia"/>
                <w:lang w:val="en-US" w:eastAsia="ja-JP"/>
              </w:rPr>
              <w:t>100 … 3</w:t>
            </w:r>
            <w:r>
              <w:rPr>
                <w:rFonts w:eastAsiaTheme="minorEastAsia" w:hint="eastAsia"/>
                <w:lang w:val="en-US" w:eastAsia="ja-JP"/>
              </w:rPr>
              <w:t>00</w:t>
            </w:r>
          </w:p>
        </w:tc>
      </w:tr>
      <w:tr w:rsidR="00FE5713" w:rsidRPr="007A3C03" w:rsidTr="006529D2">
        <w:trPr>
          <w:trHeight w:val="227"/>
          <w:jc w:val="center"/>
        </w:trPr>
        <w:tc>
          <w:tcPr>
            <w:tcW w:w="2414" w:type="dxa"/>
          </w:tcPr>
          <w:p w:rsidR="00FE5713" w:rsidRDefault="00FE5713" w:rsidP="005F5F17">
            <w:pPr>
              <w:pStyle w:val="Tabletext"/>
              <w:rPr>
                <w:rFonts w:eastAsiaTheme="minorEastAsia"/>
                <w:lang w:val="en-US" w:eastAsia="ja-JP"/>
              </w:rPr>
            </w:pPr>
            <w:r>
              <w:rPr>
                <w:rFonts w:eastAsiaTheme="minorEastAsia"/>
                <w:lang w:val="en-US" w:eastAsia="ja-JP"/>
              </w:rPr>
              <w:t>Deployment Density</w:t>
            </w:r>
          </w:p>
        </w:tc>
        <w:tc>
          <w:tcPr>
            <w:tcW w:w="2414" w:type="dxa"/>
          </w:tcPr>
          <w:p w:rsidR="00FE5713" w:rsidRDefault="00FE5713" w:rsidP="005F5F17">
            <w:pPr>
              <w:pStyle w:val="Tabletext"/>
              <w:rPr>
                <w:rFonts w:eastAsiaTheme="minorEastAsia"/>
                <w:lang w:val="en-US" w:eastAsia="ja-JP"/>
              </w:rPr>
            </w:pPr>
            <w:del w:id="104" w:author="IEEE 802.15 TG 3d" w:date="2017-03-13T17:08:00Z">
              <w:r w:rsidDel="008311A0">
                <w:rPr>
                  <w:rFonts w:eastAsiaTheme="minorEastAsia"/>
                  <w:lang w:val="en-US" w:eastAsia="ja-JP"/>
                </w:rPr>
                <w:delText>TBD</w:delText>
              </w:r>
            </w:del>
            <w:ins w:id="105" w:author="IEEE 802.15 TG 3d" w:date="2017-03-13T17:08:00Z">
              <w:r w:rsidR="008311A0">
                <w:rPr>
                  <w:rFonts w:eastAsiaTheme="minorEastAsia"/>
                  <w:lang w:val="en-US" w:eastAsia="ja-JP"/>
                </w:rPr>
                <w:t>1.5-3/km^2</w:t>
              </w:r>
            </w:ins>
          </w:p>
        </w:tc>
        <w:tc>
          <w:tcPr>
            <w:tcW w:w="2414" w:type="dxa"/>
          </w:tcPr>
          <w:p w:rsidR="00FE5713" w:rsidRDefault="00FE5713" w:rsidP="00A246E6">
            <w:pPr>
              <w:pStyle w:val="Tabletext"/>
              <w:rPr>
                <w:rFonts w:eastAsiaTheme="minorEastAsia"/>
                <w:lang w:val="en-US" w:eastAsia="ja-JP"/>
              </w:rPr>
            </w:pPr>
            <w:del w:id="106" w:author="IEEE 802.15 TG 3d" w:date="2017-03-13T16:58:00Z">
              <w:r w:rsidDel="002B77C4">
                <w:rPr>
                  <w:rFonts w:eastAsiaTheme="minorEastAsia"/>
                  <w:lang w:val="en-US" w:eastAsia="ja-JP"/>
                </w:rPr>
                <w:delText>TBD</w:delText>
              </w:r>
            </w:del>
          </w:p>
        </w:tc>
        <w:tc>
          <w:tcPr>
            <w:tcW w:w="2415" w:type="dxa"/>
          </w:tcPr>
          <w:p w:rsidR="00FE5713" w:rsidRDefault="00FE5713" w:rsidP="00A246E6">
            <w:pPr>
              <w:pStyle w:val="Tabletext"/>
              <w:rPr>
                <w:rFonts w:eastAsiaTheme="minorEastAsia"/>
                <w:lang w:val="en-US" w:eastAsia="ja-JP"/>
              </w:rPr>
            </w:pPr>
            <w:del w:id="107" w:author="IEEE 802.15 TG 3d" w:date="2017-03-13T17:11:00Z">
              <w:r w:rsidDel="005E3C8D">
                <w:rPr>
                  <w:rFonts w:eastAsiaTheme="minorEastAsia"/>
                  <w:lang w:val="en-US" w:eastAsia="ja-JP"/>
                </w:rPr>
                <w:delText>TBD</w:delText>
              </w:r>
            </w:del>
            <w:ins w:id="108" w:author="IEEE 802.15 TG 3d" w:date="2017-03-13T17:11:00Z">
              <w:r w:rsidR="005E3C8D">
                <w:rPr>
                  <w:rFonts w:eastAsiaTheme="minorEastAsia"/>
                  <w:lang w:val="en-US" w:eastAsia="ja-JP"/>
                </w:rPr>
                <w:t>1.5-3/km^2</w:t>
              </w:r>
            </w:ins>
          </w:p>
        </w:tc>
      </w:tr>
    </w:tbl>
    <w:p w:rsidR="00005B94" w:rsidRDefault="00183916" w:rsidP="00005B94">
      <w:pPr>
        <w:pStyle w:val="berschrift1"/>
        <w:rPr>
          <w:lang w:eastAsia="ja-JP"/>
        </w:rPr>
      </w:pPr>
      <w:r>
        <w:rPr>
          <w:lang w:eastAsia="ja-JP"/>
        </w:rPr>
        <w:lastRenderedPageBreak/>
        <w:t>8</w:t>
      </w:r>
      <w:r w:rsidR="00005B94">
        <w:rPr>
          <w:lang w:eastAsia="ja-JP"/>
        </w:rPr>
        <w:tab/>
      </w:r>
      <w:r w:rsidR="00005B94" w:rsidRPr="00E224E1">
        <w:rPr>
          <w:rFonts w:hint="eastAsia"/>
          <w:lang w:eastAsia="ja-JP"/>
        </w:rPr>
        <w:t>Summary</w:t>
      </w:r>
    </w:p>
    <w:p w:rsidR="00183916" w:rsidRDefault="00183916" w:rsidP="00122457">
      <w:pPr>
        <w:rPr>
          <w:szCs w:val="24"/>
          <w:lang w:val="en-US" w:eastAsia="ja-JP"/>
        </w:rPr>
      </w:pPr>
      <w:r>
        <w:rPr>
          <w:szCs w:val="24"/>
          <w:lang w:val="en-US" w:eastAsia="ja-JP"/>
        </w:rPr>
        <w:t xml:space="preserve">Table 4 summarizes the candidate frequency bands for fixed service applications </w:t>
      </w:r>
      <w:r w:rsidRPr="009979D6">
        <w:rPr>
          <w:szCs w:val="24"/>
          <w:highlight w:val="yellow"/>
          <w:lang w:val="en-US" w:eastAsia="ja-JP"/>
        </w:rPr>
        <w:t>under WRC-19 agenda item 1.15.</w:t>
      </w:r>
      <w:r>
        <w:rPr>
          <w:szCs w:val="24"/>
          <w:lang w:val="en-US" w:eastAsia="ja-JP"/>
        </w:rPr>
        <w:t xml:space="preserve"> The first possible candidate frequency bands 275-316 GHz, </w:t>
      </w:r>
      <w:r w:rsidR="006529D2">
        <w:rPr>
          <w:rFonts w:eastAsiaTheme="minorEastAsia"/>
          <w:lang w:val="en-US" w:eastAsia="ja-JP"/>
        </w:rPr>
        <w:t>275-321.84</w:t>
      </w:r>
      <w:r>
        <w:rPr>
          <w:szCs w:val="24"/>
          <w:lang w:val="en-US" w:eastAsia="ja-JP"/>
        </w:rPr>
        <w:t xml:space="preserve"> and </w:t>
      </w:r>
      <w:r w:rsidR="00BB4D05">
        <w:rPr>
          <w:lang w:val="en-US"/>
        </w:rPr>
        <w:t>380</w:t>
      </w:r>
      <w:r w:rsidR="00BB4D05">
        <w:rPr>
          <w:lang w:val="en-US"/>
        </w:rPr>
        <w:noBreakHyphen/>
      </w:r>
      <w:r>
        <w:rPr>
          <w:lang w:val="en-US"/>
        </w:rPr>
        <w:t>445 GHz</w:t>
      </w:r>
      <w:r>
        <w:rPr>
          <w:szCs w:val="24"/>
          <w:lang w:val="en-US" w:eastAsia="ja-JP"/>
        </w:rPr>
        <w:t xml:space="preserve"> </w:t>
      </w:r>
      <w:r w:rsidR="00122457">
        <w:rPr>
          <w:szCs w:val="24"/>
          <w:lang w:val="en-US" w:eastAsia="ja-JP"/>
        </w:rPr>
        <w:t>can</w:t>
      </w:r>
      <w:r>
        <w:rPr>
          <w:szCs w:val="24"/>
          <w:lang w:val="en-US" w:eastAsia="ja-JP"/>
        </w:rPr>
        <w:t xml:space="preserve"> to be used for fronthaul and backhaul</w:t>
      </w:r>
    </w:p>
    <w:p w:rsidR="00183916" w:rsidRDefault="00183916" w:rsidP="00E624C2"/>
    <w:p w:rsidR="00183916" w:rsidRPr="00574ABD" w:rsidRDefault="00183916" w:rsidP="00183916">
      <w:pPr>
        <w:pStyle w:val="TableNo"/>
        <w:rPr>
          <w:lang w:val="en-US"/>
        </w:rPr>
      </w:pPr>
      <w:r w:rsidRPr="00BA0272">
        <w:rPr>
          <w:lang w:val="en-US"/>
        </w:rPr>
        <w:t xml:space="preserve">TABLE </w:t>
      </w:r>
      <w:r>
        <w:rPr>
          <w:lang w:val="en-US"/>
        </w:rPr>
        <w:t>4</w:t>
      </w:r>
    </w:p>
    <w:p w:rsidR="00183916" w:rsidRPr="00574ABD" w:rsidRDefault="00183916" w:rsidP="00183916">
      <w:pPr>
        <w:pStyle w:val="Tabletitle"/>
        <w:rPr>
          <w:lang w:val="en-US"/>
        </w:rPr>
      </w:pPr>
      <w:r>
        <w:rPr>
          <w:lang w:val="en-US"/>
        </w:rPr>
        <w:t>Possible candidate frequency bands for fixed service applications</w:t>
      </w:r>
    </w:p>
    <w:tbl>
      <w:tblPr>
        <w:tblStyle w:val="Tabellengitternetz"/>
        <w:tblW w:w="0" w:type="auto"/>
        <w:jc w:val="center"/>
        <w:tblLook w:val="04A0"/>
      </w:tblPr>
      <w:tblGrid>
        <w:gridCol w:w="4248"/>
        <w:gridCol w:w="5381"/>
      </w:tblGrid>
      <w:tr w:rsidR="00183916" w:rsidTr="000C1289">
        <w:trPr>
          <w:jc w:val="center"/>
        </w:trPr>
        <w:tc>
          <w:tcPr>
            <w:tcW w:w="4248" w:type="dxa"/>
          </w:tcPr>
          <w:p w:rsidR="00183916" w:rsidRPr="00E41CE9" w:rsidRDefault="00183916" w:rsidP="00183916">
            <w:pPr>
              <w:pStyle w:val="Tablehead"/>
              <w:rPr>
                <w:lang w:val="en-US" w:eastAsia="ja-JP"/>
              </w:rPr>
            </w:pPr>
            <w:r w:rsidRPr="00E41CE9">
              <w:rPr>
                <w:rFonts w:hint="eastAsia"/>
                <w:lang w:val="en-US" w:eastAsia="ja-JP"/>
              </w:rPr>
              <w:t>C</w:t>
            </w:r>
            <w:r w:rsidRPr="00E41CE9">
              <w:rPr>
                <w:lang w:val="en-US" w:eastAsia="ja-JP"/>
              </w:rPr>
              <w:t>a</w:t>
            </w:r>
            <w:r w:rsidRPr="00E41CE9">
              <w:rPr>
                <w:rFonts w:hint="eastAsia"/>
                <w:lang w:val="en-US" w:eastAsia="ja-JP"/>
              </w:rPr>
              <w:t>ndidate frequency</w:t>
            </w:r>
            <w:r w:rsidRPr="00E41CE9">
              <w:rPr>
                <w:lang w:val="en-US" w:eastAsia="ja-JP"/>
              </w:rPr>
              <w:t xml:space="preserve"> </w:t>
            </w:r>
            <w:r w:rsidRPr="00E41CE9">
              <w:rPr>
                <w:rFonts w:hint="eastAsia"/>
                <w:lang w:val="en-US" w:eastAsia="ja-JP"/>
              </w:rPr>
              <w:t>band</w:t>
            </w:r>
          </w:p>
        </w:tc>
        <w:tc>
          <w:tcPr>
            <w:tcW w:w="5381" w:type="dxa"/>
          </w:tcPr>
          <w:p w:rsidR="00183916" w:rsidRPr="00E41CE9" w:rsidRDefault="00183916" w:rsidP="00183916">
            <w:pPr>
              <w:pStyle w:val="Tablehead"/>
              <w:rPr>
                <w:lang w:val="en-US" w:eastAsia="ja-JP"/>
              </w:rPr>
            </w:pPr>
            <w:r w:rsidRPr="00E41CE9">
              <w:rPr>
                <w:rFonts w:hint="eastAsia"/>
                <w:lang w:val="en-US" w:eastAsia="ja-JP"/>
              </w:rPr>
              <w:t>Applications</w:t>
            </w:r>
          </w:p>
        </w:tc>
      </w:tr>
      <w:tr w:rsidR="00183916" w:rsidTr="000C1289">
        <w:trPr>
          <w:jc w:val="center"/>
        </w:trPr>
        <w:tc>
          <w:tcPr>
            <w:tcW w:w="4248" w:type="dxa"/>
          </w:tcPr>
          <w:p w:rsidR="00183916" w:rsidRPr="00E41CE9" w:rsidRDefault="00183916" w:rsidP="00620A44">
            <w:pPr>
              <w:pStyle w:val="Tabletext"/>
              <w:rPr>
                <w:lang w:val="en-US" w:eastAsia="ja-JP"/>
              </w:rPr>
            </w:pPr>
            <w:r>
              <w:rPr>
                <w:rFonts w:hint="eastAsia"/>
                <w:lang w:val="en-US" w:eastAsia="ja-JP"/>
              </w:rPr>
              <w:t>275-</w:t>
            </w:r>
            <w:del w:id="109" w:author="IEEE 802.15 TG 3d" w:date="2017-03-14T14:51:00Z">
              <w:r w:rsidDel="00620A44">
                <w:rPr>
                  <w:rFonts w:hint="eastAsia"/>
                  <w:lang w:val="en-US" w:eastAsia="ja-JP"/>
                </w:rPr>
                <w:delText>316</w:delText>
              </w:r>
              <w:r w:rsidRPr="00E41CE9" w:rsidDel="00620A44">
                <w:rPr>
                  <w:rFonts w:hint="eastAsia"/>
                  <w:lang w:val="en-US" w:eastAsia="ja-JP"/>
                </w:rPr>
                <w:delText xml:space="preserve"> </w:delText>
              </w:r>
            </w:del>
            <w:ins w:id="110" w:author="IEEE 802.15 TG 3d" w:date="2017-03-14T14:51:00Z">
              <w:r w:rsidR="00620A44">
                <w:rPr>
                  <w:lang w:val="en-US" w:eastAsia="ja-JP"/>
                </w:rPr>
                <w:t>25</w:t>
              </w:r>
              <w:r w:rsidR="00620A44" w:rsidRPr="00E41CE9">
                <w:rPr>
                  <w:rFonts w:hint="eastAsia"/>
                  <w:lang w:val="en-US" w:eastAsia="ja-JP"/>
                </w:rPr>
                <w:t xml:space="preserve"> </w:t>
              </w:r>
            </w:ins>
            <w:r w:rsidRPr="00E41CE9">
              <w:rPr>
                <w:rFonts w:hint="eastAsia"/>
                <w:lang w:val="en-US" w:eastAsia="ja-JP"/>
              </w:rPr>
              <w:t>GHz</w:t>
            </w:r>
          </w:p>
        </w:tc>
        <w:tc>
          <w:tcPr>
            <w:tcW w:w="5381" w:type="dxa"/>
          </w:tcPr>
          <w:p w:rsidR="00183916" w:rsidRDefault="00183916" w:rsidP="00183916">
            <w:pPr>
              <w:pStyle w:val="Tabletext"/>
              <w:rPr>
                <w:lang w:val="en-US" w:eastAsia="ja-JP"/>
              </w:rPr>
            </w:pPr>
            <w:r>
              <w:rPr>
                <w:rFonts w:hint="eastAsia"/>
                <w:lang w:val="en-US" w:eastAsia="ja-JP"/>
              </w:rPr>
              <w:t>Fronthaul and backhaul</w:t>
            </w:r>
          </w:p>
        </w:tc>
      </w:tr>
      <w:tr w:rsidR="006529D2" w:rsidTr="000C1289">
        <w:trPr>
          <w:jc w:val="center"/>
        </w:trPr>
        <w:tc>
          <w:tcPr>
            <w:tcW w:w="4248" w:type="dxa"/>
          </w:tcPr>
          <w:p w:rsidR="00000000" w:rsidRDefault="006529D2">
            <w:pPr>
              <w:pStyle w:val="Tabletext"/>
              <w:tabs>
                <w:tab w:val="clear" w:pos="1701"/>
                <w:tab w:val="clear" w:pos="1871"/>
                <w:tab w:val="clear" w:pos="1985"/>
                <w:tab w:val="clear" w:pos="2268"/>
                <w:tab w:val="clear" w:pos="2552"/>
                <w:tab w:val="clear" w:pos="2835"/>
                <w:tab w:val="clear" w:pos="3119"/>
                <w:tab w:val="clear" w:pos="3402"/>
                <w:tab w:val="clear" w:pos="3686"/>
                <w:tab w:val="clear" w:pos="3969"/>
                <w:tab w:val="center" w:pos="2016"/>
              </w:tabs>
              <w:rPr>
                <w:rFonts w:eastAsia="Times New Roman"/>
                <w:lang w:val="en-US" w:eastAsia="ja-JP"/>
              </w:rPr>
              <w:pPrChange w:id="111" w:author="IEEE 802.15 TG 3d" w:date="2017-03-14T14:51:00Z">
                <w:pPr>
                  <w:pStyle w:val="Tabletext"/>
                </w:pPr>
              </w:pPrChange>
            </w:pPr>
            <w:del w:id="112" w:author="IEEE 802.15 TG 3d" w:date="2017-03-14T14:52:00Z">
              <w:r w:rsidDel="00620A44">
                <w:rPr>
                  <w:rFonts w:hint="eastAsia"/>
                  <w:lang w:val="en-US" w:eastAsia="ja-JP"/>
                </w:rPr>
                <w:delText>275-321.84</w:delText>
              </w:r>
              <w:r w:rsidRPr="00E41CE9" w:rsidDel="00620A44">
                <w:rPr>
                  <w:rFonts w:hint="eastAsia"/>
                  <w:lang w:val="en-US" w:eastAsia="ja-JP"/>
                </w:rPr>
                <w:delText xml:space="preserve"> GHz</w:delText>
              </w:r>
            </w:del>
          </w:p>
        </w:tc>
        <w:tc>
          <w:tcPr>
            <w:tcW w:w="5381" w:type="dxa"/>
          </w:tcPr>
          <w:p w:rsidR="006529D2" w:rsidRDefault="006529D2" w:rsidP="00183916">
            <w:pPr>
              <w:pStyle w:val="Tabletext"/>
              <w:rPr>
                <w:lang w:val="en-US" w:eastAsia="ja-JP"/>
              </w:rPr>
            </w:pPr>
            <w:del w:id="113" w:author="IEEE 802.15 TG 3d" w:date="2017-03-14T14:52:00Z">
              <w:r w:rsidDel="00620A44">
                <w:rPr>
                  <w:rFonts w:hint="eastAsia"/>
                  <w:lang w:val="en-US" w:eastAsia="ja-JP"/>
                </w:rPr>
                <w:delText>Fronthaul and backhaul</w:delText>
              </w:r>
            </w:del>
          </w:p>
        </w:tc>
      </w:tr>
      <w:tr w:rsidR="006529D2" w:rsidTr="000C1289">
        <w:trPr>
          <w:jc w:val="center"/>
        </w:trPr>
        <w:tc>
          <w:tcPr>
            <w:tcW w:w="4248" w:type="dxa"/>
          </w:tcPr>
          <w:p w:rsidR="006529D2" w:rsidRDefault="006529D2" w:rsidP="00183916">
            <w:pPr>
              <w:pStyle w:val="Tabletext"/>
              <w:rPr>
                <w:lang w:val="en-US" w:eastAsia="ja-JP"/>
              </w:rPr>
            </w:pPr>
            <w:r>
              <w:rPr>
                <w:lang w:val="en-US" w:eastAsia="ja-JP"/>
              </w:rPr>
              <w:t>380-445 GHz</w:t>
            </w:r>
          </w:p>
        </w:tc>
        <w:tc>
          <w:tcPr>
            <w:tcW w:w="5381" w:type="dxa"/>
          </w:tcPr>
          <w:p w:rsidR="006529D2" w:rsidRDefault="006529D2" w:rsidP="00183916">
            <w:pPr>
              <w:pStyle w:val="Tabletext"/>
              <w:rPr>
                <w:lang w:val="en-US" w:eastAsia="ja-JP"/>
              </w:rPr>
            </w:pPr>
            <w:r>
              <w:rPr>
                <w:rFonts w:hint="eastAsia"/>
                <w:lang w:val="en-US" w:eastAsia="ja-JP"/>
              </w:rPr>
              <w:t>Fronthaul and backhaul</w:t>
            </w:r>
          </w:p>
        </w:tc>
      </w:tr>
    </w:tbl>
    <w:p w:rsidR="00183916" w:rsidRPr="00E41CE9" w:rsidRDefault="00183916" w:rsidP="00183916">
      <w:pPr>
        <w:rPr>
          <w:i/>
          <w:lang w:val="en-US" w:eastAsia="ja-JP"/>
        </w:rPr>
      </w:pPr>
      <w:r w:rsidRPr="009979D6">
        <w:rPr>
          <w:rFonts w:hint="eastAsia"/>
          <w:i/>
          <w:highlight w:val="yellow"/>
          <w:lang w:val="en-US" w:eastAsia="ja-JP"/>
        </w:rPr>
        <w:t>[</w:t>
      </w:r>
      <w:r w:rsidRPr="009979D6">
        <w:rPr>
          <w:i/>
          <w:highlight w:val="yellow"/>
          <w:lang w:val="en-US" w:eastAsia="ja-JP"/>
        </w:rPr>
        <w:t>Japan’s note: Table 3 will be updated according to the input contributions</w:t>
      </w:r>
      <w:r w:rsidRPr="009979D6">
        <w:rPr>
          <w:rFonts w:hint="eastAsia"/>
          <w:i/>
          <w:highlight w:val="yellow"/>
          <w:lang w:val="en-US" w:eastAsia="ja-JP"/>
        </w:rPr>
        <w:t>]</w:t>
      </w:r>
    </w:p>
    <w:p w:rsidR="00005B94" w:rsidRDefault="00005B94" w:rsidP="00005B94">
      <w:pPr>
        <w:pStyle w:val="berschrift1"/>
        <w:rPr>
          <w:lang w:eastAsia="ja-JP"/>
        </w:rPr>
      </w:pPr>
      <w:r>
        <w:rPr>
          <w:rFonts w:hint="eastAsia"/>
          <w:lang w:eastAsia="ja-JP"/>
        </w:rPr>
        <w:t>10</w:t>
      </w:r>
      <w:r>
        <w:rPr>
          <w:lang w:eastAsia="ja-JP"/>
        </w:rPr>
        <w:tab/>
      </w:r>
      <w:r w:rsidRPr="00E224E1">
        <w:rPr>
          <w:lang w:eastAsia="ja-JP"/>
        </w:rPr>
        <w:t>References</w:t>
      </w:r>
    </w:p>
    <w:p w:rsidR="00E624C2" w:rsidRDefault="00E624C2" w:rsidP="00005B94">
      <w:pPr>
        <w:rPr>
          <w:lang w:eastAsia="ja-JP"/>
        </w:rPr>
      </w:pPr>
    </w:p>
    <w:p w:rsidR="00E624C2" w:rsidRDefault="00E624C2" w:rsidP="00E624C2">
      <w:pPr>
        <w:tabs>
          <w:tab w:val="clear" w:pos="1134"/>
          <w:tab w:val="clear" w:pos="1871"/>
          <w:tab w:val="clear" w:pos="2268"/>
        </w:tabs>
        <w:overflowPunct/>
        <w:autoSpaceDE/>
        <w:autoSpaceDN/>
        <w:adjustRightInd/>
        <w:spacing w:before="0"/>
        <w:textAlignment w:val="auto"/>
        <w:rPr>
          <w:lang w:val="en-US" w:eastAsia="ja-JP"/>
        </w:rPr>
      </w:pPr>
      <w:r>
        <w:rPr>
          <w:lang w:val="en-US" w:eastAsia="ja-JP"/>
        </w:rPr>
        <w:br w:type="page"/>
      </w:r>
    </w:p>
    <w:p w:rsidR="00183916" w:rsidRDefault="00183916" w:rsidP="00183916">
      <w:pPr>
        <w:pStyle w:val="AnnexNo"/>
        <w:rPr>
          <w:lang w:val="en-US" w:eastAsia="ja-JP"/>
        </w:rPr>
      </w:pPr>
      <w:r w:rsidRPr="00F64B21">
        <w:rPr>
          <w:lang w:val="en-US" w:eastAsia="ja-JP"/>
        </w:rPr>
        <w:lastRenderedPageBreak/>
        <w:t>Annex 1</w:t>
      </w:r>
    </w:p>
    <w:p w:rsidR="00183916" w:rsidRPr="00F64B21" w:rsidRDefault="00A246E6" w:rsidP="009979D6">
      <w:pPr>
        <w:pStyle w:val="Annextitle"/>
        <w:rPr>
          <w:lang w:val="en-US" w:eastAsia="ja-JP"/>
        </w:rPr>
      </w:pPr>
      <w:r>
        <w:rPr>
          <w:lang w:val="en-US" w:eastAsia="ja-JP"/>
        </w:rPr>
        <w:t xml:space="preserve">Proposed </w:t>
      </w:r>
      <w:r w:rsidR="009979D6">
        <w:rPr>
          <w:lang w:val="en-US" w:eastAsia="ja-JP"/>
        </w:rPr>
        <w:t>RF</w:t>
      </w:r>
      <w:r w:rsidR="00183916">
        <w:rPr>
          <w:lang w:val="en-US" w:eastAsia="ja-JP"/>
        </w:rPr>
        <w:t xml:space="preserve"> channel arrangement </w:t>
      </w:r>
      <w:r>
        <w:rPr>
          <w:lang w:val="en-US" w:eastAsia="ja-JP"/>
        </w:rPr>
        <w:t xml:space="preserve">examples </w:t>
      </w:r>
      <w:r w:rsidR="00183916">
        <w:rPr>
          <w:lang w:val="en-US" w:eastAsia="ja-JP"/>
        </w:rPr>
        <w:t>for fronthaul</w:t>
      </w:r>
      <w:r w:rsidR="000C1289">
        <w:rPr>
          <w:lang w:val="en-US" w:eastAsia="ja-JP"/>
        </w:rPr>
        <w:br/>
      </w:r>
      <w:r w:rsidR="00183916">
        <w:rPr>
          <w:lang w:val="en-US" w:eastAsia="ja-JP"/>
        </w:rPr>
        <w:t>and backhaul applications</w:t>
      </w:r>
    </w:p>
    <w:p w:rsidR="00183916" w:rsidRPr="005C0121" w:rsidRDefault="00183916" w:rsidP="00183916">
      <w:pPr>
        <w:rPr>
          <w:color w:val="000000" w:themeColor="text1"/>
          <w:szCs w:val="24"/>
          <w:lang w:eastAsia="ja-JP"/>
        </w:rPr>
      </w:pPr>
      <w:r>
        <w:rPr>
          <w:color w:val="000000" w:themeColor="text1"/>
          <w:szCs w:val="24"/>
          <w:lang w:eastAsia="ja-JP"/>
        </w:rPr>
        <w:t>The basic channel bandwidth is 2.16 GHz</w:t>
      </w:r>
      <w:r w:rsidR="00B053E9">
        <w:rPr>
          <w:color w:val="000000" w:themeColor="text1"/>
          <w:szCs w:val="24"/>
          <w:lang w:eastAsia="ja-JP"/>
        </w:rPr>
        <w:t>,</w:t>
      </w:r>
      <w:r>
        <w:rPr>
          <w:color w:val="000000" w:themeColor="text1"/>
          <w:szCs w:val="24"/>
          <w:lang w:eastAsia="ja-JP"/>
        </w:rPr>
        <w:t xml:space="preserve"> which are widely used for radio LAN, and the others are </w:t>
      </w:r>
      <w:r w:rsidRPr="009A1588">
        <w:rPr>
          <w:color w:val="000000" w:themeColor="text1"/>
          <w:szCs w:val="24"/>
          <w:lang w:eastAsia="ja-JP"/>
        </w:rPr>
        <w:t>4.32</w:t>
      </w:r>
      <w:r>
        <w:rPr>
          <w:color w:val="000000" w:themeColor="text1"/>
          <w:szCs w:val="24"/>
          <w:lang w:eastAsia="ja-JP"/>
        </w:rPr>
        <w:t xml:space="preserve"> GHz, </w:t>
      </w:r>
      <w:r w:rsidRPr="009A1588">
        <w:rPr>
          <w:color w:val="000000" w:themeColor="text1"/>
          <w:szCs w:val="24"/>
          <w:lang w:eastAsia="ja-JP"/>
        </w:rPr>
        <w:t>8.64</w:t>
      </w:r>
      <w:r>
        <w:rPr>
          <w:color w:val="000000" w:themeColor="text1"/>
          <w:szCs w:val="24"/>
          <w:lang w:eastAsia="ja-JP"/>
        </w:rPr>
        <w:t xml:space="preserve"> GHz, </w:t>
      </w:r>
      <w:r w:rsidRPr="009A1588">
        <w:rPr>
          <w:color w:val="000000" w:themeColor="text1"/>
          <w:szCs w:val="24"/>
          <w:lang w:eastAsia="ja-JP"/>
        </w:rPr>
        <w:t>12.96</w:t>
      </w:r>
      <w:r>
        <w:rPr>
          <w:color w:val="000000" w:themeColor="text1"/>
          <w:szCs w:val="24"/>
          <w:lang w:eastAsia="ja-JP"/>
        </w:rPr>
        <w:t xml:space="preserve"> GHz, </w:t>
      </w:r>
      <w:r w:rsidRPr="009A1588">
        <w:rPr>
          <w:color w:val="000000" w:themeColor="text1"/>
          <w:szCs w:val="24"/>
          <w:lang w:eastAsia="ja-JP"/>
        </w:rPr>
        <w:t>17.28</w:t>
      </w:r>
      <w:r>
        <w:rPr>
          <w:color w:val="000000" w:themeColor="text1"/>
          <w:szCs w:val="24"/>
          <w:lang w:eastAsia="ja-JP"/>
        </w:rPr>
        <w:t xml:space="preserve"> GHz, </w:t>
      </w:r>
      <w:r w:rsidRPr="009A1588">
        <w:rPr>
          <w:color w:val="000000" w:themeColor="text1"/>
          <w:szCs w:val="24"/>
          <w:lang w:eastAsia="ja-JP"/>
        </w:rPr>
        <w:t>25.92</w:t>
      </w:r>
      <w:r>
        <w:rPr>
          <w:color w:val="000000" w:themeColor="text1"/>
          <w:szCs w:val="24"/>
          <w:lang w:eastAsia="ja-JP"/>
        </w:rPr>
        <w:t xml:space="preserve"> and </w:t>
      </w:r>
      <w:r w:rsidRPr="009A1588">
        <w:rPr>
          <w:color w:val="000000" w:themeColor="text1"/>
          <w:szCs w:val="24"/>
          <w:lang w:eastAsia="ja-JP"/>
        </w:rPr>
        <w:t>51.8</w:t>
      </w:r>
      <w:r>
        <w:rPr>
          <w:color w:val="000000" w:themeColor="text1"/>
          <w:szCs w:val="24"/>
          <w:lang w:eastAsia="ja-JP"/>
        </w:rPr>
        <w:t xml:space="preserve"> GHz. The extra channels are embedded to </w:t>
      </w:r>
      <w:r>
        <w:rPr>
          <w:rFonts w:hint="eastAsia"/>
          <w:color w:val="000000" w:themeColor="text1"/>
          <w:szCs w:val="24"/>
          <w:lang w:eastAsia="ja-JP"/>
        </w:rPr>
        <w:t>allocate channels in the whole</w:t>
      </w:r>
      <w:r>
        <w:rPr>
          <w:color w:val="000000" w:themeColor="text1"/>
          <w:szCs w:val="24"/>
          <w:lang w:eastAsia="ja-JP"/>
        </w:rPr>
        <w:t xml:space="preserve"> frequency band.</w:t>
      </w:r>
      <w:r>
        <w:rPr>
          <w:rFonts w:hint="eastAsia"/>
          <w:color w:val="000000" w:themeColor="text1"/>
          <w:szCs w:val="24"/>
          <w:lang w:eastAsia="ja-JP"/>
        </w:rPr>
        <w:t xml:space="preserve"> </w:t>
      </w:r>
    </w:p>
    <w:p w:rsidR="00183916" w:rsidRPr="00113367" w:rsidRDefault="00183916" w:rsidP="00183916">
      <w:pPr>
        <w:pStyle w:val="FigureNo"/>
      </w:pPr>
      <w:r w:rsidRPr="00113367">
        <w:t xml:space="preserve">FIGURE </w:t>
      </w:r>
      <w:r>
        <w:t>A1</w:t>
      </w:r>
    </w:p>
    <w:p w:rsidR="00183916" w:rsidRPr="00E0645E" w:rsidRDefault="00183916" w:rsidP="00183916">
      <w:pPr>
        <w:pStyle w:val="Figuretitle"/>
      </w:pPr>
      <w:r w:rsidRPr="00A90D56">
        <w:t>Radio-frequency channel arrangement</w:t>
      </w:r>
      <w:r>
        <w:t xml:space="preserve"> </w:t>
      </w:r>
      <w:r w:rsidR="00A246E6">
        <w:t xml:space="preserve">example </w:t>
      </w:r>
      <w:r>
        <w:t xml:space="preserve">for </w:t>
      </w:r>
      <w:r w:rsidRPr="005C0121">
        <w:t>fronthaul and backhaul</w:t>
      </w:r>
      <w:r>
        <w:t xml:space="preserve"> applications</w:t>
      </w:r>
    </w:p>
    <w:p w:rsidR="00183916" w:rsidRDefault="00183916" w:rsidP="00183916">
      <w:pPr>
        <w:jc w:val="center"/>
        <w:rPr>
          <w:color w:val="000000" w:themeColor="text1"/>
          <w:szCs w:val="24"/>
          <w:lang w:eastAsia="ja-JP"/>
        </w:rPr>
      </w:pPr>
      <w:r w:rsidRPr="00E0645E">
        <w:rPr>
          <w:noProof/>
          <w:color w:val="000000" w:themeColor="text1"/>
          <w:szCs w:val="24"/>
          <w:lang w:val="de-DE" w:eastAsia="de-DE"/>
        </w:rPr>
        <w:drawing>
          <wp:inline distT="0" distB="0" distL="0" distR="0">
            <wp:extent cx="4083050" cy="44640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83050" cy="4464050"/>
                    </a:xfrm>
                    <a:prstGeom prst="rect">
                      <a:avLst/>
                    </a:prstGeom>
                    <a:noFill/>
                    <a:ln>
                      <a:noFill/>
                    </a:ln>
                  </pic:spPr>
                </pic:pic>
              </a:graphicData>
            </a:graphic>
          </wp:inline>
        </w:drawing>
      </w:r>
    </w:p>
    <w:p w:rsidR="00183916" w:rsidRPr="00E0645E" w:rsidRDefault="00183916" w:rsidP="00183916">
      <w:pPr>
        <w:rPr>
          <w:color w:val="000000" w:themeColor="text1"/>
          <w:szCs w:val="24"/>
          <w:lang w:eastAsia="ja-JP"/>
        </w:rPr>
      </w:pPr>
    </w:p>
    <w:p w:rsidR="00183916" w:rsidRDefault="00183916" w:rsidP="00183916">
      <w:pPr>
        <w:spacing w:before="240"/>
        <w:rPr>
          <w:lang w:val="en-US" w:eastAsia="ja-JP"/>
        </w:rPr>
      </w:pPr>
    </w:p>
    <w:p w:rsidR="00B927B6" w:rsidRDefault="00B927B6" w:rsidP="00183916">
      <w:pPr>
        <w:spacing w:before="240"/>
        <w:rPr>
          <w:lang w:val="en-US" w:eastAsia="ja-JP"/>
        </w:rPr>
      </w:pPr>
    </w:p>
    <w:p w:rsidR="00B927B6" w:rsidRDefault="00B927B6" w:rsidP="00183916">
      <w:pPr>
        <w:spacing w:before="240"/>
        <w:rPr>
          <w:lang w:val="en-US" w:eastAsia="ja-JP"/>
        </w:rPr>
      </w:pPr>
    </w:p>
    <w:p w:rsidR="00B927B6" w:rsidRDefault="00B927B6" w:rsidP="00183916">
      <w:pPr>
        <w:spacing w:before="240"/>
        <w:rPr>
          <w:lang w:val="en-US" w:eastAsia="ja-JP"/>
        </w:rPr>
      </w:pPr>
    </w:p>
    <w:p w:rsidR="00B927B6" w:rsidRDefault="00B927B6" w:rsidP="00A55F62">
      <w:pPr>
        <w:spacing w:before="240"/>
        <w:jc w:val="center"/>
        <w:rPr>
          <w:lang w:val="en-US" w:eastAsia="ja-JP"/>
        </w:rPr>
      </w:pPr>
      <w:r w:rsidRPr="00A90D56">
        <w:lastRenderedPageBreak/>
        <w:t>Radio-frequency channel arrangement</w:t>
      </w:r>
      <w:r>
        <w:t xml:space="preserve"> </w:t>
      </w:r>
      <w:r w:rsidR="00A246E6">
        <w:t xml:space="preserve">example </w:t>
      </w:r>
      <w:r>
        <w:t xml:space="preserve">for </w:t>
      </w:r>
      <w:r w:rsidRPr="005C0121">
        <w:t>fronthaul and backhaul</w:t>
      </w:r>
      <w:r>
        <w:t xml:space="preserve"> applications</w:t>
      </w:r>
      <w:r w:rsidR="00A246E6">
        <w:t xml:space="preserve"> discussed in standardization bodies</w:t>
      </w:r>
    </w:p>
    <w:p w:rsidR="00B927B6" w:rsidRPr="00333252" w:rsidRDefault="00B927B6" w:rsidP="00183916">
      <w:pPr>
        <w:spacing w:before="240"/>
        <w:rPr>
          <w:lang w:val="en-US" w:eastAsia="ja-JP"/>
        </w:rPr>
      </w:pPr>
      <w:r>
        <w:rPr>
          <w:noProof/>
          <w:lang w:val="de-DE" w:eastAsia="de-DE"/>
        </w:rPr>
        <w:drawing>
          <wp:inline distT="0" distB="0" distL="0" distR="0">
            <wp:extent cx="5953125" cy="445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_plan_ieee.png"/>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53125" cy="4457700"/>
                    </a:xfrm>
                    <a:prstGeom prst="rect">
                      <a:avLst/>
                    </a:prstGeom>
                  </pic:spPr>
                </pic:pic>
              </a:graphicData>
            </a:graphic>
          </wp:inline>
        </w:drawing>
      </w:r>
    </w:p>
    <w:p w:rsidR="000C1289" w:rsidRDefault="000C1289" w:rsidP="00183916">
      <w:pPr>
        <w:pStyle w:val="ApptoAnnex"/>
        <w:rPr>
          <w:lang w:val="en-US" w:eastAsia="ja-JP"/>
        </w:rPr>
      </w:pPr>
    </w:p>
    <w:p w:rsidR="00183916" w:rsidRDefault="00183916" w:rsidP="00183916">
      <w:pPr>
        <w:pStyle w:val="ApptoAnnex"/>
        <w:rPr>
          <w:lang w:val="en-US" w:eastAsia="ja-JP"/>
        </w:rPr>
      </w:pPr>
      <w:r>
        <w:rPr>
          <w:lang w:val="en-US" w:eastAsia="ja-JP"/>
        </w:rPr>
        <w:t xml:space="preserve">Appendix 1 to </w:t>
      </w:r>
      <w:r w:rsidRPr="000A7E19">
        <w:rPr>
          <w:rFonts w:hint="eastAsia"/>
          <w:lang w:val="en-US" w:eastAsia="ja-JP"/>
        </w:rPr>
        <w:t>An</w:t>
      </w:r>
      <w:r w:rsidRPr="000A7E19">
        <w:rPr>
          <w:lang w:val="en-US" w:eastAsia="ja-JP"/>
        </w:rPr>
        <w:t>n</w:t>
      </w:r>
      <w:r w:rsidRPr="000A7E19">
        <w:rPr>
          <w:rFonts w:hint="eastAsia"/>
          <w:lang w:val="en-US" w:eastAsia="ja-JP"/>
        </w:rPr>
        <w:t>ex 1</w:t>
      </w:r>
    </w:p>
    <w:p w:rsidR="00183916" w:rsidRPr="000A7E19" w:rsidRDefault="00183916" w:rsidP="00183916">
      <w:pPr>
        <w:pStyle w:val="Appendixtitle"/>
        <w:rPr>
          <w:lang w:val="en-US" w:eastAsia="ja-JP"/>
        </w:rPr>
      </w:pPr>
      <w:r>
        <w:rPr>
          <w:lang w:val="en-US" w:eastAsia="ja-JP"/>
        </w:rPr>
        <w:t>Attenuation characteristics in the frequency range 275-</w:t>
      </w:r>
      <w:r w:rsidR="00FE5713">
        <w:rPr>
          <w:lang w:val="en-US" w:eastAsia="ja-JP"/>
        </w:rPr>
        <w:t>445</w:t>
      </w:r>
      <w:r>
        <w:rPr>
          <w:lang w:val="en-US" w:eastAsia="ja-JP"/>
        </w:rPr>
        <w:t xml:space="preserve"> GHz</w:t>
      </w:r>
    </w:p>
    <w:p w:rsidR="00183916" w:rsidRPr="005C0121" w:rsidRDefault="00183916" w:rsidP="00183916">
      <w:pPr>
        <w:rPr>
          <w:lang w:eastAsia="ja-JP"/>
        </w:rPr>
      </w:pPr>
      <w:r>
        <w:rPr>
          <w:lang w:eastAsia="ja-JP"/>
        </w:rPr>
        <w:t>This Appendix gives information on attenuation characteristics calculated</w:t>
      </w:r>
      <w:r>
        <w:rPr>
          <w:rFonts w:hint="eastAsia"/>
          <w:lang w:eastAsia="ja-JP"/>
        </w:rPr>
        <w:t xml:space="preserve"> </w:t>
      </w:r>
      <w:r>
        <w:rPr>
          <w:lang w:eastAsia="ja-JP"/>
        </w:rPr>
        <w:t xml:space="preserve">from Recommendation ITU-R P.676-10. The attenuation by rain rate and liquid water density in fog is also calculated from Recommendation ITU-R P.838-3 and P.840-6. The difference of attenuation by </w:t>
      </w:r>
      <w:r w:rsidRPr="008D4CF1">
        <w:rPr>
          <w:lang w:eastAsia="ja-JP"/>
        </w:rPr>
        <w:t>atmospheric gases</w:t>
      </w:r>
      <w:r>
        <w:rPr>
          <w:lang w:eastAsia="ja-JP"/>
        </w:rPr>
        <w:t xml:space="preserve"> at 275 GHz and 316 GHz is about 5 dB, but those by rain rate and liquid water density in fog are -0.1 dB and +0.6 dB, respectively. These characteristics should be used for designing point-to-point fronthaul and backhaul.</w:t>
      </w:r>
    </w:p>
    <w:p w:rsidR="00183916" w:rsidRPr="00113367" w:rsidRDefault="00183916" w:rsidP="00183916">
      <w:pPr>
        <w:pStyle w:val="FigureNo"/>
      </w:pPr>
      <w:r w:rsidRPr="00113367">
        <w:lastRenderedPageBreak/>
        <w:t xml:space="preserve">FIGURE </w:t>
      </w:r>
      <w:r>
        <w:t>A1-A1</w:t>
      </w:r>
    </w:p>
    <w:p w:rsidR="00183916" w:rsidRPr="00E0645E" w:rsidRDefault="00183916" w:rsidP="00183916">
      <w:pPr>
        <w:pStyle w:val="Figuretitle"/>
        <w:spacing w:after="0"/>
      </w:pPr>
      <w:r>
        <w:t xml:space="preserve">Attenuation characteristics by </w:t>
      </w:r>
      <w:r w:rsidRPr="008D4CF1">
        <w:t>atmospheric gases</w:t>
      </w:r>
    </w:p>
    <w:p w:rsidR="00183916" w:rsidRDefault="00183916" w:rsidP="00183916">
      <w:pPr>
        <w:spacing w:before="240"/>
        <w:jc w:val="center"/>
        <w:rPr>
          <w:lang w:eastAsia="ja-JP"/>
        </w:rPr>
      </w:pPr>
      <w:r w:rsidRPr="005C0121">
        <w:rPr>
          <w:noProof/>
          <w:lang w:val="de-DE" w:eastAsia="de-DE"/>
        </w:rPr>
        <w:drawing>
          <wp:inline distT="0" distB="0" distL="0" distR="0">
            <wp:extent cx="3966988" cy="3045437"/>
            <wp:effectExtent l="0" t="0" r="0" b="317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455" cy="3046563"/>
                    </a:xfrm>
                    <a:prstGeom prst="rect">
                      <a:avLst/>
                    </a:prstGeom>
                    <a:noFill/>
                    <a:ln>
                      <a:noFill/>
                    </a:ln>
                  </pic:spPr>
                </pic:pic>
              </a:graphicData>
            </a:graphic>
          </wp:inline>
        </w:drawing>
      </w:r>
    </w:p>
    <w:p w:rsidR="00183916" w:rsidRPr="00113367" w:rsidRDefault="00183916" w:rsidP="00183916">
      <w:pPr>
        <w:pStyle w:val="FigureNo"/>
      </w:pPr>
      <w:r w:rsidRPr="00113367">
        <w:t xml:space="preserve">FIGURE </w:t>
      </w:r>
      <w:r>
        <w:t>A1-A2</w:t>
      </w:r>
    </w:p>
    <w:p w:rsidR="00183916" w:rsidRPr="008F1884" w:rsidRDefault="00183916" w:rsidP="00183916">
      <w:pPr>
        <w:pStyle w:val="Figuretitle"/>
        <w:spacing w:after="0"/>
      </w:pPr>
      <w:r>
        <w:t>Attenuation characteristics by rain rate</w:t>
      </w:r>
    </w:p>
    <w:p w:rsidR="00183916" w:rsidRDefault="00183916" w:rsidP="00183916">
      <w:pPr>
        <w:jc w:val="center"/>
        <w:rPr>
          <w:b/>
          <w:lang w:val="en-US" w:eastAsia="ja-JP"/>
        </w:rPr>
      </w:pPr>
      <w:r w:rsidRPr="00E0645E">
        <w:rPr>
          <w:b/>
          <w:noProof/>
          <w:lang w:val="de-DE" w:eastAsia="de-DE"/>
        </w:rPr>
        <w:drawing>
          <wp:inline distT="0" distB="0" distL="0" distR="0">
            <wp:extent cx="4121362" cy="3222519"/>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2604" cy="3223490"/>
                    </a:xfrm>
                    <a:prstGeom prst="rect">
                      <a:avLst/>
                    </a:prstGeom>
                    <a:noFill/>
                    <a:ln>
                      <a:noFill/>
                    </a:ln>
                  </pic:spPr>
                </pic:pic>
              </a:graphicData>
            </a:graphic>
          </wp:inline>
        </w:drawing>
      </w:r>
    </w:p>
    <w:p w:rsidR="00183916" w:rsidRPr="00113367" w:rsidRDefault="00183916" w:rsidP="00183916">
      <w:pPr>
        <w:pStyle w:val="FigureNo"/>
      </w:pPr>
      <w:r w:rsidRPr="00113367">
        <w:lastRenderedPageBreak/>
        <w:t xml:space="preserve">FIGURE </w:t>
      </w:r>
      <w:r>
        <w:t>A1-A3</w:t>
      </w:r>
    </w:p>
    <w:p w:rsidR="00183916" w:rsidRPr="00F94F79" w:rsidRDefault="00183916" w:rsidP="00183916">
      <w:pPr>
        <w:pStyle w:val="Figuretitle"/>
      </w:pPr>
      <w:proofErr w:type="gramStart"/>
      <w:r w:rsidRPr="00F94F79">
        <w:t>Attenuation characteristics by liquid water density in fog.</w:t>
      </w:r>
      <w:proofErr w:type="gramEnd"/>
      <w:r w:rsidRPr="00F94F79">
        <w:t xml:space="preserve"> The calculation </w:t>
      </w:r>
      <w:proofErr w:type="gramStart"/>
      <w:r w:rsidRPr="00F94F79">
        <w:t>results above 200 GHz is</w:t>
      </w:r>
      <w:proofErr w:type="gramEnd"/>
      <w:r w:rsidRPr="00F94F79">
        <w:t xml:space="preserve"> extrapolated using Recommendation ITU-R 840-6.</w:t>
      </w:r>
    </w:p>
    <w:p w:rsidR="00183916" w:rsidRPr="00810C1E" w:rsidRDefault="00183916" w:rsidP="00183916">
      <w:pPr>
        <w:jc w:val="center"/>
        <w:rPr>
          <w:b/>
          <w:lang w:val="en-US" w:eastAsia="ja-JP"/>
        </w:rPr>
      </w:pPr>
      <w:r w:rsidRPr="00E0645E">
        <w:rPr>
          <w:b/>
          <w:noProof/>
          <w:lang w:val="de-DE" w:eastAsia="de-DE"/>
        </w:rPr>
        <w:drawing>
          <wp:inline distT="0" distB="0" distL="0" distR="0">
            <wp:extent cx="4241284" cy="3288879"/>
            <wp:effectExtent l="0" t="0" r="6985" b="698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42727" cy="3289998"/>
                    </a:xfrm>
                    <a:prstGeom prst="rect">
                      <a:avLst/>
                    </a:prstGeom>
                    <a:noFill/>
                    <a:ln>
                      <a:noFill/>
                    </a:ln>
                  </pic:spPr>
                </pic:pic>
              </a:graphicData>
            </a:graphic>
          </wp:inline>
        </w:drawing>
      </w:r>
    </w:p>
    <w:p w:rsidR="00ED484D" w:rsidRPr="000C1289" w:rsidRDefault="00ED484D" w:rsidP="00BB4D05">
      <w:pPr>
        <w:rPr>
          <w:lang w:val="en-US" w:eastAsia="zh-CN"/>
        </w:rPr>
      </w:pPr>
    </w:p>
    <w:sectPr w:rsidR="00ED484D" w:rsidRPr="000C1289" w:rsidSect="00D02712">
      <w:headerReference w:type="default" r:id="rId32"/>
      <w:footerReference w:type="default" r:id="rId33"/>
      <w:footerReference w:type="first" r:id="rId34"/>
      <w:pgSz w:w="11907" w:h="16834"/>
      <w:pgMar w:top="1418" w:right="1134" w:bottom="1418" w:left="1134" w:header="720" w:footer="720" w:gutter="0"/>
      <w:paperSrc w:first="15" w:other="15"/>
      <w:cols w:space="720"/>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9" w:author="IEEE 802.15 TG 3d" w:date="2017-03-13T17:01:00Z" w:initials="IEEE">
    <w:p w:rsidR="00C45E17" w:rsidRDefault="00C45E17" w:rsidP="00C45E17">
      <w:pPr>
        <w:pStyle w:val="Kommentartext"/>
      </w:pPr>
      <w:r>
        <w:rPr>
          <w:rStyle w:val="Kommentarzeichen"/>
        </w:rPr>
        <w:annotationRef/>
      </w:r>
      <w:r>
        <w:t>Update according to Tx Power</w:t>
      </w:r>
    </w:p>
    <w:p w:rsidR="00C45E17" w:rsidRDefault="00C45E17" w:rsidP="00C45E17">
      <w:pPr>
        <w:pStyle w:val="Kommentartext"/>
      </w:pPr>
    </w:p>
    <w:p w:rsidR="00C45E17" w:rsidRDefault="00C45E17" w:rsidP="00C45E17">
      <w:pPr>
        <w:pStyle w:val="Kommentartext"/>
      </w:pPr>
      <w:r>
        <w:t xml:space="preserve">-30dBW/2.16GHz -&gt; -33.4 </w:t>
      </w:r>
      <w:proofErr w:type="spellStart"/>
      <w:r>
        <w:t>dBW</w:t>
      </w:r>
      <w:proofErr w:type="spellEnd"/>
      <w:r>
        <w:t>/GHz</w:t>
      </w:r>
    </w:p>
    <w:p w:rsidR="00C45E17" w:rsidRDefault="00C45E17" w:rsidP="00C45E17">
      <w:pPr>
        <w:pStyle w:val="Kommentartext"/>
      </w:pPr>
      <w:r>
        <w:t>-30dBW/51.84GHz -&gt; -47.1</w:t>
      </w:r>
      <w:r w:rsidRPr="00B04448">
        <w:t xml:space="preserve"> </w:t>
      </w:r>
      <w:proofErr w:type="spellStart"/>
      <w:r>
        <w:t>dBW</w:t>
      </w:r>
      <w:proofErr w:type="spellEnd"/>
      <w:r>
        <w:t>/GHz</w:t>
      </w:r>
    </w:p>
    <w:p w:rsidR="00C45E17" w:rsidRDefault="00C45E17" w:rsidP="00C45E17">
      <w:pPr>
        <w:pStyle w:val="Kommentartext"/>
      </w:pPr>
    </w:p>
    <w:p w:rsidR="00C45E17" w:rsidRDefault="00C45E17" w:rsidP="00C45E17">
      <w:pPr>
        <w:pStyle w:val="Kommentartext"/>
      </w:pPr>
      <w:r>
        <w:t>0dBW/2.16GHz -&gt; -3.3</w:t>
      </w:r>
      <w:r w:rsidRPr="00B04448">
        <w:t xml:space="preserve"> </w:t>
      </w:r>
      <w:proofErr w:type="spellStart"/>
      <w:r>
        <w:t>dBW</w:t>
      </w:r>
      <w:proofErr w:type="spellEnd"/>
      <w:r>
        <w:t>/GHz</w:t>
      </w:r>
    </w:p>
    <w:p w:rsidR="00C45E17" w:rsidRDefault="00C45E17" w:rsidP="00C45E17">
      <w:pPr>
        <w:pStyle w:val="Kommentartext"/>
      </w:pPr>
      <w:r>
        <w:t>0dBW/51.84GHz-&gt;-17.1</w:t>
      </w:r>
      <w:r w:rsidRPr="00B04448">
        <w:t xml:space="preserve"> </w:t>
      </w:r>
      <w:proofErr w:type="spellStart"/>
      <w:r>
        <w:t>dBW</w:t>
      </w:r>
      <w:proofErr w:type="spellEnd"/>
      <w:r>
        <w:t>/GHz</w:t>
      </w:r>
    </w:p>
    <w:p w:rsidR="00C45E17" w:rsidRDefault="00C45E17" w:rsidP="00C45E17">
      <w:pPr>
        <w:pStyle w:val="Kommentartext"/>
      </w:pPr>
    </w:p>
    <w:p w:rsidR="00C45E17" w:rsidRDefault="00C45E17" w:rsidP="00C45E17">
      <w:pPr>
        <w:pStyle w:val="Kommentartext"/>
      </w:pPr>
      <w:r>
        <w:t>Range: -33.4 …-3.3</w:t>
      </w:r>
      <w:r w:rsidRPr="00B04448">
        <w:t xml:space="preserve"> </w:t>
      </w:r>
      <w:proofErr w:type="spellStart"/>
      <w:r>
        <w:t>dBW</w:t>
      </w:r>
      <w:proofErr w:type="spellEnd"/>
      <w:r>
        <w:t>/GHz</w:t>
      </w:r>
    </w:p>
    <w:p w:rsidR="00C45E17" w:rsidRDefault="00C45E17">
      <w:pPr>
        <w:pStyle w:val="Kommentartext"/>
      </w:pPr>
    </w:p>
  </w:comment>
  <w:comment w:id="68" w:author="IEEE 802.15 TG 3d" w:date="2017-03-13T17:02:00Z" w:initials="IEEE">
    <w:p w:rsidR="00770A05" w:rsidRDefault="00770A05">
      <w:pPr>
        <w:pStyle w:val="Kommentartext"/>
      </w:pPr>
      <w:r>
        <w:rPr>
          <w:rStyle w:val="Kommentarzeichen"/>
        </w:rPr>
        <w:annotationRef/>
      </w:r>
    </w:p>
    <w:p w:rsidR="00770A05" w:rsidRDefault="00770A05" w:rsidP="00770A05">
      <w:pPr>
        <w:pStyle w:val="Kommentartext"/>
      </w:pPr>
      <w:r>
        <w:t>Update accordingly:</w:t>
      </w:r>
    </w:p>
    <w:p w:rsidR="00770A05" w:rsidRDefault="00770A05" w:rsidP="00770A05">
      <w:pPr>
        <w:pStyle w:val="Kommentartext"/>
      </w:pPr>
      <w:r>
        <w:t>-9 … 50</w:t>
      </w:r>
    </w:p>
  </w:comment>
  <w:comment w:id="70" w:author="IEEE 802.15 TG 3d" w:date="2017-03-13T17:10:00Z" w:initials="IEEE">
    <w:p w:rsidR="00643AE1" w:rsidRDefault="00643AE1">
      <w:pPr>
        <w:pStyle w:val="Kommentartext"/>
      </w:pPr>
      <w:r>
        <w:rPr>
          <w:rStyle w:val="Kommentarzeichen"/>
        </w:rPr>
        <w:annotationRef/>
      </w:r>
      <w:proofErr w:type="spellStart"/>
      <w:r>
        <w:t>Sr</w:t>
      </w:r>
      <w:proofErr w:type="spellEnd"/>
      <w:r>
        <w:t xml:space="preserve"> </w:t>
      </w:r>
      <w:proofErr w:type="spellStart"/>
      <w:r>
        <w:t>Todo</w:t>
      </w:r>
      <w:proofErr w:type="spellEnd"/>
    </w:p>
  </w:comment>
  <w:comment w:id="73" w:author="IEEE 802.15 TG 3d" w:date="2017-03-13T17:03:00Z" w:initials="IEEE">
    <w:p w:rsidR="00770A05" w:rsidRDefault="00770A05" w:rsidP="00770A05">
      <w:pPr>
        <w:pStyle w:val="Kommentartext"/>
      </w:pPr>
      <w:r>
        <w:rPr>
          <w:rStyle w:val="Kommentarzeichen"/>
        </w:rPr>
        <w:annotationRef/>
      </w:r>
      <w:r>
        <w:t>See above</w:t>
      </w:r>
    </w:p>
    <w:p w:rsidR="00770A05" w:rsidRDefault="00770A05" w:rsidP="00770A05">
      <w:pPr>
        <w:pStyle w:val="Kommentartext"/>
      </w:pPr>
      <w:r>
        <w:t>-9/2.16 -&gt; -12.3</w:t>
      </w:r>
    </w:p>
    <w:p w:rsidR="00770A05" w:rsidRDefault="00770A05" w:rsidP="00770A05">
      <w:pPr>
        <w:pStyle w:val="Kommentartext"/>
      </w:pPr>
      <w:r>
        <w:t>-9/51.84-&gt; -26.1</w:t>
      </w:r>
    </w:p>
    <w:p w:rsidR="00770A05" w:rsidRDefault="00770A05" w:rsidP="00770A05">
      <w:pPr>
        <w:pStyle w:val="Kommentartext"/>
      </w:pPr>
      <w:r>
        <w:t>50/2.16-&gt; 46.7</w:t>
      </w:r>
    </w:p>
    <w:p w:rsidR="00770A05" w:rsidRDefault="00770A05" w:rsidP="00770A05">
      <w:pPr>
        <w:pStyle w:val="Kommentartext"/>
      </w:pPr>
      <w:r>
        <w:t>50/51.84-&gt; 32.9</w:t>
      </w:r>
    </w:p>
    <w:p w:rsidR="00770A05" w:rsidRDefault="00770A05" w:rsidP="00770A05">
      <w:pPr>
        <w:pStyle w:val="Kommentartext"/>
      </w:pPr>
    </w:p>
    <w:p w:rsidR="00770A05" w:rsidRDefault="00770A05" w:rsidP="00770A05">
      <w:pPr>
        <w:pStyle w:val="Kommentartext"/>
      </w:pPr>
      <w:r>
        <w:t>Range: -26.1 … 46.7</w:t>
      </w:r>
    </w:p>
  </w:comment>
  <w:comment w:id="81" w:author="IEEE 802.15 TG 3d" w:date="2017-03-13T17:07:00Z" w:initials="IEEE">
    <w:p w:rsidR="00770A05" w:rsidRDefault="00770A05">
      <w:pPr>
        <w:pStyle w:val="Kommentartext"/>
      </w:pPr>
      <w:r>
        <w:rPr>
          <w:rStyle w:val="Kommentarzeichen"/>
        </w:rPr>
        <w:annotationRef/>
      </w:r>
      <w:r>
        <w:t>N=k*293K*1GHz*noise figure.</w:t>
      </w:r>
    </w:p>
    <w:p w:rsidR="008A2E08" w:rsidRDefault="008A2E08">
      <w:pPr>
        <w:pStyle w:val="Kommentartext"/>
      </w:pPr>
      <w:r>
        <w:t>Maybe it’s better to give a range:</w:t>
      </w:r>
    </w:p>
    <w:p w:rsidR="008A2E08" w:rsidRDefault="008A2E08">
      <w:pPr>
        <w:pStyle w:val="Kommentartext"/>
      </w:pPr>
      <w:r>
        <w:t>8…15 instead of the footnote.</w:t>
      </w:r>
    </w:p>
  </w:comment>
  <w:comment w:id="86" w:author="IEEE 802.15 TG 3d" w:date="2017-03-13T17:07:00Z" w:initials="IEEE">
    <w:p w:rsidR="008A2E08" w:rsidRDefault="008A2E08">
      <w:pPr>
        <w:pStyle w:val="Kommentartext"/>
      </w:pPr>
      <w:r>
        <w:rPr>
          <w:rStyle w:val="Kommentarzeichen"/>
        </w:rPr>
        <w:annotationRef/>
      </w:r>
      <w:r>
        <w:t>Also range based on the footnote.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7F6" w:rsidRDefault="00DC67F6">
      <w:r>
        <w:separator/>
      </w:r>
    </w:p>
  </w:endnote>
  <w:endnote w:type="continuationSeparator" w:id="0">
    <w:p w:rsidR="00DC67F6" w:rsidRDefault="00DC67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D7" w:rsidRPr="00CD05D7" w:rsidRDefault="00A939E7" w:rsidP="00CD05D7">
    <w:pPr>
      <w:pStyle w:val="Fuzeile"/>
      <w:rPr>
        <w:lang w:val="en-US"/>
      </w:rPr>
    </w:pPr>
    <w:fldSimple w:instr=" FILENAME \p  \* MERGEFORMAT ">
      <w:r w:rsidR="001726B0">
        <w:rPr>
          <w:lang w:val="en-US"/>
        </w:rPr>
        <w:t>M:\BRSGD\TEXT2017\SG05\WP5C\100\173\173N03V2.docx</w:t>
      </w:r>
    </w:fldSimple>
    <w:r w:rsidR="00CD05D7">
      <w:rPr>
        <w:lang w:val="en-US"/>
      </w:rPr>
      <w:t xml:space="preserve"> </w:t>
    </w:r>
    <w:r w:rsidR="00CD05D7" w:rsidRPr="002F7CB3">
      <w:rPr>
        <w:lang w:val="en-US"/>
      </w:rPr>
      <w:tab/>
    </w:r>
    <w:r w:rsidR="00CD05D7" w:rsidRPr="002F7CB3">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13" w:rsidRPr="002F7CB3" w:rsidRDefault="00A939E7" w:rsidP="009B1CDE">
    <w:pPr>
      <w:pStyle w:val="Fuzeile"/>
      <w:rPr>
        <w:lang w:val="en-US"/>
      </w:rPr>
    </w:pPr>
    <w:fldSimple w:instr=" FILENAME \p  \* MERGEFORMAT ">
      <w:r w:rsidR="001726B0">
        <w:rPr>
          <w:lang w:val="en-US"/>
        </w:rPr>
        <w:t>M:\BRSGD\TEXT2017\SG05\WP5C\100\173\173N03V2.docx</w:t>
      </w:r>
    </w:fldSimple>
    <w:r w:rsidR="00CD05D7">
      <w:rPr>
        <w:lang w:val="en-US"/>
      </w:rPr>
      <w:t xml:space="preserve"> </w:t>
    </w:r>
    <w:r w:rsidR="00FE5713" w:rsidRPr="002F7CB3">
      <w:rPr>
        <w:lang w:val="en-US"/>
      </w:rPr>
      <w:tab/>
    </w:r>
    <w:r w:rsidR="00FE5713" w:rsidRPr="002F7CB3">
      <w:rPr>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7F6" w:rsidRDefault="00DC67F6">
      <w:r>
        <w:t>____________________</w:t>
      </w:r>
    </w:p>
  </w:footnote>
  <w:footnote w:type="continuationSeparator" w:id="0">
    <w:p w:rsidR="00DC67F6" w:rsidRDefault="00DC67F6">
      <w:r>
        <w:continuationSeparator/>
      </w:r>
    </w:p>
  </w:footnote>
  <w:footnote w:id="1">
    <w:p w:rsidR="00FE5713" w:rsidRDefault="00FE5713" w:rsidP="00DC1B3F">
      <w:pPr>
        <w:pStyle w:val="Funotentext"/>
        <w:rPr>
          <w:lang w:eastAsia="ja-JP"/>
        </w:rPr>
      </w:pPr>
      <w:r>
        <w:rPr>
          <w:rStyle w:val="Funotenzeichen"/>
        </w:rPr>
        <w:footnoteRef/>
      </w:r>
      <w:r>
        <w:rPr>
          <w:lang w:eastAsia="ja-JP"/>
        </w:rPr>
        <w:tab/>
      </w:r>
      <w:r>
        <w:rPr>
          <w:rFonts w:hint="eastAsia"/>
          <w:lang w:eastAsia="ja-JP"/>
        </w:rPr>
        <w:t xml:space="preserve">This terminology is </w:t>
      </w:r>
      <w:r>
        <w:rPr>
          <w:lang w:eastAsia="ja-JP"/>
        </w:rPr>
        <w:t>used within this report. THF stands for t</w:t>
      </w:r>
      <w:r w:rsidRPr="004B027F">
        <w:rPr>
          <w:lang w:eastAsia="ja-JP"/>
        </w:rPr>
        <w:t>remendously high frequency</w:t>
      </w:r>
      <w:r>
        <w:rPr>
          <w:lang w:eastAsia="ja-JP"/>
        </w:rPr>
        <w:t>.</w:t>
      </w:r>
    </w:p>
  </w:footnote>
  <w:footnote w:id="2">
    <w:p w:rsidR="00770A05" w:rsidRPr="00C50C89" w:rsidRDefault="00770A05">
      <w:pPr>
        <w:pStyle w:val="Funotentext"/>
        <w:rPr>
          <w:lang w:val="en-US"/>
        </w:rPr>
      </w:pPr>
      <w:ins w:id="76" w:author="IEEE 802.15 TG 3d" w:date="2017-03-13T17:03:00Z">
        <w:r>
          <w:rPr>
            <w:rStyle w:val="Funotenzeichen"/>
          </w:rPr>
          <w:footnoteRef/>
        </w:r>
        <w:r>
          <w:t xml:space="preserve"> </w:t>
        </w:r>
      </w:ins>
      <w:ins w:id="77" w:author="IEEE 802.15 TG 3d" w:date="2017-03-13T17:04:00Z">
        <w:r>
          <w:t>Also s</w:t>
        </w:r>
        <w:r w:rsidRPr="004E4E2A">
          <w:t xml:space="preserve">ystems with a noise figure as low as 8 dB have been reported in publications. </w:t>
        </w:r>
        <w:r>
          <w:t>This value is the worst case of the published parameters.</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13" w:rsidRDefault="00FE5713" w:rsidP="00330567">
    <w:pPr>
      <w:pStyle w:val="Kopfzeile"/>
      <w:rPr>
        <w:rStyle w:val="Seitenzahl"/>
      </w:rPr>
    </w:pPr>
    <w:r>
      <w:rPr>
        <w:lang w:val="en-US"/>
      </w:rPr>
      <w:t xml:space="preserve">- </w:t>
    </w:r>
    <w:r w:rsidR="00A939E7">
      <w:rPr>
        <w:rStyle w:val="Seitenzahl"/>
      </w:rPr>
      <w:fldChar w:fldCharType="begin"/>
    </w:r>
    <w:r>
      <w:rPr>
        <w:rStyle w:val="Seitenzahl"/>
      </w:rPr>
      <w:instrText xml:space="preserve"> PAGE </w:instrText>
    </w:r>
    <w:r w:rsidR="00A939E7">
      <w:rPr>
        <w:rStyle w:val="Seitenzahl"/>
      </w:rPr>
      <w:fldChar w:fldCharType="separate"/>
    </w:r>
    <w:r w:rsidR="0058631E">
      <w:rPr>
        <w:rStyle w:val="Seitenzahl"/>
        <w:noProof/>
      </w:rPr>
      <w:t>2</w:t>
    </w:r>
    <w:r w:rsidR="00A939E7">
      <w:rPr>
        <w:rStyle w:val="Seitenzahl"/>
      </w:rPr>
      <w:fldChar w:fldCharType="end"/>
    </w:r>
    <w:r>
      <w:rPr>
        <w:rStyle w:val="Seitenzahl"/>
      </w:rPr>
      <w:t xml:space="preserve"> -</w:t>
    </w:r>
    <w:r w:rsidR="00BB4D05">
      <w:rPr>
        <w:rStyle w:val="Seitenzahl"/>
      </w:rPr>
      <w:br/>
      <w:t>5C/173 (Annex 3)</w:t>
    </w:r>
    <w:r w:rsidR="00CD05D7">
      <w:rPr>
        <w:rStyle w:val="Seitenzahl"/>
      </w:rPr>
      <w: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C5635"/>
    <w:multiLevelType w:val="hybridMultilevel"/>
    <w:tmpl w:val="38325E9C"/>
    <w:lvl w:ilvl="0" w:tplc="FAE84024">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fr-CH" w:vendorID="64" w:dllVersion="131078" w:nlCheck="1" w:checkStyle="1"/>
  <w:proofState w:spelling="clean" w:grammar="clean"/>
  <w:attachedTemplate r:id="rId1"/>
  <w:stylePaneFormatFilter w:val="3001"/>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rsids>
    <w:rsidRoot w:val="00ED484D"/>
    <w:rsid w:val="00005B94"/>
    <w:rsid w:val="000069D4"/>
    <w:rsid w:val="00010B9D"/>
    <w:rsid w:val="000174AD"/>
    <w:rsid w:val="00047A1D"/>
    <w:rsid w:val="000604B9"/>
    <w:rsid w:val="0009085C"/>
    <w:rsid w:val="000A7D55"/>
    <w:rsid w:val="000B023D"/>
    <w:rsid w:val="000C1289"/>
    <w:rsid w:val="000C2E8E"/>
    <w:rsid w:val="000E0E7C"/>
    <w:rsid w:val="000F1B4B"/>
    <w:rsid w:val="00122457"/>
    <w:rsid w:val="0012744F"/>
    <w:rsid w:val="00131178"/>
    <w:rsid w:val="00146840"/>
    <w:rsid w:val="00156F66"/>
    <w:rsid w:val="00163271"/>
    <w:rsid w:val="001711BB"/>
    <w:rsid w:val="001726B0"/>
    <w:rsid w:val="00175172"/>
    <w:rsid w:val="00182528"/>
    <w:rsid w:val="00183916"/>
    <w:rsid w:val="0018500B"/>
    <w:rsid w:val="00196A19"/>
    <w:rsid w:val="00202DC1"/>
    <w:rsid w:val="002116EE"/>
    <w:rsid w:val="002309D8"/>
    <w:rsid w:val="002653F0"/>
    <w:rsid w:val="00270191"/>
    <w:rsid w:val="00280DD3"/>
    <w:rsid w:val="002A7FE2"/>
    <w:rsid w:val="002B3B7D"/>
    <w:rsid w:val="002B77C4"/>
    <w:rsid w:val="002C53C0"/>
    <w:rsid w:val="002E1B4F"/>
    <w:rsid w:val="002F2E67"/>
    <w:rsid w:val="002F7CB3"/>
    <w:rsid w:val="00302A38"/>
    <w:rsid w:val="00315546"/>
    <w:rsid w:val="00330567"/>
    <w:rsid w:val="00350636"/>
    <w:rsid w:val="00386A9D"/>
    <w:rsid w:val="00391081"/>
    <w:rsid w:val="003975EA"/>
    <w:rsid w:val="003A5D63"/>
    <w:rsid w:val="003B17B8"/>
    <w:rsid w:val="003B2789"/>
    <w:rsid w:val="003B590A"/>
    <w:rsid w:val="003C13CE"/>
    <w:rsid w:val="003D16C2"/>
    <w:rsid w:val="003E2518"/>
    <w:rsid w:val="003E7CEF"/>
    <w:rsid w:val="00472655"/>
    <w:rsid w:val="004B1EF7"/>
    <w:rsid w:val="004B396A"/>
    <w:rsid w:val="004B3FAD"/>
    <w:rsid w:val="004F3710"/>
    <w:rsid w:val="00501DCA"/>
    <w:rsid w:val="005102D4"/>
    <w:rsid w:val="00513A47"/>
    <w:rsid w:val="005408DF"/>
    <w:rsid w:val="00573344"/>
    <w:rsid w:val="00583F9B"/>
    <w:rsid w:val="0058631E"/>
    <w:rsid w:val="00595CB1"/>
    <w:rsid w:val="005E3C8D"/>
    <w:rsid w:val="005E5C10"/>
    <w:rsid w:val="005F2C78"/>
    <w:rsid w:val="005F5F17"/>
    <w:rsid w:val="006144E4"/>
    <w:rsid w:val="00620A44"/>
    <w:rsid w:val="0062173E"/>
    <w:rsid w:val="00643AE1"/>
    <w:rsid w:val="00650299"/>
    <w:rsid w:val="006529D2"/>
    <w:rsid w:val="00655FC5"/>
    <w:rsid w:val="0067403E"/>
    <w:rsid w:val="006C0E62"/>
    <w:rsid w:val="00770A05"/>
    <w:rsid w:val="007874D4"/>
    <w:rsid w:val="007963C0"/>
    <w:rsid w:val="007C7019"/>
    <w:rsid w:val="007D7638"/>
    <w:rsid w:val="0081127C"/>
    <w:rsid w:val="00814E0A"/>
    <w:rsid w:val="00822581"/>
    <w:rsid w:val="008309DD"/>
    <w:rsid w:val="008311A0"/>
    <w:rsid w:val="0083227A"/>
    <w:rsid w:val="00866900"/>
    <w:rsid w:val="00881BA1"/>
    <w:rsid w:val="008A2E08"/>
    <w:rsid w:val="008C26B8"/>
    <w:rsid w:val="008F208F"/>
    <w:rsid w:val="008F395A"/>
    <w:rsid w:val="00901210"/>
    <w:rsid w:val="00982084"/>
    <w:rsid w:val="00995963"/>
    <w:rsid w:val="009979D6"/>
    <w:rsid w:val="009B1CDE"/>
    <w:rsid w:val="009B61EB"/>
    <w:rsid w:val="009C2064"/>
    <w:rsid w:val="009C3142"/>
    <w:rsid w:val="009D1697"/>
    <w:rsid w:val="009F3A46"/>
    <w:rsid w:val="00A014F8"/>
    <w:rsid w:val="00A065D7"/>
    <w:rsid w:val="00A246E6"/>
    <w:rsid w:val="00A42A37"/>
    <w:rsid w:val="00A5173C"/>
    <w:rsid w:val="00A55F62"/>
    <w:rsid w:val="00A61AEF"/>
    <w:rsid w:val="00A939E7"/>
    <w:rsid w:val="00AA0B1E"/>
    <w:rsid w:val="00AD2345"/>
    <w:rsid w:val="00AD2E91"/>
    <w:rsid w:val="00AE4108"/>
    <w:rsid w:val="00AF173A"/>
    <w:rsid w:val="00B01331"/>
    <w:rsid w:val="00B053E9"/>
    <w:rsid w:val="00B066A4"/>
    <w:rsid w:val="00B07A13"/>
    <w:rsid w:val="00B2299A"/>
    <w:rsid w:val="00B4279B"/>
    <w:rsid w:val="00B45FC9"/>
    <w:rsid w:val="00B81138"/>
    <w:rsid w:val="00B927B6"/>
    <w:rsid w:val="00BA0ABD"/>
    <w:rsid w:val="00BB4D05"/>
    <w:rsid w:val="00BC7CCF"/>
    <w:rsid w:val="00BE470B"/>
    <w:rsid w:val="00C45B70"/>
    <w:rsid w:val="00C45E17"/>
    <w:rsid w:val="00C50C89"/>
    <w:rsid w:val="00C57A91"/>
    <w:rsid w:val="00C73F81"/>
    <w:rsid w:val="00C7567D"/>
    <w:rsid w:val="00C83C9A"/>
    <w:rsid w:val="00CA43B1"/>
    <w:rsid w:val="00CC01C2"/>
    <w:rsid w:val="00CD05D7"/>
    <w:rsid w:val="00CF21F2"/>
    <w:rsid w:val="00D02712"/>
    <w:rsid w:val="00D046A7"/>
    <w:rsid w:val="00D20D51"/>
    <w:rsid w:val="00D214D0"/>
    <w:rsid w:val="00D6546B"/>
    <w:rsid w:val="00DB178B"/>
    <w:rsid w:val="00DC17D3"/>
    <w:rsid w:val="00DC1B3F"/>
    <w:rsid w:val="00DC67F6"/>
    <w:rsid w:val="00DD4BED"/>
    <w:rsid w:val="00DE39F0"/>
    <w:rsid w:val="00DF0AF3"/>
    <w:rsid w:val="00DF7E9F"/>
    <w:rsid w:val="00E01CA4"/>
    <w:rsid w:val="00E2086C"/>
    <w:rsid w:val="00E27D7E"/>
    <w:rsid w:val="00E42E13"/>
    <w:rsid w:val="00E5075B"/>
    <w:rsid w:val="00E56D5C"/>
    <w:rsid w:val="00E624C2"/>
    <w:rsid w:val="00E6257C"/>
    <w:rsid w:val="00E63C59"/>
    <w:rsid w:val="00ED484D"/>
    <w:rsid w:val="00F15870"/>
    <w:rsid w:val="00F25662"/>
    <w:rsid w:val="00F73051"/>
    <w:rsid w:val="00FA124A"/>
    <w:rsid w:val="00FC08DD"/>
    <w:rsid w:val="00FC2316"/>
    <w:rsid w:val="00FC2CFD"/>
    <w:rsid w:val="00FD5121"/>
    <w:rsid w:val="00FE5713"/>
    <w:rsid w:val="00FF2AA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aliases w:val="장 제목,1,h1,l1,1st level,título 1,Normal + Font: Helvetica,Bold,Space Before 12 pt,Not Bold,Titre 1b,H1,AboutDocument,H1-TS,h11,h12,h13,h14,h15,h16,h17,h111,h121,h131,h141,h151,h161,h18,h112,h122,h132,h142,h152,h162,h19,h113,h123,h133,h143"/>
    <w:basedOn w:val="Standard"/>
    <w:next w:val="Standard"/>
    <w:link w:val="berschrift1Zchn"/>
    <w:uiPriority w:val="99"/>
    <w:qFormat/>
    <w:rsid w:val="008F208F"/>
    <w:pPr>
      <w:keepNext/>
      <w:keepLines/>
      <w:spacing w:before="280"/>
      <w:ind w:left="1134" w:hanging="1134"/>
      <w:outlineLvl w:val="0"/>
    </w:pPr>
    <w:rPr>
      <w:b/>
      <w:sz w:val="28"/>
    </w:rPr>
  </w:style>
  <w:style w:type="paragraph" w:styleId="berschrift2">
    <w:name w:val="heading 2"/>
    <w:aliases w:val="Sub-section,H2,h2,h21,Heading Two,R2,l2,UNDERRUBRIK 1-2,Head 2,List level 2,Sub-Heading,A,1st level heading,level 2 no toc,2nd level,Titre2,h:2,h:2app,2,level 2,Head2A,PA Major Section,Major Section,Head2,Header 2,Level 2 Head"/>
    <w:basedOn w:val="berschrift1"/>
    <w:next w:val="Standard"/>
    <w:link w:val="berschrift2Zchn"/>
    <w:qFormat/>
    <w:rsid w:val="008F208F"/>
    <w:pPr>
      <w:spacing w:before="200"/>
      <w:outlineLvl w:val="1"/>
    </w:pPr>
    <w:rPr>
      <w:sz w:val="24"/>
    </w:rPr>
  </w:style>
  <w:style w:type="paragraph" w:styleId="berschrift3">
    <w:name w:val="heading 3"/>
    <w:basedOn w:val="berschrift1"/>
    <w:next w:val="Standard"/>
    <w:qFormat/>
    <w:rsid w:val="008F208F"/>
    <w:pPr>
      <w:tabs>
        <w:tab w:val="clear" w:pos="1134"/>
      </w:tabs>
      <w:spacing w:before="200"/>
      <w:outlineLvl w:val="2"/>
    </w:pPr>
    <w:rPr>
      <w:sz w:val="24"/>
    </w:rPr>
  </w:style>
  <w:style w:type="paragraph" w:styleId="berschrift4">
    <w:name w:val="heading 4"/>
    <w:basedOn w:val="berschrift3"/>
    <w:next w:val="Standard"/>
    <w:qFormat/>
    <w:rsid w:val="008F208F"/>
    <w:pPr>
      <w:outlineLvl w:val="3"/>
    </w:pPr>
  </w:style>
  <w:style w:type="paragraph" w:styleId="berschrift5">
    <w:name w:val="heading 5"/>
    <w:basedOn w:val="berschrift4"/>
    <w:next w:val="Standard"/>
    <w:qFormat/>
    <w:rsid w:val="008F208F"/>
    <w:pPr>
      <w:outlineLvl w:val="4"/>
    </w:pPr>
  </w:style>
  <w:style w:type="paragraph" w:styleId="berschrift6">
    <w:name w:val="heading 6"/>
    <w:basedOn w:val="berschrift4"/>
    <w:next w:val="Standard"/>
    <w:qFormat/>
    <w:rsid w:val="008F208F"/>
    <w:pPr>
      <w:outlineLvl w:val="5"/>
    </w:pPr>
  </w:style>
  <w:style w:type="paragraph" w:styleId="berschrift7">
    <w:name w:val="heading 7"/>
    <w:basedOn w:val="berschrift6"/>
    <w:next w:val="Standard"/>
    <w:qFormat/>
    <w:rsid w:val="008F208F"/>
    <w:pPr>
      <w:outlineLvl w:val="6"/>
    </w:pPr>
  </w:style>
  <w:style w:type="paragraph" w:styleId="berschrift8">
    <w:name w:val="heading 8"/>
    <w:basedOn w:val="berschrift6"/>
    <w:next w:val="Standard"/>
    <w:qFormat/>
    <w:rsid w:val="008F208F"/>
    <w:pPr>
      <w:outlineLvl w:val="7"/>
    </w:pPr>
  </w:style>
  <w:style w:type="paragraph" w:styleId="berschrift9">
    <w:name w:val="heading 9"/>
    <w:basedOn w:val="berschrift6"/>
    <w:next w:val="Standard"/>
    <w:qFormat/>
    <w:rsid w:val="008F208F"/>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aftertitle">
    <w:name w:val="Normal_after_title"/>
    <w:basedOn w:val="Standard"/>
    <w:next w:val="Standard"/>
    <w:rsid w:val="00D02712"/>
    <w:pPr>
      <w:spacing w:before="360"/>
    </w:pPr>
  </w:style>
  <w:style w:type="paragraph" w:customStyle="1" w:styleId="Artheading">
    <w:name w:val="Art_heading"/>
    <w:basedOn w:val="Standard"/>
    <w:next w:val="Standard"/>
    <w:rsid w:val="008F208F"/>
    <w:pPr>
      <w:spacing w:before="480"/>
      <w:jc w:val="center"/>
    </w:pPr>
    <w:rPr>
      <w:rFonts w:ascii="Times New Roman Bold" w:hAnsi="Times New Roman Bold"/>
      <w:b/>
      <w:sz w:val="28"/>
    </w:rPr>
  </w:style>
  <w:style w:type="paragraph" w:customStyle="1" w:styleId="ArtNo">
    <w:name w:val="Art_No"/>
    <w:basedOn w:val="Standard"/>
    <w:next w:val="Standard"/>
    <w:rsid w:val="008F208F"/>
    <w:pPr>
      <w:keepNext/>
      <w:keepLines/>
      <w:spacing w:before="480"/>
      <w:jc w:val="center"/>
    </w:pPr>
    <w:rPr>
      <w:caps/>
      <w:sz w:val="28"/>
    </w:rPr>
  </w:style>
  <w:style w:type="paragraph" w:customStyle="1" w:styleId="Arttitle">
    <w:name w:val="Art_title"/>
    <w:basedOn w:val="Standard"/>
    <w:next w:val="Standard"/>
    <w:rsid w:val="008F208F"/>
    <w:pPr>
      <w:keepNext/>
      <w:keepLines/>
      <w:spacing w:before="240"/>
      <w:jc w:val="center"/>
    </w:pPr>
    <w:rPr>
      <w:b/>
      <w:sz w:val="28"/>
    </w:rPr>
  </w:style>
  <w:style w:type="paragraph" w:customStyle="1" w:styleId="ASN1">
    <w:name w:val="ASN.1"/>
    <w:basedOn w:val="Standard"/>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Standard"/>
    <w:next w:val="Standard"/>
    <w:rsid w:val="008F208F"/>
    <w:pPr>
      <w:keepNext/>
      <w:keepLines/>
      <w:spacing w:before="160"/>
      <w:ind w:left="1134"/>
    </w:pPr>
    <w:rPr>
      <w:i/>
    </w:rPr>
  </w:style>
  <w:style w:type="paragraph" w:customStyle="1" w:styleId="ChapNo">
    <w:name w:val="Chap_No"/>
    <w:basedOn w:val="ArtNo"/>
    <w:next w:val="Standard"/>
    <w:rsid w:val="008F208F"/>
    <w:rPr>
      <w:rFonts w:ascii="Times New Roman Bold" w:hAnsi="Times New Roman Bold"/>
      <w:b/>
    </w:rPr>
  </w:style>
  <w:style w:type="paragraph" w:customStyle="1" w:styleId="Chaptitle">
    <w:name w:val="Chap_title"/>
    <w:basedOn w:val="Arttitle"/>
    <w:next w:val="Standard"/>
    <w:rsid w:val="008F208F"/>
  </w:style>
  <w:style w:type="character" w:styleId="Endnotenzeichen">
    <w:name w:val="endnote reference"/>
    <w:basedOn w:val="Absatz-Standardschriftart"/>
    <w:rsid w:val="008F208F"/>
    <w:rPr>
      <w:vertAlign w:val="superscript"/>
    </w:rPr>
  </w:style>
  <w:style w:type="paragraph" w:customStyle="1" w:styleId="enumlev1">
    <w:name w:val="enumlev1"/>
    <w:basedOn w:val="Standard"/>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Standard"/>
    <w:rsid w:val="008F208F"/>
    <w:pPr>
      <w:tabs>
        <w:tab w:val="clear" w:pos="1871"/>
        <w:tab w:val="clear" w:pos="2268"/>
        <w:tab w:val="center" w:pos="4820"/>
        <w:tab w:val="right" w:pos="9639"/>
      </w:tabs>
    </w:pPr>
  </w:style>
  <w:style w:type="paragraph" w:customStyle="1" w:styleId="Equationlegend">
    <w:name w:val="Equation_legend"/>
    <w:basedOn w:val="Standardeinzug"/>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Standard"/>
    <w:rsid w:val="008F208F"/>
    <w:pPr>
      <w:keepNext/>
      <w:keepLines/>
      <w:spacing w:before="20" w:after="20"/>
    </w:pPr>
    <w:rPr>
      <w:sz w:val="18"/>
    </w:rPr>
  </w:style>
  <w:style w:type="paragraph" w:customStyle="1" w:styleId="Tabletext">
    <w:name w:val="Table_text"/>
    <w:basedOn w:val="Standard"/>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Standard"/>
    <w:rsid w:val="008F208F"/>
    <w:pPr>
      <w:keepNext w:val="0"/>
    </w:pPr>
  </w:style>
  <w:style w:type="paragraph" w:styleId="Fuzeile">
    <w:name w:val="footer"/>
    <w:basedOn w:val="Standard"/>
    <w:link w:val="FuzeileZchn"/>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uzeile"/>
    <w:rsid w:val="008F208F"/>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Appel note de bas de p,Footnote Reference/,Footnote symbol,Style 12,(NECG) Footnote Reference,Style 124,o,fr,Style 13,FR,Style 17"/>
    <w:basedOn w:val="Absatz-Standardschriftart"/>
    <w:rsid w:val="008F208F"/>
    <w:rPr>
      <w:position w:val="6"/>
      <w:sz w:val="18"/>
    </w:rPr>
  </w:style>
  <w:style w:type="paragraph" w:styleId="Funotentext">
    <w:name w:val="footnote text"/>
    <w:aliases w:val="Footnote Text Char1,Footnote Text Char Char1,Footnote Text Char4 Char Char,Footnote Text Char1 Char1 Char1 Char,Footnote Text Char Char1 Char1 Char Char,Footnote Text Char1 Char1 Char1 Char Char Char1,DNV-,footnote text,DNV-FT"/>
    <w:basedOn w:val="Standard"/>
    <w:link w:val="FunotentextZchn"/>
    <w:rsid w:val="008F208F"/>
    <w:pPr>
      <w:keepLines/>
      <w:tabs>
        <w:tab w:val="left" w:pos="255"/>
      </w:tabs>
    </w:pPr>
  </w:style>
  <w:style w:type="paragraph" w:customStyle="1" w:styleId="Note">
    <w:name w:val="Note"/>
    <w:basedOn w:val="Standard"/>
    <w:next w:val="Standard"/>
    <w:rsid w:val="008F208F"/>
    <w:pPr>
      <w:tabs>
        <w:tab w:val="left" w:pos="284"/>
      </w:tabs>
      <w:spacing w:before="80"/>
    </w:pPr>
  </w:style>
  <w:style w:type="paragraph" w:styleId="Kopfzeile">
    <w:name w:val="header"/>
    <w:basedOn w:val="Standard"/>
    <w:link w:val="KopfzeileZchn"/>
    <w:rsid w:val="008F208F"/>
    <w:pPr>
      <w:spacing w:before="0"/>
      <w:jc w:val="center"/>
    </w:pPr>
    <w:rPr>
      <w:sz w:val="18"/>
    </w:rPr>
  </w:style>
  <w:style w:type="paragraph" w:styleId="Index1">
    <w:name w:val="index 1"/>
    <w:basedOn w:val="Standard"/>
    <w:next w:val="Standard"/>
    <w:semiHidden/>
    <w:rsid w:val="00E63C59"/>
  </w:style>
  <w:style w:type="paragraph" w:styleId="Index2">
    <w:name w:val="index 2"/>
    <w:basedOn w:val="Standard"/>
    <w:next w:val="Standard"/>
    <w:semiHidden/>
    <w:rsid w:val="00E63C59"/>
    <w:pPr>
      <w:ind w:left="283"/>
    </w:pPr>
  </w:style>
  <w:style w:type="paragraph" w:styleId="Index3">
    <w:name w:val="index 3"/>
    <w:basedOn w:val="Standard"/>
    <w:next w:val="Standard"/>
    <w:semiHidden/>
    <w:rsid w:val="00E63C59"/>
    <w:pPr>
      <w:ind w:left="566"/>
    </w:pPr>
  </w:style>
  <w:style w:type="paragraph" w:customStyle="1" w:styleId="PartNo">
    <w:name w:val="Part_No"/>
    <w:basedOn w:val="AnnexNo"/>
    <w:next w:val="Standard"/>
    <w:rsid w:val="008F208F"/>
  </w:style>
  <w:style w:type="paragraph" w:customStyle="1" w:styleId="Partref">
    <w:name w:val="Part_ref"/>
    <w:basedOn w:val="Annexref"/>
    <w:next w:val="Standard"/>
    <w:rsid w:val="008F208F"/>
  </w:style>
  <w:style w:type="paragraph" w:customStyle="1" w:styleId="Parttitle">
    <w:name w:val="Part_title"/>
    <w:basedOn w:val="Annextitle"/>
    <w:next w:val="Normalaftertitle0"/>
    <w:rsid w:val="008F208F"/>
  </w:style>
  <w:style w:type="paragraph" w:customStyle="1" w:styleId="RecNo">
    <w:name w:val="Rec_No"/>
    <w:basedOn w:val="Standard"/>
    <w:next w:val="Standard"/>
    <w:rsid w:val="008F208F"/>
    <w:pPr>
      <w:keepNext/>
      <w:keepLines/>
      <w:spacing w:before="480"/>
      <w:jc w:val="center"/>
    </w:pPr>
    <w:rPr>
      <w:caps/>
      <w:sz w:val="28"/>
    </w:rPr>
  </w:style>
  <w:style w:type="paragraph" w:customStyle="1" w:styleId="Rectitle">
    <w:name w:val="Rec_title"/>
    <w:basedOn w:val="RecNo"/>
    <w:next w:val="Standard"/>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Standard"/>
    <w:next w:val="Normalaftertitle0"/>
    <w:rsid w:val="008F208F"/>
    <w:pPr>
      <w:keepNext/>
      <w:keepLines/>
      <w:jc w:val="right"/>
    </w:pPr>
    <w:rPr>
      <w:sz w:val="22"/>
    </w:rPr>
  </w:style>
  <w:style w:type="paragraph" w:customStyle="1" w:styleId="Questiondate">
    <w:name w:val="Question_date"/>
    <w:basedOn w:val="Standard"/>
    <w:next w:val="Normalaftertitle0"/>
    <w:rsid w:val="008F208F"/>
    <w:pPr>
      <w:keepNext/>
      <w:keepLines/>
      <w:jc w:val="right"/>
    </w:pPr>
    <w:rPr>
      <w:sz w:val="22"/>
    </w:rPr>
  </w:style>
  <w:style w:type="paragraph" w:customStyle="1" w:styleId="QuestionNo">
    <w:name w:val="Question_No"/>
    <w:basedOn w:val="Standard"/>
    <w:next w:val="Standard"/>
    <w:rsid w:val="008F208F"/>
    <w:pPr>
      <w:keepNext/>
      <w:keepLines/>
      <w:spacing w:before="480"/>
      <w:jc w:val="center"/>
    </w:pPr>
    <w:rPr>
      <w:caps/>
      <w:sz w:val="28"/>
    </w:rPr>
  </w:style>
  <w:style w:type="paragraph" w:customStyle="1" w:styleId="Questiontitle">
    <w:name w:val="Question_title"/>
    <w:basedOn w:val="Standard"/>
    <w:next w:val="Standard"/>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Standard"/>
    <w:rsid w:val="00E63C59"/>
    <w:pPr>
      <w:ind w:left="1134" w:hanging="1134"/>
    </w:pPr>
  </w:style>
  <w:style w:type="paragraph" w:customStyle="1" w:styleId="Reftitle">
    <w:name w:val="Ref_title"/>
    <w:basedOn w:val="Standard"/>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Standard"/>
    <w:rsid w:val="008F208F"/>
  </w:style>
  <w:style w:type="paragraph" w:customStyle="1" w:styleId="Restitle">
    <w:name w:val="Res_title"/>
    <w:basedOn w:val="Rectitle"/>
    <w:next w:val="Standard"/>
    <w:rsid w:val="008F208F"/>
  </w:style>
  <w:style w:type="paragraph" w:customStyle="1" w:styleId="Resref">
    <w:name w:val="Res_ref"/>
    <w:basedOn w:val="Recref"/>
    <w:next w:val="Resdate"/>
    <w:rsid w:val="00E63C59"/>
  </w:style>
  <w:style w:type="paragraph" w:customStyle="1" w:styleId="SectionNo">
    <w:name w:val="Section_No"/>
    <w:basedOn w:val="AnnexNo"/>
    <w:next w:val="Standard"/>
    <w:rsid w:val="008F208F"/>
  </w:style>
  <w:style w:type="paragraph" w:customStyle="1" w:styleId="Sectiontitle">
    <w:name w:val="Section_title"/>
    <w:basedOn w:val="Annextitle"/>
    <w:next w:val="Normalaftertitle0"/>
    <w:rsid w:val="008F208F"/>
  </w:style>
  <w:style w:type="paragraph" w:customStyle="1" w:styleId="Source">
    <w:name w:val="Source"/>
    <w:basedOn w:val="Standard"/>
    <w:next w:val="Standard"/>
    <w:rsid w:val="008F208F"/>
    <w:pPr>
      <w:spacing w:before="840"/>
      <w:jc w:val="center"/>
    </w:pPr>
    <w:rPr>
      <w:b/>
      <w:sz w:val="28"/>
    </w:rPr>
  </w:style>
  <w:style w:type="paragraph" w:customStyle="1" w:styleId="SpecialFooter">
    <w:name w:val="Special Footer"/>
    <w:basedOn w:val="Fuzeile"/>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Standard"/>
    <w:link w:val="TableheadChar"/>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8F208F"/>
    <w:rPr>
      <w:sz w:val="20"/>
    </w:rPr>
  </w:style>
  <w:style w:type="paragraph" w:customStyle="1" w:styleId="TableNo">
    <w:name w:val="Table_No"/>
    <w:basedOn w:val="Standard"/>
    <w:next w:val="Standard"/>
    <w:link w:val="TableNoChar"/>
    <w:rsid w:val="008F208F"/>
    <w:pPr>
      <w:keepNext/>
      <w:spacing w:before="560" w:after="120"/>
      <w:jc w:val="center"/>
    </w:pPr>
    <w:rPr>
      <w:caps/>
      <w:sz w:val="20"/>
    </w:rPr>
  </w:style>
  <w:style w:type="paragraph" w:customStyle="1" w:styleId="Tabletitle">
    <w:name w:val="Table_title"/>
    <w:basedOn w:val="Standard"/>
    <w:next w:val="Tabletext"/>
    <w:link w:val="TabletitleChar"/>
    <w:rsid w:val="008F208F"/>
    <w:pPr>
      <w:keepNext/>
      <w:keepLines/>
      <w:spacing w:before="0" w:after="120"/>
      <w:jc w:val="center"/>
    </w:pPr>
    <w:rPr>
      <w:rFonts w:ascii="Times New Roman Bold" w:hAnsi="Times New Roman Bold"/>
      <w:b/>
      <w:sz w:val="20"/>
    </w:rPr>
  </w:style>
  <w:style w:type="paragraph" w:customStyle="1" w:styleId="Tableref">
    <w:name w:val="Table_ref"/>
    <w:basedOn w:val="Standard"/>
    <w:next w:val="Standard"/>
    <w:rsid w:val="008F208F"/>
    <w:pPr>
      <w:keepNext/>
      <w:spacing w:before="560"/>
      <w:jc w:val="center"/>
    </w:pPr>
    <w:rPr>
      <w:sz w:val="20"/>
    </w:rPr>
  </w:style>
  <w:style w:type="paragraph" w:customStyle="1" w:styleId="Title1">
    <w:name w:val="Title 1"/>
    <w:basedOn w:val="Source"/>
    <w:next w:val="Standard"/>
    <w:rsid w:val="008F208F"/>
    <w:pPr>
      <w:tabs>
        <w:tab w:val="left" w:pos="567"/>
        <w:tab w:val="left" w:pos="1701"/>
        <w:tab w:val="left" w:pos="2835"/>
      </w:tabs>
      <w:spacing w:before="240"/>
    </w:pPr>
    <w:rPr>
      <w:b w:val="0"/>
      <w:caps/>
    </w:rPr>
  </w:style>
  <w:style w:type="paragraph" w:customStyle="1" w:styleId="Title2">
    <w:name w:val="Title 2"/>
    <w:basedOn w:val="Source"/>
    <w:next w:val="Standard"/>
    <w:rsid w:val="008F208F"/>
    <w:pPr>
      <w:overflowPunct/>
      <w:autoSpaceDE/>
      <w:autoSpaceDN/>
      <w:adjustRightInd/>
      <w:spacing w:before="480"/>
      <w:textAlignment w:val="auto"/>
    </w:pPr>
    <w:rPr>
      <w:b w:val="0"/>
      <w:caps/>
    </w:rPr>
  </w:style>
  <w:style w:type="paragraph" w:customStyle="1" w:styleId="Title3">
    <w:name w:val="Title 3"/>
    <w:basedOn w:val="Title2"/>
    <w:next w:val="Standard"/>
    <w:rsid w:val="008F208F"/>
    <w:pPr>
      <w:spacing w:before="240"/>
    </w:pPr>
    <w:rPr>
      <w:caps w:val="0"/>
    </w:rPr>
  </w:style>
  <w:style w:type="paragraph" w:customStyle="1" w:styleId="Title4">
    <w:name w:val="Title 4"/>
    <w:basedOn w:val="Title3"/>
    <w:next w:val="berschrift1"/>
    <w:rsid w:val="008F208F"/>
    <w:rPr>
      <w:b/>
    </w:rPr>
  </w:style>
  <w:style w:type="paragraph" w:customStyle="1" w:styleId="toc0">
    <w:name w:val="toc 0"/>
    <w:basedOn w:val="Standard"/>
    <w:next w:val="Verzeichnis1"/>
    <w:rsid w:val="008F208F"/>
    <w:pPr>
      <w:tabs>
        <w:tab w:val="clear" w:pos="1134"/>
        <w:tab w:val="clear" w:pos="1871"/>
        <w:tab w:val="clear" w:pos="2268"/>
        <w:tab w:val="right" w:pos="9781"/>
      </w:tabs>
    </w:pPr>
    <w:rPr>
      <w:b/>
    </w:rPr>
  </w:style>
  <w:style w:type="paragraph" w:styleId="Verzeichnis1">
    <w:name w:val="toc 1"/>
    <w:basedOn w:val="Standard"/>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8F208F"/>
    <w:pPr>
      <w:spacing w:before="120"/>
    </w:pPr>
  </w:style>
  <w:style w:type="paragraph" w:styleId="Verzeichnis3">
    <w:name w:val="toc 3"/>
    <w:basedOn w:val="Verzeichnis2"/>
    <w:rsid w:val="008F208F"/>
  </w:style>
  <w:style w:type="paragraph" w:styleId="Verzeichnis4">
    <w:name w:val="toc 4"/>
    <w:basedOn w:val="Verzeichnis3"/>
    <w:rsid w:val="008F208F"/>
  </w:style>
  <w:style w:type="paragraph" w:styleId="Verzeichnis5">
    <w:name w:val="toc 5"/>
    <w:basedOn w:val="Verzeichnis4"/>
    <w:rsid w:val="008F208F"/>
  </w:style>
  <w:style w:type="paragraph" w:styleId="Verzeichnis6">
    <w:name w:val="toc 6"/>
    <w:basedOn w:val="Verzeichnis4"/>
    <w:rsid w:val="008F208F"/>
  </w:style>
  <w:style w:type="paragraph" w:styleId="Verzeichnis7">
    <w:name w:val="toc 7"/>
    <w:basedOn w:val="Verzeichnis4"/>
    <w:rsid w:val="008F208F"/>
  </w:style>
  <w:style w:type="paragraph" w:styleId="Verzeichnis8">
    <w:name w:val="toc 8"/>
    <w:basedOn w:val="Verzeichnis4"/>
    <w:rsid w:val="008F208F"/>
  </w:style>
  <w:style w:type="character" w:customStyle="1" w:styleId="Appdef">
    <w:name w:val="App_def"/>
    <w:basedOn w:val="Absatz-Standardschriftart"/>
    <w:rsid w:val="008F208F"/>
    <w:rPr>
      <w:rFonts w:ascii="Times New Roman" w:hAnsi="Times New Roman"/>
      <w:b/>
    </w:rPr>
  </w:style>
  <w:style w:type="character" w:customStyle="1" w:styleId="Appref">
    <w:name w:val="App_ref"/>
    <w:basedOn w:val="Absatz-Standardschriftart"/>
    <w:rsid w:val="008F208F"/>
  </w:style>
  <w:style w:type="character" w:customStyle="1" w:styleId="Artdef">
    <w:name w:val="Art_def"/>
    <w:basedOn w:val="Absatz-Standardschriftart"/>
    <w:rsid w:val="008F208F"/>
    <w:rPr>
      <w:rFonts w:ascii="Times New Roman" w:hAnsi="Times New Roman"/>
      <w:b/>
    </w:rPr>
  </w:style>
  <w:style w:type="character" w:customStyle="1" w:styleId="Artref">
    <w:name w:val="Art_ref"/>
    <w:basedOn w:val="Absatz-Standardschriftart"/>
    <w:rsid w:val="008F208F"/>
  </w:style>
  <w:style w:type="character" w:customStyle="1" w:styleId="Recdef">
    <w:name w:val="Rec_def"/>
    <w:basedOn w:val="Absatz-Standardschriftart"/>
    <w:rsid w:val="00E63C59"/>
    <w:rPr>
      <w:b/>
    </w:rPr>
  </w:style>
  <w:style w:type="character" w:customStyle="1" w:styleId="Resdef">
    <w:name w:val="Res_def"/>
    <w:basedOn w:val="Absatz-Standardschriftart"/>
    <w:rsid w:val="00E63C59"/>
    <w:rPr>
      <w:rFonts w:ascii="Times New Roman" w:hAnsi="Times New Roman"/>
      <w:b/>
    </w:rPr>
  </w:style>
  <w:style w:type="character" w:customStyle="1" w:styleId="Tablefreq">
    <w:name w:val="Table_freq"/>
    <w:basedOn w:val="Absatz-Standardschriftar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Standard"/>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Standard"/>
    <w:next w:val="Standard"/>
    <w:qFormat/>
    <w:rsid w:val="008F208F"/>
    <w:pPr>
      <w:spacing w:before="160"/>
    </w:pPr>
    <w:rPr>
      <w:i/>
    </w:rPr>
  </w:style>
  <w:style w:type="paragraph" w:customStyle="1" w:styleId="Headingb">
    <w:name w:val="Heading_b"/>
    <w:basedOn w:val="Standard"/>
    <w:next w:val="Standard"/>
    <w:link w:val="HeadingbChar"/>
    <w:qFormat/>
    <w:rsid w:val="008F208F"/>
    <w:pPr>
      <w:spacing w:before="160"/>
    </w:pPr>
    <w:rPr>
      <w:rFonts w:ascii="Times New Roman Bold" w:hAnsi="Times New Roman Bold" w:cs="Times New Roman Bold"/>
      <w:b/>
      <w:lang w:val="fr-CH"/>
    </w:rPr>
  </w:style>
  <w:style w:type="paragraph" w:customStyle="1" w:styleId="Figure">
    <w:name w:val="Figure"/>
    <w:basedOn w:val="Standard"/>
    <w:next w:val="Standard"/>
    <w:rsid w:val="008F208F"/>
    <w:pPr>
      <w:keepNext/>
      <w:keepLines/>
      <w:jc w:val="center"/>
    </w:pPr>
  </w:style>
  <w:style w:type="character" w:styleId="Seitenzahl">
    <w:name w:val="page number"/>
    <w:basedOn w:val="Absatz-Standardschriftart"/>
    <w:rsid w:val="00E63C59"/>
  </w:style>
  <w:style w:type="paragraph" w:customStyle="1" w:styleId="Figuretitle">
    <w:name w:val="Figure_title"/>
    <w:basedOn w:val="Standard"/>
    <w:next w:val="Standard"/>
    <w:link w:val="FiguretitleChar"/>
    <w:uiPriority w:val="99"/>
    <w:rsid w:val="008F208F"/>
    <w:pPr>
      <w:keepNext/>
      <w:keepLines/>
      <w:spacing w:before="0" w:after="480"/>
      <w:jc w:val="center"/>
    </w:pPr>
    <w:rPr>
      <w:rFonts w:ascii="Times New Roman Bold" w:hAnsi="Times New Roman Bold"/>
      <w:b/>
      <w:sz w:val="20"/>
    </w:rPr>
  </w:style>
  <w:style w:type="paragraph" w:customStyle="1" w:styleId="FigureNo">
    <w:name w:val="Figure_No"/>
    <w:basedOn w:val="Standard"/>
    <w:next w:val="Standard"/>
    <w:link w:val="FigureNoChar"/>
    <w:uiPriority w:val="99"/>
    <w:rsid w:val="008F208F"/>
    <w:pPr>
      <w:keepNext/>
      <w:keepLines/>
      <w:spacing w:before="480" w:after="120"/>
      <w:jc w:val="center"/>
    </w:pPr>
    <w:rPr>
      <w:caps/>
      <w:sz w:val="20"/>
    </w:rPr>
  </w:style>
  <w:style w:type="paragraph" w:customStyle="1" w:styleId="AnnexNo">
    <w:name w:val="Annex_No"/>
    <w:basedOn w:val="Standard"/>
    <w:next w:val="Standard"/>
    <w:rsid w:val="008F208F"/>
    <w:pPr>
      <w:keepNext/>
      <w:keepLines/>
      <w:spacing w:before="480" w:after="80"/>
      <w:jc w:val="center"/>
    </w:pPr>
    <w:rPr>
      <w:caps/>
      <w:sz w:val="28"/>
    </w:rPr>
  </w:style>
  <w:style w:type="paragraph" w:customStyle="1" w:styleId="Annexref">
    <w:name w:val="Annex_ref"/>
    <w:basedOn w:val="Standard"/>
    <w:next w:val="Standard"/>
    <w:rsid w:val="008F208F"/>
    <w:pPr>
      <w:keepNext/>
      <w:keepLines/>
      <w:spacing w:after="280"/>
      <w:jc w:val="center"/>
    </w:pPr>
  </w:style>
  <w:style w:type="paragraph" w:customStyle="1" w:styleId="Annextitle">
    <w:name w:val="Annex_title"/>
    <w:basedOn w:val="Standard"/>
    <w:next w:val="Standard"/>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Standard"/>
    <w:rsid w:val="008F208F"/>
  </w:style>
  <w:style w:type="paragraph" w:customStyle="1" w:styleId="Border">
    <w:name w:val="Border"/>
    <w:basedOn w:val="Standard"/>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Standardeinzug">
    <w:name w:val="Normal Indent"/>
    <w:basedOn w:val="Standard"/>
    <w:rsid w:val="008F208F"/>
    <w:pPr>
      <w:ind w:left="1134"/>
    </w:pPr>
  </w:style>
  <w:style w:type="paragraph" w:styleId="Index4">
    <w:name w:val="index 4"/>
    <w:basedOn w:val="Standard"/>
    <w:next w:val="Standard"/>
    <w:rsid w:val="00E63C59"/>
    <w:pPr>
      <w:ind w:left="849"/>
    </w:pPr>
  </w:style>
  <w:style w:type="paragraph" w:styleId="Index5">
    <w:name w:val="index 5"/>
    <w:basedOn w:val="Standard"/>
    <w:next w:val="Standard"/>
    <w:rsid w:val="00E63C59"/>
    <w:pPr>
      <w:ind w:left="1132"/>
    </w:pPr>
  </w:style>
  <w:style w:type="paragraph" w:styleId="Index6">
    <w:name w:val="index 6"/>
    <w:basedOn w:val="Standard"/>
    <w:next w:val="Standard"/>
    <w:rsid w:val="00E63C59"/>
    <w:pPr>
      <w:ind w:left="1415"/>
    </w:pPr>
  </w:style>
  <w:style w:type="paragraph" w:styleId="Index7">
    <w:name w:val="index 7"/>
    <w:basedOn w:val="Standard"/>
    <w:next w:val="Standard"/>
    <w:rsid w:val="00E63C59"/>
    <w:pPr>
      <w:ind w:left="1698"/>
    </w:pPr>
  </w:style>
  <w:style w:type="paragraph" w:styleId="Indexberschrift">
    <w:name w:val="index heading"/>
    <w:basedOn w:val="Standard"/>
    <w:next w:val="Index1"/>
    <w:rsid w:val="00E63C59"/>
  </w:style>
  <w:style w:type="character" w:styleId="Zeilennummer">
    <w:name w:val="line number"/>
    <w:basedOn w:val="Absatz-Standardschriftart"/>
    <w:rsid w:val="00E63C59"/>
  </w:style>
  <w:style w:type="paragraph" w:customStyle="1" w:styleId="Normalaftertitle0">
    <w:name w:val="Normal after title"/>
    <w:basedOn w:val="Standard"/>
    <w:next w:val="Standard"/>
    <w:rsid w:val="008F208F"/>
    <w:pPr>
      <w:spacing w:before="280"/>
    </w:pPr>
  </w:style>
  <w:style w:type="paragraph" w:customStyle="1" w:styleId="Proposal">
    <w:name w:val="Proposal"/>
    <w:basedOn w:val="Standard"/>
    <w:next w:val="Standard"/>
    <w:rsid w:val="008F208F"/>
    <w:pPr>
      <w:keepNext/>
      <w:spacing w:before="240"/>
    </w:pPr>
    <w:rPr>
      <w:rFonts w:hAnsi="Times New Roman Bold"/>
      <w:b/>
    </w:rPr>
  </w:style>
  <w:style w:type="paragraph" w:customStyle="1" w:styleId="Reasons">
    <w:name w:val="Reasons"/>
    <w:basedOn w:val="Standard"/>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Standard"/>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Standard"/>
    <w:next w:val="Standard"/>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Standard"/>
    <w:qFormat/>
    <w:rsid w:val="008F208F"/>
  </w:style>
  <w:style w:type="paragraph" w:customStyle="1" w:styleId="Committee">
    <w:name w:val="Committee"/>
    <w:basedOn w:val="Standard"/>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uzeileZchn">
    <w:name w:val="Fußzeile Zchn"/>
    <w:basedOn w:val="Absatz-Standardschriftart"/>
    <w:link w:val="Fuzeile"/>
    <w:rsid w:val="008F208F"/>
    <w:rPr>
      <w:rFonts w:ascii="Times New Roman" w:hAnsi="Times New Roman"/>
      <w:caps/>
      <w:noProof/>
      <w:sz w:val="16"/>
      <w:lang w:val="en-GB" w:eastAsia="en-US"/>
    </w:rPr>
  </w:style>
  <w:style w:type="character" w:customStyle="1" w:styleId="FunotentextZchn">
    <w:name w:val="Fußnotentext Zchn"/>
    <w:aliases w:val="Footnote Text Char1 Zchn,Footnote Text Char Char1 Zchn,Footnote Text Char4 Char Char Zchn,Footnote Text Char1 Char1 Char1 Char Zchn,Footnote Text Char Char1 Char1 Char Char Zchn,Footnote Text Char1 Char1 Char1 Char Char Char1 Zchn"/>
    <w:basedOn w:val="Absatz-Standardschriftart"/>
    <w:link w:val="Funotentext"/>
    <w:rsid w:val="008F208F"/>
    <w:rPr>
      <w:rFonts w:ascii="Times New Roman" w:hAnsi="Times New Roman"/>
      <w:sz w:val="24"/>
      <w:lang w:val="en-GB" w:eastAsia="en-US"/>
    </w:rPr>
  </w:style>
  <w:style w:type="character" w:customStyle="1" w:styleId="KopfzeileZchn">
    <w:name w:val="Kopfzeile Zchn"/>
    <w:basedOn w:val="Absatz-Standardschriftart"/>
    <w:link w:val="Kopfzeile"/>
    <w:rsid w:val="008F208F"/>
    <w:rPr>
      <w:rFonts w:ascii="Times New Roman" w:hAnsi="Times New Roman"/>
      <w:sz w:val="18"/>
      <w:lang w:val="en-GB" w:eastAsia="en-US"/>
    </w:rPr>
  </w:style>
  <w:style w:type="paragraph" w:customStyle="1" w:styleId="Normalend">
    <w:name w:val="Normal_end"/>
    <w:basedOn w:val="Standard"/>
    <w:next w:val="Standard"/>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Standard"/>
    <w:qFormat/>
    <w:rsid w:val="008F208F"/>
    <w:pPr>
      <w:jc w:val="center"/>
    </w:pPr>
    <w:rPr>
      <w:b/>
      <w:bCs/>
      <w:sz w:val="28"/>
      <w:szCs w:val="28"/>
    </w:rPr>
  </w:style>
  <w:style w:type="character" w:customStyle="1" w:styleId="berschrift1Zchn">
    <w:name w:val="Überschrift 1 Zchn"/>
    <w:aliases w:val="장 제목 Zchn,1 Zchn,h1 Zchn,l1 Zchn,1st level Zchn,título 1 Zchn,Normal + Font: Helvetica Zchn,Bold Zchn,Space Before 12 pt Zchn,Not Bold Zchn,Titre 1b Zchn,H1 Zchn,AboutDocument Zchn,H1-TS Zchn,h11 Zchn,h12 Zchn,h13 Zchn,h14 Zchn"/>
    <w:basedOn w:val="Absatz-Standardschriftart"/>
    <w:link w:val="berschrift1"/>
    <w:uiPriority w:val="99"/>
    <w:rsid w:val="00005B94"/>
    <w:rPr>
      <w:rFonts w:ascii="Times New Roman" w:hAnsi="Times New Roman"/>
      <w:b/>
      <w:sz w:val="28"/>
      <w:lang w:val="en-GB" w:eastAsia="en-US"/>
    </w:rPr>
  </w:style>
  <w:style w:type="character" w:styleId="Hyperlink">
    <w:name w:val="Hyperlink"/>
    <w:uiPriority w:val="99"/>
    <w:rsid w:val="00005B94"/>
    <w:rPr>
      <w:rFonts w:cs="Times New Roman"/>
      <w:color w:val="0000FF"/>
      <w:u w:val="single"/>
    </w:rPr>
  </w:style>
  <w:style w:type="character" w:customStyle="1" w:styleId="berschrift2Zchn">
    <w:name w:val="Überschrift 2 Zchn"/>
    <w:aliases w:val="Sub-section Zchn,H2 Zchn,h2 Zchn,h21 Zchn,Heading Two Zchn,R2 Zchn,l2 Zchn,UNDERRUBRIK 1-2 Zchn,Head 2 Zchn,List level 2 Zchn,Sub-Heading Zchn,A Zchn,1st level heading Zchn,level 2 no toc Zchn,2nd level Zchn,Titre2 Zchn,h:2 Zchn"/>
    <w:basedOn w:val="Absatz-Standardschriftart"/>
    <w:link w:val="berschrift2"/>
    <w:rsid w:val="00005B94"/>
    <w:rPr>
      <w:rFonts w:ascii="Times New Roman" w:hAnsi="Times New Roman"/>
      <w:b/>
      <w:sz w:val="24"/>
      <w:lang w:val="en-GB" w:eastAsia="en-US"/>
    </w:rPr>
  </w:style>
  <w:style w:type="character" w:customStyle="1" w:styleId="TabletitleChar">
    <w:name w:val="Table_title Char"/>
    <w:link w:val="Tabletitle"/>
    <w:rsid w:val="00005B94"/>
    <w:rPr>
      <w:rFonts w:ascii="Times New Roman Bold" w:hAnsi="Times New Roman Bold"/>
      <w:b/>
      <w:lang w:val="en-GB" w:eastAsia="en-US"/>
    </w:rPr>
  </w:style>
  <w:style w:type="character" w:customStyle="1" w:styleId="TableNoChar">
    <w:name w:val="Table_No Char"/>
    <w:link w:val="TableNo"/>
    <w:rsid w:val="00005B94"/>
    <w:rPr>
      <w:rFonts w:ascii="Times New Roman" w:hAnsi="Times New Roman"/>
      <w:caps/>
      <w:lang w:val="en-GB" w:eastAsia="en-US"/>
    </w:rPr>
  </w:style>
  <w:style w:type="character" w:customStyle="1" w:styleId="HeadingbChar">
    <w:name w:val="Heading_b Char"/>
    <w:link w:val="Headingb"/>
    <w:rsid w:val="00005B94"/>
    <w:rPr>
      <w:rFonts w:ascii="Times New Roman Bold" w:hAnsi="Times New Roman Bold" w:cs="Times New Roman Bold"/>
      <w:b/>
      <w:sz w:val="24"/>
      <w:lang w:val="fr-CH" w:eastAsia="en-US"/>
    </w:rPr>
  </w:style>
  <w:style w:type="character" w:customStyle="1" w:styleId="TabletextChar">
    <w:name w:val="Table_text Char"/>
    <w:link w:val="Tabletext"/>
    <w:rsid w:val="00005B94"/>
    <w:rPr>
      <w:rFonts w:ascii="Times New Roman" w:hAnsi="Times New Roman"/>
      <w:lang w:val="en-GB" w:eastAsia="en-US"/>
    </w:rPr>
  </w:style>
  <w:style w:type="character" w:customStyle="1" w:styleId="TableheadChar">
    <w:name w:val="Table_head Char"/>
    <w:link w:val="Tablehead"/>
    <w:rsid w:val="00005B94"/>
    <w:rPr>
      <w:rFonts w:ascii="Times New Roman Bold" w:hAnsi="Times New Roman Bold" w:cs="Times New Roman Bold"/>
      <w:b/>
      <w:lang w:val="en-GB" w:eastAsia="en-US"/>
    </w:rPr>
  </w:style>
  <w:style w:type="character" w:customStyle="1" w:styleId="FigureNoChar">
    <w:name w:val="Figure_No Char"/>
    <w:link w:val="FigureNo"/>
    <w:uiPriority w:val="99"/>
    <w:locked/>
    <w:rsid w:val="00005B94"/>
    <w:rPr>
      <w:rFonts w:ascii="Times New Roman" w:hAnsi="Times New Roman"/>
      <w:caps/>
      <w:lang w:val="en-GB" w:eastAsia="en-US"/>
    </w:rPr>
  </w:style>
  <w:style w:type="character" w:customStyle="1" w:styleId="FiguretitleChar">
    <w:name w:val="Figure_title Char"/>
    <w:link w:val="Figuretitle"/>
    <w:uiPriority w:val="99"/>
    <w:locked/>
    <w:rsid w:val="00005B94"/>
    <w:rPr>
      <w:rFonts w:ascii="Times New Roman Bold" w:hAnsi="Times New Roman Bold"/>
      <w:b/>
      <w:lang w:val="en-GB" w:eastAsia="en-US"/>
    </w:rPr>
  </w:style>
  <w:style w:type="paragraph" w:customStyle="1" w:styleId="Note2">
    <w:name w:val="Note2"/>
    <w:basedOn w:val="Standard"/>
    <w:link w:val="Note2Char"/>
    <w:qFormat/>
    <w:rsid w:val="00005B94"/>
    <w:pPr>
      <w:tabs>
        <w:tab w:val="left" w:pos="284"/>
      </w:tabs>
      <w:spacing w:before="80"/>
      <w:jc w:val="both"/>
    </w:pPr>
    <w:rPr>
      <w:sz w:val="20"/>
      <w:szCs w:val="16"/>
    </w:rPr>
  </w:style>
  <w:style w:type="character" w:customStyle="1" w:styleId="Note2Char">
    <w:name w:val="Note2 Char"/>
    <w:basedOn w:val="Absatz-Standardschriftart"/>
    <w:link w:val="Note2"/>
    <w:rsid w:val="00005B94"/>
    <w:rPr>
      <w:rFonts w:ascii="Times New Roman" w:hAnsi="Times New Roman"/>
      <w:szCs w:val="16"/>
      <w:lang w:val="en-GB" w:eastAsia="en-US"/>
    </w:rPr>
  </w:style>
  <w:style w:type="paragraph" w:styleId="Sprechblasentext">
    <w:name w:val="Balloon Text"/>
    <w:basedOn w:val="Standard"/>
    <w:link w:val="SprechblasentextZchn"/>
    <w:semiHidden/>
    <w:unhideWhenUsed/>
    <w:rsid w:val="009C3142"/>
    <w:pPr>
      <w:spacing w:before="0"/>
    </w:pPr>
    <w:rPr>
      <w:rFonts w:ascii="Lucida Grande" w:hAnsi="Lucida Grande" w:cs="Lucida Grande"/>
      <w:sz w:val="18"/>
      <w:szCs w:val="18"/>
    </w:rPr>
  </w:style>
  <w:style w:type="character" w:customStyle="1" w:styleId="SprechblasentextZchn">
    <w:name w:val="Sprechblasentext Zchn"/>
    <w:basedOn w:val="Absatz-Standardschriftart"/>
    <w:link w:val="Sprechblasentext"/>
    <w:semiHidden/>
    <w:rsid w:val="009C3142"/>
    <w:rPr>
      <w:rFonts w:ascii="Lucida Grande" w:hAnsi="Lucida Grande" w:cs="Lucida Grande"/>
      <w:sz w:val="18"/>
      <w:szCs w:val="18"/>
      <w:lang w:val="en-GB" w:eastAsia="en-US"/>
    </w:rPr>
  </w:style>
  <w:style w:type="paragraph" w:styleId="Listenabsatz">
    <w:name w:val="List Paragraph"/>
    <w:basedOn w:val="Standard"/>
    <w:uiPriority w:val="34"/>
    <w:qFormat/>
    <w:rsid w:val="004F3710"/>
    <w:pPr>
      <w:ind w:left="720"/>
      <w:contextualSpacing/>
    </w:pPr>
  </w:style>
  <w:style w:type="table" w:styleId="Tabellengitternetz">
    <w:name w:val="Table Grid"/>
    <w:basedOn w:val="NormaleTabelle"/>
    <w:rsid w:val="00DC1B3F"/>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semiHidden/>
    <w:unhideWhenUsed/>
    <w:rsid w:val="00472655"/>
    <w:rPr>
      <w:sz w:val="16"/>
      <w:szCs w:val="16"/>
    </w:rPr>
  </w:style>
  <w:style w:type="paragraph" w:styleId="Kommentartext">
    <w:name w:val="annotation text"/>
    <w:basedOn w:val="Standard"/>
    <w:link w:val="KommentartextZchn"/>
    <w:uiPriority w:val="99"/>
    <w:semiHidden/>
    <w:unhideWhenUsed/>
    <w:rsid w:val="00472655"/>
    <w:rPr>
      <w:sz w:val="20"/>
    </w:rPr>
  </w:style>
  <w:style w:type="character" w:customStyle="1" w:styleId="KommentartextZchn">
    <w:name w:val="Kommentartext Zchn"/>
    <w:basedOn w:val="Absatz-Standardschriftart"/>
    <w:link w:val="Kommentartext"/>
    <w:uiPriority w:val="99"/>
    <w:semiHidden/>
    <w:rsid w:val="00472655"/>
    <w:rPr>
      <w:rFonts w:ascii="Times New Roman" w:hAnsi="Times New Roman"/>
      <w:lang w:val="en-GB" w:eastAsia="en-US"/>
    </w:rPr>
  </w:style>
  <w:style w:type="paragraph" w:styleId="Kommentarthema">
    <w:name w:val="annotation subject"/>
    <w:basedOn w:val="Kommentartext"/>
    <w:next w:val="Kommentartext"/>
    <w:link w:val="KommentarthemaZchn"/>
    <w:semiHidden/>
    <w:unhideWhenUsed/>
    <w:rsid w:val="00472655"/>
    <w:rPr>
      <w:b/>
      <w:bCs/>
    </w:rPr>
  </w:style>
  <w:style w:type="character" w:customStyle="1" w:styleId="KommentarthemaZchn">
    <w:name w:val="Kommentarthema Zchn"/>
    <w:basedOn w:val="KommentartextZchn"/>
    <w:link w:val="Kommentarthema"/>
    <w:semiHidden/>
    <w:rsid w:val="00472655"/>
    <w:rPr>
      <w:rFonts w:ascii="Times New Roman" w:hAnsi="Times New Roman"/>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aliases w:val="장 제목,1,h1,l1,1st level,título 1,Normal + Font: Helvetica,Bold,Space Before 12 pt,Not Bold,Titre 1b,H1,AboutDocument,H1-TS,h11,h12,h13,h14,h15,h16,h17,h111,h121,h131,h141,h151,h161,h18,h112,h122,h132,h142,h152,h162,h19,h113,h123,h133,h143"/>
    <w:basedOn w:val="Standard"/>
    <w:next w:val="Standard"/>
    <w:link w:val="berschrift1Zchn"/>
    <w:uiPriority w:val="99"/>
    <w:qFormat/>
    <w:rsid w:val="008F208F"/>
    <w:pPr>
      <w:keepNext/>
      <w:keepLines/>
      <w:spacing w:before="280"/>
      <w:ind w:left="1134" w:hanging="1134"/>
      <w:outlineLvl w:val="0"/>
    </w:pPr>
    <w:rPr>
      <w:b/>
      <w:sz w:val="28"/>
    </w:rPr>
  </w:style>
  <w:style w:type="paragraph" w:styleId="berschrift2">
    <w:name w:val="heading 2"/>
    <w:aliases w:val="Sub-section,H2,h2,h21,Heading Two,R2,l2,UNDERRUBRIK 1-2,Head 2,List level 2,Sub-Heading,A,1st level heading,level 2 no toc,2nd level,Titre2,h:2,h:2app,2,level 2,Head2A,PA Major Section,Major Section,Head2,Header 2,Level 2 Head"/>
    <w:basedOn w:val="berschrift1"/>
    <w:next w:val="Standard"/>
    <w:link w:val="berschrift2Zchn"/>
    <w:qFormat/>
    <w:rsid w:val="008F208F"/>
    <w:pPr>
      <w:spacing w:before="200"/>
      <w:outlineLvl w:val="1"/>
    </w:pPr>
    <w:rPr>
      <w:sz w:val="24"/>
    </w:rPr>
  </w:style>
  <w:style w:type="paragraph" w:styleId="berschrift3">
    <w:name w:val="heading 3"/>
    <w:basedOn w:val="berschrift1"/>
    <w:next w:val="Standard"/>
    <w:qFormat/>
    <w:rsid w:val="008F208F"/>
    <w:pPr>
      <w:tabs>
        <w:tab w:val="clear" w:pos="1134"/>
      </w:tabs>
      <w:spacing w:before="200"/>
      <w:outlineLvl w:val="2"/>
    </w:pPr>
    <w:rPr>
      <w:sz w:val="24"/>
    </w:rPr>
  </w:style>
  <w:style w:type="paragraph" w:styleId="berschrift4">
    <w:name w:val="heading 4"/>
    <w:basedOn w:val="berschrift3"/>
    <w:next w:val="Standard"/>
    <w:qFormat/>
    <w:rsid w:val="008F208F"/>
    <w:pPr>
      <w:outlineLvl w:val="3"/>
    </w:pPr>
  </w:style>
  <w:style w:type="paragraph" w:styleId="berschrift5">
    <w:name w:val="heading 5"/>
    <w:basedOn w:val="berschrift4"/>
    <w:next w:val="Standard"/>
    <w:qFormat/>
    <w:rsid w:val="008F208F"/>
    <w:pPr>
      <w:outlineLvl w:val="4"/>
    </w:pPr>
  </w:style>
  <w:style w:type="paragraph" w:styleId="berschrift6">
    <w:name w:val="heading 6"/>
    <w:basedOn w:val="berschrift4"/>
    <w:next w:val="Standard"/>
    <w:qFormat/>
    <w:rsid w:val="008F208F"/>
    <w:pPr>
      <w:outlineLvl w:val="5"/>
    </w:pPr>
  </w:style>
  <w:style w:type="paragraph" w:styleId="berschrift7">
    <w:name w:val="heading 7"/>
    <w:basedOn w:val="berschrift6"/>
    <w:next w:val="Standard"/>
    <w:qFormat/>
    <w:rsid w:val="008F208F"/>
    <w:pPr>
      <w:outlineLvl w:val="6"/>
    </w:pPr>
  </w:style>
  <w:style w:type="paragraph" w:styleId="berschrift8">
    <w:name w:val="heading 8"/>
    <w:basedOn w:val="berschrift6"/>
    <w:next w:val="Standard"/>
    <w:qFormat/>
    <w:rsid w:val="008F208F"/>
    <w:pPr>
      <w:outlineLvl w:val="7"/>
    </w:pPr>
  </w:style>
  <w:style w:type="paragraph" w:styleId="berschrift9">
    <w:name w:val="heading 9"/>
    <w:basedOn w:val="berschrift6"/>
    <w:next w:val="Standard"/>
    <w:qFormat/>
    <w:rsid w:val="008F208F"/>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aftertitle">
    <w:name w:val="Normal_after_title"/>
    <w:basedOn w:val="Standard"/>
    <w:next w:val="Standard"/>
    <w:rsid w:val="00D02712"/>
    <w:pPr>
      <w:spacing w:before="360"/>
    </w:pPr>
  </w:style>
  <w:style w:type="paragraph" w:customStyle="1" w:styleId="Artheading">
    <w:name w:val="Art_heading"/>
    <w:basedOn w:val="Standard"/>
    <w:next w:val="Standard"/>
    <w:rsid w:val="008F208F"/>
    <w:pPr>
      <w:spacing w:before="480"/>
      <w:jc w:val="center"/>
    </w:pPr>
    <w:rPr>
      <w:rFonts w:ascii="Times New Roman Bold" w:hAnsi="Times New Roman Bold"/>
      <w:b/>
      <w:sz w:val="28"/>
    </w:rPr>
  </w:style>
  <w:style w:type="paragraph" w:customStyle="1" w:styleId="ArtNo">
    <w:name w:val="Art_No"/>
    <w:basedOn w:val="Standard"/>
    <w:next w:val="Standard"/>
    <w:rsid w:val="008F208F"/>
    <w:pPr>
      <w:keepNext/>
      <w:keepLines/>
      <w:spacing w:before="480"/>
      <w:jc w:val="center"/>
    </w:pPr>
    <w:rPr>
      <w:caps/>
      <w:sz w:val="28"/>
    </w:rPr>
  </w:style>
  <w:style w:type="paragraph" w:customStyle="1" w:styleId="Arttitle">
    <w:name w:val="Art_title"/>
    <w:basedOn w:val="Standard"/>
    <w:next w:val="Standard"/>
    <w:rsid w:val="008F208F"/>
    <w:pPr>
      <w:keepNext/>
      <w:keepLines/>
      <w:spacing w:before="240"/>
      <w:jc w:val="center"/>
    </w:pPr>
    <w:rPr>
      <w:b/>
      <w:sz w:val="28"/>
    </w:rPr>
  </w:style>
  <w:style w:type="paragraph" w:customStyle="1" w:styleId="ASN1">
    <w:name w:val="ASN.1"/>
    <w:basedOn w:val="Standard"/>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Standard"/>
    <w:next w:val="Standard"/>
    <w:rsid w:val="008F208F"/>
    <w:pPr>
      <w:keepNext/>
      <w:keepLines/>
      <w:spacing w:before="160"/>
      <w:ind w:left="1134"/>
    </w:pPr>
    <w:rPr>
      <w:i/>
    </w:rPr>
  </w:style>
  <w:style w:type="paragraph" w:customStyle="1" w:styleId="ChapNo">
    <w:name w:val="Chap_No"/>
    <w:basedOn w:val="ArtNo"/>
    <w:next w:val="Standard"/>
    <w:rsid w:val="008F208F"/>
    <w:rPr>
      <w:rFonts w:ascii="Times New Roman Bold" w:hAnsi="Times New Roman Bold"/>
      <w:b/>
    </w:rPr>
  </w:style>
  <w:style w:type="paragraph" w:customStyle="1" w:styleId="Chaptitle">
    <w:name w:val="Chap_title"/>
    <w:basedOn w:val="Arttitle"/>
    <w:next w:val="Standard"/>
    <w:rsid w:val="008F208F"/>
  </w:style>
  <w:style w:type="character" w:styleId="Endnotenzeichen">
    <w:name w:val="endnote reference"/>
    <w:basedOn w:val="Absatz-Standardschriftart"/>
    <w:rsid w:val="008F208F"/>
    <w:rPr>
      <w:vertAlign w:val="superscript"/>
    </w:rPr>
  </w:style>
  <w:style w:type="paragraph" w:customStyle="1" w:styleId="enumlev1">
    <w:name w:val="enumlev1"/>
    <w:basedOn w:val="Standard"/>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Standard"/>
    <w:rsid w:val="008F208F"/>
    <w:pPr>
      <w:tabs>
        <w:tab w:val="clear" w:pos="1871"/>
        <w:tab w:val="clear" w:pos="2268"/>
        <w:tab w:val="center" w:pos="4820"/>
        <w:tab w:val="right" w:pos="9639"/>
      </w:tabs>
    </w:pPr>
  </w:style>
  <w:style w:type="paragraph" w:customStyle="1" w:styleId="Equationlegend">
    <w:name w:val="Equation_legend"/>
    <w:basedOn w:val="Standardeinzug"/>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Standard"/>
    <w:rsid w:val="008F208F"/>
    <w:pPr>
      <w:keepNext/>
      <w:keepLines/>
      <w:spacing w:before="20" w:after="20"/>
    </w:pPr>
    <w:rPr>
      <w:sz w:val="18"/>
    </w:rPr>
  </w:style>
  <w:style w:type="paragraph" w:customStyle="1" w:styleId="Tabletext">
    <w:name w:val="Table_text"/>
    <w:basedOn w:val="Standard"/>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Standard"/>
    <w:rsid w:val="008F208F"/>
    <w:pPr>
      <w:keepNext w:val="0"/>
    </w:pPr>
  </w:style>
  <w:style w:type="paragraph" w:styleId="Fuzeile">
    <w:name w:val="footer"/>
    <w:basedOn w:val="Standard"/>
    <w:link w:val="FuzeileZchn"/>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uzeile"/>
    <w:rsid w:val="008F208F"/>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Appel note de bas de p,Footnote Reference/,Footnote symbol,Style 12,(NECG) Footnote Reference,Style 124,o,fr,Style 13,FR,Style 17"/>
    <w:basedOn w:val="Absatz-Standardschriftart"/>
    <w:rsid w:val="008F208F"/>
    <w:rPr>
      <w:position w:val="6"/>
      <w:sz w:val="18"/>
    </w:rPr>
  </w:style>
  <w:style w:type="paragraph" w:styleId="Funotentext">
    <w:name w:val="footnote text"/>
    <w:aliases w:val="Footnote Text Char1,Footnote Text Char Char1,Footnote Text Char4 Char Char,Footnote Text Char1 Char1 Char1 Char,Footnote Text Char Char1 Char1 Char Char,Footnote Text Char1 Char1 Char1 Char Char Char1,DNV-,footnote text,DNV-FT"/>
    <w:basedOn w:val="Standard"/>
    <w:link w:val="FunotentextZchn"/>
    <w:rsid w:val="008F208F"/>
    <w:pPr>
      <w:keepLines/>
      <w:tabs>
        <w:tab w:val="left" w:pos="255"/>
      </w:tabs>
    </w:pPr>
  </w:style>
  <w:style w:type="paragraph" w:customStyle="1" w:styleId="Note">
    <w:name w:val="Note"/>
    <w:basedOn w:val="Standard"/>
    <w:next w:val="Standard"/>
    <w:rsid w:val="008F208F"/>
    <w:pPr>
      <w:tabs>
        <w:tab w:val="left" w:pos="284"/>
      </w:tabs>
      <w:spacing w:before="80"/>
    </w:pPr>
  </w:style>
  <w:style w:type="paragraph" w:styleId="Kopfzeile">
    <w:name w:val="header"/>
    <w:basedOn w:val="Standard"/>
    <w:link w:val="KopfzeileZchn"/>
    <w:rsid w:val="008F208F"/>
    <w:pPr>
      <w:spacing w:before="0"/>
      <w:jc w:val="center"/>
    </w:pPr>
    <w:rPr>
      <w:sz w:val="18"/>
    </w:rPr>
  </w:style>
  <w:style w:type="paragraph" w:styleId="Index1">
    <w:name w:val="index 1"/>
    <w:basedOn w:val="Standard"/>
    <w:next w:val="Standard"/>
    <w:semiHidden/>
    <w:rsid w:val="00E63C59"/>
  </w:style>
  <w:style w:type="paragraph" w:styleId="Index2">
    <w:name w:val="index 2"/>
    <w:basedOn w:val="Standard"/>
    <w:next w:val="Standard"/>
    <w:semiHidden/>
    <w:rsid w:val="00E63C59"/>
    <w:pPr>
      <w:ind w:left="283"/>
    </w:pPr>
  </w:style>
  <w:style w:type="paragraph" w:styleId="Index3">
    <w:name w:val="index 3"/>
    <w:basedOn w:val="Standard"/>
    <w:next w:val="Standard"/>
    <w:semiHidden/>
    <w:rsid w:val="00E63C59"/>
    <w:pPr>
      <w:ind w:left="566"/>
    </w:pPr>
  </w:style>
  <w:style w:type="paragraph" w:customStyle="1" w:styleId="PartNo">
    <w:name w:val="Part_No"/>
    <w:basedOn w:val="AnnexNo"/>
    <w:next w:val="Standard"/>
    <w:rsid w:val="008F208F"/>
  </w:style>
  <w:style w:type="paragraph" w:customStyle="1" w:styleId="Partref">
    <w:name w:val="Part_ref"/>
    <w:basedOn w:val="Annexref"/>
    <w:next w:val="Standard"/>
    <w:rsid w:val="008F208F"/>
  </w:style>
  <w:style w:type="paragraph" w:customStyle="1" w:styleId="Parttitle">
    <w:name w:val="Part_title"/>
    <w:basedOn w:val="Annextitle"/>
    <w:next w:val="Normalaftertitle0"/>
    <w:rsid w:val="008F208F"/>
  </w:style>
  <w:style w:type="paragraph" w:customStyle="1" w:styleId="RecNo">
    <w:name w:val="Rec_No"/>
    <w:basedOn w:val="Standard"/>
    <w:next w:val="Standard"/>
    <w:rsid w:val="008F208F"/>
    <w:pPr>
      <w:keepNext/>
      <w:keepLines/>
      <w:spacing w:before="480"/>
      <w:jc w:val="center"/>
    </w:pPr>
    <w:rPr>
      <w:caps/>
      <w:sz w:val="28"/>
    </w:rPr>
  </w:style>
  <w:style w:type="paragraph" w:customStyle="1" w:styleId="Rectitle">
    <w:name w:val="Rec_title"/>
    <w:basedOn w:val="RecNo"/>
    <w:next w:val="Standard"/>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Standard"/>
    <w:next w:val="Normalaftertitle0"/>
    <w:rsid w:val="008F208F"/>
    <w:pPr>
      <w:keepNext/>
      <w:keepLines/>
      <w:jc w:val="right"/>
    </w:pPr>
    <w:rPr>
      <w:sz w:val="22"/>
    </w:rPr>
  </w:style>
  <w:style w:type="paragraph" w:customStyle="1" w:styleId="Questiondate">
    <w:name w:val="Question_date"/>
    <w:basedOn w:val="Standard"/>
    <w:next w:val="Normalaftertitle0"/>
    <w:rsid w:val="008F208F"/>
    <w:pPr>
      <w:keepNext/>
      <w:keepLines/>
      <w:jc w:val="right"/>
    </w:pPr>
    <w:rPr>
      <w:sz w:val="22"/>
    </w:rPr>
  </w:style>
  <w:style w:type="paragraph" w:customStyle="1" w:styleId="QuestionNo">
    <w:name w:val="Question_No"/>
    <w:basedOn w:val="Standard"/>
    <w:next w:val="Standard"/>
    <w:rsid w:val="008F208F"/>
    <w:pPr>
      <w:keepNext/>
      <w:keepLines/>
      <w:spacing w:before="480"/>
      <w:jc w:val="center"/>
    </w:pPr>
    <w:rPr>
      <w:caps/>
      <w:sz w:val="28"/>
    </w:rPr>
  </w:style>
  <w:style w:type="paragraph" w:customStyle="1" w:styleId="Questiontitle">
    <w:name w:val="Question_title"/>
    <w:basedOn w:val="Standard"/>
    <w:next w:val="Standard"/>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Standard"/>
    <w:rsid w:val="00E63C59"/>
    <w:pPr>
      <w:ind w:left="1134" w:hanging="1134"/>
    </w:pPr>
  </w:style>
  <w:style w:type="paragraph" w:customStyle="1" w:styleId="Reftitle">
    <w:name w:val="Ref_title"/>
    <w:basedOn w:val="Standard"/>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Standard"/>
    <w:rsid w:val="008F208F"/>
  </w:style>
  <w:style w:type="paragraph" w:customStyle="1" w:styleId="Restitle">
    <w:name w:val="Res_title"/>
    <w:basedOn w:val="Rectitle"/>
    <w:next w:val="Standard"/>
    <w:rsid w:val="008F208F"/>
  </w:style>
  <w:style w:type="paragraph" w:customStyle="1" w:styleId="Resref">
    <w:name w:val="Res_ref"/>
    <w:basedOn w:val="Recref"/>
    <w:next w:val="Resdate"/>
    <w:rsid w:val="00E63C59"/>
  </w:style>
  <w:style w:type="paragraph" w:customStyle="1" w:styleId="SectionNo">
    <w:name w:val="Section_No"/>
    <w:basedOn w:val="AnnexNo"/>
    <w:next w:val="Standard"/>
    <w:rsid w:val="008F208F"/>
  </w:style>
  <w:style w:type="paragraph" w:customStyle="1" w:styleId="Sectiontitle">
    <w:name w:val="Section_title"/>
    <w:basedOn w:val="Annextitle"/>
    <w:next w:val="Normalaftertitle0"/>
    <w:rsid w:val="008F208F"/>
  </w:style>
  <w:style w:type="paragraph" w:customStyle="1" w:styleId="Source">
    <w:name w:val="Source"/>
    <w:basedOn w:val="Standard"/>
    <w:next w:val="Standard"/>
    <w:rsid w:val="008F208F"/>
    <w:pPr>
      <w:spacing w:before="840"/>
      <w:jc w:val="center"/>
    </w:pPr>
    <w:rPr>
      <w:b/>
      <w:sz w:val="28"/>
    </w:rPr>
  </w:style>
  <w:style w:type="paragraph" w:customStyle="1" w:styleId="SpecialFooter">
    <w:name w:val="Special Footer"/>
    <w:basedOn w:val="Fuzeile"/>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Standard"/>
    <w:link w:val="TableheadChar"/>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8F208F"/>
    <w:rPr>
      <w:sz w:val="20"/>
    </w:rPr>
  </w:style>
  <w:style w:type="paragraph" w:customStyle="1" w:styleId="TableNo">
    <w:name w:val="Table_No"/>
    <w:basedOn w:val="Standard"/>
    <w:next w:val="Standard"/>
    <w:link w:val="TableNoChar"/>
    <w:rsid w:val="008F208F"/>
    <w:pPr>
      <w:keepNext/>
      <w:spacing w:before="560" w:after="120"/>
      <w:jc w:val="center"/>
    </w:pPr>
    <w:rPr>
      <w:caps/>
      <w:sz w:val="20"/>
    </w:rPr>
  </w:style>
  <w:style w:type="paragraph" w:customStyle="1" w:styleId="Tabletitle">
    <w:name w:val="Table_title"/>
    <w:basedOn w:val="Standard"/>
    <w:next w:val="Tabletext"/>
    <w:link w:val="TabletitleChar"/>
    <w:rsid w:val="008F208F"/>
    <w:pPr>
      <w:keepNext/>
      <w:keepLines/>
      <w:spacing w:before="0" w:after="120"/>
      <w:jc w:val="center"/>
    </w:pPr>
    <w:rPr>
      <w:rFonts w:ascii="Times New Roman Bold" w:hAnsi="Times New Roman Bold"/>
      <w:b/>
      <w:sz w:val="20"/>
    </w:rPr>
  </w:style>
  <w:style w:type="paragraph" w:customStyle="1" w:styleId="Tableref">
    <w:name w:val="Table_ref"/>
    <w:basedOn w:val="Standard"/>
    <w:next w:val="Standard"/>
    <w:rsid w:val="008F208F"/>
    <w:pPr>
      <w:keepNext/>
      <w:spacing w:before="560"/>
      <w:jc w:val="center"/>
    </w:pPr>
    <w:rPr>
      <w:sz w:val="20"/>
    </w:rPr>
  </w:style>
  <w:style w:type="paragraph" w:customStyle="1" w:styleId="Title1">
    <w:name w:val="Title 1"/>
    <w:basedOn w:val="Source"/>
    <w:next w:val="Standard"/>
    <w:rsid w:val="008F208F"/>
    <w:pPr>
      <w:tabs>
        <w:tab w:val="left" w:pos="567"/>
        <w:tab w:val="left" w:pos="1701"/>
        <w:tab w:val="left" w:pos="2835"/>
      </w:tabs>
      <w:spacing w:before="240"/>
    </w:pPr>
    <w:rPr>
      <w:b w:val="0"/>
      <w:caps/>
    </w:rPr>
  </w:style>
  <w:style w:type="paragraph" w:customStyle="1" w:styleId="Title2">
    <w:name w:val="Title 2"/>
    <w:basedOn w:val="Source"/>
    <w:next w:val="Standard"/>
    <w:rsid w:val="008F208F"/>
    <w:pPr>
      <w:overflowPunct/>
      <w:autoSpaceDE/>
      <w:autoSpaceDN/>
      <w:adjustRightInd/>
      <w:spacing w:before="480"/>
      <w:textAlignment w:val="auto"/>
    </w:pPr>
    <w:rPr>
      <w:b w:val="0"/>
      <w:caps/>
    </w:rPr>
  </w:style>
  <w:style w:type="paragraph" w:customStyle="1" w:styleId="Title3">
    <w:name w:val="Title 3"/>
    <w:basedOn w:val="Title2"/>
    <w:next w:val="Standard"/>
    <w:rsid w:val="008F208F"/>
    <w:pPr>
      <w:spacing w:before="240"/>
    </w:pPr>
    <w:rPr>
      <w:caps w:val="0"/>
    </w:rPr>
  </w:style>
  <w:style w:type="paragraph" w:customStyle="1" w:styleId="Title4">
    <w:name w:val="Title 4"/>
    <w:basedOn w:val="Title3"/>
    <w:next w:val="berschrift1"/>
    <w:rsid w:val="008F208F"/>
    <w:rPr>
      <w:b/>
    </w:rPr>
  </w:style>
  <w:style w:type="paragraph" w:customStyle="1" w:styleId="toc0">
    <w:name w:val="toc 0"/>
    <w:basedOn w:val="Standard"/>
    <w:next w:val="Verzeichnis1"/>
    <w:rsid w:val="008F208F"/>
    <w:pPr>
      <w:tabs>
        <w:tab w:val="clear" w:pos="1134"/>
        <w:tab w:val="clear" w:pos="1871"/>
        <w:tab w:val="clear" w:pos="2268"/>
        <w:tab w:val="right" w:pos="9781"/>
      </w:tabs>
    </w:pPr>
    <w:rPr>
      <w:b/>
    </w:rPr>
  </w:style>
  <w:style w:type="paragraph" w:styleId="Verzeichnis1">
    <w:name w:val="toc 1"/>
    <w:basedOn w:val="Standard"/>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8F208F"/>
    <w:pPr>
      <w:spacing w:before="120"/>
    </w:pPr>
  </w:style>
  <w:style w:type="paragraph" w:styleId="Verzeichnis3">
    <w:name w:val="toc 3"/>
    <w:basedOn w:val="Verzeichnis2"/>
    <w:rsid w:val="008F208F"/>
  </w:style>
  <w:style w:type="paragraph" w:styleId="Verzeichnis4">
    <w:name w:val="toc 4"/>
    <w:basedOn w:val="Verzeichnis3"/>
    <w:rsid w:val="008F208F"/>
  </w:style>
  <w:style w:type="paragraph" w:styleId="Verzeichnis5">
    <w:name w:val="toc 5"/>
    <w:basedOn w:val="Verzeichnis4"/>
    <w:rsid w:val="008F208F"/>
  </w:style>
  <w:style w:type="paragraph" w:styleId="Verzeichnis6">
    <w:name w:val="toc 6"/>
    <w:basedOn w:val="Verzeichnis4"/>
    <w:rsid w:val="008F208F"/>
  </w:style>
  <w:style w:type="paragraph" w:styleId="Verzeichnis7">
    <w:name w:val="toc 7"/>
    <w:basedOn w:val="Verzeichnis4"/>
    <w:rsid w:val="008F208F"/>
  </w:style>
  <w:style w:type="paragraph" w:styleId="Verzeichnis8">
    <w:name w:val="toc 8"/>
    <w:basedOn w:val="Verzeichnis4"/>
    <w:rsid w:val="008F208F"/>
  </w:style>
  <w:style w:type="character" w:customStyle="1" w:styleId="Appdef">
    <w:name w:val="App_def"/>
    <w:basedOn w:val="Absatz-Standardschriftart"/>
    <w:rsid w:val="008F208F"/>
    <w:rPr>
      <w:rFonts w:ascii="Times New Roman" w:hAnsi="Times New Roman"/>
      <w:b/>
    </w:rPr>
  </w:style>
  <w:style w:type="character" w:customStyle="1" w:styleId="Appref">
    <w:name w:val="App_ref"/>
    <w:basedOn w:val="Absatz-Standardschriftart"/>
    <w:rsid w:val="008F208F"/>
  </w:style>
  <w:style w:type="character" w:customStyle="1" w:styleId="Artdef">
    <w:name w:val="Art_def"/>
    <w:basedOn w:val="Absatz-Standardschriftart"/>
    <w:rsid w:val="008F208F"/>
    <w:rPr>
      <w:rFonts w:ascii="Times New Roman" w:hAnsi="Times New Roman"/>
      <w:b/>
    </w:rPr>
  </w:style>
  <w:style w:type="character" w:customStyle="1" w:styleId="Artref">
    <w:name w:val="Art_ref"/>
    <w:basedOn w:val="Absatz-Standardschriftart"/>
    <w:rsid w:val="008F208F"/>
  </w:style>
  <w:style w:type="character" w:customStyle="1" w:styleId="Recdef">
    <w:name w:val="Rec_def"/>
    <w:basedOn w:val="Absatz-Standardschriftart"/>
    <w:rsid w:val="00E63C59"/>
    <w:rPr>
      <w:b/>
    </w:rPr>
  </w:style>
  <w:style w:type="character" w:customStyle="1" w:styleId="Resdef">
    <w:name w:val="Res_def"/>
    <w:basedOn w:val="Absatz-Standardschriftart"/>
    <w:rsid w:val="00E63C59"/>
    <w:rPr>
      <w:rFonts w:ascii="Times New Roman" w:hAnsi="Times New Roman"/>
      <w:b/>
    </w:rPr>
  </w:style>
  <w:style w:type="character" w:customStyle="1" w:styleId="Tablefreq">
    <w:name w:val="Table_freq"/>
    <w:basedOn w:val="Absatz-Standardschriftar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Standard"/>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Standard"/>
    <w:next w:val="Standard"/>
    <w:qFormat/>
    <w:rsid w:val="008F208F"/>
    <w:pPr>
      <w:spacing w:before="160"/>
    </w:pPr>
    <w:rPr>
      <w:i/>
    </w:rPr>
  </w:style>
  <w:style w:type="paragraph" w:customStyle="1" w:styleId="Headingb">
    <w:name w:val="Heading_b"/>
    <w:basedOn w:val="Standard"/>
    <w:next w:val="Standard"/>
    <w:link w:val="HeadingbChar"/>
    <w:qFormat/>
    <w:rsid w:val="008F208F"/>
    <w:pPr>
      <w:spacing w:before="160"/>
    </w:pPr>
    <w:rPr>
      <w:rFonts w:ascii="Times New Roman Bold" w:hAnsi="Times New Roman Bold" w:cs="Times New Roman Bold"/>
      <w:b/>
      <w:lang w:val="fr-CH"/>
    </w:rPr>
  </w:style>
  <w:style w:type="paragraph" w:customStyle="1" w:styleId="Figure">
    <w:name w:val="Figure"/>
    <w:basedOn w:val="Standard"/>
    <w:next w:val="Standard"/>
    <w:rsid w:val="008F208F"/>
    <w:pPr>
      <w:keepNext/>
      <w:keepLines/>
      <w:jc w:val="center"/>
    </w:pPr>
  </w:style>
  <w:style w:type="character" w:styleId="Seitenzahl">
    <w:name w:val="page number"/>
    <w:basedOn w:val="Absatz-Standardschriftart"/>
    <w:rsid w:val="00E63C59"/>
  </w:style>
  <w:style w:type="paragraph" w:customStyle="1" w:styleId="Figuretitle">
    <w:name w:val="Figure_title"/>
    <w:basedOn w:val="Standard"/>
    <w:next w:val="Standard"/>
    <w:link w:val="FiguretitleChar"/>
    <w:uiPriority w:val="99"/>
    <w:rsid w:val="008F208F"/>
    <w:pPr>
      <w:keepNext/>
      <w:keepLines/>
      <w:spacing w:before="0" w:after="480"/>
      <w:jc w:val="center"/>
    </w:pPr>
    <w:rPr>
      <w:rFonts w:ascii="Times New Roman Bold" w:hAnsi="Times New Roman Bold"/>
      <w:b/>
      <w:sz w:val="20"/>
    </w:rPr>
  </w:style>
  <w:style w:type="paragraph" w:customStyle="1" w:styleId="FigureNo">
    <w:name w:val="Figure_No"/>
    <w:basedOn w:val="Standard"/>
    <w:next w:val="Standard"/>
    <w:link w:val="FigureNoChar"/>
    <w:uiPriority w:val="99"/>
    <w:rsid w:val="008F208F"/>
    <w:pPr>
      <w:keepNext/>
      <w:keepLines/>
      <w:spacing w:before="480" w:after="120"/>
      <w:jc w:val="center"/>
    </w:pPr>
    <w:rPr>
      <w:caps/>
      <w:sz w:val="20"/>
    </w:rPr>
  </w:style>
  <w:style w:type="paragraph" w:customStyle="1" w:styleId="AnnexNo">
    <w:name w:val="Annex_No"/>
    <w:basedOn w:val="Standard"/>
    <w:next w:val="Standard"/>
    <w:rsid w:val="008F208F"/>
    <w:pPr>
      <w:keepNext/>
      <w:keepLines/>
      <w:spacing w:before="480" w:after="80"/>
      <w:jc w:val="center"/>
    </w:pPr>
    <w:rPr>
      <w:caps/>
      <w:sz w:val="28"/>
    </w:rPr>
  </w:style>
  <w:style w:type="paragraph" w:customStyle="1" w:styleId="Annexref">
    <w:name w:val="Annex_ref"/>
    <w:basedOn w:val="Standard"/>
    <w:next w:val="Standard"/>
    <w:rsid w:val="008F208F"/>
    <w:pPr>
      <w:keepNext/>
      <w:keepLines/>
      <w:spacing w:after="280"/>
      <w:jc w:val="center"/>
    </w:pPr>
  </w:style>
  <w:style w:type="paragraph" w:customStyle="1" w:styleId="Annextitle">
    <w:name w:val="Annex_title"/>
    <w:basedOn w:val="Standard"/>
    <w:next w:val="Standard"/>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Standard"/>
    <w:rsid w:val="008F208F"/>
  </w:style>
  <w:style w:type="paragraph" w:customStyle="1" w:styleId="Border">
    <w:name w:val="Border"/>
    <w:basedOn w:val="Standard"/>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Standardeinzug">
    <w:name w:val="Normal Indent"/>
    <w:basedOn w:val="Standard"/>
    <w:rsid w:val="008F208F"/>
    <w:pPr>
      <w:ind w:left="1134"/>
    </w:pPr>
  </w:style>
  <w:style w:type="paragraph" w:styleId="Index4">
    <w:name w:val="index 4"/>
    <w:basedOn w:val="Standard"/>
    <w:next w:val="Standard"/>
    <w:rsid w:val="00E63C59"/>
    <w:pPr>
      <w:ind w:left="849"/>
    </w:pPr>
  </w:style>
  <w:style w:type="paragraph" w:styleId="Index5">
    <w:name w:val="index 5"/>
    <w:basedOn w:val="Standard"/>
    <w:next w:val="Standard"/>
    <w:rsid w:val="00E63C59"/>
    <w:pPr>
      <w:ind w:left="1132"/>
    </w:pPr>
  </w:style>
  <w:style w:type="paragraph" w:styleId="Index6">
    <w:name w:val="index 6"/>
    <w:basedOn w:val="Standard"/>
    <w:next w:val="Standard"/>
    <w:rsid w:val="00E63C59"/>
    <w:pPr>
      <w:ind w:left="1415"/>
    </w:pPr>
  </w:style>
  <w:style w:type="paragraph" w:styleId="Index7">
    <w:name w:val="index 7"/>
    <w:basedOn w:val="Standard"/>
    <w:next w:val="Standard"/>
    <w:rsid w:val="00E63C59"/>
    <w:pPr>
      <w:ind w:left="1698"/>
    </w:pPr>
  </w:style>
  <w:style w:type="paragraph" w:styleId="Indexberschrift">
    <w:name w:val="index heading"/>
    <w:basedOn w:val="Standard"/>
    <w:next w:val="Index1"/>
    <w:rsid w:val="00E63C59"/>
  </w:style>
  <w:style w:type="character" w:styleId="Zeilennummer">
    <w:name w:val="line number"/>
    <w:basedOn w:val="Absatz-Standardschriftart"/>
    <w:rsid w:val="00E63C59"/>
  </w:style>
  <w:style w:type="paragraph" w:customStyle="1" w:styleId="Normalaftertitle0">
    <w:name w:val="Normal after title"/>
    <w:basedOn w:val="Standard"/>
    <w:next w:val="Standard"/>
    <w:rsid w:val="008F208F"/>
    <w:pPr>
      <w:spacing w:before="280"/>
    </w:pPr>
  </w:style>
  <w:style w:type="paragraph" w:customStyle="1" w:styleId="Proposal">
    <w:name w:val="Proposal"/>
    <w:basedOn w:val="Standard"/>
    <w:next w:val="Standard"/>
    <w:rsid w:val="008F208F"/>
    <w:pPr>
      <w:keepNext/>
      <w:spacing w:before="240"/>
    </w:pPr>
    <w:rPr>
      <w:rFonts w:hAnsi="Times New Roman Bold"/>
      <w:b/>
    </w:rPr>
  </w:style>
  <w:style w:type="paragraph" w:customStyle="1" w:styleId="Reasons">
    <w:name w:val="Reasons"/>
    <w:basedOn w:val="Standard"/>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Standard"/>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Standard"/>
    <w:next w:val="Standard"/>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Standard"/>
    <w:qFormat/>
    <w:rsid w:val="008F208F"/>
  </w:style>
  <w:style w:type="paragraph" w:customStyle="1" w:styleId="Committee">
    <w:name w:val="Committee"/>
    <w:basedOn w:val="Standard"/>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uzeileZchn">
    <w:name w:val="Fußzeile Zchn"/>
    <w:basedOn w:val="Absatz-Standardschriftart"/>
    <w:link w:val="Fuzeile"/>
    <w:rsid w:val="008F208F"/>
    <w:rPr>
      <w:rFonts w:ascii="Times New Roman" w:hAnsi="Times New Roman"/>
      <w:caps/>
      <w:noProof/>
      <w:sz w:val="16"/>
      <w:lang w:val="en-GB" w:eastAsia="en-US"/>
    </w:rPr>
  </w:style>
  <w:style w:type="character" w:customStyle="1" w:styleId="FunotentextZchn">
    <w:name w:val="Fußnotentext Zchn"/>
    <w:aliases w:val="Footnote Text Char1 Zchn,Footnote Text Char Char1 Zchn,Footnote Text Char4 Char Char Zchn,Footnote Text Char1 Char1 Char1 Char Zchn,Footnote Text Char Char1 Char1 Char Char Zchn,Footnote Text Char1 Char1 Char1 Char Char Char1 Zchn"/>
    <w:basedOn w:val="Absatz-Standardschriftart"/>
    <w:link w:val="Funotentext"/>
    <w:rsid w:val="008F208F"/>
    <w:rPr>
      <w:rFonts w:ascii="Times New Roman" w:hAnsi="Times New Roman"/>
      <w:sz w:val="24"/>
      <w:lang w:val="en-GB" w:eastAsia="en-US"/>
    </w:rPr>
  </w:style>
  <w:style w:type="character" w:customStyle="1" w:styleId="KopfzeileZchn">
    <w:name w:val="Kopfzeile Zchn"/>
    <w:basedOn w:val="Absatz-Standardschriftart"/>
    <w:link w:val="Kopfzeile"/>
    <w:rsid w:val="008F208F"/>
    <w:rPr>
      <w:rFonts w:ascii="Times New Roman" w:hAnsi="Times New Roman"/>
      <w:sz w:val="18"/>
      <w:lang w:val="en-GB" w:eastAsia="en-US"/>
    </w:rPr>
  </w:style>
  <w:style w:type="paragraph" w:customStyle="1" w:styleId="Normalend">
    <w:name w:val="Normal_end"/>
    <w:basedOn w:val="Standard"/>
    <w:next w:val="Standard"/>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Standard"/>
    <w:qFormat/>
    <w:rsid w:val="008F208F"/>
    <w:pPr>
      <w:jc w:val="center"/>
    </w:pPr>
    <w:rPr>
      <w:b/>
      <w:bCs/>
      <w:sz w:val="28"/>
      <w:szCs w:val="28"/>
    </w:rPr>
  </w:style>
  <w:style w:type="character" w:customStyle="1" w:styleId="berschrift1Zchn">
    <w:name w:val="Überschrift 1 Zchn"/>
    <w:aliases w:val="장 제목 Zchn,1 Zchn,h1 Zchn,l1 Zchn,1st level Zchn,título 1 Zchn,Normal + Font: Helvetica Zchn,Bold Zchn,Space Before 12 pt Zchn,Not Bold Zchn,Titre 1b Zchn,H1 Zchn,AboutDocument Zchn,H1-TS Zchn,h11 Zchn,h12 Zchn,h13 Zchn,h14 Zchn"/>
    <w:basedOn w:val="Absatz-Standardschriftart"/>
    <w:link w:val="berschrift1"/>
    <w:uiPriority w:val="99"/>
    <w:rsid w:val="00005B94"/>
    <w:rPr>
      <w:rFonts w:ascii="Times New Roman" w:hAnsi="Times New Roman"/>
      <w:b/>
      <w:sz w:val="28"/>
      <w:lang w:val="en-GB" w:eastAsia="en-US"/>
    </w:rPr>
  </w:style>
  <w:style w:type="character" w:styleId="Hyperlink">
    <w:name w:val="Hyperlink"/>
    <w:uiPriority w:val="99"/>
    <w:rsid w:val="00005B94"/>
    <w:rPr>
      <w:rFonts w:cs="Times New Roman"/>
      <w:color w:val="0000FF"/>
      <w:u w:val="single"/>
    </w:rPr>
  </w:style>
  <w:style w:type="character" w:customStyle="1" w:styleId="berschrift2Zchn">
    <w:name w:val="Überschrift 2 Zchn"/>
    <w:aliases w:val="Sub-section Zchn,H2 Zchn,h2 Zchn,h21 Zchn,Heading Two Zchn,R2 Zchn,l2 Zchn,UNDERRUBRIK 1-2 Zchn,Head 2 Zchn,List level 2 Zchn,Sub-Heading Zchn,A Zchn,1st level heading Zchn,level 2 no toc Zchn,2nd level Zchn,Titre2 Zchn,h:2 Zchn"/>
    <w:basedOn w:val="Absatz-Standardschriftart"/>
    <w:link w:val="berschrift2"/>
    <w:rsid w:val="00005B94"/>
    <w:rPr>
      <w:rFonts w:ascii="Times New Roman" w:hAnsi="Times New Roman"/>
      <w:b/>
      <w:sz w:val="24"/>
      <w:lang w:val="en-GB" w:eastAsia="en-US"/>
    </w:rPr>
  </w:style>
  <w:style w:type="character" w:customStyle="1" w:styleId="TabletitleChar">
    <w:name w:val="Table_title Char"/>
    <w:link w:val="Tabletitle"/>
    <w:rsid w:val="00005B94"/>
    <w:rPr>
      <w:rFonts w:ascii="Times New Roman Bold" w:hAnsi="Times New Roman Bold"/>
      <w:b/>
      <w:lang w:val="en-GB" w:eastAsia="en-US"/>
    </w:rPr>
  </w:style>
  <w:style w:type="character" w:customStyle="1" w:styleId="TableNoChar">
    <w:name w:val="Table_No Char"/>
    <w:link w:val="TableNo"/>
    <w:rsid w:val="00005B94"/>
    <w:rPr>
      <w:rFonts w:ascii="Times New Roman" w:hAnsi="Times New Roman"/>
      <w:caps/>
      <w:lang w:val="en-GB" w:eastAsia="en-US"/>
    </w:rPr>
  </w:style>
  <w:style w:type="character" w:customStyle="1" w:styleId="HeadingbChar">
    <w:name w:val="Heading_b Char"/>
    <w:link w:val="Headingb"/>
    <w:rsid w:val="00005B94"/>
    <w:rPr>
      <w:rFonts w:ascii="Times New Roman Bold" w:hAnsi="Times New Roman Bold" w:cs="Times New Roman Bold"/>
      <w:b/>
      <w:sz w:val="24"/>
      <w:lang w:val="fr-CH" w:eastAsia="en-US"/>
    </w:rPr>
  </w:style>
  <w:style w:type="character" w:customStyle="1" w:styleId="TabletextChar">
    <w:name w:val="Table_text Char"/>
    <w:link w:val="Tabletext"/>
    <w:rsid w:val="00005B94"/>
    <w:rPr>
      <w:rFonts w:ascii="Times New Roman" w:hAnsi="Times New Roman"/>
      <w:lang w:val="en-GB" w:eastAsia="en-US"/>
    </w:rPr>
  </w:style>
  <w:style w:type="character" w:customStyle="1" w:styleId="TableheadChar">
    <w:name w:val="Table_head Char"/>
    <w:link w:val="Tablehead"/>
    <w:rsid w:val="00005B94"/>
    <w:rPr>
      <w:rFonts w:ascii="Times New Roman Bold" w:hAnsi="Times New Roman Bold" w:cs="Times New Roman Bold"/>
      <w:b/>
      <w:lang w:val="en-GB" w:eastAsia="en-US"/>
    </w:rPr>
  </w:style>
  <w:style w:type="character" w:customStyle="1" w:styleId="FigureNoChar">
    <w:name w:val="Figure_No Char"/>
    <w:link w:val="FigureNo"/>
    <w:uiPriority w:val="99"/>
    <w:locked/>
    <w:rsid w:val="00005B94"/>
    <w:rPr>
      <w:rFonts w:ascii="Times New Roman" w:hAnsi="Times New Roman"/>
      <w:caps/>
      <w:lang w:val="en-GB" w:eastAsia="en-US"/>
    </w:rPr>
  </w:style>
  <w:style w:type="character" w:customStyle="1" w:styleId="FiguretitleChar">
    <w:name w:val="Figure_title Char"/>
    <w:link w:val="Figuretitle"/>
    <w:uiPriority w:val="99"/>
    <w:locked/>
    <w:rsid w:val="00005B94"/>
    <w:rPr>
      <w:rFonts w:ascii="Times New Roman Bold" w:hAnsi="Times New Roman Bold"/>
      <w:b/>
      <w:lang w:val="en-GB" w:eastAsia="en-US"/>
    </w:rPr>
  </w:style>
  <w:style w:type="paragraph" w:customStyle="1" w:styleId="Note2">
    <w:name w:val="Note2"/>
    <w:basedOn w:val="Standard"/>
    <w:link w:val="Note2Char"/>
    <w:qFormat/>
    <w:rsid w:val="00005B94"/>
    <w:pPr>
      <w:tabs>
        <w:tab w:val="left" w:pos="284"/>
      </w:tabs>
      <w:spacing w:before="80"/>
      <w:jc w:val="both"/>
    </w:pPr>
    <w:rPr>
      <w:sz w:val="20"/>
      <w:szCs w:val="16"/>
    </w:rPr>
  </w:style>
  <w:style w:type="character" w:customStyle="1" w:styleId="Note2Char">
    <w:name w:val="Note2 Char"/>
    <w:basedOn w:val="Absatz-Standardschriftart"/>
    <w:link w:val="Note2"/>
    <w:rsid w:val="00005B94"/>
    <w:rPr>
      <w:rFonts w:ascii="Times New Roman" w:hAnsi="Times New Roman"/>
      <w:szCs w:val="16"/>
      <w:lang w:val="en-GB" w:eastAsia="en-US"/>
    </w:rPr>
  </w:style>
  <w:style w:type="paragraph" w:styleId="Sprechblasentext">
    <w:name w:val="Balloon Text"/>
    <w:basedOn w:val="Standard"/>
    <w:link w:val="SprechblasentextZchn"/>
    <w:semiHidden/>
    <w:unhideWhenUsed/>
    <w:rsid w:val="009C3142"/>
    <w:pPr>
      <w:spacing w:before="0"/>
    </w:pPr>
    <w:rPr>
      <w:rFonts w:ascii="Lucida Grande" w:hAnsi="Lucida Grande" w:cs="Lucida Grande"/>
      <w:sz w:val="18"/>
      <w:szCs w:val="18"/>
    </w:rPr>
  </w:style>
  <w:style w:type="character" w:customStyle="1" w:styleId="SprechblasentextZchn">
    <w:name w:val="Sprechblasentext Zchn"/>
    <w:basedOn w:val="Absatz-Standardschriftart"/>
    <w:link w:val="Sprechblasentext"/>
    <w:semiHidden/>
    <w:rsid w:val="009C3142"/>
    <w:rPr>
      <w:rFonts w:ascii="Lucida Grande" w:hAnsi="Lucida Grande" w:cs="Lucida Grande"/>
      <w:sz w:val="18"/>
      <w:szCs w:val="18"/>
      <w:lang w:val="en-GB" w:eastAsia="en-US"/>
    </w:rPr>
  </w:style>
  <w:style w:type="paragraph" w:styleId="Listenabsatz">
    <w:name w:val="List Paragraph"/>
    <w:basedOn w:val="Standard"/>
    <w:uiPriority w:val="34"/>
    <w:qFormat/>
    <w:rsid w:val="004F3710"/>
    <w:pPr>
      <w:ind w:left="720"/>
      <w:contextualSpacing/>
    </w:pPr>
  </w:style>
  <w:style w:type="table" w:styleId="Tabellenraster">
    <w:name w:val="Table Grid"/>
    <w:basedOn w:val="NormaleTabelle"/>
    <w:rsid w:val="00DC1B3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472655"/>
    <w:rPr>
      <w:sz w:val="16"/>
      <w:szCs w:val="16"/>
    </w:rPr>
  </w:style>
  <w:style w:type="paragraph" w:styleId="Kommentartext">
    <w:name w:val="annotation text"/>
    <w:basedOn w:val="Standard"/>
    <w:link w:val="KommentartextZchn"/>
    <w:uiPriority w:val="99"/>
    <w:semiHidden/>
    <w:unhideWhenUsed/>
    <w:rsid w:val="00472655"/>
    <w:rPr>
      <w:sz w:val="20"/>
    </w:rPr>
  </w:style>
  <w:style w:type="character" w:customStyle="1" w:styleId="KommentartextZchn">
    <w:name w:val="Kommentartext Zchn"/>
    <w:basedOn w:val="Absatz-Standardschriftart"/>
    <w:link w:val="Kommentartext"/>
    <w:uiPriority w:val="99"/>
    <w:semiHidden/>
    <w:rsid w:val="00472655"/>
    <w:rPr>
      <w:rFonts w:ascii="Times New Roman" w:hAnsi="Times New Roman"/>
      <w:lang w:val="en-GB" w:eastAsia="en-US"/>
    </w:rPr>
  </w:style>
  <w:style w:type="paragraph" w:styleId="Kommentarthema">
    <w:name w:val="annotation subject"/>
    <w:basedOn w:val="Kommentartext"/>
    <w:next w:val="Kommentartext"/>
    <w:link w:val="KommentarthemaZchn"/>
    <w:semiHidden/>
    <w:unhideWhenUsed/>
    <w:rsid w:val="00472655"/>
    <w:rPr>
      <w:b/>
      <w:bCs/>
    </w:rPr>
  </w:style>
  <w:style w:type="character" w:customStyle="1" w:styleId="KommentarthemaZchn">
    <w:name w:val="Kommentarthema Zchn"/>
    <w:basedOn w:val="KommentartextZchn"/>
    <w:link w:val="Kommentarthema"/>
    <w:semiHidden/>
    <w:rsid w:val="00472655"/>
    <w:rPr>
      <w:rFonts w:ascii="Times New Roman" w:hAnsi="Times New Roman"/>
      <w:b/>
      <w:bCs/>
      <w:lang w:val="en-GB" w:eastAsia="en-US"/>
    </w:rPr>
  </w:style>
</w:styles>
</file>

<file path=word/webSettings.xml><?xml version="1.0" encoding="utf-8"?>
<w:webSettings xmlns:r="http://schemas.openxmlformats.org/officeDocument/2006/relationships" xmlns:w="http://schemas.openxmlformats.org/wordprocessingml/2006/main">
  <w:divs>
    <w:div w:id="178908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rec/R-REC-F/recommendation.asp?lang=en&amp;parent=R-REC-F.758" TargetMode="External"/><Relationship Id="rId18" Type="http://schemas.openxmlformats.org/officeDocument/2006/relationships/hyperlink" Target="https://www.itu.int/rec/R-REC-P.840/en" TargetMode="External"/><Relationship Id="rId26"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hyperlink" Target="https://www.itu.int/pub/R-REP-RA.2189"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itu.int/rec/R-REC-P.838/en" TargetMode="External"/><Relationship Id="rId25" Type="http://schemas.openxmlformats.org/officeDocument/2006/relationships/image" Target="media/image4.e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tu.int/rec/R-REC-P.676/en" TargetMode="External"/><Relationship Id="rId20" Type="http://schemas.openxmlformats.org/officeDocument/2006/relationships/hyperlink" Target="https://www.itu.int/pub/R-REP-M.2376" TargetMode="Externa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3.emf"/><Relationship Id="rId32" Type="http://schemas.openxmlformats.org/officeDocument/2006/relationships/header" Target="header1.xml"/><Relationship Id="rId37"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https://www.itu.int/rec/R-REC-P.525/en" TargetMode="External"/><Relationship Id="rId23" Type="http://schemas.openxmlformats.org/officeDocument/2006/relationships/hyperlink" Target="https://mail.google.com/mail/u/0/?ui=2&amp;ik=5d305f97a4&amp;view=fimg&amp;th=154ba169905ff138&amp;attid=0.1.1&amp;disp=emb&amp;attbid=ANGjdJ-NESaNRHlpXPARaDqV7VVmS29eXjpZ4bghaWR6su2eDcflPLG8o0qXps8Detx1WsI8_GRaNn1gemGXVMe-XQaXBuj3f-n90Uc4lWdmJ2QYP7H_6K_-e1OjzCs&amp;sz=s0-l75-ft&amp;ats=1463412491727&amp;rm=154ba169905ff138&amp;zw&amp;atsh=0" TargetMode="External"/><Relationship Id="rId28" Type="http://schemas.openxmlformats.org/officeDocument/2006/relationships/image" Target="media/image6.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tu.int/pub/R-REP-F.2323" TargetMode="External"/><Relationship Id="rId31"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rec/R-REC-M.2083/en" TargetMode="External"/><Relationship Id="rId22" Type="http://schemas.openxmlformats.org/officeDocument/2006/relationships/hyperlink" Target="http://www.itu.int/pub/R-REP-SM/publications.aspx?lang=en&amp;parent=R-REP-SM.2352" TargetMode="External"/><Relationship Id="rId27" Type="http://schemas.openxmlformats.org/officeDocument/2006/relationships/image" Target="media/image5.emf"/><Relationship Id="rId30" Type="http://schemas.openxmlformats.org/officeDocument/2006/relationships/image" Target="media/image8.emf"/><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traz\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F61ED6AB095743A237D41623A28401" ma:contentTypeVersion="1" ma:contentTypeDescription="Create a new document." ma:contentTypeScope="" ma:versionID="50f8c2ab30fe111c71f4d73377b6a557">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8BB00-EC20-41B1-8DBF-FF49B998A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0D0A64-80DD-4AC1-9B13-F8E0DD7868A1}">
  <ds:schemaRefs>
    <ds:schemaRef ds:uri="http://schemas.microsoft.com/office/2006/metadata/properties"/>
    <ds:schemaRef ds:uri="http://schemas.microsoft.com/office/infopath/2007/PartnerControls"/>
    <ds:schemaRef ds:uri="4c6a61cb-1973-4fc6-92ae-f4d7a4471404"/>
  </ds:schemaRefs>
</ds:datastoreItem>
</file>

<file path=customXml/itemProps3.xml><?xml version="1.0" encoding="utf-8"?>
<ds:datastoreItem xmlns:ds="http://schemas.openxmlformats.org/officeDocument/2006/customXml" ds:itemID="{2AF3EF22-4574-4BDC-A2D5-CCB3C460ACDB}">
  <ds:schemaRefs>
    <ds:schemaRef ds:uri="http://schemas.microsoft.com/sharepoint/v3/contenttype/forms"/>
  </ds:schemaRefs>
</ds:datastoreItem>
</file>

<file path=customXml/itemProps4.xml><?xml version="1.0" encoding="utf-8"?>
<ds:datastoreItem xmlns:ds="http://schemas.openxmlformats.org/officeDocument/2006/customXml" ds:itemID="{2A6F74E5-BAEC-4346-AEB5-FA10AC12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0</TotalTime>
  <Pages>12</Pages>
  <Words>2041</Words>
  <Characters>12860</Characters>
  <Application>Microsoft Office Word</Application>
  <DocSecurity>0</DocSecurity>
  <Lines>107</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Working document towards a preliminary draft new report itu-r f.[300GHz_FS_CHAR]</vt:lpstr>
      <vt:lpstr>Working document towards a preliminary draft new report itu-r f.[300GHz_FS_CHAR]</vt:lpstr>
    </vt:vector>
  </TitlesOfParts>
  <Company>ITU</Company>
  <LinksUpToDate>false</LinksUpToDate>
  <CharactersWithSpaces>14872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document towards a preliminary draft new report itu-r f.[300GHz_FS_CHAR]</dc:title>
  <dc:creator>Baykas, Tuncer</dc:creator>
  <cp:lastModifiedBy>Thomas Kuerner</cp:lastModifiedBy>
  <cp:revision>2</cp:revision>
  <cp:lastPrinted>2016-11-24T10:37:00Z</cp:lastPrinted>
  <dcterms:created xsi:type="dcterms:W3CDTF">2017-03-14T15:09:00Z</dcterms:created>
  <dcterms:modified xsi:type="dcterms:W3CDTF">2017-03-14T15:09:00Z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0x0101002AF61ED6AB095743A237D41623A28401</vt:lpwstr>
  </property>
</Properties>
</file>