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B72" w:rsidRDefault="00F30B72">
      <w:pPr>
        <w:jc w:val="center"/>
        <w:rPr>
          <w:b/>
          <w:sz w:val="28"/>
        </w:rPr>
      </w:pPr>
      <w:r>
        <w:rPr>
          <w:b/>
          <w:sz w:val="28"/>
        </w:rPr>
        <w:t>IEEE P802.15</w:t>
      </w:r>
    </w:p>
    <w:p w:rsidR="00F30B72" w:rsidRDefault="00F30B72">
      <w:pPr>
        <w:jc w:val="center"/>
        <w:rPr>
          <w:b/>
          <w:sz w:val="28"/>
        </w:rPr>
      </w:pPr>
      <w:r>
        <w:rPr>
          <w:b/>
          <w:sz w:val="28"/>
        </w:rPr>
        <w:t>Wireless Personal Area Networks</w:t>
      </w:r>
    </w:p>
    <w:p w:rsidR="00F30B72" w:rsidRDefault="00F30B72">
      <w:pPr>
        <w:jc w:val="center"/>
        <w:rPr>
          <w:b/>
          <w:sz w:val="28"/>
        </w:rPr>
      </w:pPr>
    </w:p>
    <w:tbl>
      <w:tblPr>
        <w:tblW w:w="0" w:type="auto"/>
        <w:tblInd w:w="108" w:type="dxa"/>
        <w:tblLayout w:type="fixed"/>
        <w:tblLook w:val="0000"/>
      </w:tblPr>
      <w:tblGrid>
        <w:gridCol w:w="1260"/>
        <w:gridCol w:w="4050"/>
        <w:gridCol w:w="4140"/>
      </w:tblGrid>
      <w:tr w:rsidR="00F30B72">
        <w:tc>
          <w:tcPr>
            <w:tcW w:w="1260" w:type="dxa"/>
            <w:tcBorders>
              <w:top w:val="single" w:sz="6" w:space="0" w:color="auto"/>
            </w:tcBorders>
          </w:tcPr>
          <w:p w:rsidR="00F30B72" w:rsidRDefault="00F30B72">
            <w:pPr>
              <w:pStyle w:val="covertext"/>
            </w:pPr>
            <w:r>
              <w:t>Project</w:t>
            </w:r>
          </w:p>
        </w:tc>
        <w:tc>
          <w:tcPr>
            <w:tcW w:w="8190" w:type="dxa"/>
            <w:gridSpan w:val="2"/>
            <w:tcBorders>
              <w:top w:val="single" w:sz="6" w:space="0" w:color="auto"/>
            </w:tcBorders>
          </w:tcPr>
          <w:p w:rsidR="00F30B72" w:rsidRDefault="00F30B72">
            <w:pPr>
              <w:pStyle w:val="covertext"/>
            </w:pPr>
            <w:r>
              <w:t>IEEE P802.15 Working Group for Wireless Personal Area Networks (WPANs)</w:t>
            </w:r>
          </w:p>
        </w:tc>
      </w:tr>
      <w:tr w:rsidR="00F30B72">
        <w:tc>
          <w:tcPr>
            <w:tcW w:w="1260" w:type="dxa"/>
            <w:tcBorders>
              <w:top w:val="single" w:sz="6" w:space="0" w:color="auto"/>
            </w:tcBorders>
          </w:tcPr>
          <w:p w:rsidR="00F30B72" w:rsidRDefault="00F30B72">
            <w:pPr>
              <w:pStyle w:val="covertext"/>
            </w:pPr>
            <w:r>
              <w:t>Title</w:t>
            </w:r>
          </w:p>
        </w:tc>
        <w:tc>
          <w:tcPr>
            <w:tcW w:w="8190" w:type="dxa"/>
            <w:gridSpan w:val="2"/>
            <w:tcBorders>
              <w:top w:val="single" w:sz="6" w:space="0" w:color="auto"/>
            </w:tcBorders>
          </w:tcPr>
          <w:p w:rsidR="00F30B72" w:rsidRDefault="007E4EA8" w:rsidP="007E4EA8">
            <w:pPr>
              <w:pStyle w:val="covertext"/>
            </w:pPr>
            <w:r>
              <w:t>Baseline for discussion of a response LS statement to ITU-R WP5A and WP5C</w:t>
            </w:r>
          </w:p>
        </w:tc>
      </w:tr>
      <w:tr w:rsidR="00F30B72">
        <w:tc>
          <w:tcPr>
            <w:tcW w:w="1260" w:type="dxa"/>
            <w:tcBorders>
              <w:top w:val="single" w:sz="6" w:space="0" w:color="auto"/>
            </w:tcBorders>
          </w:tcPr>
          <w:p w:rsidR="00F30B72" w:rsidRDefault="00F30B72">
            <w:pPr>
              <w:pStyle w:val="covertext"/>
            </w:pPr>
            <w:r>
              <w:t>Date Submitted</w:t>
            </w:r>
          </w:p>
        </w:tc>
        <w:tc>
          <w:tcPr>
            <w:tcW w:w="8190" w:type="dxa"/>
            <w:gridSpan w:val="2"/>
            <w:tcBorders>
              <w:top w:val="single" w:sz="6" w:space="0" w:color="auto"/>
            </w:tcBorders>
          </w:tcPr>
          <w:p w:rsidR="00F30B72" w:rsidRDefault="002420F0" w:rsidP="002420F0">
            <w:pPr>
              <w:pStyle w:val="covertext"/>
            </w:pPr>
            <w:r>
              <w:t>0</w:t>
            </w:r>
            <w:r w:rsidR="004D5FAF">
              <w:t>1</w:t>
            </w:r>
            <w:r>
              <w:t>.</w:t>
            </w:r>
            <w:r w:rsidR="00F57C79">
              <w:t xml:space="preserve"> </w:t>
            </w:r>
            <w:r w:rsidR="006B1DA2">
              <w:t>March 201</w:t>
            </w:r>
            <w:r>
              <w:t>7</w:t>
            </w:r>
          </w:p>
        </w:tc>
      </w:tr>
      <w:tr w:rsidR="00F30B72">
        <w:tc>
          <w:tcPr>
            <w:tcW w:w="1260" w:type="dxa"/>
            <w:tcBorders>
              <w:top w:val="single" w:sz="4" w:space="0" w:color="auto"/>
              <w:bottom w:val="single" w:sz="4" w:space="0" w:color="auto"/>
            </w:tcBorders>
          </w:tcPr>
          <w:p w:rsidR="00F30B72" w:rsidRDefault="00F30B72">
            <w:pPr>
              <w:pStyle w:val="covertext"/>
            </w:pPr>
            <w:r>
              <w:t>Source</w:t>
            </w:r>
          </w:p>
        </w:tc>
        <w:tc>
          <w:tcPr>
            <w:tcW w:w="4050" w:type="dxa"/>
            <w:tcBorders>
              <w:top w:val="single" w:sz="4" w:space="0" w:color="auto"/>
              <w:bottom w:val="single" w:sz="4" w:space="0" w:color="auto"/>
            </w:tcBorders>
          </w:tcPr>
          <w:p w:rsidR="00892648" w:rsidRPr="00892648" w:rsidRDefault="00867A25" w:rsidP="00892648">
            <w:pPr>
              <w:pStyle w:val="covertext"/>
              <w:spacing w:before="0" w:after="0"/>
              <w:rPr>
                <w:lang w:val="de-DE"/>
              </w:rPr>
            </w:pPr>
            <w:fldSimple w:instr=" AUTHOR  \* MERGEFORMAT ">
              <w:r w:rsidR="00BB5E32">
                <w:rPr>
                  <w:noProof/>
                  <w:lang w:val="de-DE"/>
                </w:rPr>
                <w:t>Sebastian Rey</w:t>
              </w:r>
            </w:fldSimple>
            <w:r w:rsidR="00774AAD">
              <w:rPr>
                <w:lang w:val="de-DE"/>
              </w:rPr>
              <w:t>,</w:t>
            </w:r>
            <w:r w:rsidR="00F30B72" w:rsidRPr="00892648">
              <w:rPr>
                <w:lang w:val="de-DE"/>
              </w:rPr>
              <w:br/>
            </w:r>
            <w:fldSimple w:instr=" DOCPROPERTY &quot;Company&quot;  \* MERGEFORMAT ">
              <w:r w:rsidR="00BB5E32">
                <w:rPr>
                  <w:lang w:val="de-DE"/>
                </w:rPr>
                <w:t>Technische Universität Braunschweig</w:t>
              </w:r>
            </w:fldSimple>
            <w:r w:rsidR="00F30B72" w:rsidRPr="00892648">
              <w:rPr>
                <w:lang w:val="de-DE"/>
              </w:rPr>
              <w:br/>
            </w:r>
            <w:proofErr w:type="spellStart"/>
            <w:r w:rsidR="00892648" w:rsidRPr="00892648">
              <w:rPr>
                <w:lang w:val="de-DE"/>
              </w:rPr>
              <w:t>Schleinitzstr</w:t>
            </w:r>
            <w:proofErr w:type="spellEnd"/>
            <w:r w:rsidR="00892648" w:rsidRPr="00892648">
              <w:rPr>
                <w:lang w:val="de-DE"/>
              </w:rPr>
              <w:t>. 22,</w:t>
            </w:r>
          </w:p>
          <w:p w:rsidR="00F30B72" w:rsidRPr="00892648" w:rsidRDefault="00892648" w:rsidP="00892648">
            <w:pPr>
              <w:pStyle w:val="covertext"/>
              <w:spacing w:before="0" w:after="0"/>
              <w:rPr>
                <w:lang w:val="de-DE"/>
              </w:rPr>
            </w:pPr>
            <w:r w:rsidRPr="00892648">
              <w:rPr>
                <w:lang w:val="de-DE"/>
              </w:rPr>
              <w:t>38106 Braunschweig, Germany</w:t>
            </w:r>
          </w:p>
        </w:tc>
        <w:tc>
          <w:tcPr>
            <w:tcW w:w="4140" w:type="dxa"/>
            <w:tcBorders>
              <w:top w:val="single" w:sz="4" w:space="0" w:color="auto"/>
              <w:bottom w:val="single" w:sz="4" w:space="0" w:color="auto"/>
            </w:tcBorders>
          </w:tcPr>
          <w:p w:rsidR="00F30B72" w:rsidRDefault="00F30B72" w:rsidP="00892648">
            <w:pPr>
              <w:pStyle w:val="covertext"/>
              <w:tabs>
                <w:tab w:val="left" w:pos="1152"/>
              </w:tabs>
              <w:spacing w:before="0" w:after="0"/>
              <w:rPr>
                <w:sz w:val="18"/>
              </w:rPr>
            </w:pPr>
            <w:r>
              <w:t>Voice:</w:t>
            </w:r>
            <w:r>
              <w:tab/>
              <w:t xml:space="preserve"> </w:t>
            </w:r>
            <w:r w:rsidR="00892648">
              <w:t>+49 531 391 2439</w:t>
            </w:r>
            <w:r>
              <w:t xml:space="preserve">  </w:t>
            </w:r>
            <w:r>
              <w:br/>
              <w:t>Fax:</w:t>
            </w:r>
            <w:r>
              <w:tab/>
              <w:t xml:space="preserve">  </w:t>
            </w:r>
            <w:r w:rsidR="00892648">
              <w:t xml:space="preserve">+49 531 391 5192 </w:t>
            </w:r>
            <w:r>
              <w:br/>
              <w:t>E-mail:</w:t>
            </w:r>
            <w:r>
              <w:tab/>
              <w:t xml:space="preserve">  </w:t>
            </w:r>
            <w:r w:rsidR="00892648">
              <w:t>rey@ifn.ing.tu-bs.de</w:t>
            </w:r>
            <w:r>
              <w:t xml:space="preserve"> </w:t>
            </w:r>
          </w:p>
        </w:tc>
      </w:tr>
      <w:tr w:rsidR="00F30B72">
        <w:tc>
          <w:tcPr>
            <w:tcW w:w="1260" w:type="dxa"/>
            <w:tcBorders>
              <w:top w:val="single" w:sz="6" w:space="0" w:color="auto"/>
            </w:tcBorders>
          </w:tcPr>
          <w:p w:rsidR="00F30B72" w:rsidRDefault="00F30B72">
            <w:pPr>
              <w:pStyle w:val="covertext"/>
            </w:pPr>
            <w:r>
              <w:t>Re:</w:t>
            </w:r>
          </w:p>
        </w:tc>
        <w:tc>
          <w:tcPr>
            <w:tcW w:w="8190" w:type="dxa"/>
            <w:gridSpan w:val="2"/>
            <w:tcBorders>
              <w:top w:val="single" w:sz="6" w:space="0" w:color="auto"/>
            </w:tcBorders>
          </w:tcPr>
          <w:p w:rsidR="00F30B72" w:rsidRDefault="00B23ACE" w:rsidP="00B52166">
            <w:pPr>
              <w:pStyle w:val="covertext"/>
            </w:pPr>
            <w:r>
              <w:t>[]</w:t>
            </w:r>
          </w:p>
        </w:tc>
      </w:tr>
      <w:tr w:rsidR="00F30B72">
        <w:tc>
          <w:tcPr>
            <w:tcW w:w="1260" w:type="dxa"/>
            <w:tcBorders>
              <w:top w:val="single" w:sz="6" w:space="0" w:color="auto"/>
            </w:tcBorders>
          </w:tcPr>
          <w:p w:rsidR="00F30B72" w:rsidRDefault="00F30B72">
            <w:pPr>
              <w:pStyle w:val="covertext"/>
            </w:pPr>
            <w:r>
              <w:t>Abstract</w:t>
            </w:r>
          </w:p>
        </w:tc>
        <w:tc>
          <w:tcPr>
            <w:tcW w:w="8190" w:type="dxa"/>
            <w:gridSpan w:val="2"/>
            <w:tcBorders>
              <w:top w:val="single" w:sz="6" w:space="0" w:color="auto"/>
            </w:tcBorders>
          </w:tcPr>
          <w:p w:rsidR="00F30B72" w:rsidRDefault="00892648" w:rsidP="007E4EA8">
            <w:pPr>
              <w:pStyle w:val="covertext"/>
            </w:pPr>
            <w:r>
              <w:t xml:space="preserve">This document </w:t>
            </w:r>
            <w:r w:rsidR="002420F0">
              <w:t xml:space="preserve">contains </w:t>
            </w:r>
            <w:r w:rsidR="007E4EA8">
              <w:t xml:space="preserve">the technical tables from a LS from ITU-R WP 5A and WP 5C with suggested changes for a reply. </w:t>
            </w:r>
          </w:p>
        </w:tc>
      </w:tr>
      <w:tr w:rsidR="00F30B72">
        <w:tc>
          <w:tcPr>
            <w:tcW w:w="1260" w:type="dxa"/>
            <w:tcBorders>
              <w:top w:val="single" w:sz="6" w:space="0" w:color="auto"/>
            </w:tcBorders>
          </w:tcPr>
          <w:p w:rsidR="00F30B72" w:rsidRDefault="00F30B72">
            <w:pPr>
              <w:pStyle w:val="covertext"/>
            </w:pPr>
            <w:r>
              <w:t>Purpose</w:t>
            </w:r>
          </w:p>
        </w:tc>
        <w:tc>
          <w:tcPr>
            <w:tcW w:w="8190" w:type="dxa"/>
            <w:gridSpan w:val="2"/>
            <w:tcBorders>
              <w:top w:val="single" w:sz="6" w:space="0" w:color="auto"/>
            </w:tcBorders>
          </w:tcPr>
          <w:p w:rsidR="00F30B72" w:rsidRDefault="00892648" w:rsidP="002C7283">
            <w:pPr>
              <w:pStyle w:val="covertext"/>
            </w:pPr>
            <w:del w:id="0" w:author="Thomas Kuerner" w:date="2017-03-02T09:01:00Z">
              <w:r w:rsidDel="006D6F9E">
                <w:delText xml:space="preserve">This is a working document which will provide guidance how </w:delText>
              </w:r>
              <w:r w:rsidR="002C7283" w:rsidDel="006D6F9E">
                <w:delText>proposals</w:delText>
              </w:r>
              <w:r w:rsidDel="006D6F9E">
                <w:delText xml:space="preserve"> have to be assessed to be considered in the selection process for a Draft Standard for TG P802.1</w:delText>
              </w:r>
              <w:r w:rsidR="002C7283" w:rsidDel="006D6F9E">
                <w:delText>5.3d</w:delText>
              </w:r>
              <w:r w:rsidR="00F30B72" w:rsidDel="006D6F9E">
                <w:delText>.</w:delText>
              </w:r>
            </w:del>
            <w:ins w:id="1" w:author="Thomas Kuerner" w:date="2017-03-02T09:01:00Z">
              <w:r w:rsidR="006D6F9E">
                <w:t>Input to the liaison statements towards ITU-R</w:t>
              </w:r>
            </w:ins>
          </w:p>
        </w:tc>
      </w:tr>
      <w:tr w:rsidR="00F30B72">
        <w:tc>
          <w:tcPr>
            <w:tcW w:w="1260" w:type="dxa"/>
            <w:tcBorders>
              <w:top w:val="single" w:sz="6" w:space="0" w:color="auto"/>
              <w:bottom w:val="single" w:sz="6" w:space="0" w:color="auto"/>
            </w:tcBorders>
          </w:tcPr>
          <w:p w:rsidR="00F30B72" w:rsidRDefault="00F30B72">
            <w:pPr>
              <w:pStyle w:val="covertext"/>
            </w:pPr>
            <w:r>
              <w:t>Notice</w:t>
            </w:r>
          </w:p>
        </w:tc>
        <w:tc>
          <w:tcPr>
            <w:tcW w:w="8190" w:type="dxa"/>
            <w:gridSpan w:val="2"/>
            <w:tcBorders>
              <w:top w:val="single" w:sz="6" w:space="0" w:color="auto"/>
              <w:bottom w:val="single" w:sz="6" w:space="0" w:color="auto"/>
            </w:tcBorders>
          </w:tcPr>
          <w:p w:rsidR="00F30B72" w:rsidRDefault="00F30B7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30B72">
        <w:tc>
          <w:tcPr>
            <w:tcW w:w="1260" w:type="dxa"/>
            <w:tcBorders>
              <w:top w:val="single" w:sz="6" w:space="0" w:color="auto"/>
              <w:bottom w:val="single" w:sz="6" w:space="0" w:color="auto"/>
            </w:tcBorders>
          </w:tcPr>
          <w:p w:rsidR="00F30B72" w:rsidRDefault="00F30B72">
            <w:pPr>
              <w:pStyle w:val="covertext"/>
            </w:pPr>
            <w:r>
              <w:t>Release</w:t>
            </w:r>
          </w:p>
        </w:tc>
        <w:tc>
          <w:tcPr>
            <w:tcW w:w="8190" w:type="dxa"/>
            <w:gridSpan w:val="2"/>
            <w:tcBorders>
              <w:top w:val="single" w:sz="6" w:space="0" w:color="auto"/>
              <w:bottom w:val="single" w:sz="6" w:space="0" w:color="auto"/>
            </w:tcBorders>
          </w:tcPr>
          <w:p w:rsidR="00F30B72" w:rsidRDefault="00F30B72">
            <w:pPr>
              <w:pStyle w:val="covertext"/>
            </w:pPr>
            <w:r>
              <w:t>The contributor acknowledges and accepts that this contribution becomes the property of IEEE and may be made publicly available by P802.15.</w:t>
            </w:r>
          </w:p>
        </w:tc>
      </w:tr>
    </w:tbl>
    <w:p w:rsidR="00FF5C74" w:rsidRDefault="00FF5C74" w:rsidP="00F30B72">
      <w:pPr>
        <w:pStyle w:val="berschrift1"/>
        <w:jc w:val="center"/>
        <w:rPr>
          <w:b w:val="0"/>
        </w:rPr>
      </w:pPr>
    </w:p>
    <w:p w:rsidR="00F30B72" w:rsidRPr="00366E62" w:rsidRDefault="001258CE" w:rsidP="00687983">
      <w:pPr>
        <w:pStyle w:val="berschrift1"/>
        <w:rPr>
          <w:bCs/>
        </w:rPr>
      </w:pPr>
      <w:bookmarkStart w:id="2" w:name="_Toc156879493"/>
      <w:r>
        <w:rPr>
          <w:rFonts w:ascii="Times New Roman" w:hAnsi="Times New Roman"/>
          <w:b w:val="0"/>
        </w:rPr>
        <w:br w:type="page"/>
      </w:r>
      <w:bookmarkEnd w:id="2"/>
    </w:p>
    <w:p w:rsidR="00CA2A56" w:rsidRDefault="00CA2A56" w:rsidP="00CA2A56">
      <w:pPr>
        <w:pStyle w:val="berschrift1"/>
      </w:pPr>
      <w:r>
        <w:lastRenderedPageBreak/>
        <w:t>WP5A</w:t>
      </w:r>
      <w:r w:rsidR="003C7ED2">
        <w:t xml:space="preserve"> (based on the preliminary draft)</w:t>
      </w:r>
    </w:p>
    <w:p w:rsidR="003C7ED2" w:rsidRPr="00702D82" w:rsidRDefault="003C7ED2" w:rsidP="003C7ED2">
      <w:pPr>
        <w:pStyle w:val="berschrift2"/>
        <w:rPr>
          <w:lang w:eastAsia="ja-JP"/>
        </w:rPr>
      </w:pPr>
      <w:r>
        <w:rPr>
          <w:lang w:eastAsia="ja-JP"/>
        </w:rPr>
        <w:t>7.1</w:t>
      </w:r>
      <w:r>
        <w:rPr>
          <w:lang w:eastAsia="ja-JP"/>
        </w:rPr>
        <w:tab/>
      </w:r>
      <w:r w:rsidRPr="009F0CB2">
        <w:t>Close</w:t>
      </w:r>
      <w:r w:rsidRPr="00702D82">
        <w:rPr>
          <w:lang w:eastAsia="ja-JP"/>
        </w:rPr>
        <w:t xml:space="preserve"> proximity </w:t>
      </w:r>
      <w:r>
        <w:rPr>
          <w:lang w:eastAsia="ja-JP"/>
        </w:rPr>
        <w:t>mobile</w:t>
      </w:r>
      <w:r w:rsidRPr="00702D82">
        <w:rPr>
          <w:lang w:eastAsia="ja-JP"/>
        </w:rPr>
        <w:t xml:space="preserve"> system</w:t>
      </w:r>
      <w:r>
        <w:rPr>
          <w:lang w:eastAsia="ja-JP"/>
        </w:rPr>
        <w:t xml:space="preserve"> (CPMS) operating in the frequency band </w:t>
      </w:r>
      <w:r>
        <w:rPr>
          <w:lang w:eastAsia="ja-JP"/>
        </w:rPr>
        <w:br/>
        <w:t>275-450 GHz</w:t>
      </w:r>
    </w:p>
    <w:p w:rsidR="003C7ED2" w:rsidRPr="001834DF" w:rsidRDefault="003C7ED2" w:rsidP="003C7ED2">
      <w:pPr>
        <w:spacing w:before="240" w:after="240"/>
        <w:rPr>
          <w:i/>
          <w:szCs w:val="24"/>
          <w:lang w:eastAsia="ja-JP"/>
        </w:rPr>
      </w:pPr>
      <w:r w:rsidRPr="001834DF">
        <w:rPr>
          <w:i/>
          <w:szCs w:val="24"/>
          <w:highlight w:val="cyan"/>
          <w:lang w:eastAsia="ja-JP"/>
        </w:rPr>
        <w:t xml:space="preserve">[Editor’s note: This section </w:t>
      </w:r>
      <w:r>
        <w:rPr>
          <w:i/>
          <w:szCs w:val="24"/>
          <w:highlight w:val="cyan"/>
          <w:lang w:eastAsia="ja-JP"/>
        </w:rPr>
        <w:t xml:space="preserve">currently </w:t>
      </w:r>
      <w:r w:rsidRPr="001834DF">
        <w:rPr>
          <w:i/>
          <w:szCs w:val="24"/>
          <w:highlight w:val="cyan"/>
          <w:lang w:eastAsia="ja-JP"/>
        </w:rPr>
        <w:t xml:space="preserve">addresses 2 CPMSs. Possible </w:t>
      </w:r>
      <w:proofErr w:type="gramStart"/>
      <w:r w:rsidRPr="001834DF">
        <w:rPr>
          <w:i/>
          <w:szCs w:val="24"/>
          <w:highlight w:val="cyan"/>
          <w:lang w:eastAsia="ja-JP"/>
        </w:rPr>
        <w:t>merge</w:t>
      </w:r>
      <w:r>
        <w:rPr>
          <w:i/>
          <w:szCs w:val="24"/>
          <w:highlight w:val="cyan"/>
          <w:lang w:eastAsia="ja-JP"/>
        </w:rPr>
        <w:t>r</w:t>
      </w:r>
      <w:proofErr w:type="gramEnd"/>
      <w:r w:rsidRPr="001834DF">
        <w:rPr>
          <w:i/>
          <w:szCs w:val="24"/>
          <w:highlight w:val="cyan"/>
          <w:lang w:eastAsia="ja-JP"/>
        </w:rPr>
        <w:t xml:space="preserve"> should be discussed in the future meetings, taking into account the advance of the RF device technology and potential interference issues.]</w:t>
      </w:r>
      <w:r w:rsidRPr="001834DF">
        <w:rPr>
          <w:i/>
          <w:szCs w:val="24"/>
          <w:lang w:eastAsia="ja-JP"/>
        </w:rPr>
        <w:t xml:space="preserve"> </w:t>
      </w:r>
    </w:p>
    <w:p w:rsidR="003C7ED2" w:rsidRDefault="003C7ED2" w:rsidP="003C7ED2">
      <w:pPr>
        <w:rPr>
          <w:lang w:eastAsia="ja-JP"/>
        </w:rPr>
      </w:pPr>
      <w:r>
        <w:rPr>
          <w:lang w:eastAsia="ja-JP"/>
        </w:rPr>
        <w:t>The expected ranges of technical a</w:t>
      </w:r>
      <w:r w:rsidRPr="00642EEB">
        <w:rPr>
          <w:lang w:eastAsia="ja-JP"/>
        </w:rPr>
        <w:t>nd operational characteristics for close proximity mobile system</w:t>
      </w:r>
      <w:del w:id="3" w:author="hiroyo ogawa" w:date="2017-03-02T16:12:00Z">
        <w:r w:rsidRPr="00642EEB" w:rsidDel="00614ED5">
          <w:rPr>
            <w:lang w:eastAsia="ja-JP"/>
          </w:rPr>
          <w:delText>s</w:delText>
        </w:r>
      </w:del>
      <w:r w:rsidRPr="00642EEB">
        <w:rPr>
          <w:lang w:eastAsia="ja-JP"/>
        </w:rPr>
        <w:t xml:space="preserve"> planned to operate in the band 275-32</w:t>
      </w:r>
      <w:ins w:id="4" w:author="hiroyo ogawa" w:date="2017-03-02T16:12:00Z">
        <w:r w:rsidR="00614ED5">
          <w:rPr>
            <w:lang w:eastAsia="ja-JP"/>
          </w:rPr>
          <w:t>5</w:t>
        </w:r>
      </w:ins>
      <w:del w:id="5" w:author="hiroyo ogawa" w:date="2017-03-02T16:12:00Z">
        <w:r w:rsidRPr="00642EEB" w:rsidDel="00614ED5">
          <w:rPr>
            <w:lang w:eastAsia="ja-JP"/>
          </w:rPr>
          <w:delText>0</w:delText>
        </w:r>
      </w:del>
      <w:r w:rsidRPr="00642EEB">
        <w:rPr>
          <w:lang w:eastAsia="ja-JP"/>
        </w:rPr>
        <w:t xml:space="preserve"> GHz </w:t>
      </w:r>
      <w:del w:id="6" w:author="hiroyo ogawa" w:date="2017-03-02T16:12:00Z">
        <w:r w:rsidRPr="00642EEB" w:rsidDel="00614ED5">
          <w:rPr>
            <w:lang w:eastAsia="ja-JP"/>
          </w:rPr>
          <w:delText xml:space="preserve">and in the band </w:delText>
        </w:r>
        <w:r w:rsidDel="00614ED5">
          <w:rPr>
            <w:lang w:eastAsia="ja-JP"/>
          </w:rPr>
          <w:delText>275-</w:delText>
        </w:r>
        <w:r w:rsidRPr="00642EEB" w:rsidDel="00614ED5">
          <w:rPr>
            <w:lang w:eastAsia="ja-JP"/>
          </w:rPr>
          <w:delText>450</w:delText>
        </w:r>
        <w:r w:rsidRPr="000D413F" w:rsidDel="00614ED5">
          <w:rPr>
            <w:lang w:eastAsia="ja-JP"/>
          </w:rPr>
          <w:delText xml:space="preserve"> GHz </w:delText>
        </w:r>
        <w:r w:rsidDel="00614ED5">
          <w:rPr>
            <w:lang w:eastAsia="ja-JP"/>
          </w:rPr>
          <w:delText>are</w:delText>
        </w:r>
      </w:del>
      <w:r w:rsidRPr="000D413F">
        <w:rPr>
          <w:lang w:eastAsia="ja-JP"/>
        </w:rPr>
        <w:t xml:space="preserve"> </w:t>
      </w:r>
      <w:ins w:id="7" w:author="hiroyo ogawa" w:date="2017-03-02T16:12:00Z">
        <w:r w:rsidR="00614ED5">
          <w:rPr>
            <w:lang w:eastAsia="ja-JP"/>
          </w:rPr>
          <w:t xml:space="preserve">is </w:t>
        </w:r>
      </w:ins>
      <w:r w:rsidRPr="000D413F">
        <w:rPr>
          <w:lang w:eastAsia="ja-JP"/>
        </w:rPr>
        <w:t xml:space="preserve">shown in Table </w:t>
      </w:r>
      <w:r>
        <w:rPr>
          <w:lang w:eastAsia="ja-JP"/>
        </w:rPr>
        <w:t>2</w:t>
      </w:r>
      <w:r w:rsidRPr="000D413F">
        <w:rPr>
          <w:lang w:eastAsia="ja-JP"/>
        </w:rPr>
        <w:t>.</w:t>
      </w:r>
    </w:p>
    <w:p w:rsidR="003C7ED2" w:rsidRDefault="00614ED5" w:rsidP="003C7ED2">
      <w:pPr>
        <w:spacing w:before="80"/>
        <w:rPr>
          <w:caps/>
          <w:lang w:eastAsia="ja-JP"/>
        </w:rPr>
      </w:pPr>
      <w:ins w:id="8" w:author="hiroyo ogawa" w:date="2017-03-02T16:12:00Z">
        <w:r>
          <w:rPr>
            <w:lang w:eastAsia="ja-JP"/>
          </w:rPr>
          <w:t>[</w:t>
        </w:r>
      </w:ins>
      <w:r w:rsidR="003C7ED2" w:rsidRPr="00642EEB">
        <w:rPr>
          <w:lang w:eastAsia="ja-JP"/>
        </w:rPr>
        <w:t>Anne</w:t>
      </w:r>
      <w:r w:rsidR="003C7ED2" w:rsidRPr="00637DA8">
        <w:rPr>
          <w:lang w:eastAsia="ja-JP"/>
        </w:rPr>
        <w:t xml:space="preserve">x 1 proposes two examples of a radio-frequency channel arrangement for land mobile </w:t>
      </w:r>
      <w:proofErr w:type="gramStart"/>
      <w:r w:rsidR="003C7ED2" w:rsidRPr="00637DA8">
        <w:rPr>
          <w:lang w:eastAsia="ja-JP"/>
        </w:rPr>
        <w:t>service applications operating in the frequency</w:t>
      </w:r>
      <w:r w:rsidR="003C7ED2" w:rsidRPr="00642EEB">
        <w:rPr>
          <w:lang w:eastAsia="ja-JP"/>
        </w:rPr>
        <w:t xml:space="preserve"> band 275-450 GHz. Appendix 1 to Annex 1 gives</w:t>
      </w:r>
      <w:proofErr w:type="gramEnd"/>
      <w:r w:rsidR="003C7ED2" w:rsidRPr="00642EEB">
        <w:rPr>
          <w:lang w:eastAsia="ja-JP"/>
        </w:rPr>
        <w:t xml:space="preserve"> information on propagation attenuation in the frequency band 275-320 GHz.</w:t>
      </w:r>
      <w:ins w:id="9" w:author="hiroyo ogawa" w:date="2017-03-02T16:12:00Z">
        <w:r>
          <w:rPr>
            <w:lang w:eastAsia="ja-JP"/>
          </w:rPr>
          <w:t>]</w:t>
        </w:r>
      </w:ins>
    </w:p>
    <w:p w:rsidR="003C7ED2" w:rsidRPr="003C7ED2" w:rsidRDefault="003C7ED2" w:rsidP="003C7ED2"/>
    <w:p w:rsidR="003C7ED2" w:rsidRDefault="003C7ED2" w:rsidP="003C7ED2">
      <w:pPr>
        <w:pStyle w:val="TableNo"/>
        <w:spacing w:before="480"/>
        <w:rPr>
          <w:lang w:val="en-US" w:eastAsia="ja-JP"/>
        </w:rPr>
      </w:pPr>
      <w:r w:rsidRPr="004B7309">
        <w:t>TABLE</w:t>
      </w:r>
      <w:r w:rsidRPr="00642EEB">
        <w:rPr>
          <w:lang w:val="en-US" w:eastAsia="ja-JP"/>
        </w:rPr>
        <w:t xml:space="preserve"> 2</w:t>
      </w:r>
    </w:p>
    <w:p w:rsidR="003C7ED2" w:rsidRPr="00574ABD" w:rsidRDefault="003C7ED2" w:rsidP="003C7ED2">
      <w:pPr>
        <w:pStyle w:val="Tabletitle"/>
        <w:rPr>
          <w:rFonts w:hint="eastAsia"/>
          <w:lang w:val="en-US"/>
        </w:rPr>
      </w:pPr>
      <w:r>
        <w:rPr>
          <w:lang w:val="en-US"/>
        </w:rPr>
        <w:t>Expected t</w:t>
      </w:r>
      <w:r w:rsidRPr="00574ABD">
        <w:rPr>
          <w:lang w:val="en-US"/>
        </w:rPr>
        <w:t>echnical</w:t>
      </w:r>
      <w:r w:rsidRPr="00574ABD" w:rsidDel="001F122C">
        <w:rPr>
          <w:lang w:val="en-US"/>
        </w:rPr>
        <w:t xml:space="preserve"> </w:t>
      </w:r>
      <w:r w:rsidRPr="00574ABD">
        <w:rPr>
          <w:lang w:val="en-US"/>
        </w:rPr>
        <w:t>and op</w:t>
      </w:r>
      <w:r>
        <w:rPr>
          <w:lang w:val="en-US"/>
        </w:rPr>
        <w:t>erational characteri</w:t>
      </w:r>
      <w:r w:rsidRPr="00642EEB">
        <w:rPr>
          <w:lang w:val="en-US"/>
        </w:rPr>
        <w:t xml:space="preserve">stics of a land mobile CPMS applications operating </w:t>
      </w:r>
      <w:r w:rsidRPr="00642EEB">
        <w:rPr>
          <w:lang w:val="en-US"/>
        </w:rPr>
        <w:br/>
        <w:t>in the frequency band 275-450 GHz</w:t>
      </w:r>
    </w:p>
    <w:tbl>
      <w:tblPr>
        <w:tblW w:w="10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260"/>
        <w:gridCol w:w="2835"/>
        <w:gridCol w:w="2835"/>
      </w:tblGrid>
      <w:tr w:rsidR="003C7ED2" w:rsidRPr="00574ABD" w:rsidTr="00802907">
        <w:trPr>
          <w:cantSplit/>
          <w:tblHeader/>
          <w:jc w:val="center"/>
        </w:trPr>
        <w:tc>
          <w:tcPr>
            <w:tcW w:w="5260" w:type="dxa"/>
            <w:vMerge w:val="restart"/>
            <w:vAlign w:val="center"/>
          </w:tcPr>
          <w:p w:rsidR="003C7ED2" w:rsidRPr="00574ABD" w:rsidDel="009D0FF3" w:rsidRDefault="003C7ED2" w:rsidP="00802907">
            <w:pPr>
              <w:pStyle w:val="Tablehead"/>
              <w:rPr>
                <w:rFonts w:eastAsiaTheme="minorEastAsia" w:hint="eastAsia"/>
                <w:lang w:val="en-US" w:eastAsia="ja-JP"/>
              </w:rPr>
            </w:pPr>
            <w:r>
              <w:rPr>
                <w:rFonts w:eastAsiaTheme="minorEastAsia"/>
                <w:lang w:val="en-US" w:eastAsia="ja-JP"/>
              </w:rPr>
              <w:t>Parameters</w:t>
            </w:r>
          </w:p>
        </w:tc>
        <w:tc>
          <w:tcPr>
            <w:tcW w:w="5670" w:type="dxa"/>
            <w:gridSpan w:val="2"/>
            <w:vAlign w:val="center"/>
          </w:tcPr>
          <w:p w:rsidR="003C7ED2" w:rsidRPr="00642EEB" w:rsidDel="009D0FF3" w:rsidRDefault="003C7ED2" w:rsidP="00802907">
            <w:pPr>
              <w:pStyle w:val="Tablehead"/>
              <w:rPr>
                <w:rFonts w:hint="eastAsia"/>
                <w:bCs/>
                <w:lang w:val="en-US" w:eastAsia="ja-JP"/>
              </w:rPr>
            </w:pPr>
            <w:r>
              <w:rPr>
                <w:rFonts w:eastAsiaTheme="minorEastAsia"/>
                <w:bCs/>
                <w:lang w:val="en-US" w:eastAsia="ja-JP"/>
              </w:rPr>
              <w:t>Value</w:t>
            </w:r>
            <w:r>
              <w:rPr>
                <w:rFonts w:hint="eastAsia"/>
                <w:bCs/>
                <w:lang w:val="en-US" w:eastAsia="ja-JP"/>
              </w:rPr>
              <w:t>s</w:t>
            </w:r>
          </w:p>
        </w:tc>
      </w:tr>
      <w:tr w:rsidR="003C7ED2" w:rsidRPr="00574ABD" w:rsidTr="00802907">
        <w:trPr>
          <w:cantSplit/>
          <w:tblHeader/>
          <w:jc w:val="center"/>
        </w:trPr>
        <w:tc>
          <w:tcPr>
            <w:tcW w:w="5260" w:type="dxa"/>
            <w:vMerge/>
            <w:vAlign w:val="center"/>
          </w:tcPr>
          <w:p w:rsidR="003C7ED2" w:rsidRPr="00574ABD" w:rsidRDefault="003C7ED2" w:rsidP="00802907">
            <w:pPr>
              <w:pStyle w:val="Tablehead"/>
              <w:rPr>
                <w:rFonts w:eastAsiaTheme="minorEastAsia" w:hint="eastAsia"/>
                <w:lang w:val="en-US" w:eastAsia="ja-JP"/>
              </w:rPr>
            </w:pPr>
          </w:p>
        </w:tc>
        <w:tc>
          <w:tcPr>
            <w:tcW w:w="2835" w:type="dxa"/>
            <w:vAlign w:val="center"/>
          </w:tcPr>
          <w:p w:rsidR="003C7ED2" w:rsidRPr="00574ABD" w:rsidRDefault="003C7ED2" w:rsidP="00802907">
            <w:pPr>
              <w:pStyle w:val="Tablehead"/>
              <w:rPr>
                <w:rFonts w:eastAsiaTheme="minorEastAsia" w:hint="eastAsia"/>
                <w:bCs/>
                <w:lang w:val="en-US" w:eastAsia="ja-JP"/>
              </w:rPr>
            </w:pPr>
            <w:commentRangeStart w:id="10"/>
            <w:r>
              <w:rPr>
                <w:rFonts w:eastAsiaTheme="minorEastAsia"/>
                <w:bCs/>
                <w:lang w:val="en-US" w:eastAsia="ja-JP"/>
              </w:rPr>
              <w:t xml:space="preserve">CPRS application operating in the frequency range </w:t>
            </w:r>
            <w:r>
              <w:rPr>
                <w:rFonts w:eastAsiaTheme="minorEastAsia"/>
                <w:bCs/>
                <w:lang w:val="en-US" w:eastAsia="ja-JP"/>
              </w:rPr>
              <w:br/>
              <w:t>275-320 GHz</w:t>
            </w:r>
          </w:p>
        </w:tc>
        <w:tc>
          <w:tcPr>
            <w:tcW w:w="2835" w:type="dxa"/>
            <w:vAlign w:val="center"/>
          </w:tcPr>
          <w:p w:rsidR="003C7ED2" w:rsidRPr="00BA0272" w:rsidDel="009D0FF3" w:rsidRDefault="003C7ED2" w:rsidP="00802907">
            <w:pPr>
              <w:pStyle w:val="Tablehead"/>
              <w:rPr>
                <w:rFonts w:eastAsiaTheme="minorEastAsia" w:hint="eastAsia"/>
                <w:bCs/>
                <w:lang w:val="en-US" w:eastAsia="ja-JP"/>
              </w:rPr>
            </w:pPr>
            <w:r>
              <w:rPr>
                <w:rFonts w:eastAsiaTheme="minorEastAsia"/>
                <w:bCs/>
                <w:lang w:val="en-US" w:eastAsia="ja-JP"/>
              </w:rPr>
              <w:t xml:space="preserve">CPRS application operating in the frequency range </w:t>
            </w:r>
            <w:r>
              <w:rPr>
                <w:rFonts w:eastAsiaTheme="minorEastAsia"/>
                <w:bCs/>
                <w:lang w:val="en-US" w:eastAsia="ja-JP"/>
              </w:rPr>
              <w:br/>
              <w:t>275-450 GHz</w:t>
            </w:r>
            <w:commentRangeEnd w:id="10"/>
            <w:r w:rsidR="00BA1776">
              <w:rPr>
                <w:rStyle w:val="Kommentarzeichen"/>
                <w:rFonts w:ascii="Times New Roman" w:eastAsia="Times New Roman" w:hAnsi="Times New Roman" w:cs="Times New Roman"/>
                <w:b w:val="0"/>
                <w:lang w:val="en-US" w:eastAsia="de-DE"/>
              </w:rPr>
              <w:commentReference w:id="10"/>
            </w:r>
          </w:p>
        </w:tc>
      </w:tr>
      <w:tr w:rsidR="003C7ED2" w:rsidRPr="00574ABD" w:rsidTr="00802907">
        <w:trPr>
          <w:cantSplit/>
          <w:jc w:val="center"/>
        </w:trPr>
        <w:tc>
          <w:tcPr>
            <w:tcW w:w="5260" w:type="dxa"/>
          </w:tcPr>
          <w:p w:rsidR="003C7ED2" w:rsidRPr="00574ABD" w:rsidRDefault="003C7ED2" w:rsidP="00802907">
            <w:pPr>
              <w:pStyle w:val="Tabletext"/>
              <w:rPr>
                <w:rFonts w:eastAsiaTheme="minorEastAsia"/>
                <w:lang w:val="en-US" w:eastAsia="ja-JP"/>
              </w:rPr>
            </w:pPr>
            <w:r w:rsidRPr="00E93E88">
              <w:rPr>
                <w:rFonts w:eastAsiaTheme="minorEastAsia"/>
                <w:lang w:val="en-US" w:eastAsia="ja-JP"/>
              </w:rPr>
              <w:t>Frequency band (GHz)</w:t>
            </w:r>
          </w:p>
        </w:tc>
        <w:tc>
          <w:tcPr>
            <w:tcW w:w="2835" w:type="dxa"/>
          </w:tcPr>
          <w:p w:rsidR="003C7ED2" w:rsidRPr="00574ABD" w:rsidRDefault="003C7ED2" w:rsidP="00802907">
            <w:pPr>
              <w:pStyle w:val="Tabletext"/>
              <w:jc w:val="center"/>
              <w:rPr>
                <w:rFonts w:eastAsiaTheme="minorEastAsia"/>
                <w:lang w:val="en-US" w:eastAsia="ja-JP"/>
              </w:rPr>
            </w:pPr>
            <w:r w:rsidRPr="00E93E88">
              <w:rPr>
                <w:rFonts w:eastAsiaTheme="minorEastAsia"/>
                <w:bCs/>
                <w:lang w:val="en-US" w:eastAsia="ja-JP"/>
              </w:rPr>
              <w:t>275-</w:t>
            </w:r>
            <w:r w:rsidRPr="00631C23">
              <w:rPr>
                <w:rFonts w:eastAsiaTheme="minorEastAsia"/>
                <w:bCs/>
                <w:lang w:val="en-US" w:eastAsia="ja-JP"/>
              </w:rPr>
              <w:t>320</w:t>
            </w:r>
          </w:p>
        </w:tc>
        <w:tc>
          <w:tcPr>
            <w:tcW w:w="2835" w:type="dxa"/>
          </w:tcPr>
          <w:p w:rsidR="003C7ED2" w:rsidRPr="00642EEB" w:rsidRDefault="003C7ED2" w:rsidP="00802907">
            <w:pPr>
              <w:pStyle w:val="Tabletext"/>
              <w:jc w:val="center"/>
              <w:rPr>
                <w:bCs/>
                <w:lang w:val="en-US" w:eastAsia="ja-JP"/>
              </w:rPr>
            </w:pPr>
            <w:r>
              <w:rPr>
                <w:rFonts w:hint="eastAsia"/>
                <w:bCs/>
                <w:lang w:val="en-US" w:eastAsia="ja-JP"/>
              </w:rPr>
              <w:t>275-450</w:t>
            </w:r>
          </w:p>
        </w:tc>
      </w:tr>
      <w:tr w:rsidR="003C7ED2" w:rsidRPr="00574ABD" w:rsidTr="00802907">
        <w:trPr>
          <w:cantSplit/>
          <w:jc w:val="center"/>
        </w:trPr>
        <w:tc>
          <w:tcPr>
            <w:tcW w:w="5260"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 xml:space="preserve">Deployment density </w:t>
            </w:r>
          </w:p>
        </w:tc>
        <w:tc>
          <w:tcPr>
            <w:tcW w:w="2835" w:type="dxa"/>
          </w:tcPr>
          <w:p w:rsidR="003C7ED2" w:rsidRPr="00574ABD" w:rsidRDefault="003C7ED2" w:rsidP="00802907">
            <w:pPr>
              <w:pStyle w:val="Tabletext"/>
              <w:jc w:val="center"/>
              <w:rPr>
                <w:rFonts w:eastAsiaTheme="minorEastAsia"/>
                <w:lang w:val="en-US" w:eastAsia="ja-JP"/>
              </w:rPr>
            </w:pPr>
            <w:r w:rsidRPr="00574ABD">
              <w:rPr>
                <w:rFonts w:eastAsiaTheme="minorEastAsia"/>
                <w:lang w:val="en-US" w:eastAsia="ja-JP"/>
              </w:rPr>
              <w:t>Depending on outdoor usage</w:t>
            </w:r>
          </w:p>
        </w:tc>
        <w:tc>
          <w:tcPr>
            <w:tcW w:w="2835" w:type="dxa"/>
          </w:tcPr>
          <w:p w:rsidR="003C7ED2" w:rsidRPr="00574ABD" w:rsidRDefault="003C7ED2" w:rsidP="00802907">
            <w:pPr>
              <w:pStyle w:val="Tabletext"/>
              <w:jc w:val="center"/>
              <w:rPr>
                <w:rFonts w:eastAsiaTheme="minorEastAsia"/>
                <w:lang w:val="en-US" w:eastAsia="ja-JP"/>
              </w:rPr>
            </w:pPr>
            <w:r w:rsidRPr="00574ABD">
              <w:rPr>
                <w:rFonts w:eastAsiaTheme="minorEastAsia"/>
                <w:lang w:val="en-US" w:eastAsia="ja-JP"/>
              </w:rPr>
              <w:t>Depending on outdoor usage</w:t>
            </w:r>
          </w:p>
        </w:tc>
      </w:tr>
      <w:tr w:rsidR="003C7ED2" w:rsidRPr="00574ABD" w:rsidTr="00802907">
        <w:trPr>
          <w:cantSplit/>
          <w:jc w:val="center"/>
        </w:trPr>
        <w:tc>
          <w:tcPr>
            <w:tcW w:w="5260" w:type="dxa"/>
          </w:tcPr>
          <w:p w:rsidR="003C7ED2" w:rsidRPr="00574ABD" w:rsidRDefault="003C7ED2" w:rsidP="00802907">
            <w:pPr>
              <w:pStyle w:val="Tabletext"/>
              <w:rPr>
                <w:rFonts w:eastAsiaTheme="minorEastAsia"/>
                <w:lang w:val="en-US" w:eastAsia="ja-JP"/>
              </w:rPr>
            </w:pPr>
            <w:proofErr w:type="spellStart"/>
            <w:r w:rsidRPr="007A3C03">
              <w:rPr>
                <w:rFonts w:eastAsiaTheme="minorEastAsia"/>
                <w:lang w:val="en-US" w:eastAsia="ja-JP"/>
              </w:rPr>
              <w:t>Tx</w:t>
            </w:r>
            <w:proofErr w:type="spellEnd"/>
            <w:r w:rsidRPr="007A3C03">
              <w:rPr>
                <w:rFonts w:eastAsiaTheme="minorEastAsia"/>
                <w:lang w:val="en-US" w:eastAsia="ja-JP"/>
              </w:rPr>
              <w:t xml:space="preserve"> output power density (</w:t>
            </w:r>
            <w:proofErr w:type="spellStart"/>
            <w:r w:rsidRPr="007A3C03">
              <w:rPr>
                <w:rFonts w:eastAsiaTheme="minorEastAsia"/>
                <w:lang w:val="en-US" w:eastAsia="ja-JP"/>
              </w:rPr>
              <w:t>dBW</w:t>
            </w:r>
            <w:proofErr w:type="spellEnd"/>
            <w:r w:rsidRPr="007A3C03">
              <w:rPr>
                <w:rFonts w:eastAsiaTheme="minorEastAsia"/>
                <w:lang w:val="en-US" w:eastAsia="ja-JP"/>
              </w:rPr>
              <w:t>/MHz)</w:t>
            </w:r>
          </w:p>
        </w:tc>
        <w:tc>
          <w:tcPr>
            <w:tcW w:w="2835" w:type="dxa"/>
          </w:tcPr>
          <w:p w:rsidR="003C7ED2" w:rsidRPr="00574ABD" w:rsidRDefault="003C7ED2" w:rsidP="00802907">
            <w:pPr>
              <w:pStyle w:val="Tabletext"/>
              <w:jc w:val="center"/>
              <w:rPr>
                <w:rFonts w:eastAsiaTheme="minorEastAsia"/>
                <w:lang w:val="en-US" w:eastAsia="ja-JP"/>
              </w:rPr>
            </w:pPr>
          </w:p>
        </w:tc>
        <w:tc>
          <w:tcPr>
            <w:tcW w:w="2835" w:type="dxa"/>
          </w:tcPr>
          <w:p w:rsidR="003C7ED2" w:rsidRPr="00574ABD" w:rsidRDefault="003C7ED2" w:rsidP="00802907">
            <w:pPr>
              <w:pStyle w:val="Tabletext"/>
              <w:jc w:val="center"/>
              <w:rPr>
                <w:rFonts w:eastAsiaTheme="minorEastAsia"/>
                <w:lang w:val="en-US" w:eastAsia="ja-JP"/>
              </w:rPr>
            </w:pPr>
            <w:r>
              <w:rPr>
                <w:rFonts w:eastAsiaTheme="minorEastAsia"/>
                <w:lang w:val="en-US" w:eastAsia="ja-JP"/>
              </w:rPr>
              <w:t xml:space="preserve">Range </w:t>
            </w:r>
            <w:r>
              <w:rPr>
                <w:rFonts w:eastAsiaTheme="minorEastAsia" w:hint="eastAsia"/>
                <w:lang w:val="en-US" w:eastAsia="ja-JP"/>
              </w:rPr>
              <w:t>TBD</w:t>
            </w:r>
            <w:ins w:id="11" w:author="sr" w:date="2017-03-01T17:15:00Z">
              <w:r w:rsidR="00151FE4">
                <w:rPr>
                  <w:rFonts w:eastAsiaTheme="minorEastAsia"/>
                  <w:lang w:val="en-US" w:eastAsia="ja-JP"/>
                </w:rPr>
                <w:t xml:space="preserve">(calculate </w:t>
              </w:r>
              <w:proofErr w:type="spellStart"/>
              <w:r w:rsidR="00151FE4">
                <w:rPr>
                  <w:rFonts w:eastAsiaTheme="minorEastAsia"/>
                  <w:lang w:val="en-US" w:eastAsia="ja-JP"/>
                </w:rPr>
                <w:t>tx</w:t>
              </w:r>
              <w:proofErr w:type="spellEnd"/>
              <w:r w:rsidR="00151FE4">
                <w:rPr>
                  <w:rFonts w:eastAsiaTheme="minorEastAsia"/>
                  <w:lang w:val="en-US" w:eastAsia="ja-JP"/>
                </w:rPr>
                <w:t xml:space="preserve"> </w:t>
              </w:r>
              <w:proofErr w:type="spellStart"/>
              <w:r w:rsidR="00151FE4">
                <w:rPr>
                  <w:rFonts w:eastAsiaTheme="minorEastAsia"/>
                  <w:lang w:val="en-US" w:eastAsia="ja-JP"/>
                </w:rPr>
                <w:t>pwr</w:t>
              </w:r>
              <w:proofErr w:type="spellEnd"/>
              <w:r w:rsidR="00151FE4">
                <w:rPr>
                  <w:rFonts w:eastAsiaTheme="minorEastAsia"/>
                  <w:lang w:val="en-US" w:eastAsia="ja-JP"/>
                </w:rPr>
                <w:t>/bandwidths)</w:t>
              </w:r>
            </w:ins>
          </w:p>
        </w:tc>
      </w:tr>
      <w:tr w:rsidR="003C7ED2" w:rsidRPr="00574ABD" w:rsidTr="00802907">
        <w:trPr>
          <w:cantSplit/>
          <w:jc w:val="center"/>
        </w:trPr>
        <w:tc>
          <w:tcPr>
            <w:tcW w:w="5260" w:type="dxa"/>
          </w:tcPr>
          <w:p w:rsidR="003C7ED2" w:rsidRPr="00574ABD" w:rsidRDefault="003C7ED2" w:rsidP="00802907">
            <w:pPr>
              <w:pStyle w:val="Tabletext"/>
              <w:rPr>
                <w:rFonts w:eastAsiaTheme="minorEastAsia"/>
                <w:lang w:val="en-US" w:eastAsia="ja-JP"/>
              </w:rPr>
            </w:pPr>
            <w:proofErr w:type="spellStart"/>
            <w:r>
              <w:rPr>
                <w:rFonts w:eastAsiaTheme="minorEastAsia"/>
                <w:lang w:val="en-US" w:eastAsia="ja-JP"/>
              </w:rPr>
              <w:t>e.i.r.p</w:t>
            </w:r>
            <w:proofErr w:type="spellEnd"/>
            <w:r w:rsidRPr="007A3C03">
              <w:rPr>
                <w:rFonts w:eastAsiaTheme="minorEastAsia"/>
                <w:lang w:val="en-US" w:eastAsia="ja-JP"/>
              </w:rPr>
              <w:t>. density(</w:t>
            </w:r>
            <w:proofErr w:type="spellStart"/>
            <w:r w:rsidRPr="007A3C03">
              <w:rPr>
                <w:rFonts w:eastAsiaTheme="minorEastAsia"/>
                <w:lang w:val="en-US" w:eastAsia="ja-JP"/>
              </w:rPr>
              <w:t>dBW</w:t>
            </w:r>
            <w:proofErr w:type="spellEnd"/>
            <w:r w:rsidRPr="007A3C03">
              <w:rPr>
                <w:rFonts w:eastAsiaTheme="minorEastAsia"/>
                <w:lang w:val="en-US" w:eastAsia="ja-JP"/>
              </w:rPr>
              <w:t>/MHz)</w:t>
            </w:r>
          </w:p>
        </w:tc>
        <w:tc>
          <w:tcPr>
            <w:tcW w:w="2835" w:type="dxa"/>
          </w:tcPr>
          <w:p w:rsidR="003C7ED2" w:rsidRPr="00574ABD" w:rsidRDefault="003C7ED2" w:rsidP="00802907">
            <w:pPr>
              <w:pStyle w:val="Tabletext"/>
              <w:jc w:val="center"/>
              <w:rPr>
                <w:rFonts w:eastAsiaTheme="minorEastAsia"/>
                <w:lang w:val="en-US" w:eastAsia="ja-JP"/>
              </w:rPr>
            </w:pPr>
          </w:p>
        </w:tc>
        <w:tc>
          <w:tcPr>
            <w:tcW w:w="2835" w:type="dxa"/>
          </w:tcPr>
          <w:p w:rsidR="003C7ED2" w:rsidRPr="00574ABD" w:rsidRDefault="003C7ED2" w:rsidP="00802907">
            <w:pPr>
              <w:pStyle w:val="Tabletext"/>
              <w:jc w:val="center"/>
              <w:rPr>
                <w:rFonts w:eastAsiaTheme="minorEastAsia"/>
                <w:lang w:val="en-US" w:eastAsia="ja-JP"/>
              </w:rPr>
            </w:pPr>
            <w:r>
              <w:rPr>
                <w:rFonts w:eastAsiaTheme="minorEastAsia"/>
                <w:lang w:val="en-US" w:eastAsia="ja-JP"/>
              </w:rPr>
              <w:t xml:space="preserve">Range </w:t>
            </w:r>
            <w:r>
              <w:rPr>
                <w:rFonts w:eastAsiaTheme="minorEastAsia" w:hint="eastAsia"/>
                <w:lang w:val="en-US" w:eastAsia="ja-JP"/>
              </w:rPr>
              <w:t>TBD</w:t>
            </w:r>
            <w:ins w:id="12" w:author="sr" w:date="2017-03-01T17:17:00Z">
              <w:r w:rsidR="00BA1776">
                <w:rPr>
                  <w:rFonts w:eastAsiaTheme="minorEastAsia"/>
                  <w:lang w:val="en-US" w:eastAsia="ja-JP"/>
                </w:rPr>
                <w:t xml:space="preserve"> (see above)</w:t>
              </w:r>
            </w:ins>
          </w:p>
        </w:tc>
      </w:tr>
      <w:tr w:rsidR="003C7ED2" w:rsidRPr="00574ABD" w:rsidTr="00802907">
        <w:trPr>
          <w:cantSplit/>
          <w:jc w:val="center"/>
        </w:trPr>
        <w:tc>
          <w:tcPr>
            <w:tcW w:w="5260"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Duplex Method</w:t>
            </w:r>
          </w:p>
        </w:tc>
        <w:tc>
          <w:tcPr>
            <w:tcW w:w="2835" w:type="dxa"/>
          </w:tcPr>
          <w:p w:rsidR="003C7ED2" w:rsidRPr="00574ABD" w:rsidRDefault="003C7ED2" w:rsidP="00802907">
            <w:pPr>
              <w:pStyle w:val="Tabletext"/>
              <w:jc w:val="center"/>
              <w:rPr>
                <w:rFonts w:eastAsiaTheme="minorEastAsia"/>
                <w:lang w:val="en-US" w:eastAsia="ja-JP"/>
              </w:rPr>
            </w:pPr>
            <w:r>
              <w:rPr>
                <w:rFonts w:eastAsiaTheme="minorEastAsia"/>
                <w:lang w:val="en-US" w:eastAsia="ja-JP"/>
              </w:rPr>
              <w:t>FDD/</w:t>
            </w:r>
            <w:r w:rsidRPr="00574ABD">
              <w:rPr>
                <w:rFonts w:eastAsiaTheme="minorEastAsia"/>
                <w:lang w:val="en-US" w:eastAsia="ja-JP"/>
              </w:rPr>
              <w:t>TDD</w:t>
            </w:r>
          </w:p>
        </w:tc>
        <w:tc>
          <w:tcPr>
            <w:tcW w:w="2835" w:type="dxa"/>
          </w:tcPr>
          <w:p w:rsidR="003C7ED2" w:rsidRPr="00642EEB" w:rsidRDefault="003C7ED2" w:rsidP="00802907">
            <w:pPr>
              <w:pStyle w:val="Tabletext"/>
              <w:jc w:val="center"/>
              <w:rPr>
                <w:lang w:val="en-US" w:eastAsia="ja-JP"/>
              </w:rPr>
            </w:pPr>
            <w:r>
              <w:rPr>
                <w:rFonts w:hint="eastAsia"/>
                <w:lang w:val="en-US" w:eastAsia="ja-JP"/>
              </w:rPr>
              <w:t>TDD</w:t>
            </w:r>
            <w:ins w:id="13" w:author="sr" w:date="2017-03-01T17:16:00Z">
              <w:r w:rsidR="00151FE4">
                <w:rPr>
                  <w:lang w:val="en-US" w:eastAsia="ja-JP"/>
                </w:rPr>
                <w:t>/FDD</w:t>
              </w:r>
            </w:ins>
          </w:p>
        </w:tc>
      </w:tr>
      <w:tr w:rsidR="003C7ED2" w:rsidRPr="00574ABD" w:rsidTr="00802907">
        <w:trPr>
          <w:cantSplit/>
          <w:jc w:val="center"/>
        </w:trPr>
        <w:tc>
          <w:tcPr>
            <w:tcW w:w="5260"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Modulation</w:t>
            </w:r>
          </w:p>
        </w:tc>
        <w:tc>
          <w:tcPr>
            <w:tcW w:w="2835" w:type="dxa"/>
          </w:tcPr>
          <w:p w:rsidR="003C7ED2" w:rsidRDefault="003C7ED2" w:rsidP="00802907">
            <w:pPr>
              <w:pStyle w:val="Tabletext"/>
              <w:spacing w:before="20" w:after="20"/>
              <w:jc w:val="center"/>
              <w:rPr>
                <w:rFonts w:eastAsiaTheme="minorEastAsia"/>
                <w:lang w:val="en-US" w:eastAsia="ja-JP"/>
              </w:rPr>
            </w:pPr>
            <w:r w:rsidRPr="00574ABD">
              <w:rPr>
                <w:rFonts w:eastAsiaTheme="minorEastAsia"/>
                <w:lang w:val="en-US" w:eastAsia="ja-JP"/>
              </w:rPr>
              <w:t>OOK/BPSK/QPSK/16QAM</w:t>
            </w:r>
            <w:r>
              <w:rPr>
                <w:rFonts w:eastAsiaTheme="minorEastAsia"/>
                <w:lang w:val="en-US" w:eastAsia="ja-JP"/>
              </w:rPr>
              <w:t>/64QAM</w:t>
            </w:r>
          </w:p>
          <w:p w:rsidR="003C7ED2" w:rsidRPr="00631C23" w:rsidRDefault="003C7ED2" w:rsidP="00802907">
            <w:pPr>
              <w:pStyle w:val="Tabletext"/>
              <w:spacing w:before="20" w:after="20"/>
              <w:jc w:val="center"/>
              <w:rPr>
                <w:lang w:val="en-US" w:eastAsia="ja-JP"/>
              </w:rPr>
            </w:pPr>
            <w:r w:rsidRPr="007A3C03">
              <w:rPr>
                <w:rFonts w:eastAsiaTheme="minorEastAsia"/>
                <w:lang w:val="en-US" w:eastAsia="ja-JP"/>
              </w:rPr>
              <w:t>BPSK</w:t>
            </w:r>
            <w:r>
              <w:rPr>
                <w:rFonts w:eastAsiaTheme="minorEastAsia" w:hint="eastAsia"/>
                <w:lang w:val="en-US" w:eastAsia="ja-JP"/>
              </w:rPr>
              <w:t>-OFDM</w:t>
            </w:r>
            <w:r w:rsidRPr="007A3C03">
              <w:rPr>
                <w:rFonts w:eastAsiaTheme="minorEastAsia"/>
                <w:lang w:val="en-US" w:eastAsia="ja-JP"/>
              </w:rPr>
              <w:t>/QPSK</w:t>
            </w:r>
            <w:r>
              <w:rPr>
                <w:rFonts w:eastAsiaTheme="minorEastAsia"/>
                <w:lang w:val="en-US" w:eastAsia="ja-JP"/>
              </w:rPr>
              <w:t>-OFDM</w:t>
            </w:r>
            <w:r w:rsidRPr="007A3C03">
              <w:rPr>
                <w:rFonts w:eastAsiaTheme="minorEastAsia"/>
                <w:lang w:val="en-US" w:eastAsia="ja-JP"/>
              </w:rPr>
              <w:t>/</w:t>
            </w:r>
            <w:r>
              <w:rPr>
                <w:rFonts w:eastAsiaTheme="minorEastAsia"/>
                <w:lang w:val="en-US" w:eastAsia="ja-JP"/>
              </w:rPr>
              <w:t xml:space="preserve"> </w:t>
            </w:r>
            <w:r w:rsidRPr="007A3C03">
              <w:rPr>
                <w:rFonts w:eastAsiaTheme="minorEastAsia"/>
                <w:lang w:val="en-US" w:eastAsia="ja-JP"/>
              </w:rPr>
              <w:t>16QAM</w:t>
            </w:r>
            <w:r>
              <w:rPr>
                <w:rFonts w:eastAsiaTheme="minorEastAsia"/>
                <w:lang w:val="en-US" w:eastAsia="ja-JP"/>
              </w:rPr>
              <w:t>-OFDM/32QAM-OFDM/64QAM-OFDM</w:t>
            </w:r>
          </w:p>
        </w:tc>
        <w:tc>
          <w:tcPr>
            <w:tcW w:w="2835" w:type="dxa"/>
          </w:tcPr>
          <w:p w:rsidR="003C7ED2" w:rsidRDefault="003C7ED2" w:rsidP="00802907">
            <w:pPr>
              <w:pStyle w:val="Tabletext"/>
              <w:jc w:val="center"/>
              <w:rPr>
                <w:rFonts w:eastAsiaTheme="minorEastAsia"/>
                <w:lang w:val="en-US" w:eastAsia="ja-JP"/>
              </w:rPr>
            </w:pPr>
            <w:r w:rsidRPr="00574ABD">
              <w:rPr>
                <w:rFonts w:eastAsiaTheme="minorEastAsia"/>
                <w:lang w:val="en-US" w:eastAsia="ja-JP"/>
              </w:rPr>
              <w:t>OOK/BPSK/QPSK/16QAM</w:t>
            </w:r>
            <w:r>
              <w:rPr>
                <w:rFonts w:eastAsiaTheme="minorEastAsia"/>
                <w:lang w:val="en-US" w:eastAsia="ja-JP"/>
              </w:rPr>
              <w:t>/64QAM</w:t>
            </w:r>
          </w:p>
          <w:p w:rsidR="003C7ED2" w:rsidRDefault="003C7ED2" w:rsidP="00802907">
            <w:pPr>
              <w:pStyle w:val="Tabletext"/>
              <w:jc w:val="center"/>
              <w:rPr>
                <w:ins w:id="14" w:author="sr" w:date="2017-03-01T17:18:00Z"/>
                <w:rFonts w:eastAsiaTheme="minorEastAsia"/>
                <w:lang w:val="en-US" w:eastAsia="ja-JP"/>
              </w:rPr>
            </w:pPr>
            <w:r>
              <w:rPr>
                <w:rFonts w:eastAsiaTheme="minorEastAsia"/>
                <w:lang w:val="en-US" w:eastAsia="ja-JP"/>
              </w:rPr>
              <w:t>8PSK/8APSK</w:t>
            </w:r>
          </w:p>
          <w:p w:rsidR="00BA1776" w:rsidRPr="00574ABD" w:rsidRDefault="00BA1776" w:rsidP="00802907">
            <w:pPr>
              <w:pStyle w:val="Tabletext"/>
              <w:jc w:val="center"/>
              <w:rPr>
                <w:rFonts w:eastAsiaTheme="minorEastAsia"/>
                <w:lang w:val="en-US" w:eastAsia="ja-JP"/>
              </w:rPr>
            </w:pPr>
            <w:ins w:id="15" w:author="sr" w:date="2017-03-01T17:18:00Z">
              <w:r w:rsidRPr="007A3C03">
                <w:rPr>
                  <w:rFonts w:eastAsiaTheme="minorEastAsia"/>
                  <w:lang w:val="en-US" w:eastAsia="ja-JP"/>
                </w:rPr>
                <w:t>BPSK</w:t>
              </w:r>
              <w:r>
                <w:rPr>
                  <w:rFonts w:eastAsiaTheme="minorEastAsia" w:hint="eastAsia"/>
                  <w:lang w:val="en-US" w:eastAsia="ja-JP"/>
                </w:rPr>
                <w:t>-OFDM</w:t>
              </w:r>
              <w:r w:rsidRPr="007A3C03">
                <w:rPr>
                  <w:rFonts w:eastAsiaTheme="minorEastAsia"/>
                  <w:lang w:val="en-US" w:eastAsia="ja-JP"/>
                </w:rPr>
                <w:t>/QPSK</w:t>
              </w:r>
              <w:r>
                <w:rPr>
                  <w:rFonts w:eastAsiaTheme="minorEastAsia"/>
                  <w:lang w:val="en-US" w:eastAsia="ja-JP"/>
                </w:rPr>
                <w:t>-OFDM</w:t>
              </w:r>
              <w:r w:rsidRPr="007A3C03">
                <w:rPr>
                  <w:rFonts w:eastAsiaTheme="minorEastAsia"/>
                  <w:lang w:val="en-US" w:eastAsia="ja-JP"/>
                </w:rPr>
                <w:t>/</w:t>
              </w:r>
              <w:r>
                <w:rPr>
                  <w:rFonts w:eastAsiaTheme="minorEastAsia"/>
                  <w:lang w:val="en-US" w:eastAsia="ja-JP"/>
                </w:rPr>
                <w:t xml:space="preserve"> </w:t>
              </w:r>
              <w:r w:rsidRPr="007A3C03">
                <w:rPr>
                  <w:rFonts w:eastAsiaTheme="minorEastAsia"/>
                  <w:lang w:val="en-US" w:eastAsia="ja-JP"/>
                </w:rPr>
                <w:t>16QAM</w:t>
              </w:r>
              <w:r>
                <w:rPr>
                  <w:rFonts w:eastAsiaTheme="minorEastAsia"/>
                  <w:lang w:val="en-US" w:eastAsia="ja-JP"/>
                </w:rPr>
                <w:t>-OFDM/32QAM-OFDM/64QAM-OFDM</w:t>
              </w:r>
            </w:ins>
          </w:p>
        </w:tc>
      </w:tr>
      <w:tr w:rsidR="003C7ED2" w:rsidRPr="00574ABD" w:rsidTr="00802907">
        <w:trPr>
          <w:cantSplit/>
          <w:jc w:val="center"/>
        </w:trPr>
        <w:tc>
          <w:tcPr>
            <w:tcW w:w="5260"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Average distance bet</w:t>
            </w:r>
            <w:r>
              <w:rPr>
                <w:rFonts w:eastAsiaTheme="minorEastAsia"/>
                <w:lang w:val="en-US" w:eastAsia="ja-JP"/>
              </w:rPr>
              <w:t xml:space="preserve">ween CPMS </w:t>
            </w:r>
            <w:r w:rsidRPr="00642EEB">
              <w:rPr>
                <w:rFonts w:eastAsiaTheme="minorEastAsia"/>
                <w:lang w:val="en-US" w:eastAsia="ja-JP"/>
              </w:rPr>
              <w:t>fixed and mobi</w:t>
            </w:r>
            <w:r w:rsidRPr="00574ABD">
              <w:rPr>
                <w:rFonts w:eastAsiaTheme="minorEastAsia"/>
                <w:lang w:val="en-US" w:eastAsia="ja-JP"/>
              </w:rPr>
              <w:t>le devices (m)</w:t>
            </w:r>
          </w:p>
        </w:tc>
        <w:tc>
          <w:tcPr>
            <w:tcW w:w="2835" w:type="dxa"/>
          </w:tcPr>
          <w:p w:rsidR="003C7ED2" w:rsidRPr="00574ABD" w:rsidRDefault="003C7ED2" w:rsidP="00802907">
            <w:pPr>
              <w:pStyle w:val="Tabletext"/>
              <w:jc w:val="center"/>
              <w:rPr>
                <w:rFonts w:eastAsiaTheme="minorEastAsia"/>
                <w:lang w:val="en-US" w:eastAsia="ja-JP"/>
              </w:rPr>
            </w:pPr>
            <w:r w:rsidRPr="00574ABD">
              <w:rPr>
                <w:rFonts w:eastAsiaTheme="minorEastAsia"/>
                <w:lang w:val="en-US" w:eastAsia="ja-JP"/>
              </w:rPr>
              <w:t>0.1</w:t>
            </w:r>
          </w:p>
        </w:tc>
        <w:tc>
          <w:tcPr>
            <w:tcW w:w="2835" w:type="dxa"/>
          </w:tcPr>
          <w:p w:rsidR="003C7ED2" w:rsidRPr="00631C23" w:rsidRDefault="003C7ED2" w:rsidP="00802907">
            <w:pPr>
              <w:pStyle w:val="Tabletext"/>
              <w:jc w:val="center"/>
              <w:rPr>
                <w:lang w:val="en-US" w:eastAsia="ja-JP"/>
              </w:rPr>
            </w:pPr>
            <w:r>
              <w:rPr>
                <w:rFonts w:hint="eastAsia"/>
                <w:lang w:val="en-US" w:eastAsia="ja-JP"/>
              </w:rPr>
              <w:t>0.1</w:t>
            </w:r>
          </w:p>
        </w:tc>
      </w:tr>
      <w:tr w:rsidR="003C7ED2" w:rsidRPr="00574ABD" w:rsidTr="00802907">
        <w:trPr>
          <w:cantSplit/>
          <w:jc w:val="center"/>
        </w:trPr>
        <w:tc>
          <w:tcPr>
            <w:tcW w:w="5260"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Maximum between CPRS fixed and mobile devices (m)</w:t>
            </w:r>
          </w:p>
        </w:tc>
        <w:tc>
          <w:tcPr>
            <w:tcW w:w="2835" w:type="dxa"/>
          </w:tcPr>
          <w:p w:rsidR="003C7ED2" w:rsidRPr="00574ABD" w:rsidRDefault="003C7ED2" w:rsidP="00802907">
            <w:pPr>
              <w:pStyle w:val="Tabletext"/>
              <w:jc w:val="center"/>
              <w:rPr>
                <w:rFonts w:eastAsiaTheme="minorEastAsia"/>
                <w:lang w:val="en-US" w:eastAsia="ja-JP"/>
              </w:rPr>
            </w:pPr>
            <w:r w:rsidRPr="00574ABD">
              <w:rPr>
                <w:rFonts w:eastAsiaTheme="minorEastAsia"/>
                <w:lang w:val="en-US" w:eastAsia="ja-JP"/>
              </w:rPr>
              <w:t>1</w:t>
            </w:r>
          </w:p>
        </w:tc>
        <w:tc>
          <w:tcPr>
            <w:tcW w:w="2835" w:type="dxa"/>
          </w:tcPr>
          <w:p w:rsidR="003C7ED2" w:rsidRPr="00631C23" w:rsidRDefault="003C7ED2" w:rsidP="00802907">
            <w:pPr>
              <w:pStyle w:val="Tabletext"/>
              <w:jc w:val="center"/>
              <w:rPr>
                <w:lang w:val="en-US" w:eastAsia="ja-JP"/>
              </w:rPr>
            </w:pPr>
            <w:r>
              <w:rPr>
                <w:rFonts w:hint="eastAsia"/>
                <w:lang w:val="en-US" w:eastAsia="ja-JP"/>
              </w:rPr>
              <w:t>1</w:t>
            </w:r>
          </w:p>
        </w:tc>
      </w:tr>
      <w:tr w:rsidR="003C7ED2" w:rsidRPr="00574ABD" w:rsidTr="00802907">
        <w:trPr>
          <w:cantSplit/>
          <w:jc w:val="center"/>
        </w:trPr>
        <w:tc>
          <w:tcPr>
            <w:tcW w:w="5260"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Antenna height (m)</w:t>
            </w:r>
          </w:p>
        </w:tc>
        <w:tc>
          <w:tcPr>
            <w:tcW w:w="2835" w:type="dxa"/>
          </w:tcPr>
          <w:p w:rsidR="003C7ED2" w:rsidRPr="00574ABD" w:rsidRDefault="003C7ED2" w:rsidP="00802907">
            <w:pPr>
              <w:pStyle w:val="Tabletext"/>
              <w:jc w:val="center"/>
              <w:rPr>
                <w:rFonts w:eastAsiaTheme="minorEastAsia"/>
                <w:lang w:val="en-US" w:eastAsia="ja-JP"/>
              </w:rPr>
            </w:pPr>
            <w:r w:rsidRPr="00574ABD">
              <w:rPr>
                <w:rFonts w:eastAsiaTheme="minorEastAsia"/>
                <w:lang w:val="en-US" w:eastAsia="ja-JP"/>
              </w:rPr>
              <w:t>TBD</w:t>
            </w:r>
          </w:p>
        </w:tc>
        <w:tc>
          <w:tcPr>
            <w:tcW w:w="2835" w:type="dxa"/>
          </w:tcPr>
          <w:p w:rsidR="003C7ED2" w:rsidRPr="00631C23" w:rsidRDefault="003C7ED2" w:rsidP="00802907">
            <w:pPr>
              <w:pStyle w:val="Tabletext"/>
              <w:jc w:val="center"/>
              <w:rPr>
                <w:lang w:val="en-US" w:eastAsia="ja-JP"/>
              </w:rPr>
            </w:pPr>
            <w:commentRangeStart w:id="16"/>
            <w:r>
              <w:rPr>
                <w:rFonts w:hint="eastAsia"/>
                <w:lang w:val="en-US" w:eastAsia="ja-JP"/>
              </w:rPr>
              <w:t>TBD</w:t>
            </w:r>
            <w:commentRangeEnd w:id="16"/>
            <w:r w:rsidR="00D20954">
              <w:rPr>
                <w:rStyle w:val="Kommentarzeichen"/>
                <w:rFonts w:eastAsia="Times New Roman"/>
                <w:lang w:val="en-US" w:eastAsia="de-DE"/>
              </w:rPr>
              <w:commentReference w:id="16"/>
            </w:r>
          </w:p>
        </w:tc>
      </w:tr>
      <w:tr w:rsidR="003C7ED2" w:rsidRPr="00574ABD" w:rsidTr="00802907">
        <w:trPr>
          <w:cantSplit/>
          <w:jc w:val="center"/>
        </w:trPr>
        <w:tc>
          <w:tcPr>
            <w:tcW w:w="5260"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lastRenderedPageBreak/>
              <w:t xml:space="preserve">Antenna </w:t>
            </w:r>
            <w:proofErr w:type="spellStart"/>
            <w:r w:rsidRPr="00574ABD">
              <w:rPr>
                <w:rFonts w:eastAsiaTheme="minorEastAsia"/>
                <w:lang w:val="en-US" w:eastAsia="ja-JP"/>
              </w:rPr>
              <w:t>beamwidth</w:t>
            </w:r>
            <w:proofErr w:type="spellEnd"/>
            <w:r w:rsidRPr="00574ABD">
              <w:rPr>
                <w:rFonts w:eastAsiaTheme="minorEastAsia"/>
                <w:lang w:val="en-US" w:eastAsia="ja-JP"/>
              </w:rPr>
              <w:t xml:space="preserve"> (degree)</w:t>
            </w:r>
          </w:p>
        </w:tc>
        <w:tc>
          <w:tcPr>
            <w:tcW w:w="2835" w:type="dxa"/>
          </w:tcPr>
          <w:p w:rsidR="003C7ED2" w:rsidRPr="00574ABD" w:rsidRDefault="003C7ED2" w:rsidP="00802907">
            <w:pPr>
              <w:pStyle w:val="Tabletext"/>
              <w:jc w:val="center"/>
              <w:rPr>
                <w:rFonts w:eastAsiaTheme="minorEastAsia"/>
                <w:lang w:val="en-US" w:eastAsia="ja-JP"/>
              </w:rPr>
            </w:pPr>
            <w:r>
              <w:rPr>
                <w:rFonts w:eastAsiaTheme="minorEastAsia"/>
                <w:lang w:val="en-US" w:eastAsia="ja-JP"/>
              </w:rPr>
              <w:t>3-10</w:t>
            </w:r>
          </w:p>
        </w:tc>
        <w:tc>
          <w:tcPr>
            <w:tcW w:w="2835" w:type="dxa"/>
          </w:tcPr>
          <w:p w:rsidR="003C7ED2" w:rsidRPr="00631C23" w:rsidRDefault="003C7ED2" w:rsidP="00183D49">
            <w:pPr>
              <w:pStyle w:val="Tabletext"/>
              <w:jc w:val="center"/>
              <w:rPr>
                <w:lang w:val="en-US" w:eastAsia="ja-JP"/>
              </w:rPr>
            </w:pPr>
            <w:r>
              <w:rPr>
                <w:rFonts w:hint="eastAsia"/>
                <w:lang w:val="en-US" w:eastAsia="ja-JP"/>
              </w:rPr>
              <w:t>1</w:t>
            </w:r>
            <w:ins w:id="17" w:author="sr" w:date="2017-03-01T17:26:00Z">
              <w:r w:rsidR="00183D49">
                <w:rPr>
                  <w:lang w:val="en-US" w:eastAsia="ja-JP"/>
                </w:rPr>
                <w:t>0</w:t>
              </w:r>
            </w:ins>
            <w:del w:id="18" w:author="sr" w:date="2017-03-01T17:26:00Z">
              <w:r w:rsidDel="00183D49">
                <w:rPr>
                  <w:rFonts w:hint="eastAsia"/>
                  <w:lang w:val="en-US" w:eastAsia="ja-JP"/>
                </w:rPr>
                <w:delText>5</w:delText>
              </w:r>
            </w:del>
            <w:ins w:id="19" w:author="sr" w:date="2017-03-01T17:25:00Z">
              <w:r w:rsidR="00183D49">
                <w:rPr>
                  <w:lang w:val="en-US" w:eastAsia="ja-JP"/>
                </w:rPr>
                <w:t>-</w:t>
              </w:r>
            </w:ins>
            <w:ins w:id="20" w:author="sr" w:date="2017-03-01T17:26:00Z">
              <w:r w:rsidR="00183D49">
                <w:rPr>
                  <w:lang w:val="en-US" w:eastAsia="ja-JP"/>
                </w:rPr>
                <w:t>90</w:t>
              </w:r>
            </w:ins>
          </w:p>
        </w:tc>
      </w:tr>
      <w:tr w:rsidR="003C7ED2" w:rsidRPr="00574ABD" w:rsidTr="00802907">
        <w:trPr>
          <w:cantSplit/>
          <w:jc w:val="center"/>
        </w:trPr>
        <w:tc>
          <w:tcPr>
            <w:tcW w:w="5260"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 xml:space="preserve">Frequency reuse </w:t>
            </w:r>
          </w:p>
        </w:tc>
        <w:tc>
          <w:tcPr>
            <w:tcW w:w="2835" w:type="dxa"/>
          </w:tcPr>
          <w:p w:rsidR="003C7ED2" w:rsidRPr="00574ABD" w:rsidRDefault="003C7ED2" w:rsidP="00802907">
            <w:pPr>
              <w:pStyle w:val="Tabletext"/>
              <w:jc w:val="center"/>
              <w:rPr>
                <w:rFonts w:eastAsiaTheme="minorEastAsia"/>
                <w:lang w:val="en-US" w:eastAsia="ja-JP"/>
              </w:rPr>
            </w:pPr>
            <w:r w:rsidRPr="00574ABD">
              <w:rPr>
                <w:rFonts w:eastAsiaTheme="minorEastAsia"/>
                <w:lang w:val="en-US" w:eastAsia="ja-JP"/>
              </w:rPr>
              <w:t>1</w:t>
            </w:r>
          </w:p>
        </w:tc>
        <w:tc>
          <w:tcPr>
            <w:tcW w:w="2835" w:type="dxa"/>
          </w:tcPr>
          <w:p w:rsidR="003C7ED2" w:rsidRPr="00631C23" w:rsidRDefault="003C7ED2" w:rsidP="00802907">
            <w:pPr>
              <w:pStyle w:val="Tabletext"/>
              <w:jc w:val="center"/>
              <w:rPr>
                <w:lang w:val="en-US" w:eastAsia="ja-JP"/>
              </w:rPr>
            </w:pPr>
            <w:r>
              <w:rPr>
                <w:rFonts w:hint="eastAsia"/>
                <w:lang w:val="en-US" w:eastAsia="ja-JP"/>
              </w:rPr>
              <w:t>1</w:t>
            </w:r>
          </w:p>
        </w:tc>
      </w:tr>
      <w:tr w:rsidR="003C7ED2" w:rsidRPr="00574ABD" w:rsidTr="00802907">
        <w:trPr>
          <w:cantSplit/>
          <w:jc w:val="center"/>
        </w:trPr>
        <w:tc>
          <w:tcPr>
            <w:tcW w:w="5260"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 xml:space="preserve">Antenna pattern </w:t>
            </w:r>
          </w:p>
        </w:tc>
        <w:tc>
          <w:tcPr>
            <w:tcW w:w="2835" w:type="dxa"/>
          </w:tcPr>
          <w:p w:rsidR="003C7ED2" w:rsidRPr="00574ABD" w:rsidRDefault="003C7ED2" w:rsidP="00802907">
            <w:pPr>
              <w:pStyle w:val="Tabletext"/>
              <w:jc w:val="center"/>
              <w:rPr>
                <w:rFonts w:eastAsiaTheme="minorEastAsia"/>
                <w:lang w:val="en-US" w:eastAsia="ja-JP"/>
              </w:rPr>
            </w:pPr>
            <w:r w:rsidRPr="00574ABD">
              <w:rPr>
                <w:rFonts w:eastAsiaTheme="minorEastAsia"/>
                <w:lang w:val="en-US" w:eastAsia="ja-JP"/>
              </w:rPr>
              <w:t>TBD</w:t>
            </w:r>
          </w:p>
        </w:tc>
        <w:tc>
          <w:tcPr>
            <w:tcW w:w="2835" w:type="dxa"/>
          </w:tcPr>
          <w:p w:rsidR="003C7ED2" w:rsidRPr="00631C23" w:rsidRDefault="003C7ED2" w:rsidP="00802907">
            <w:pPr>
              <w:pStyle w:val="Tabletext"/>
              <w:jc w:val="center"/>
              <w:rPr>
                <w:lang w:val="en-US" w:eastAsia="ja-JP"/>
              </w:rPr>
            </w:pPr>
            <w:del w:id="21" w:author="sr" w:date="2017-03-01T17:20:00Z">
              <w:r w:rsidDel="00B5747D">
                <w:rPr>
                  <w:rFonts w:hint="eastAsia"/>
                  <w:lang w:val="en-US" w:eastAsia="ja-JP"/>
                </w:rPr>
                <w:delText>TBD</w:delText>
              </w:r>
            </w:del>
            <w:ins w:id="22" w:author="sr" w:date="2017-03-01T17:20:00Z">
              <w:r w:rsidR="00B5747D">
                <w:rPr>
                  <w:lang w:val="en-US" w:eastAsia="ja-JP"/>
                </w:rPr>
                <w:t>Gaussian</w:t>
              </w:r>
            </w:ins>
          </w:p>
        </w:tc>
      </w:tr>
      <w:tr w:rsidR="003C7ED2" w:rsidRPr="00574ABD" w:rsidTr="00802907">
        <w:trPr>
          <w:cantSplit/>
          <w:jc w:val="center"/>
        </w:trPr>
        <w:tc>
          <w:tcPr>
            <w:tcW w:w="5260"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 xml:space="preserve">Antenna polarization </w:t>
            </w:r>
          </w:p>
        </w:tc>
        <w:tc>
          <w:tcPr>
            <w:tcW w:w="2835" w:type="dxa"/>
          </w:tcPr>
          <w:p w:rsidR="003C7ED2" w:rsidRPr="00574ABD" w:rsidRDefault="003C7ED2" w:rsidP="00802907">
            <w:pPr>
              <w:pStyle w:val="Tabletext"/>
              <w:jc w:val="center"/>
              <w:rPr>
                <w:rFonts w:eastAsiaTheme="minorEastAsia"/>
                <w:lang w:val="en-US" w:eastAsia="ja-JP"/>
              </w:rPr>
            </w:pPr>
            <w:r w:rsidRPr="00574ABD">
              <w:rPr>
                <w:rFonts w:eastAsiaTheme="minorEastAsia"/>
                <w:lang w:val="en-US" w:eastAsia="ja-JP"/>
              </w:rPr>
              <w:t>Liner</w:t>
            </w:r>
          </w:p>
        </w:tc>
        <w:tc>
          <w:tcPr>
            <w:tcW w:w="2835" w:type="dxa"/>
          </w:tcPr>
          <w:p w:rsidR="003C7ED2" w:rsidRPr="00631C23" w:rsidRDefault="003C7ED2" w:rsidP="00802907">
            <w:pPr>
              <w:pStyle w:val="Tabletext"/>
              <w:jc w:val="center"/>
              <w:rPr>
                <w:lang w:val="en-US" w:eastAsia="ja-JP"/>
              </w:rPr>
            </w:pPr>
            <w:r>
              <w:rPr>
                <w:rFonts w:hint="eastAsia"/>
                <w:lang w:val="en-US" w:eastAsia="ja-JP"/>
              </w:rPr>
              <w:t>Linear</w:t>
            </w:r>
          </w:p>
        </w:tc>
      </w:tr>
      <w:tr w:rsidR="003C7ED2" w:rsidRPr="00574ABD" w:rsidTr="00802907">
        <w:trPr>
          <w:cantSplit/>
          <w:jc w:val="center"/>
        </w:trPr>
        <w:tc>
          <w:tcPr>
            <w:tcW w:w="5260"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Indoor CPRS fixed device deployment (%)</w:t>
            </w:r>
          </w:p>
        </w:tc>
        <w:tc>
          <w:tcPr>
            <w:tcW w:w="2835" w:type="dxa"/>
          </w:tcPr>
          <w:p w:rsidR="003C7ED2" w:rsidRPr="00574ABD" w:rsidRDefault="003C7ED2" w:rsidP="00802907">
            <w:pPr>
              <w:pStyle w:val="Tabletext"/>
              <w:jc w:val="center"/>
              <w:rPr>
                <w:rFonts w:eastAsiaTheme="minorEastAsia"/>
                <w:lang w:val="en-US" w:eastAsia="ja-JP"/>
              </w:rPr>
            </w:pPr>
            <w:r w:rsidRPr="00574ABD">
              <w:rPr>
                <w:rFonts w:eastAsiaTheme="minorEastAsia"/>
                <w:lang w:val="en-US" w:eastAsia="ja-JP"/>
              </w:rPr>
              <w:t>90</w:t>
            </w:r>
          </w:p>
        </w:tc>
        <w:tc>
          <w:tcPr>
            <w:tcW w:w="2835" w:type="dxa"/>
          </w:tcPr>
          <w:p w:rsidR="003C7ED2" w:rsidRPr="00631C23" w:rsidRDefault="003C7ED2" w:rsidP="00802907">
            <w:pPr>
              <w:pStyle w:val="Tabletext"/>
              <w:jc w:val="center"/>
              <w:rPr>
                <w:lang w:val="en-US" w:eastAsia="ja-JP"/>
              </w:rPr>
            </w:pPr>
            <w:r>
              <w:rPr>
                <w:rFonts w:hint="eastAsia"/>
                <w:lang w:val="en-US" w:eastAsia="ja-JP"/>
              </w:rPr>
              <w:t>90</w:t>
            </w:r>
          </w:p>
        </w:tc>
      </w:tr>
      <w:tr w:rsidR="003C7ED2" w:rsidRPr="00574ABD" w:rsidTr="00802907">
        <w:trPr>
          <w:cantSplit/>
          <w:jc w:val="center"/>
        </w:trPr>
        <w:tc>
          <w:tcPr>
            <w:tcW w:w="5260"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Indoor CPRS fixed device penetration loss (dB)</w:t>
            </w:r>
          </w:p>
        </w:tc>
        <w:tc>
          <w:tcPr>
            <w:tcW w:w="2835" w:type="dxa"/>
          </w:tcPr>
          <w:p w:rsidR="003C7ED2" w:rsidRPr="00574ABD" w:rsidRDefault="003C7ED2" w:rsidP="00802907">
            <w:pPr>
              <w:pStyle w:val="Tabletext"/>
              <w:jc w:val="center"/>
              <w:rPr>
                <w:rFonts w:eastAsiaTheme="minorEastAsia"/>
                <w:lang w:val="en-US" w:eastAsia="ja-JP"/>
              </w:rPr>
            </w:pPr>
            <w:r w:rsidRPr="00574ABD">
              <w:rPr>
                <w:rFonts w:eastAsiaTheme="minorEastAsia"/>
                <w:lang w:val="en-US" w:eastAsia="ja-JP"/>
              </w:rPr>
              <w:t>&gt;100</w:t>
            </w:r>
          </w:p>
        </w:tc>
        <w:tc>
          <w:tcPr>
            <w:tcW w:w="2835" w:type="dxa"/>
          </w:tcPr>
          <w:p w:rsidR="003C7ED2" w:rsidRPr="00631C23" w:rsidRDefault="003C7ED2" w:rsidP="00802907">
            <w:pPr>
              <w:pStyle w:val="Tabletext"/>
              <w:jc w:val="center"/>
              <w:rPr>
                <w:lang w:val="en-US" w:eastAsia="ja-JP"/>
              </w:rPr>
            </w:pPr>
            <w:r>
              <w:rPr>
                <w:rFonts w:hint="eastAsia"/>
                <w:lang w:val="en-US" w:eastAsia="ja-JP"/>
              </w:rPr>
              <w:t>&gt;100</w:t>
            </w:r>
          </w:p>
        </w:tc>
      </w:tr>
      <w:tr w:rsidR="003C7ED2" w:rsidRPr="00574ABD" w:rsidTr="00802907">
        <w:trPr>
          <w:cantSplit/>
          <w:jc w:val="center"/>
        </w:trPr>
        <w:tc>
          <w:tcPr>
            <w:tcW w:w="5260"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Feeder loss (dB)</w:t>
            </w:r>
          </w:p>
        </w:tc>
        <w:tc>
          <w:tcPr>
            <w:tcW w:w="2835" w:type="dxa"/>
          </w:tcPr>
          <w:p w:rsidR="003C7ED2" w:rsidRPr="00574ABD" w:rsidRDefault="003C7ED2" w:rsidP="00802907">
            <w:pPr>
              <w:pStyle w:val="Tabletext"/>
              <w:jc w:val="center"/>
              <w:rPr>
                <w:rFonts w:eastAsiaTheme="minorEastAsia"/>
                <w:lang w:val="en-US" w:eastAsia="ja-JP"/>
              </w:rPr>
            </w:pPr>
            <w:r w:rsidRPr="00574ABD">
              <w:rPr>
                <w:rFonts w:eastAsiaTheme="minorEastAsia"/>
                <w:lang w:val="en-US" w:eastAsia="ja-JP"/>
              </w:rPr>
              <w:t>2</w:t>
            </w:r>
          </w:p>
        </w:tc>
        <w:tc>
          <w:tcPr>
            <w:tcW w:w="2835" w:type="dxa"/>
          </w:tcPr>
          <w:p w:rsidR="003C7ED2" w:rsidRPr="00631C23" w:rsidRDefault="003C7ED2" w:rsidP="00802907">
            <w:pPr>
              <w:pStyle w:val="Tabletext"/>
              <w:jc w:val="center"/>
              <w:rPr>
                <w:lang w:val="en-US" w:eastAsia="ja-JP"/>
              </w:rPr>
            </w:pPr>
            <w:r>
              <w:rPr>
                <w:rFonts w:hint="eastAsia"/>
                <w:lang w:val="en-US" w:eastAsia="ja-JP"/>
              </w:rPr>
              <w:t>2</w:t>
            </w:r>
          </w:p>
        </w:tc>
      </w:tr>
      <w:tr w:rsidR="003C7ED2" w:rsidRPr="00574ABD" w:rsidTr="00802907">
        <w:trPr>
          <w:cantSplit/>
          <w:jc w:val="center"/>
        </w:trPr>
        <w:tc>
          <w:tcPr>
            <w:tcW w:w="5260"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Maximum CPRS fixed device output power (</w:t>
            </w:r>
            <w:proofErr w:type="spellStart"/>
            <w:r w:rsidRPr="00574ABD">
              <w:rPr>
                <w:rFonts w:eastAsiaTheme="minorEastAsia"/>
                <w:lang w:val="en-US" w:eastAsia="ja-JP"/>
              </w:rPr>
              <w:t>dBm</w:t>
            </w:r>
            <w:proofErr w:type="spellEnd"/>
            <w:r w:rsidRPr="00574ABD">
              <w:rPr>
                <w:rFonts w:eastAsiaTheme="minorEastAsia"/>
                <w:lang w:val="en-US" w:eastAsia="ja-JP"/>
              </w:rPr>
              <w:t>)</w:t>
            </w:r>
          </w:p>
        </w:tc>
        <w:tc>
          <w:tcPr>
            <w:tcW w:w="2835" w:type="dxa"/>
          </w:tcPr>
          <w:p w:rsidR="003C7ED2" w:rsidRPr="00574ABD" w:rsidRDefault="003C7ED2" w:rsidP="00802907">
            <w:pPr>
              <w:pStyle w:val="Tabletext"/>
              <w:jc w:val="center"/>
              <w:rPr>
                <w:rFonts w:eastAsiaTheme="minorEastAsia"/>
                <w:lang w:val="en-US" w:eastAsia="ja-JP"/>
              </w:rPr>
            </w:pPr>
            <w:r w:rsidRPr="00574ABD">
              <w:rPr>
                <w:rFonts w:eastAsiaTheme="minorEastAsia"/>
                <w:lang w:val="en-US" w:eastAsia="ja-JP"/>
              </w:rPr>
              <w:t>10</w:t>
            </w:r>
          </w:p>
        </w:tc>
        <w:tc>
          <w:tcPr>
            <w:tcW w:w="2835" w:type="dxa"/>
          </w:tcPr>
          <w:p w:rsidR="003C7ED2" w:rsidRPr="00631C23" w:rsidRDefault="003C7ED2" w:rsidP="00802907">
            <w:pPr>
              <w:pStyle w:val="Tabletext"/>
              <w:jc w:val="center"/>
              <w:rPr>
                <w:lang w:val="en-US" w:eastAsia="ja-JP"/>
              </w:rPr>
            </w:pPr>
            <w:r>
              <w:rPr>
                <w:rFonts w:hint="eastAsia"/>
                <w:lang w:val="en-US" w:eastAsia="ja-JP"/>
              </w:rPr>
              <w:t>10</w:t>
            </w:r>
          </w:p>
        </w:tc>
      </w:tr>
      <w:tr w:rsidR="003C7ED2" w:rsidRPr="00574ABD" w:rsidTr="00802907">
        <w:trPr>
          <w:cantSplit/>
          <w:jc w:val="center"/>
        </w:trPr>
        <w:tc>
          <w:tcPr>
            <w:tcW w:w="5260"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Channel bandwidth (GHz)</w:t>
            </w:r>
          </w:p>
        </w:tc>
        <w:tc>
          <w:tcPr>
            <w:tcW w:w="2835" w:type="dxa"/>
          </w:tcPr>
          <w:p w:rsidR="003C7ED2" w:rsidRPr="00574ABD" w:rsidRDefault="003C7ED2" w:rsidP="00802907">
            <w:pPr>
              <w:pStyle w:val="Tabletext"/>
              <w:jc w:val="center"/>
              <w:rPr>
                <w:rFonts w:eastAsiaTheme="minorEastAsia"/>
                <w:szCs w:val="24"/>
                <w:lang w:val="en-US" w:eastAsia="ja-JP"/>
              </w:rPr>
            </w:pPr>
            <w:r w:rsidRPr="00574ABD">
              <w:rPr>
                <w:rFonts w:eastAsiaTheme="minorEastAsia"/>
                <w:szCs w:val="24"/>
                <w:lang w:val="en-US" w:eastAsia="ja-JP"/>
              </w:rPr>
              <w:t>2.16/4.32/8.64/12.96/17.28/</w:t>
            </w:r>
            <w:r>
              <w:rPr>
                <w:rFonts w:eastAsiaTheme="minorEastAsia"/>
                <w:szCs w:val="24"/>
                <w:lang w:val="en-US" w:eastAsia="ja-JP"/>
              </w:rPr>
              <w:t xml:space="preserve"> </w:t>
            </w:r>
            <w:r>
              <w:rPr>
                <w:rFonts w:hint="eastAsia"/>
                <w:szCs w:val="24"/>
                <w:lang w:val="en-US" w:eastAsia="ja-JP"/>
              </w:rPr>
              <w:t>25.9</w:t>
            </w:r>
            <w:r>
              <w:rPr>
                <w:szCs w:val="24"/>
                <w:lang w:val="en-US" w:eastAsia="ja-JP"/>
              </w:rPr>
              <w:t>2/51.8</w:t>
            </w:r>
          </w:p>
        </w:tc>
        <w:tc>
          <w:tcPr>
            <w:tcW w:w="2835" w:type="dxa"/>
          </w:tcPr>
          <w:p w:rsidR="003C7ED2" w:rsidRPr="00574ABD" w:rsidRDefault="003C7ED2" w:rsidP="00802907">
            <w:pPr>
              <w:pStyle w:val="Tabletext"/>
              <w:jc w:val="center"/>
              <w:rPr>
                <w:rFonts w:eastAsiaTheme="minorEastAsia"/>
                <w:szCs w:val="24"/>
                <w:lang w:val="en-US" w:eastAsia="ja-JP"/>
              </w:rPr>
            </w:pPr>
            <w:r w:rsidRPr="00574ABD">
              <w:rPr>
                <w:rFonts w:eastAsiaTheme="minorEastAsia"/>
                <w:lang w:val="en-US" w:eastAsia="ja-JP"/>
              </w:rPr>
              <w:t>2.16/4.32/8.64/12.96/17.28</w:t>
            </w:r>
            <w:r>
              <w:rPr>
                <w:rFonts w:eastAsiaTheme="minorEastAsia"/>
                <w:lang w:val="en-US" w:eastAsia="ja-JP"/>
              </w:rPr>
              <w:t>/25.92/51.84/69.12/103,68</w:t>
            </w:r>
          </w:p>
        </w:tc>
      </w:tr>
      <w:tr w:rsidR="003C7ED2" w:rsidRPr="00574ABD" w:rsidTr="00802907">
        <w:trPr>
          <w:cantSplit/>
          <w:jc w:val="center"/>
        </w:trPr>
        <w:tc>
          <w:tcPr>
            <w:tcW w:w="5260"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 xml:space="preserve">Transmitter spectrum mask </w:t>
            </w:r>
          </w:p>
        </w:tc>
        <w:tc>
          <w:tcPr>
            <w:tcW w:w="2835" w:type="dxa"/>
          </w:tcPr>
          <w:p w:rsidR="003C7ED2" w:rsidRPr="00574ABD" w:rsidRDefault="003C7ED2" w:rsidP="00802907">
            <w:pPr>
              <w:pStyle w:val="Tabletext"/>
              <w:jc w:val="center"/>
              <w:rPr>
                <w:rFonts w:eastAsiaTheme="minorEastAsia"/>
                <w:lang w:val="en-US" w:eastAsia="ja-JP"/>
              </w:rPr>
            </w:pPr>
            <w:r w:rsidRPr="00574ABD">
              <w:rPr>
                <w:rFonts w:eastAsiaTheme="minorEastAsia"/>
                <w:lang w:val="en-US" w:eastAsia="ja-JP"/>
              </w:rPr>
              <w:t>TBD</w:t>
            </w:r>
          </w:p>
        </w:tc>
        <w:tc>
          <w:tcPr>
            <w:tcW w:w="2835" w:type="dxa"/>
          </w:tcPr>
          <w:p w:rsidR="003C7ED2" w:rsidRPr="00631C23" w:rsidRDefault="003C7ED2" w:rsidP="00802907">
            <w:pPr>
              <w:pStyle w:val="Tabletext"/>
              <w:jc w:val="center"/>
              <w:rPr>
                <w:lang w:val="en-US" w:eastAsia="ja-JP"/>
              </w:rPr>
            </w:pPr>
            <w:r>
              <w:rPr>
                <w:rFonts w:hint="eastAsia"/>
                <w:lang w:val="en-US" w:eastAsia="ja-JP"/>
              </w:rPr>
              <w:t>TBD</w:t>
            </w:r>
          </w:p>
        </w:tc>
      </w:tr>
      <w:tr w:rsidR="003C7ED2" w:rsidRPr="00574ABD" w:rsidTr="00802907">
        <w:trPr>
          <w:cantSplit/>
          <w:jc w:val="center"/>
        </w:trPr>
        <w:tc>
          <w:tcPr>
            <w:tcW w:w="5260"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Maximum CPRS fixed device antenna gain (</w:t>
            </w:r>
            <w:proofErr w:type="spellStart"/>
            <w:r w:rsidRPr="00574ABD">
              <w:rPr>
                <w:rFonts w:eastAsiaTheme="minorEastAsia"/>
                <w:lang w:val="en-US" w:eastAsia="ja-JP"/>
              </w:rPr>
              <w:t>dBi</w:t>
            </w:r>
            <w:proofErr w:type="spellEnd"/>
            <w:r w:rsidRPr="00574ABD">
              <w:rPr>
                <w:rFonts w:eastAsiaTheme="minorEastAsia"/>
                <w:lang w:val="en-US" w:eastAsia="ja-JP"/>
              </w:rPr>
              <w:t>)</w:t>
            </w:r>
          </w:p>
        </w:tc>
        <w:tc>
          <w:tcPr>
            <w:tcW w:w="2835" w:type="dxa"/>
          </w:tcPr>
          <w:p w:rsidR="003C7ED2" w:rsidRPr="00574ABD" w:rsidRDefault="003C7ED2" w:rsidP="00802907">
            <w:pPr>
              <w:pStyle w:val="Tabletext"/>
              <w:jc w:val="center"/>
              <w:rPr>
                <w:rFonts w:eastAsiaTheme="minorEastAsia"/>
                <w:lang w:val="en-US" w:eastAsia="ja-JP"/>
              </w:rPr>
            </w:pPr>
            <w:r w:rsidRPr="00574ABD">
              <w:rPr>
                <w:rFonts w:eastAsiaTheme="minorEastAsia"/>
                <w:lang w:val="en-US" w:eastAsia="ja-JP"/>
              </w:rPr>
              <w:t>30</w:t>
            </w:r>
          </w:p>
        </w:tc>
        <w:tc>
          <w:tcPr>
            <w:tcW w:w="2835" w:type="dxa"/>
          </w:tcPr>
          <w:p w:rsidR="003C7ED2" w:rsidRPr="00631C23" w:rsidRDefault="003C7ED2" w:rsidP="00802907">
            <w:pPr>
              <w:pStyle w:val="Tabletext"/>
              <w:jc w:val="center"/>
              <w:rPr>
                <w:lang w:val="en-US" w:eastAsia="ja-JP"/>
              </w:rPr>
            </w:pPr>
            <w:r>
              <w:rPr>
                <w:rFonts w:hint="eastAsia"/>
                <w:lang w:val="en-US" w:eastAsia="ja-JP"/>
              </w:rPr>
              <w:t>30</w:t>
            </w:r>
          </w:p>
        </w:tc>
      </w:tr>
      <w:tr w:rsidR="003C7ED2" w:rsidRPr="00574ABD" w:rsidTr="00802907">
        <w:trPr>
          <w:cantSplit/>
          <w:jc w:val="center"/>
        </w:trPr>
        <w:tc>
          <w:tcPr>
            <w:tcW w:w="5260"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Maximum CPRS mobile device antenna gain (</w:t>
            </w:r>
            <w:proofErr w:type="spellStart"/>
            <w:r w:rsidRPr="00574ABD">
              <w:rPr>
                <w:rFonts w:eastAsiaTheme="minorEastAsia"/>
                <w:lang w:val="en-US" w:eastAsia="ja-JP"/>
              </w:rPr>
              <w:t>dBi</w:t>
            </w:r>
            <w:proofErr w:type="spellEnd"/>
            <w:r w:rsidRPr="00574ABD">
              <w:rPr>
                <w:rFonts w:eastAsiaTheme="minorEastAsia"/>
                <w:lang w:val="en-US" w:eastAsia="ja-JP"/>
              </w:rPr>
              <w:t>)</w:t>
            </w:r>
          </w:p>
        </w:tc>
        <w:tc>
          <w:tcPr>
            <w:tcW w:w="2835" w:type="dxa"/>
          </w:tcPr>
          <w:p w:rsidR="003C7ED2" w:rsidRPr="00574ABD" w:rsidRDefault="003C7ED2" w:rsidP="00802907">
            <w:pPr>
              <w:pStyle w:val="Tabletext"/>
              <w:jc w:val="center"/>
              <w:rPr>
                <w:rFonts w:eastAsiaTheme="minorEastAsia"/>
                <w:lang w:val="en-US" w:eastAsia="ja-JP"/>
              </w:rPr>
            </w:pPr>
            <w:r w:rsidRPr="00241FD0">
              <w:rPr>
                <w:rFonts w:eastAsiaTheme="minorEastAsia"/>
                <w:lang w:val="en-US" w:eastAsia="ja-JP"/>
              </w:rPr>
              <w:t>15</w:t>
            </w:r>
          </w:p>
        </w:tc>
        <w:tc>
          <w:tcPr>
            <w:tcW w:w="2835" w:type="dxa"/>
          </w:tcPr>
          <w:p w:rsidR="003C7ED2" w:rsidRPr="00631C23" w:rsidRDefault="003C7ED2" w:rsidP="00802907">
            <w:pPr>
              <w:pStyle w:val="Tabletext"/>
              <w:jc w:val="center"/>
              <w:rPr>
                <w:highlight w:val="yellow"/>
                <w:lang w:val="en-US" w:eastAsia="ja-JP"/>
              </w:rPr>
            </w:pPr>
            <w:r w:rsidRPr="00631C23">
              <w:rPr>
                <w:rFonts w:hint="eastAsia"/>
                <w:lang w:val="en-US" w:eastAsia="ja-JP"/>
              </w:rPr>
              <w:t>30</w:t>
            </w:r>
          </w:p>
        </w:tc>
      </w:tr>
      <w:tr w:rsidR="003C7ED2" w:rsidRPr="00574ABD" w:rsidTr="00802907">
        <w:trPr>
          <w:cantSplit/>
          <w:jc w:val="center"/>
        </w:trPr>
        <w:tc>
          <w:tcPr>
            <w:tcW w:w="5260"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Maximum CRPS fixed device output power (</w:t>
            </w:r>
            <w:proofErr w:type="spellStart"/>
            <w:r w:rsidRPr="00574ABD">
              <w:rPr>
                <w:rFonts w:eastAsiaTheme="minorEastAsia"/>
                <w:lang w:val="en-US" w:eastAsia="ja-JP"/>
              </w:rPr>
              <w:t>e.i.r.p</w:t>
            </w:r>
            <w:proofErr w:type="spellEnd"/>
            <w:r w:rsidRPr="00574ABD">
              <w:rPr>
                <w:rFonts w:eastAsiaTheme="minorEastAsia"/>
                <w:lang w:val="en-US" w:eastAsia="ja-JP"/>
              </w:rPr>
              <w:t>.) (</w:t>
            </w:r>
            <w:proofErr w:type="spellStart"/>
            <w:r w:rsidRPr="00574ABD">
              <w:rPr>
                <w:rFonts w:eastAsiaTheme="minorEastAsia"/>
                <w:lang w:val="en-US" w:eastAsia="ja-JP"/>
              </w:rPr>
              <w:t>dBm</w:t>
            </w:r>
            <w:proofErr w:type="spellEnd"/>
            <w:r w:rsidRPr="00574ABD">
              <w:rPr>
                <w:rFonts w:eastAsiaTheme="minorEastAsia"/>
                <w:lang w:val="en-US" w:eastAsia="ja-JP"/>
              </w:rPr>
              <w:t>)</w:t>
            </w:r>
          </w:p>
        </w:tc>
        <w:tc>
          <w:tcPr>
            <w:tcW w:w="2835" w:type="dxa"/>
          </w:tcPr>
          <w:p w:rsidR="003C7ED2" w:rsidRPr="00574ABD" w:rsidRDefault="003C7ED2" w:rsidP="00802907">
            <w:pPr>
              <w:pStyle w:val="Tabletext"/>
              <w:jc w:val="center"/>
              <w:rPr>
                <w:rFonts w:eastAsiaTheme="minorEastAsia"/>
                <w:lang w:val="en-US" w:eastAsia="ja-JP"/>
              </w:rPr>
            </w:pPr>
            <w:r w:rsidRPr="00574ABD">
              <w:rPr>
                <w:rFonts w:eastAsiaTheme="minorEastAsia"/>
                <w:lang w:val="en-US" w:eastAsia="ja-JP"/>
              </w:rPr>
              <w:t>40</w:t>
            </w:r>
          </w:p>
        </w:tc>
        <w:tc>
          <w:tcPr>
            <w:tcW w:w="2835" w:type="dxa"/>
          </w:tcPr>
          <w:p w:rsidR="003C7ED2" w:rsidRPr="00631C23" w:rsidRDefault="003C7ED2" w:rsidP="00802907">
            <w:pPr>
              <w:pStyle w:val="Tabletext"/>
              <w:jc w:val="center"/>
              <w:rPr>
                <w:lang w:val="en-US" w:eastAsia="ja-JP"/>
              </w:rPr>
            </w:pPr>
            <w:r>
              <w:rPr>
                <w:rFonts w:hint="eastAsia"/>
                <w:lang w:val="en-US" w:eastAsia="ja-JP"/>
              </w:rPr>
              <w:t>40</w:t>
            </w:r>
          </w:p>
        </w:tc>
      </w:tr>
      <w:tr w:rsidR="003C7ED2" w:rsidRPr="00574ABD" w:rsidTr="00802907">
        <w:trPr>
          <w:cantSplit/>
          <w:jc w:val="center"/>
        </w:trPr>
        <w:tc>
          <w:tcPr>
            <w:tcW w:w="5260"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Maximum CRPS mobile device output power (</w:t>
            </w:r>
            <w:proofErr w:type="spellStart"/>
            <w:r w:rsidRPr="00574ABD">
              <w:rPr>
                <w:rFonts w:eastAsiaTheme="minorEastAsia"/>
                <w:lang w:val="en-US" w:eastAsia="ja-JP"/>
              </w:rPr>
              <w:t>e.i.r.p</w:t>
            </w:r>
            <w:proofErr w:type="spellEnd"/>
            <w:r w:rsidRPr="00574ABD">
              <w:rPr>
                <w:rFonts w:eastAsiaTheme="minorEastAsia"/>
                <w:lang w:val="en-US" w:eastAsia="ja-JP"/>
              </w:rPr>
              <w:t>.) (</w:t>
            </w:r>
            <w:proofErr w:type="spellStart"/>
            <w:r w:rsidRPr="00574ABD">
              <w:rPr>
                <w:rFonts w:eastAsiaTheme="minorEastAsia"/>
                <w:lang w:val="en-US" w:eastAsia="ja-JP"/>
              </w:rPr>
              <w:t>dBm</w:t>
            </w:r>
            <w:proofErr w:type="spellEnd"/>
            <w:r w:rsidRPr="00574ABD">
              <w:rPr>
                <w:rFonts w:eastAsiaTheme="minorEastAsia"/>
                <w:lang w:val="en-US" w:eastAsia="ja-JP"/>
              </w:rPr>
              <w:t>)</w:t>
            </w:r>
          </w:p>
        </w:tc>
        <w:tc>
          <w:tcPr>
            <w:tcW w:w="2835" w:type="dxa"/>
          </w:tcPr>
          <w:p w:rsidR="003C7ED2" w:rsidRPr="00574ABD" w:rsidRDefault="003C7ED2" w:rsidP="00802907">
            <w:pPr>
              <w:pStyle w:val="Tabletext"/>
              <w:jc w:val="center"/>
              <w:rPr>
                <w:rFonts w:eastAsiaTheme="minorEastAsia"/>
                <w:lang w:val="en-US" w:eastAsia="ja-JP"/>
              </w:rPr>
            </w:pPr>
            <w:r>
              <w:rPr>
                <w:rFonts w:eastAsiaTheme="minorEastAsia"/>
                <w:lang w:val="en-US" w:eastAsia="ja-JP"/>
              </w:rPr>
              <w:t>25</w:t>
            </w:r>
          </w:p>
        </w:tc>
        <w:tc>
          <w:tcPr>
            <w:tcW w:w="2835" w:type="dxa"/>
          </w:tcPr>
          <w:p w:rsidR="003C7ED2" w:rsidRPr="00631C23" w:rsidRDefault="003C7ED2" w:rsidP="00802907">
            <w:pPr>
              <w:pStyle w:val="Tabletext"/>
              <w:jc w:val="center"/>
              <w:rPr>
                <w:lang w:val="en-US" w:eastAsia="ja-JP"/>
              </w:rPr>
            </w:pPr>
            <w:r>
              <w:rPr>
                <w:rFonts w:hint="eastAsia"/>
                <w:lang w:val="en-US" w:eastAsia="ja-JP"/>
              </w:rPr>
              <w:t>40</w:t>
            </w:r>
          </w:p>
        </w:tc>
      </w:tr>
      <w:tr w:rsidR="003C7ED2" w:rsidRPr="00574ABD" w:rsidTr="00802907">
        <w:trPr>
          <w:cantSplit/>
          <w:jc w:val="center"/>
        </w:trPr>
        <w:tc>
          <w:tcPr>
            <w:tcW w:w="5260"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Average CPRS fixed device activity (%)</w:t>
            </w:r>
          </w:p>
        </w:tc>
        <w:tc>
          <w:tcPr>
            <w:tcW w:w="2835" w:type="dxa"/>
          </w:tcPr>
          <w:p w:rsidR="003C7ED2" w:rsidRPr="00574ABD" w:rsidRDefault="003C7ED2" w:rsidP="00802907">
            <w:pPr>
              <w:pStyle w:val="Tabletext"/>
              <w:jc w:val="center"/>
              <w:rPr>
                <w:rFonts w:eastAsiaTheme="minorEastAsia"/>
                <w:lang w:val="en-US" w:eastAsia="ja-JP"/>
              </w:rPr>
            </w:pPr>
            <w:r w:rsidRPr="00574ABD">
              <w:rPr>
                <w:rFonts w:eastAsiaTheme="minorEastAsia"/>
                <w:lang w:val="en-US" w:eastAsia="ja-JP"/>
              </w:rPr>
              <w:t>20</w:t>
            </w:r>
          </w:p>
        </w:tc>
        <w:tc>
          <w:tcPr>
            <w:tcW w:w="2835" w:type="dxa"/>
          </w:tcPr>
          <w:p w:rsidR="003C7ED2" w:rsidRPr="00631C23" w:rsidRDefault="003C7ED2" w:rsidP="00802907">
            <w:pPr>
              <w:pStyle w:val="Tabletext"/>
              <w:jc w:val="center"/>
              <w:rPr>
                <w:lang w:val="en-US" w:eastAsia="ja-JP"/>
              </w:rPr>
            </w:pPr>
            <w:r>
              <w:rPr>
                <w:rFonts w:hint="eastAsia"/>
                <w:lang w:val="en-US" w:eastAsia="ja-JP"/>
              </w:rPr>
              <w:t>20</w:t>
            </w:r>
          </w:p>
        </w:tc>
      </w:tr>
      <w:tr w:rsidR="003C7ED2" w:rsidRPr="00574ABD" w:rsidTr="00802907">
        <w:trPr>
          <w:cantSplit/>
          <w:jc w:val="center"/>
        </w:trPr>
        <w:tc>
          <w:tcPr>
            <w:tcW w:w="5260"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Average CPRS fixed device power (</w:t>
            </w:r>
            <w:proofErr w:type="spellStart"/>
            <w:r w:rsidRPr="00574ABD">
              <w:rPr>
                <w:rFonts w:eastAsiaTheme="minorEastAsia"/>
                <w:lang w:val="en-US" w:eastAsia="ja-JP"/>
              </w:rPr>
              <w:t>dBm</w:t>
            </w:r>
            <w:proofErr w:type="spellEnd"/>
            <w:r w:rsidRPr="00574ABD">
              <w:rPr>
                <w:rFonts w:eastAsiaTheme="minorEastAsia"/>
                <w:lang w:val="en-US" w:eastAsia="ja-JP"/>
              </w:rPr>
              <w:t xml:space="preserve"> (</w:t>
            </w:r>
            <w:proofErr w:type="spellStart"/>
            <w:r w:rsidRPr="00574ABD">
              <w:rPr>
                <w:rFonts w:eastAsiaTheme="minorEastAsia"/>
                <w:lang w:val="en-US" w:eastAsia="ja-JP"/>
              </w:rPr>
              <w:t>e.i.r.p</w:t>
            </w:r>
            <w:proofErr w:type="spellEnd"/>
            <w:r w:rsidRPr="00574ABD">
              <w:rPr>
                <w:rFonts w:eastAsiaTheme="minorEastAsia"/>
                <w:lang w:val="en-US" w:eastAsia="ja-JP"/>
              </w:rPr>
              <w:t>))</w:t>
            </w:r>
          </w:p>
        </w:tc>
        <w:tc>
          <w:tcPr>
            <w:tcW w:w="2835" w:type="dxa"/>
          </w:tcPr>
          <w:p w:rsidR="003C7ED2" w:rsidRPr="00574ABD" w:rsidRDefault="003C7ED2" w:rsidP="00802907">
            <w:pPr>
              <w:pStyle w:val="Tabletext"/>
              <w:jc w:val="center"/>
              <w:rPr>
                <w:rFonts w:eastAsiaTheme="minorEastAsia"/>
                <w:lang w:val="en-US" w:eastAsia="ja-JP"/>
              </w:rPr>
            </w:pPr>
            <w:r w:rsidRPr="00574ABD">
              <w:rPr>
                <w:rFonts w:eastAsiaTheme="minorEastAsia"/>
                <w:lang w:val="en-US" w:eastAsia="ja-JP"/>
              </w:rPr>
              <w:t>20</w:t>
            </w:r>
          </w:p>
        </w:tc>
        <w:tc>
          <w:tcPr>
            <w:tcW w:w="2835" w:type="dxa"/>
          </w:tcPr>
          <w:p w:rsidR="003C7ED2" w:rsidRPr="00631C23" w:rsidRDefault="003C7ED2" w:rsidP="00802907">
            <w:pPr>
              <w:pStyle w:val="Tabletext"/>
              <w:jc w:val="center"/>
              <w:rPr>
                <w:lang w:val="en-US" w:eastAsia="ja-JP"/>
              </w:rPr>
            </w:pPr>
            <w:r>
              <w:rPr>
                <w:rFonts w:hint="eastAsia"/>
                <w:lang w:val="en-US" w:eastAsia="ja-JP"/>
              </w:rPr>
              <w:t>20</w:t>
            </w:r>
          </w:p>
        </w:tc>
      </w:tr>
      <w:tr w:rsidR="003C7ED2" w:rsidRPr="00574ABD" w:rsidTr="00802907">
        <w:trPr>
          <w:cantSplit/>
          <w:jc w:val="center"/>
        </w:trPr>
        <w:tc>
          <w:tcPr>
            <w:tcW w:w="5260" w:type="dxa"/>
          </w:tcPr>
          <w:p w:rsidR="003C7ED2" w:rsidRPr="00574ABD" w:rsidRDefault="003C7ED2" w:rsidP="00802907">
            <w:pPr>
              <w:pStyle w:val="Tabletext"/>
              <w:rPr>
                <w:rFonts w:eastAsiaTheme="minorEastAsia"/>
                <w:lang w:val="en-US" w:eastAsia="ja-JP"/>
              </w:rPr>
            </w:pPr>
            <w:r w:rsidRPr="00574ABD">
              <w:rPr>
                <w:rFonts w:eastAsiaTheme="minorEastAsia"/>
                <w:color w:val="000000"/>
                <w:szCs w:val="24"/>
                <w:lang w:val="en-US" w:eastAsia="ja-JP"/>
              </w:rPr>
              <w:t>Receiver noise figure typical (dB)</w:t>
            </w:r>
          </w:p>
        </w:tc>
        <w:tc>
          <w:tcPr>
            <w:tcW w:w="2835" w:type="dxa"/>
          </w:tcPr>
          <w:p w:rsidR="003C7ED2" w:rsidRPr="00574ABD" w:rsidRDefault="003C7ED2" w:rsidP="00802907">
            <w:pPr>
              <w:pStyle w:val="Tabletext"/>
              <w:jc w:val="center"/>
              <w:rPr>
                <w:rFonts w:eastAsiaTheme="minorEastAsia"/>
                <w:lang w:val="en-US" w:eastAsia="ja-JP"/>
              </w:rPr>
            </w:pPr>
            <w:r w:rsidRPr="00574ABD">
              <w:rPr>
                <w:rFonts w:eastAsiaTheme="minorEastAsia"/>
                <w:lang w:val="en-US" w:eastAsia="ja-JP"/>
              </w:rPr>
              <w:t>15</w:t>
            </w:r>
          </w:p>
        </w:tc>
        <w:tc>
          <w:tcPr>
            <w:tcW w:w="2835" w:type="dxa"/>
          </w:tcPr>
          <w:p w:rsidR="003C7ED2" w:rsidRPr="00631C23" w:rsidRDefault="003C7ED2" w:rsidP="00802907">
            <w:pPr>
              <w:pStyle w:val="Tabletext"/>
              <w:jc w:val="center"/>
              <w:rPr>
                <w:lang w:val="en-US" w:eastAsia="ja-JP"/>
              </w:rPr>
            </w:pPr>
            <w:del w:id="23" w:author="sr" w:date="2017-03-01T17:26:00Z">
              <w:r w:rsidDel="00183D49">
                <w:rPr>
                  <w:rFonts w:hint="eastAsia"/>
                  <w:lang w:val="en-US" w:eastAsia="ja-JP"/>
                </w:rPr>
                <w:delText>15</w:delText>
              </w:r>
            </w:del>
            <w:ins w:id="24" w:author="sr" w:date="2017-03-01T17:26:00Z">
              <w:r w:rsidR="00183D49">
                <w:rPr>
                  <w:lang w:val="en-US" w:eastAsia="ja-JP"/>
                </w:rPr>
                <w:t>8</w:t>
              </w:r>
            </w:ins>
          </w:p>
        </w:tc>
      </w:tr>
    </w:tbl>
    <w:p w:rsidR="003C7ED2" w:rsidRDefault="003C7ED2" w:rsidP="003C7ED2">
      <w:pPr>
        <w:rPr>
          <w:ins w:id="25" w:author="hiroyo ogawa" w:date="2017-03-02T15:31:00Z"/>
          <w:i/>
          <w:iCs/>
          <w:lang w:eastAsia="ja-JP"/>
        </w:rPr>
      </w:pPr>
      <w:r w:rsidRPr="0089117E">
        <w:rPr>
          <w:i/>
          <w:iCs/>
          <w:highlight w:val="cyan"/>
          <w:lang w:eastAsia="ja-JP"/>
        </w:rPr>
        <w:t>[Editor's note: Table fields and contents have to be harmonized among use cases]</w:t>
      </w:r>
    </w:p>
    <w:p w:rsidR="00802907" w:rsidRDefault="009B103D" w:rsidP="003C7ED2">
      <w:pPr>
        <w:rPr>
          <w:ins w:id="26" w:author="hiroyo ogawa" w:date="2017-03-02T16:20:00Z"/>
          <w:i/>
          <w:iCs/>
          <w:lang w:eastAsia="ja-JP"/>
        </w:rPr>
      </w:pPr>
      <w:ins w:id="27" w:author="hiroyo ogawa" w:date="2017-03-02T15:31:00Z">
        <w:r>
          <w:rPr>
            <w:rFonts w:hint="eastAsia"/>
            <w:i/>
            <w:iCs/>
            <w:lang w:eastAsia="ja-JP"/>
          </w:rPr>
          <w:t>[</w:t>
        </w:r>
        <w:r>
          <w:rPr>
            <w:i/>
            <w:iCs/>
            <w:lang w:eastAsia="ja-JP"/>
          </w:rPr>
          <w:t xml:space="preserve">NICT’s note: We have the same </w:t>
        </w:r>
      </w:ins>
      <w:ins w:id="28" w:author="hiroyo ogawa" w:date="2017-03-02T15:35:00Z">
        <w:r>
          <w:rPr>
            <w:i/>
            <w:iCs/>
            <w:lang w:eastAsia="ja-JP"/>
          </w:rPr>
          <w:t xml:space="preserve">view </w:t>
        </w:r>
      </w:ins>
      <w:ins w:id="29" w:author="hiroyo ogawa" w:date="2017-03-02T15:32:00Z">
        <w:r>
          <w:rPr>
            <w:i/>
            <w:iCs/>
            <w:lang w:eastAsia="ja-JP"/>
          </w:rPr>
          <w:t xml:space="preserve">that two proposals </w:t>
        </w:r>
      </w:ins>
      <w:ins w:id="30" w:author="hiroyo ogawa" w:date="2017-03-02T15:36:00Z">
        <w:r>
          <w:rPr>
            <w:i/>
            <w:iCs/>
            <w:lang w:eastAsia="ja-JP"/>
          </w:rPr>
          <w:t xml:space="preserve">should </w:t>
        </w:r>
      </w:ins>
      <w:ins w:id="31" w:author="hiroyo ogawa" w:date="2017-03-02T15:32:00Z">
        <w:r>
          <w:rPr>
            <w:i/>
            <w:iCs/>
            <w:lang w:eastAsia="ja-JP"/>
          </w:rPr>
          <w:t xml:space="preserve">be harmonized. </w:t>
        </w:r>
      </w:ins>
      <w:ins w:id="32" w:author="hiroyo ogawa" w:date="2017-03-02T15:33:00Z">
        <w:r>
          <w:rPr>
            <w:i/>
            <w:iCs/>
            <w:lang w:eastAsia="ja-JP"/>
          </w:rPr>
          <w:t>One possibility is to limit the frequency range 275-325 GHz w</w:t>
        </w:r>
      </w:ins>
      <w:ins w:id="33" w:author="hiroyo ogawa" w:date="2017-03-02T15:35:00Z">
        <w:r>
          <w:rPr>
            <w:i/>
            <w:iCs/>
            <w:lang w:eastAsia="ja-JP"/>
          </w:rPr>
          <w:t>hich supports</w:t>
        </w:r>
      </w:ins>
      <w:ins w:id="34" w:author="hiroyo ogawa" w:date="2017-03-02T15:34:00Z">
        <w:r>
          <w:rPr>
            <w:i/>
            <w:iCs/>
            <w:lang w:eastAsia="ja-JP"/>
          </w:rPr>
          <w:t xml:space="preserve"> IEEE802 position. </w:t>
        </w:r>
      </w:ins>
      <w:ins w:id="35" w:author="hiroyo ogawa" w:date="2017-03-02T15:36:00Z">
        <w:r>
          <w:rPr>
            <w:i/>
            <w:iCs/>
            <w:lang w:eastAsia="ja-JP"/>
          </w:rPr>
          <w:t xml:space="preserve">If IEEE802 </w:t>
        </w:r>
      </w:ins>
      <w:ins w:id="36" w:author="hiroyo ogawa" w:date="2017-03-02T15:37:00Z">
        <w:r>
          <w:rPr>
            <w:i/>
            <w:iCs/>
            <w:lang w:eastAsia="ja-JP"/>
          </w:rPr>
          <w:t xml:space="preserve">would </w:t>
        </w:r>
      </w:ins>
      <w:ins w:id="37" w:author="hiroyo ogawa" w:date="2017-03-02T15:36:00Z">
        <w:r>
          <w:rPr>
            <w:i/>
            <w:iCs/>
            <w:lang w:eastAsia="ja-JP"/>
          </w:rPr>
          <w:t xml:space="preserve">prefer to </w:t>
        </w:r>
      </w:ins>
      <w:ins w:id="38" w:author="hiroyo ogawa" w:date="2017-03-02T15:37:00Z">
        <w:r>
          <w:rPr>
            <w:i/>
            <w:iCs/>
            <w:lang w:eastAsia="ja-JP"/>
          </w:rPr>
          <w:t xml:space="preserve">keep the frequency range 275-450 GHz in the Table, </w:t>
        </w:r>
      </w:ins>
      <w:ins w:id="39" w:author="hiroyo ogawa" w:date="2017-03-02T15:38:00Z">
        <w:r>
          <w:rPr>
            <w:i/>
            <w:iCs/>
            <w:lang w:eastAsia="ja-JP"/>
          </w:rPr>
          <w:t xml:space="preserve">NICT would like to </w:t>
        </w:r>
        <w:r w:rsidR="00802907">
          <w:rPr>
            <w:i/>
            <w:iCs/>
            <w:lang w:eastAsia="ja-JP"/>
          </w:rPr>
          <w:t>propose the new section which summarized three use cases in the frequency range 275-450 GHz and delete section 7.2 and 7.3</w:t>
        </w:r>
      </w:ins>
      <w:ins w:id="40" w:author="hiroyo ogawa" w:date="2017-03-02T15:43:00Z">
        <w:r w:rsidR="00802907">
          <w:rPr>
            <w:i/>
            <w:iCs/>
            <w:lang w:eastAsia="ja-JP"/>
          </w:rPr>
          <w:t>.</w:t>
        </w:r>
      </w:ins>
      <w:ins w:id="41" w:author="hiroyo ogawa" w:date="2017-03-02T15:38:00Z">
        <w:r w:rsidR="00802907">
          <w:rPr>
            <w:i/>
            <w:iCs/>
            <w:lang w:eastAsia="ja-JP"/>
          </w:rPr>
          <w:t xml:space="preserve"> </w:t>
        </w:r>
      </w:ins>
      <w:ins w:id="42" w:author="hiroyo ogawa" w:date="2017-03-02T16:00:00Z">
        <w:r w:rsidR="00DA7943">
          <w:rPr>
            <w:i/>
            <w:iCs/>
            <w:lang w:eastAsia="ja-JP"/>
          </w:rPr>
          <w:t>I</w:t>
        </w:r>
      </w:ins>
      <w:ins w:id="43" w:author="hiroyo ogawa" w:date="2017-03-02T16:01:00Z">
        <w:r w:rsidR="00DA7943">
          <w:rPr>
            <w:i/>
            <w:iCs/>
            <w:lang w:eastAsia="ja-JP"/>
          </w:rPr>
          <w:t xml:space="preserve">EEE802 should suggest to WP5A to </w:t>
        </w:r>
      </w:ins>
      <w:ins w:id="44" w:author="hiroyo ogawa" w:date="2017-03-02T16:05:00Z">
        <w:r w:rsidR="00DA7943">
          <w:rPr>
            <w:i/>
            <w:iCs/>
            <w:lang w:eastAsia="ja-JP"/>
          </w:rPr>
          <w:t>include</w:t>
        </w:r>
      </w:ins>
      <w:ins w:id="45" w:author="hiroyo ogawa" w:date="2017-03-02T16:01:00Z">
        <w:r w:rsidR="00DA7943">
          <w:rPr>
            <w:i/>
            <w:iCs/>
            <w:lang w:eastAsia="ja-JP"/>
          </w:rPr>
          <w:t xml:space="preserve"> </w:t>
        </w:r>
      </w:ins>
      <w:ins w:id="46" w:author="hiroyo ogawa" w:date="2017-03-02T16:05:00Z">
        <w:r w:rsidR="00DA7943">
          <w:rPr>
            <w:i/>
            <w:iCs/>
            <w:lang w:eastAsia="ja-JP"/>
          </w:rPr>
          <w:t xml:space="preserve">the technical characteristics </w:t>
        </w:r>
      </w:ins>
      <w:ins w:id="47" w:author="hiroyo ogawa" w:date="2017-03-02T16:06:00Z">
        <w:r w:rsidR="00DA7943">
          <w:rPr>
            <w:i/>
            <w:iCs/>
            <w:lang w:eastAsia="ja-JP"/>
          </w:rPr>
          <w:t xml:space="preserve">of mobile service applications operating </w:t>
        </w:r>
      </w:ins>
      <w:ins w:id="48" w:author="hiroyo ogawa" w:date="2017-03-02T16:05:00Z">
        <w:r w:rsidR="00DA7943">
          <w:rPr>
            <w:i/>
            <w:iCs/>
            <w:lang w:eastAsia="ja-JP"/>
          </w:rPr>
          <w:t>in the frequency range 275-450 GHz</w:t>
        </w:r>
      </w:ins>
      <w:ins w:id="49" w:author="hiroyo ogawa" w:date="2017-03-02T16:06:00Z">
        <w:r w:rsidR="00DA7943">
          <w:rPr>
            <w:i/>
            <w:iCs/>
            <w:lang w:eastAsia="ja-JP"/>
          </w:rPr>
          <w:t xml:space="preserve"> </w:t>
        </w:r>
      </w:ins>
      <w:ins w:id="50" w:author="hiroyo ogawa" w:date="2017-03-02T16:09:00Z">
        <w:r w:rsidR="00DA7943">
          <w:rPr>
            <w:i/>
            <w:iCs/>
            <w:lang w:eastAsia="ja-JP"/>
          </w:rPr>
          <w:t xml:space="preserve">in the Report </w:t>
        </w:r>
      </w:ins>
      <w:ins w:id="51" w:author="hiroyo ogawa" w:date="2017-03-02T16:06:00Z">
        <w:r w:rsidR="00DA7943">
          <w:rPr>
            <w:i/>
            <w:iCs/>
            <w:lang w:eastAsia="ja-JP"/>
          </w:rPr>
          <w:t xml:space="preserve">for the future work </w:t>
        </w:r>
      </w:ins>
      <w:ins w:id="52" w:author="hiroyo ogawa" w:date="2017-03-02T16:24:00Z">
        <w:r w:rsidR="006C0B20">
          <w:rPr>
            <w:i/>
            <w:iCs/>
            <w:lang w:eastAsia="ja-JP"/>
          </w:rPr>
          <w:t xml:space="preserve">after WRC-19 </w:t>
        </w:r>
      </w:ins>
      <w:bookmarkStart w:id="53" w:name="_GoBack"/>
      <w:bookmarkEnd w:id="53"/>
      <w:ins w:id="54" w:author="hiroyo ogawa" w:date="2017-03-02T16:06:00Z">
        <w:r w:rsidR="00DA7943">
          <w:rPr>
            <w:i/>
            <w:iCs/>
            <w:lang w:eastAsia="ja-JP"/>
          </w:rPr>
          <w:t xml:space="preserve">because </w:t>
        </w:r>
      </w:ins>
      <w:ins w:id="55" w:author="hiroyo ogawa" w:date="2017-03-02T16:07:00Z">
        <w:r w:rsidR="00DA7943">
          <w:rPr>
            <w:i/>
            <w:iCs/>
            <w:lang w:eastAsia="ja-JP"/>
          </w:rPr>
          <w:t>these</w:t>
        </w:r>
      </w:ins>
      <w:ins w:id="56" w:author="hiroyo ogawa" w:date="2017-03-02T16:01:00Z">
        <w:r w:rsidR="00DA7943">
          <w:rPr>
            <w:i/>
            <w:iCs/>
            <w:lang w:eastAsia="ja-JP"/>
          </w:rPr>
          <w:t xml:space="preserve"> frequency range</w:t>
        </w:r>
      </w:ins>
      <w:ins w:id="57" w:author="hiroyo ogawa" w:date="2017-03-02T16:07:00Z">
        <w:r w:rsidR="00DA7943">
          <w:rPr>
            <w:i/>
            <w:iCs/>
            <w:lang w:eastAsia="ja-JP"/>
          </w:rPr>
          <w:t>s</w:t>
        </w:r>
      </w:ins>
      <w:ins w:id="58" w:author="hiroyo ogawa" w:date="2017-03-02T16:01:00Z">
        <w:r w:rsidR="00DA7943">
          <w:rPr>
            <w:i/>
            <w:iCs/>
            <w:lang w:eastAsia="ja-JP"/>
          </w:rPr>
          <w:t xml:space="preserve"> were discussed within IEEE802 and</w:t>
        </w:r>
      </w:ins>
      <w:ins w:id="59" w:author="hiroyo ogawa" w:date="2017-03-02T16:02:00Z">
        <w:r w:rsidR="00DA7943" w:rsidRPr="00DA7943">
          <w:rPr>
            <w:i/>
            <w:iCs/>
            <w:lang w:eastAsia="ja-JP"/>
          </w:rPr>
          <w:t xml:space="preserve"> task group for a new standard at t</w:t>
        </w:r>
        <w:r w:rsidR="00DA7943">
          <w:rPr>
            <w:i/>
            <w:iCs/>
            <w:lang w:eastAsia="ja-JP"/>
          </w:rPr>
          <w:t xml:space="preserve">hese higher frequencies will be formed once </w:t>
        </w:r>
      </w:ins>
      <w:ins w:id="60" w:author="hiroyo ogawa" w:date="2017-03-02T16:10:00Z">
        <w:r w:rsidR="00614ED5">
          <w:rPr>
            <w:i/>
            <w:iCs/>
            <w:lang w:eastAsia="ja-JP"/>
          </w:rPr>
          <w:t xml:space="preserve">industries have interests on wireless applications above 325 </w:t>
        </w:r>
      </w:ins>
      <w:ins w:id="61" w:author="hiroyo ogawa" w:date="2017-03-02T16:13:00Z">
        <w:r w:rsidR="00614ED5">
          <w:rPr>
            <w:i/>
            <w:iCs/>
            <w:lang w:eastAsia="ja-JP"/>
          </w:rPr>
          <w:t>GHz</w:t>
        </w:r>
      </w:ins>
      <w:ins w:id="62" w:author="hiroyo ogawa" w:date="2017-03-02T16:11:00Z">
        <w:r w:rsidR="00614ED5">
          <w:rPr>
            <w:i/>
            <w:iCs/>
            <w:lang w:eastAsia="ja-JP"/>
          </w:rPr>
          <w:t xml:space="preserve">. </w:t>
        </w:r>
      </w:ins>
    </w:p>
    <w:p w:rsidR="006C0B20" w:rsidRDefault="006C0B20" w:rsidP="003C7ED2">
      <w:pPr>
        <w:rPr>
          <w:ins w:id="63" w:author="hiroyo ogawa" w:date="2017-03-02T15:43:00Z"/>
          <w:i/>
          <w:iCs/>
          <w:lang w:eastAsia="ja-JP"/>
        </w:rPr>
      </w:pPr>
      <w:ins w:id="64" w:author="hiroyo ogawa" w:date="2017-03-02T16:21:00Z">
        <w:r>
          <w:rPr>
            <w:i/>
            <w:iCs/>
            <w:lang w:eastAsia="ja-JP"/>
          </w:rPr>
          <w:t xml:space="preserve">NICT still have a question why the technical parameters in the range 275-450 GHz are exactly same as those in the frequency range 275-320 GHz. </w:t>
        </w:r>
      </w:ins>
      <w:ins w:id="65" w:author="hiroyo ogawa" w:date="2017-03-02T16:22:00Z">
        <w:r>
          <w:rPr>
            <w:i/>
            <w:iCs/>
            <w:lang w:eastAsia="ja-JP"/>
          </w:rPr>
          <w:t>Please clarify if you are still interested in keeping these frequency ranges.</w:t>
        </w:r>
      </w:ins>
    </w:p>
    <w:p w:rsidR="00802907" w:rsidRDefault="00802907" w:rsidP="003C7ED2">
      <w:pPr>
        <w:rPr>
          <w:ins w:id="66" w:author="hiroyo ogawa" w:date="2017-03-02T15:43:00Z"/>
          <w:i/>
          <w:iCs/>
          <w:lang w:eastAsia="ja-JP"/>
        </w:rPr>
      </w:pPr>
    </w:p>
    <w:p w:rsidR="00802907" w:rsidRPr="00802907" w:rsidRDefault="00867A25" w:rsidP="003C7ED2">
      <w:pPr>
        <w:rPr>
          <w:ins w:id="67" w:author="hiroyo ogawa" w:date="2017-03-02T15:43:00Z"/>
          <w:b/>
          <w:i/>
          <w:iCs/>
          <w:sz w:val="28"/>
          <w:szCs w:val="28"/>
          <w:lang w:eastAsia="ja-JP"/>
          <w:rPrChange w:id="68" w:author="hiroyo ogawa" w:date="2017-03-02T15:47:00Z">
            <w:rPr>
              <w:ins w:id="69" w:author="hiroyo ogawa" w:date="2017-03-02T15:43:00Z"/>
              <w:i/>
              <w:iCs/>
              <w:lang w:eastAsia="ja-JP"/>
            </w:rPr>
          </w:rPrChange>
        </w:rPr>
      </w:pPr>
      <w:ins w:id="70" w:author="hiroyo ogawa" w:date="2017-03-02T15:43:00Z">
        <w:r w:rsidRPr="00867A25">
          <w:rPr>
            <w:b/>
            <w:i/>
            <w:iCs/>
            <w:sz w:val="28"/>
            <w:szCs w:val="28"/>
            <w:lang w:eastAsia="ja-JP"/>
            <w:rPrChange w:id="71" w:author="hiroyo ogawa" w:date="2017-03-02T15:47:00Z">
              <w:rPr>
                <w:i/>
                <w:iCs/>
                <w:lang w:eastAsia="ja-JP"/>
              </w:rPr>
            </w:rPrChange>
          </w:rPr>
          <w:t xml:space="preserve">New section 7.2 </w:t>
        </w:r>
      </w:ins>
      <w:ins w:id="72" w:author="hiroyo ogawa" w:date="2017-03-02T15:45:00Z">
        <w:r w:rsidRPr="00867A25">
          <w:rPr>
            <w:b/>
            <w:i/>
            <w:iCs/>
            <w:sz w:val="28"/>
            <w:szCs w:val="28"/>
            <w:lang w:eastAsia="ja-JP"/>
            <w:rPrChange w:id="73" w:author="hiroyo ogawa" w:date="2017-03-02T15:47:00Z">
              <w:rPr>
                <w:i/>
                <w:iCs/>
                <w:lang w:eastAsia="ja-JP"/>
              </w:rPr>
            </w:rPrChange>
          </w:rPr>
          <w:t>Other applications in the frequency range 275-450 GHz</w:t>
        </w:r>
      </w:ins>
    </w:p>
    <w:p w:rsidR="00802907" w:rsidRPr="00574ABD" w:rsidRDefault="00802907" w:rsidP="00802907">
      <w:pPr>
        <w:pStyle w:val="TableNo"/>
        <w:rPr>
          <w:ins w:id="74" w:author="hiroyo ogawa" w:date="2017-03-02T15:43:00Z"/>
          <w:lang w:val="en-US"/>
        </w:rPr>
      </w:pPr>
      <w:ins w:id="75" w:author="hiroyo ogawa" w:date="2017-03-02T15:43:00Z">
        <w:r>
          <w:rPr>
            <w:lang w:val="en-US"/>
          </w:rPr>
          <w:lastRenderedPageBreak/>
          <w:t>NEW TABLE</w:t>
        </w:r>
      </w:ins>
    </w:p>
    <w:p w:rsidR="00802907" w:rsidRPr="00574ABD" w:rsidRDefault="00802907" w:rsidP="00802907">
      <w:pPr>
        <w:pStyle w:val="Tabletitle"/>
        <w:rPr>
          <w:ins w:id="76" w:author="hiroyo ogawa" w:date="2017-03-02T15:43:00Z"/>
          <w:rFonts w:hint="eastAsia"/>
          <w:lang w:val="en-US"/>
        </w:rPr>
      </w:pPr>
      <w:ins w:id="77" w:author="hiroyo ogawa" w:date="2017-03-02T15:43:00Z">
        <w:r>
          <w:rPr>
            <w:lang w:val="en-US"/>
          </w:rPr>
          <w:t>Expected t</w:t>
        </w:r>
        <w:r w:rsidRPr="00574ABD">
          <w:rPr>
            <w:lang w:val="en-US"/>
          </w:rPr>
          <w:t>echnical and op</w:t>
        </w:r>
        <w:r>
          <w:rPr>
            <w:lang w:val="en-US"/>
          </w:rPr>
          <w:t>erational characteristics</w:t>
        </w:r>
        <w:r w:rsidRPr="00574ABD">
          <w:rPr>
            <w:lang w:val="en-US"/>
          </w:rPr>
          <w:t xml:space="preserve"> in the frequency band 275-</w:t>
        </w:r>
        <w:r>
          <w:rPr>
            <w:lang w:val="en-US"/>
          </w:rPr>
          <w:t>450</w:t>
        </w:r>
        <w:r w:rsidRPr="00574ABD">
          <w:rPr>
            <w:lang w:val="en-US"/>
          </w:rPr>
          <w:t xml:space="preserve"> GHz</w:t>
        </w:r>
      </w:ins>
    </w:p>
    <w:p w:rsidR="00802907" w:rsidRDefault="00802907" w:rsidP="003C7ED2">
      <w:pPr>
        <w:rPr>
          <w:ins w:id="78" w:author="hiroyo ogawa" w:date="2017-03-02T15:43:00Z"/>
          <w:i/>
          <w:iCs/>
          <w:lang w:eastAsia="ja-JP"/>
        </w:rPr>
      </w:pPr>
    </w:p>
    <w:p w:rsidR="00802907" w:rsidRDefault="00802907" w:rsidP="003C7ED2">
      <w:pPr>
        <w:rPr>
          <w:ins w:id="79" w:author="hiroyo ogawa" w:date="2017-03-02T15:43:00Z"/>
          <w:i/>
          <w:iCs/>
          <w:lang w:eastAsia="ja-JP"/>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Change w:id="80" w:author="hiroyo ogawa" w:date="2017-03-02T16:00:00Z">
          <w:tblPr>
            <w:tblW w:w="7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PrChange>
      </w:tblPr>
      <w:tblGrid>
        <w:gridCol w:w="2719"/>
        <w:gridCol w:w="1799"/>
        <w:gridCol w:w="2515"/>
        <w:gridCol w:w="2021"/>
        <w:tblGridChange w:id="81">
          <w:tblGrid>
            <w:gridCol w:w="2719"/>
            <w:gridCol w:w="828"/>
            <w:gridCol w:w="971"/>
            <w:gridCol w:w="1186"/>
            <w:gridCol w:w="1329"/>
            <w:gridCol w:w="828"/>
            <w:gridCol w:w="1193"/>
            <w:gridCol w:w="1642"/>
          </w:tblGrid>
        </w:tblGridChange>
      </w:tblGrid>
      <w:tr w:rsidR="00DD6EAB" w:rsidRPr="00DD6EAB" w:rsidTr="00DA7943">
        <w:trPr>
          <w:cantSplit/>
          <w:tblHeader/>
          <w:jc w:val="center"/>
          <w:ins w:id="82" w:author="hiroyo ogawa" w:date="2017-03-02T15:53:00Z"/>
          <w:trPrChange w:id="83" w:author="hiroyo ogawa" w:date="2017-03-02T16:00:00Z">
            <w:trPr>
              <w:cantSplit/>
              <w:tblHeader/>
              <w:jc w:val="center"/>
            </w:trPr>
          </w:trPrChange>
        </w:trPr>
        <w:tc>
          <w:tcPr>
            <w:tcW w:w="2719" w:type="dxa"/>
            <w:tcPrChange w:id="84" w:author="hiroyo ogawa" w:date="2017-03-02T16:00:00Z">
              <w:tcPr>
                <w:tcW w:w="3547" w:type="dxa"/>
                <w:gridSpan w:val="2"/>
              </w:tcPr>
            </w:tcPrChange>
          </w:tcPr>
          <w:p w:rsidR="00DD6EAB" w:rsidRPr="00574ABD" w:rsidRDefault="00DD6EAB" w:rsidP="00DD6EAB">
            <w:pPr>
              <w:pStyle w:val="Tablehead"/>
              <w:rPr>
                <w:ins w:id="85" w:author="hiroyo ogawa" w:date="2017-03-02T15:53:00Z"/>
                <w:rFonts w:eastAsiaTheme="minorEastAsia" w:hint="eastAsia"/>
                <w:lang w:val="en-US" w:eastAsia="ja-JP"/>
              </w:rPr>
            </w:pPr>
            <w:ins w:id="86" w:author="hiroyo ogawa" w:date="2017-03-02T15:53:00Z">
              <w:r>
                <w:rPr>
                  <w:rFonts w:eastAsiaTheme="minorEastAsia"/>
                  <w:lang w:val="en-US" w:eastAsia="ja-JP"/>
                </w:rPr>
                <w:t>Parameter</w:t>
              </w:r>
            </w:ins>
          </w:p>
        </w:tc>
        <w:tc>
          <w:tcPr>
            <w:tcW w:w="1799" w:type="dxa"/>
            <w:tcPrChange w:id="87" w:author="hiroyo ogawa" w:date="2017-03-02T16:00:00Z">
              <w:tcPr>
                <w:tcW w:w="2157" w:type="dxa"/>
                <w:gridSpan w:val="2"/>
              </w:tcPr>
            </w:tcPrChange>
          </w:tcPr>
          <w:p w:rsidR="00DD6EAB" w:rsidRPr="00BA0272" w:rsidRDefault="00DD6EAB" w:rsidP="00DD6EAB">
            <w:pPr>
              <w:pStyle w:val="Tablehead"/>
              <w:rPr>
                <w:ins w:id="88" w:author="hiroyo ogawa" w:date="2017-03-02T15:53:00Z"/>
                <w:rFonts w:eastAsiaTheme="minorEastAsia" w:hint="eastAsia"/>
                <w:bCs/>
                <w:lang w:val="en-US" w:eastAsia="ja-JP"/>
              </w:rPr>
            </w:pPr>
            <w:ins w:id="89" w:author="hiroyo ogawa" w:date="2017-03-02T15:59:00Z">
              <w:r w:rsidRPr="00A24540">
                <w:rPr>
                  <w:rFonts w:eastAsiaTheme="minorEastAsia"/>
                  <w:bCs/>
                  <w:lang w:val="en-US" w:eastAsia="ja-JP"/>
                </w:rPr>
                <w:t>CPRS</w:t>
              </w:r>
            </w:ins>
          </w:p>
        </w:tc>
        <w:tc>
          <w:tcPr>
            <w:tcW w:w="2515" w:type="dxa"/>
            <w:tcPrChange w:id="90" w:author="hiroyo ogawa" w:date="2017-03-02T16:00:00Z">
              <w:tcPr>
                <w:tcW w:w="2157" w:type="dxa"/>
                <w:gridSpan w:val="2"/>
              </w:tcPr>
            </w:tcPrChange>
          </w:tcPr>
          <w:p w:rsidR="00DD6EAB" w:rsidRDefault="00DD6EAB" w:rsidP="00DD6EAB">
            <w:pPr>
              <w:pStyle w:val="Tablehead"/>
              <w:rPr>
                <w:ins w:id="91" w:author="hiroyo ogawa" w:date="2017-03-02T15:55:00Z"/>
                <w:rFonts w:hint="eastAsia"/>
                <w:lang w:eastAsia="ja-JP"/>
              </w:rPr>
            </w:pPr>
            <w:ins w:id="92" w:author="hiroyo ogawa" w:date="2017-03-02T15:59:00Z">
              <w:r w:rsidRPr="00DD6EAB">
                <w:rPr>
                  <w:bCs/>
                  <w:lang w:eastAsia="ja-JP"/>
                </w:rPr>
                <w:t xml:space="preserve">Wireless links in data </w:t>
              </w:r>
              <w:proofErr w:type="spellStart"/>
              <w:r w:rsidRPr="00DD6EAB">
                <w:rPr>
                  <w:bCs/>
                  <w:lang w:eastAsia="ja-JP"/>
                </w:rPr>
                <w:t>centers</w:t>
              </w:r>
            </w:ins>
            <w:proofErr w:type="spellEnd"/>
          </w:p>
        </w:tc>
        <w:tc>
          <w:tcPr>
            <w:tcW w:w="2021" w:type="dxa"/>
            <w:vAlign w:val="center"/>
            <w:tcPrChange w:id="93" w:author="hiroyo ogawa" w:date="2017-03-02T16:00:00Z">
              <w:tcPr>
                <w:tcW w:w="2835" w:type="dxa"/>
                <w:gridSpan w:val="2"/>
              </w:tcPr>
            </w:tcPrChange>
          </w:tcPr>
          <w:p w:rsidR="00000000" w:rsidRDefault="00DD6EAB">
            <w:pPr>
              <w:jc w:val="center"/>
              <w:rPr>
                <w:ins w:id="94" w:author="hiroyo ogawa" w:date="2017-03-02T15:59:00Z"/>
                <w:b/>
                <w:sz w:val="20"/>
                <w:lang w:val="en-GB"/>
                <w:rPrChange w:id="95" w:author="hiroyo ogawa" w:date="2017-03-02T16:00:00Z">
                  <w:rPr>
                    <w:ins w:id="96" w:author="hiroyo ogawa" w:date="2017-03-02T15:59:00Z"/>
                  </w:rPr>
                </w:rPrChange>
              </w:rPr>
              <w:pPrChange w:id="97" w:author="hiroyo ogawa" w:date="2017-03-02T15:59:00Z">
                <w:pPr/>
              </w:pPrChange>
            </w:pPr>
            <w:ins w:id="98" w:author="hiroyo ogawa" w:date="2017-03-02T16:00:00Z">
              <w:r w:rsidRPr="00DD6EAB">
                <w:rPr>
                  <w:b/>
                  <w:sz w:val="20"/>
                  <w:lang w:val="en-GB"/>
                </w:rPr>
                <w:t>Intra-device communicati</w:t>
              </w:r>
              <w:r>
                <w:rPr>
                  <w:b/>
                  <w:sz w:val="20"/>
                  <w:lang w:val="en-GB"/>
                </w:rPr>
                <w:t>ons</w:t>
              </w:r>
            </w:ins>
          </w:p>
        </w:tc>
      </w:tr>
      <w:tr w:rsidR="00DD6EAB" w:rsidRPr="00574ABD" w:rsidTr="00DA7943">
        <w:tblPrEx>
          <w:tblPrExChange w:id="99" w:author="hiroyo ogawa" w:date="2017-03-02T16:00:00Z">
            <w:tblPrEx>
              <w:tblW w:w="10696" w:type="dxa"/>
            </w:tblPrEx>
          </w:tblPrExChange>
        </w:tblPrEx>
        <w:trPr>
          <w:cantSplit/>
          <w:jc w:val="center"/>
          <w:ins w:id="100" w:author="hiroyo ogawa" w:date="2017-03-02T15:53:00Z"/>
          <w:trPrChange w:id="101" w:author="hiroyo ogawa" w:date="2017-03-02T16:00:00Z">
            <w:trPr>
              <w:cantSplit/>
              <w:jc w:val="center"/>
            </w:trPr>
          </w:trPrChange>
        </w:trPr>
        <w:tc>
          <w:tcPr>
            <w:tcW w:w="2719" w:type="dxa"/>
            <w:tcPrChange w:id="102" w:author="hiroyo ogawa" w:date="2017-03-02T16:00:00Z">
              <w:tcPr>
                <w:tcW w:w="3547" w:type="dxa"/>
                <w:gridSpan w:val="2"/>
              </w:tcPr>
            </w:tcPrChange>
          </w:tcPr>
          <w:p w:rsidR="00DD6EAB" w:rsidRPr="00574ABD" w:rsidRDefault="00DD6EAB" w:rsidP="00DD6EAB">
            <w:pPr>
              <w:pStyle w:val="Tabletext"/>
              <w:rPr>
                <w:ins w:id="103" w:author="hiroyo ogawa" w:date="2017-03-02T15:53:00Z"/>
                <w:rFonts w:eastAsiaTheme="minorEastAsia"/>
                <w:lang w:val="en-US" w:eastAsia="ja-JP"/>
              </w:rPr>
            </w:pPr>
            <w:ins w:id="104" w:author="hiroyo ogawa" w:date="2017-03-02T15:53:00Z">
              <w:r w:rsidRPr="00574ABD">
                <w:rPr>
                  <w:rFonts w:eastAsiaTheme="minorEastAsia"/>
                  <w:lang w:val="en-US" w:eastAsia="ja-JP"/>
                </w:rPr>
                <w:t xml:space="preserve">Deployment density </w:t>
              </w:r>
            </w:ins>
          </w:p>
        </w:tc>
        <w:tc>
          <w:tcPr>
            <w:tcW w:w="1799" w:type="dxa"/>
            <w:tcPrChange w:id="105" w:author="hiroyo ogawa" w:date="2017-03-02T16:00:00Z">
              <w:tcPr>
                <w:tcW w:w="2157" w:type="dxa"/>
                <w:gridSpan w:val="2"/>
              </w:tcPr>
            </w:tcPrChange>
          </w:tcPr>
          <w:p w:rsidR="00DD6EAB" w:rsidRPr="00574ABD" w:rsidRDefault="00DD6EAB" w:rsidP="00DD6EAB">
            <w:pPr>
              <w:pStyle w:val="Tabletext"/>
              <w:rPr>
                <w:ins w:id="106" w:author="hiroyo ogawa" w:date="2017-03-02T15:53:00Z"/>
                <w:rFonts w:eastAsiaTheme="minorEastAsia"/>
                <w:lang w:val="en-US" w:eastAsia="ja-JP"/>
              </w:rPr>
            </w:pPr>
            <w:ins w:id="107" w:author="hiroyo ogawa" w:date="2017-03-02T15:53:00Z">
              <w:r>
                <w:rPr>
                  <w:rFonts w:eastAsiaTheme="minorEastAsia"/>
                  <w:lang w:val="en-US" w:eastAsia="ja-JP"/>
                </w:rPr>
                <w:t>TBD</w:t>
              </w:r>
            </w:ins>
          </w:p>
        </w:tc>
        <w:tc>
          <w:tcPr>
            <w:tcW w:w="2515" w:type="dxa"/>
            <w:tcPrChange w:id="108" w:author="hiroyo ogawa" w:date="2017-03-02T16:00:00Z">
              <w:tcPr>
                <w:tcW w:w="2157" w:type="dxa"/>
                <w:gridSpan w:val="2"/>
              </w:tcPr>
            </w:tcPrChange>
          </w:tcPr>
          <w:p w:rsidR="00DD6EAB" w:rsidRDefault="00DD6EAB" w:rsidP="00DD6EAB">
            <w:pPr>
              <w:pStyle w:val="Tabletext"/>
              <w:rPr>
                <w:ins w:id="109" w:author="hiroyo ogawa" w:date="2017-03-02T15:55:00Z"/>
                <w:rFonts w:eastAsiaTheme="minorEastAsia"/>
                <w:lang w:val="en-US" w:eastAsia="ja-JP"/>
              </w:rPr>
            </w:pPr>
            <w:ins w:id="110" w:author="hiroyo ogawa" w:date="2017-03-02T15:55:00Z">
              <w:r>
                <w:rPr>
                  <w:rFonts w:eastAsiaTheme="minorEastAsia"/>
                  <w:lang w:val="en-US" w:eastAsia="ja-JP"/>
                </w:rPr>
                <w:t>TBD</w:t>
              </w:r>
            </w:ins>
          </w:p>
        </w:tc>
        <w:tc>
          <w:tcPr>
            <w:tcW w:w="2021" w:type="dxa"/>
            <w:tcPrChange w:id="111" w:author="hiroyo ogawa" w:date="2017-03-02T16:00:00Z">
              <w:tcPr>
                <w:tcW w:w="2835" w:type="dxa"/>
                <w:gridSpan w:val="2"/>
              </w:tcPr>
            </w:tcPrChange>
          </w:tcPr>
          <w:p w:rsidR="00DD6EAB" w:rsidRPr="00DD6EAB" w:rsidRDefault="00867A25" w:rsidP="00DD6EAB">
            <w:pPr>
              <w:rPr>
                <w:ins w:id="112" w:author="hiroyo ogawa" w:date="2017-03-02T15:59:00Z"/>
                <w:b/>
                <w:sz w:val="20"/>
                <w:rPrChange w:id="113" w:author="hiroyo ogawa" w:date="2017-03-02T15:59:00Z">
                  <w:rPr>
                    <w:ins w:id="114" w:author="hiroyo ogawa" w:date="2017-03-02T15:59:00Z"/>
                    <w:b/>
                  </w:rPr>
                </w:rPrChange>
              </w:rPr>
            </w:pPr>
            <w:ins w:id="115" w:author="hiroyo ogawa" w:date="2017-03-02T15:59:00Z">
              <w:r w:rsidRPr="00867A25">
                <w:rPr>
                  <w:sz w:val="20"/>
                  <w:lang w:eastAsia="ja-JP"/>
                  <w:rPrChange w:id="116" w:author="hiroyo ogawa" w:date="2017-03-02T15:59:00Z">
                    <w:rPr>
                      <w:lang w:eastAsia="ja-JP"/>
                    </w:rPr>
                  </w:rPrChange>
                </w:rPr>
                <w:t>Depending on outdoor usage</w:t>
              </w:r>
            </w:ins>
          </w:p>
        </w:tc>
      </w:tr>
      <w:tr w:rsidR="00DA7943" w:rsidRPr="00574ABD" w:rsidTr="00DA7943">
        <w:trPr>
          <w:cantSplit/>
          <w:jc w:val="center"/>
          <w:ins w:id="117" w:author="hiroyo ogawa" w:date="2017-03-02T16:00:00Z"/>
        </w:trPr>
        <w:tc>
          <w:tcPr>
            <w:tcW w:w="2719" w:type="dxa"/>
          </w:tcPr>
          <w:p w:rsidR="00DA7943" w:rsidRPr="00574ABD" w:rsidRDefault="00DA7943" w:rsidP="00DD6EAB">
            <w:pPr>
              <w:pStyle w:val="Tabletext"/>
              <w:rPr>
                <w:ins w:id="118" w:author="hiroyo ogawa" w:date="2017-03-02T16:00:00Z"/>
                <w:rFonts w:eastAsiaTheme="minorEastAsia"/>
                <w:lang w:val="en-US" w:eastAsia="ja-JP"/>
              </w:rPr>
            </w:pPr>
          </w:p>
        </w:tc>
        <w:tc>
          <w:tcPr>
            <w:tcW w:w="1799" w:type="dxa"/>
          </w:tcPr>
          <w:p w:rsidR="00DA7943" w:rsidRDefault="00DA7943" w:rsidP="00DD6EAB">
            <w:pPr>
              <w:pStyle w:val="Tabletext"/>
              <w:rPr>
                <w:ins w:id="119" w:author="hiroyo ogawa" w:date="2017-03-02T16:00:00Z"/>
                <w:rFonts w:eastAsiaTheme="minorEastAsia"/>
                <w:lang w:val="en-US" w:eastAsia="ja-JP"/>
              </w:rPr>
            </w:pPr>
          </w:p>
        </w:tc>
        <w:tc>
          <w:tcPr>
            <w:tcW w:w="2515" w:type="dxa"/>
          </w:tcPr>
          <w:p w:rsidR="00DA7943" w:rsidRDefault="00DA7943" w:rsidP="00DD6EAB">
            <w:pPr>
              <w:pStyle w:val="Tabletext"/>
              <w:rPr>
                <w:ins w:id="120" w:author="hiroyo ogawa" w:date="2017-03-02T16:00:00Z"/>
                <w:rFonts w:eastAsiaTheme="minorEastAsia"/>
                <w:lang w:val="en-US" w:eastAsia="ja-JP"/>
              </w:rPr>
            </w:pPr>
          </w:p>
        </w:tc>
        <w:tc>
          <w:tcPr>
            <w:tcW w:w="2021" w:type="dxa"/>
          </w:tcPr>
          <w:p w:rsidR="00DA7943" w:rsidRPr="00DD6EAB" w:rsidRDefault="00DA7943" w:rsidP="00DD6EAB">
            <w:pPr>
              <w:rPr>
                <w:ins w:id="121" w:author="hiroyo ogawa" w:date="2017-03-02T16:00:00Z"/>
                <w:sz w:val="20"/>
                <w:lang w:eastAsia="ja-JP"/>
              </w:rPr>
            </w:pPr>
          </w:p>
        </w:tc>
      </w:tr>
      <w:tr w:rsidR="00DA7943" w:rsidRPr="00574ABD" w:rsidTr="00DA7943">
        <w:trPr>
          <w:cantSplit/>
          <w:jc w:val="center"/>
          <w:ins w:id="122" w:author="hiroyo ogawa" w:date="2017-03-02T16:00:00Z"/>
        </w:trPr>
        <w:tc>
          <w:tcPr>
            <w:tcW w:w="2719" w:type="dxa"/>
          </w:tcPr>
          <w:p w:rsidR="00DA7943" w:rsidRPr="00574ABD" w:rsidRDefault="00DA7943" w:rsidP="00DD6EAB">
            <w:pPr>
              <w:pStyle w:val="Tabletext"/>
              <w:rPr>
                <w:ins w:id="123" w:author="hiroyo ogawa" w:date="2017-03-02T16:00:00Z"/>
                <w:rFonts w:eastAsiaTheme="minorEastAsia"/>
                <w:lang w:val="en-US" w:eastAsia="ja-JP"/>
              </w:rPr>
            </w:pPr>
          </w:p>
        </w:tc>
        <w:tc>
          <w:tcPr>
            <w:tcW w:w="1799" w:type="dxa"/>
          </w:tcPr>
          <w:p w:rsidR="00DA7943" w:rsidRDefault="00DA7943" w:rsidP="00DD6EAB">
            <w:pPr>
              <w:pStyle w:val="Tabletext"/>
              <w:rPr>
                <w:ins w:id="124" w:author="hiroyo ogawa" w:date="2017-03-02T16:00:00Z"/>
                <w:rFonts w:eastAsiaTheme="minorEastAsia"/>
                <w:lang w:val="en-US" w:eastAsia="ja-JP"/>
              </w:rPr>
            </w:pPr>
          </w:p>
        </w:tc>
        <w:tc>
          <w:tcPr>
            <w:tcW w:w="2515" w:type="dxa"/>
          </w:tcPr>
          <w:p w:rsidR="00DA7943" w:rsidRDefault="00DA7943" w:rsidP="00DD6EAB">
            <w:pPr>
              <w:pStyle w:val="Tabletext"/>
              <w:rPr>
                <w:ins w:id="125" w:author="hiroyo ogawa" w:date="2017-03-02T16:00:00Z"/>
                <w:rFonts w:eastAsiaTheme="minorEastAsia"/>
                <w:lang w:val="en-US" w:eastAsia="ja-JP"/>
              </w:rPr>
            </w:pPr>
          </w:p>
        </w:tc>
        <w:tc>
          <w:tcPr>
            <w:tcW w:w="2021" w:type="dxa"/>
          </w:tcPr>
          <w:p w:rsidR="00DA7943" w:rsidRPr="00DD6EAB" w:rsidRDefault="00DA7943" w:rsidP="00DD6EAB">
            <w:pPr>
              <w:rPr>
                <w:ins w:id="126" w:author="hiroyo ogawa" w:date="2017-03-02T16:00:00Z"/>
                <w:sz w:val="20"/>
                <w:lang w:eastAsia="ja-JP"/>
              </w:rPr>
            </w:pPr>
          </w:p>
        </w:tc>
      </w:tr>
      <w:tr w:rsidR="00DA7943" w:rsidRPr="00574ABD" w:rsidTr="00DA7943">
        <w:trPr>
          <w:cantSplit/>
          <w:jc w:val="center"/>
          <w:ins w:id="127" w:author="hiroyo ogawa" w:date="2017-03-02T16:00:00Z"/>
        </w:trPr>
        <w:tc>
          <w:tcPr>
            <w:tcW w:w="2719" w:type="dxa"/>
          </w:tcPr>
          <w:p w:rsidR="00DA7943" w:rsidRPr="00574ABD" w:rsidRDefault="00DA7943" w:rsidP="00DD6EAB">
            <w:pPr>
              <w:pStyle w:val="Tabletext"/>
              <w:rPr>
                <w:ins w:id="128" w:author="hiroyo ogawa" w:date="2017-03-02T16:00:00Z"/>
                <w:rFonts w:eastAsiaTheme="minorEastAsia"/>
                <w:lang w:val="en-US" w:eastAsia="ja-JP"/>
              </w:rPr>
            </w:pPr>
          </w:p>
        </w:tc>
        <w:tc>
          <w:tcPr>
            <w:tcW w:w="1799" w:type="dxa"/>
          </w:tcPr>
          <w:p w:rsidR="00DA7943" w:rsidRDefault="00DA7943" w:rsidP="00DD6EAB">
            <w:pPr>
              <w:pStyle w:val="Tabletext"/>
              <w:rPr>
                <w:ins w:id="129" w:author="hiroyo ogawa" w:date="2017-03-02T16:00:00Z"/>
                <w:rFonts w:eastAsiaTheme="minorEastAsia"/>
                <w:lang w:val="en-US" w:eastAsia="ja-JP"/>
              </w:rPr>
            </w:pPr>
          </w:p>
        </w:tc>
        <w:tc>
          <w:tcPr>
            <w:tcW w:w="2515" w:type="dxa"/>
          </w:tcPr>
          <w:p w:rsidR="00DA7943" w:rsidRDefault="00DA7943" w:rsidP="00DD6EAB">
            <w:pPr>
              <w:pStyle w:val="Tabletext"/>
              <w:rPr>
                <w:ins w:id="130" w:author="hiroyo ogawa" w:date="2017-03-02T16:00:00Z"/>
                <w:rFonts w:eastAsiaTheme="minorEastAsia"/>
                <w:lang w:val="en-US" w:eastAsia="ja-JP"/>
              </w:rPr>
            </w:pPr>
          </w:p>
        </w:tc>
        <w:tc>
          <w:tcPr>
            <w:tcW w:w="2021" w:type="dxa"/>
          </w:tcPr>
          <w:p w:rsidR="00DA7943" w:rsidRPr="00DD6EAB" w:rsidRDefault="00DA7943" w:rsidP="00DD6EAB">
            <w:pPr>
              <w:rPr>
                <w:ins w:id="131" w:author="hiroyo ogawa" w:date="2017-03-02T16:00:00Z"/>
                <w:sz w:val="20"/>
                <w:lang w:eastAsia="ja-JP"/>
              </w:rPr>
            </w:pPr>
          </w:p>
        </w:tc>
      </w:tr>
      <w:tr w:rsidR="00DA7943" w:rsidRPr="00574ABD" w:rsidTr="00DA7943">
        <w:trPr>
          <w:cantSplit/>
          <w:jc w:val="center"/>
          <w:ins w:id="132" w:author="hiroyo ogawa" w:date="2017-03-02T16:00:00Z"/>
        </w:trPr>
        <w:tc>
          <w:tcPr>
            <w:tcW w:w="2719" w:type="dxa"/>
          </w:tcPr>
          <w:p w:rsidR="00DA7943" w:rsidRPr="00574ABD" w:rsidRDefault="00DA7943" w:rsidP="00DD6EAB">
            <w:pPr>
              <w:pStyle w:val="Tabletext"/>
              <w:rPr>
                <w:ins w:id="133" w:author="hiroyo ogawa" w:date="2017-03-02T16:00:00Z"/>
                <w:rFonts w:eastAsiaTheme="minorEastAsia"/>
                <w:lang w:val="en-US" w:eastAsia="ja-JP"/>
              </w:rPr>
            </w:pPr>
          </w:p>
        </w:tc>
        <w:tc>
          <w:tcPr>
            <w:tcW w:w="1799" w:type="dxa"/>
          </w:tcPr>
          <w:p w:rsidR="00DA7943" w:rsidRDefault="00DA7943" w:rsidP="00DD6EAB">
            <w:pPr>
              <w:pStyle w:val="Tabletext"/>
              <w:rPr>
                <w:ins w:id="134" w:author="hiroyo ogawa" w:date="2017-03-02T16:00:00Z"/>
                <w:rFonts w:eastAsiaTheme="minorEastAsia"/>
                <w:lang w:val="en-US" w:eastAsia="ja-JP"/>
              </w:rPr>
            </w:pPr>
          </w:p>
        </w:tc>
        <w:tc>
          <w:tcPr>
            <w:tcW w:w="2515" w:type="dxa"/>
          </w:tcPr>
          <w:p w:rsidR="00DA7943" w:rsidRDefault="00DA7943" w:rsidP="00DD6EAB">
            <w:pPr>
              <w:pStyle w:val="Tabletext"/>
              <w:rPr>
                <w:ins w:id="135" w:author="hiroyo ogawa" w:date="2017-03-02T16:00:00Z"/>
                <w:rFonts w:eastAsiaTheme="minorEastAsia"/>
                <w:lang w:val="en-US" w:eastAsia="ja-JP"/>
              </w:rPr>
            </w:pPr>
          </w:p>
        </w:tc>
        <w:tc>
          <w:tcPr>
            <w:tcW w:w="2021" w:type="dxa"/>
          </w:tcPr>
          <w:p w:rsidR="00DA7943" w:rsidRPr="00DD6EAB" w:rsidRDefault="00DA7943" w:rsidP="00DD6EAB">
            <w:pPr>
              <w:rPr>
                <w:ins w:id="136" w:author="hiroyo ogawa" w:date="2017-03-02T16:00:00Z"/>
                <w:sz w:val="20"/>
                <w:lang w:eastAsia="ja-JP"/>
              </w:rPr>
            </w:pPr>
          </w:p>
        </w:tc>
      </w:tr>
      <w:tr w:rsidR="00DA7943" w:rsidRPr="00574ABD" w:rsidTr="00DA7943">
        <w:trPr>
          <w:cantSplit/>
          <w:jc w:val="center"/>
          <w:ins w:id="137" w:author="hiroyo ogawa" w:date="2017-03-02T16:00:00Z"/>
        </w:trPr>
        <w:tc>
          <w:tcPr>
            <w:tcW w:w="2719" w:type="dxa"/>
          </w:tcPr>
          <w:p w:rsidR="00DA7943" w:rsidRPr="00574ABD" w:rsidRDefault="00DA7943" w:rsidP="00DD6EAB">
            <w:pPr>
              <w:pStyle w:val="Tabletext"/>
              <w:rPr>
                <w:ins w:id="138" w:author="hiroyo ogawa" w:date="2017-03-02T16:00:00Z"/>
                <w:rFonts w:eastAsiaTheme="minorEastAsia"/>
                <w:lang w:val="en-US" w:eastAsia="ja-JP"/>
              </w:rPr>
            </w:pPr>
          </w:p>
        </w:tc>
        <w:tc>
          <w:tcPr>
            <w:tcW w:w="1799" w:type="dxa"/>
          </w:tcPr>
          <w:p w:rsidR="00DA7943" w:rsidRDefault="00DA7943" w:rsidP="00DD6EAB">
            <w:pPr>
              <w:pStyle w:val="Tabletext"/>
              <w:rPr>
                <w:ins w:id="139" w:author="hiroyo ogawa" w:date="2017-03-02T16:00:00Z"/>
                <w:rFonts w:eastAsiaTheme="minorEastAsia"/>
                <w:lang w:val="en-US" w:eastAsia="ja-JP"/>
              </w:rPr>
            </w:pPr>
          </w:p>
        </w:tc>
        <w:tc>
          <w:tcPr>
            <w:tcW w:w="2515" w:type="dxa"/>
          </w:tcPr>
          <w:p w:rsidR="00DA7943" w:rsidRDefault="00DA7943" w:rsidP="00DD6EAB">
            <w:pPr>
              <w:pStyle w:val="Tabletext"/>
              <w:rPr>
                <w:ins w:id="140" w:author="hiroyo ogawa" w:date="2017-03-02T16:00:00Z"/>
                <w:rFonts w:eastAsiaTheme="minorEastAsia"/>
                <w:lang w:val="en-US" w:eastAsia="ja-JP"/>
              </w:rPr>
            </w:pPr>
          </w:p>
        </w:tc>
        <w:tc>
          <w:tcPr>
            <w:tcW w:w="2021" w:type="dxa"/>
          </w:tcPr>
          <w:p w:rsidR="00DA7943" w:rsidRPr="00DD6EAB" w:rsidRDefault="00DA7943" w:rsidP="00DD6EAB">
            <w:pPr>
              <w:rPr>
                <w:ins w:id="141" w:author="hiroyo ogawa" w:date="2017-03-02T16:00:00Z"/>
                <w:sz w:val="20"/>
                <w:lang w:eastAsia="ja-JP"/>
              </w:rPr>
            </w:pPr>
          </w:p>
        </w:tc>
      </w:tr>
    </w:tbl>
    <w:p w:rsidR="00802907" w:rsidRDefault="00802907" w:rsidP="003C7ED2">
      <w:pPr>
        <w:rPr>
          <w:ins w:id="142" w:author="hiroyo ogawa" w:date="2017-03-02T15:43:00Z"/>
          <w:i/>
          <w:iCs/>
          <w:lang w:eastAsia="ja-JP"/>
        </w:rPr>
      </w:pPr>
    </w:p>
    <w:p w:rsidR="00802907" w:rsidRDefault="00802907" w:rsidP="003C7ED2">
      <w:pPr>
        <w:rPr>
          <w:ins w:id="143" w:author="hiroyo ogawa" w:date="2017-03-02T15:43:00Z"/>
          <w:i/>
          <w:iCs/>
          <w:lang w:eastAsia="ja-JP"/>
        </w:rPr>
      </w:pPr>
    </w:p>
    <w:p w:rsidR="009B103D" w:rsidRPr="0089117E" w:rsidRDefault="00614ED5" w:rsidP="003C7ED2">
      <w:pPr>
        <w:rPr>
          <w:i/>
          <w:iCs/>
        </w:rPr>
      </w:pPr>
      <w:ins w:id="144" w:author="hiroyo ogawa" w:date="2017-03-02T16:13:00Z">
        <w:r>
          <w:rPr>
            <w:i/>
            <w:iCs/>
            <w:lang w:eastAsia="ja-JP"/>
          </w:rPr>
          <w:t>The fol</w:t>
        </w:r>
        <w:r w:rsidR="006C0B20">
          <w:rPr>
            <w:i/>
            <w:iCs/>
            <w:lang w:eastAsia="ja-JP"/>
          </w:rPr>
          <w:t>lowing sections 7.2 and 7.3 should</w:t>
        </w:r>
        <w:r>
          <w:rPr>
            <w:i/>
            <w:iCs/>
            <w:lang w:eastAsia="ja-JP"/>
          </w:rPr>
          <w:t xml:space="preserve"> be removed if </w:t>
        </w:r>
      </w:ins>
      <w:ins w:id="145" w:author="hiroyo ogawa" w:date="2017-03-02T16:14:00Z">
        <w:r>
          <w:rPr>
            <w:i/>
            <w:iCs/>
            <w:lang w:eastAsia="ja-JP"/>
          </w:rPr>
          <w:t>the above proposal is accepted by IEEE802.</w:t>
        </w:r>
      </w:ins>
      <w:ins w:id="146" w:author="hiroyo ogawa" w:date="2017-03-02T15:31:00Z">
        <w:r w:rsidR="009B103D">
          <w:rPr>
            <w:i/>
            <w:iCs/>
            <w:lang w:eastAsia="ja-JP"/>
          </w:rPr>
          <w:t>]</w:t>
        </w:r>
      </w:ins>
    </w:p>
    <w:p w:rsidR="003C7ED2" w:rsidRDefault="003C7ED2" w:rsidP="003C7ED2">
      <w:pPr>
        <w:pStyle w:val="berschrift2"/>
        <w:rPr>
          <w:lang w:eastAsia="ja-JP"/>
        </w:rPr>
      </w:pPr>
      <w:r>
        <w:rPr>
          <w:lang w:eastAsia="ja-JP"/>
        </w:rPr>
        <w:t>7</w:t>
      </w:r>
      <w:r w:rsidRPr="00E21B9F">
        <w:rPr>
          <w:lang w:eastAsia="ja-JP"/>
        </w:rPr>
        <w:t>.2</w:t>
      </w:r>
      <w:r>
        <w:rPr>
          <w:lang w:eastAsia="ja-JP"/>
        </w:rPr>
        <w:tab/>
        <w:t>Wireless links in data centers</w:t>
      </w:r>
    </w:p>
    <w:p w:rsidR="003C7ED2" w:rsidRDefault="003C7ED2" w:rsidP="003C7ED2">
      <w:pPr>
        <w:rPr>
          <w:lang w:eastAsia="ja-JP"/>
        </w:rPr>
      </w:pPr>
      <w:r>
        <w:rPr>
          <w:lang w:eastAsia="ja-JP"/>
        </w:rPr>
        <w:t>The expected ranges of technical and operational characteristics for</w:t>
      </w:r>
      <w:r w:rsidRPr="000D413F">
        <w:rPr>
          <w:lang w:eastAsia="ja-JP"/>
        </w:rPr>
        <w:t xml:space="preserve"> </w:t>
      </w:r>
      <w:r>
        <w:rPr>
          <w:lang w:eastAsia="ja-JP"/>
        </w:rPr>
        <w:t xml:space="preserve">wireless links in data centers planned to operate </w:t>
      </w:r>
      <w:r w:rsidRPr="000D413F">
        <w:rPr>
          <w:lang w:eastAsia="ja-JP"/>
        </w:rPr>
        <w:t>in the band 275-</w:t>
      </w:r>
      <w:r>
        <w:rPr>
          <w:lang w:eastAsia="ja-JP"/>
        </w:rPr>
        <w:t>450</w:t>
      </w:r>
      <w:r w:rsidRPr="000D413F">
        <w:rPr>
          <w:lang w:eastAsia="ja-JP"/>
        </w:rPr>
        <w:t xml:space="preserve"> GHz </w:t>
      </w:r>
      <w:r>
        <w:rPr>
          <w:lang w:eastAsia="ja-JP"/>
        </w:rPr>
        <w:t>are shown in Table 3</w:t>
      </w:r>
      <w:r w:rsidRPr="000D413F">
        <w:rPr>
          <w:lang w:eastAsia="ja-JP"/>
        </w:rPr>
        <w:t>.</w:t>
      </w:r>
    </w:p>
    <w:p w:rsidR="003C7ED2" w:rsidRPr="00574ABD" w:rsidRDefault="003C7ED2" w:rsidP="003C7ED2">
      <w:pPr>
        <w:pStyle w:val="TableNo"/>
        <w:rPr>
          <w:lang w:val="en-US"/>
        </w:rPr>
      </w:pPr>
      <w:r>
        <w:rPr>
          <w:lang w:val="en-US"/>
        </w:rPr>
        <w:t>TABLE 3</w:t>
      </w:r>
    </w:p>
    <w:p w:rsidR="003C7ED2" w:rsidRPr="00574ABD" w:rsidRDefault="003C7ED2" w:rsidP="003C7ED2">
      <w:pPr>
        <w:pStyle w:val="Tabletitle"/>
        <w:rPr>
          <w:rFonts w:hint="eastAsia"/>
          <w:lang w:val="en-US"/>
        </w:rPr>
      </w:pPr>
      <w:r>
        <w:rPr>
          <w:lang w:val="en-US"/>
        </w:rPr>
        <w:t>Expected t</w:t>
      </w:r>
      <w:r w:rsidRPr="00574ABD">
        <w:rPr>
          <w:lang w:val="en-US"/>
        </w:rPr>
        <w:t>echnical and op</w:t>
      </w:r>
      <w:r>
        <w:rPr>
          <w:lang w:val="en-US"/>
        </w:rPr>
        <w:t>erational characteristics of wireless links in data centers</w:t>
      </w:r>
      <w:r w:rsidRPr="00574ABD">
        <w:rPr>
          <w:lang w:val="en-US"/>
        </w:rPr>
        <w:t xml:space="preserve"> operating </w:t>
      </w:r>
      <w:r>
        <w:rPr>
          <w:lang w:val="en-US"/>
        </w:rPr>
        <w:br/>
      </w:r>
      <w:r w:rsidRPr="00574ABD">
        <w:rPr>
          <w:lang w:val="en-US"/>
        </w:rPr>
        <w:t>in the frequency band 275-</w:t>
      </w:r>
      <w:r>
        <w:rPr>
          <w:lang w:val="en-US"/>
        </w:rPr>
        <w:t>450</w:t>
      </w:r>
      <w:r w:rsidRPr="00574ABD">
        <w:rPr>
          <w:lang w:val="en-US"/>
        </w:rPr>
        <w:t xml:space="preserve"> GHz</w:t>
      </w:r>
    </w:p>
    <w:tbl>
      <w:tblPr>
        <w:tblW w:w="8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7"/>
        <w:gridCol w:w="2835"/>
      </w:tblGrid>
      <w:tr w:rsidR="003C7ED2" w:rsidRPr="00574ABD" w:rsidTr="00802907">
        <w:trPr>
          <w:cantSplit/>
          <w:tblHeader/>
          <w:jc w:val="center"/>
        </w:trPr>
        <w:tc>
          <w:tcPr>
            <w:tcW w:w="5397" w:type="dxa"/>
          </w:tcPr>
          <w:p w:rsidR="003C7ED2" w:rsidRPr="00574ABD" w:rsidRDefault="003C7ED2" w:rsidP="00802907">
            <w:pPr>
              <w:pStyle w:val="Tablehead"/>
              <w:rPr>
                <w:rFonts w:eastAsiaTheme="minorEastAsia" w:hint="eastAsia"/>
                <w:lang w:val="en-US" w:eastAsia="ja-JP"/>
              </w:rPr>
            </w:pPr>
            <w:r>
              <w:rPr>
                <w:rFonts w:eastAsiaTheme="minorEastAsia"/>
                <w:lang w:val="en-US" w:eastAsia="ja-JP"/>
              </w:rPr>
              <w:t>Parameter</w:t>
            </w:r>
          </w:p>
        </w:tc>
        <w:tc>
          <w:tcPr>
            <w:tcW w:w="2835" w:type="dxa"/>
          </w:tcPr>
          <w:p w:rsidR="003C7ED2" w:rsidRPr="00BA0272" w:rsidRDefault="003C7ED2" w:rsidP="00802907">
            <w:pPr>
              <w:pStyle w:val="Tablehead"/>
              <w:rPr>
                <w:rFonts w:eastAsiaTheme="minorEastAsia" w:hint="eastAsia"/>
                <w:bCs/>
                <w:lang w:val="en-US" w:eastAsia="ja-JP"/>
              </w:rPr>
            </w:pPr>
            <w:r>
              <w:rPr>
                <w:rFonts w:eastAsiaTheme="minorEastAsia"/>
                <w:bCs/>
                <w:lang w:val="en-US" w:eastAsia="ja-JP"/>
              </w:rPr>
              <w:t>Values</w:t>
            </w:r>
          </w:p>
        </w:tc>
      </w:tr>
      <w:tr w:rsidR="003C7ED2" w:rsidRPr="00574ABD" w:rsidTr="00802907">
        <w:trPr>
          <w:cantSplit/>
          <w:tblHeader/>
          <w:jc w:val="center"/>
        </w:trPr>
        <w:tc>
          <w:tcPr>
            <w:tcW w:w="5397" w:type="dxa"/>
          </w:tcPr>
          <w:p w:rsidR="003C7ED2" w:rsidRPr="005856DA" w:rsidRDefault="003C7ED2" w:rsidP="00802907">
            <w:pPr>
              <w:pStyle w:val="Tablehead"/>
              <w:jc w:val="left"/>
              <w:rPr>
                <w:rFonts w:eastAsiaTheme="minorEastAsia" w:hint="eastAsia"/>
                <w:b w:val="0"/>
                <w:lang w:val="en-US" w:eastAsia="ja-JP"/>
              </w:rPr>
            </w:pPr>
            <w:r w:rsidRPr="005856DA">
              <w:rPr>
                <w:rFonts w:eastAsiaTheme="minorEastAsia"/>
                <w:b w:val="0"/>
                <w:lang w:val="en-US" w:eastAsia="ja-JP"/>
              </w:rPr>
              <w:t>Frequency band (GHz)</w:t>
            </w:r>
          </w:p>
        </w:tc>
        <w:tc>
          <w:tcPr>
            <w:tcW w:w="2835" w:type="dxa"/>
          </w:tcPr>
          <w:p w:rsidR="003C7ED2" w:rsidRPr="005856DA" w:rsidRDefault="003C7ED2" w:rsidP="00802907">
            <w:pPr>
              <w:pStyle w:val="Tablehead"/>
              <w:jc w:val="left"/>
              <w:rPr>
                <w:rFonts w:eastAsiaTheme="minorEastAsia" w:hint="eastAsia"/>
                <w:b w:val="0"/>
                <w:bCs/>
                <w:lang w:val="en-US" w:eastAsia="ja-JP"/>
              </w:rPr>
            </w:pPr>
            <w:r w:rsidRPr="005856DA">
              <w:rPr>
                <w:rFonts w:eastAsiaTheme="minorEastAsia"/>
                <w:b w:val="0"/>
                <w:bCs/>
                <w:lang w:val="en-US" w:eastAsia="ja-JP"/>
              </w:rPr>
              <w:t>275-450</w:t>
            </w:r>
          </w:p>
        </w:tc>
      </w:tr>
      <w:tr w:rsidR="003C7ED2" w:rsidRPr="00574ABD" w:rsidTr="00802907">
        <w:trPr>
          <w:cantSplit/>
          <w:jc w:val="center"/>
        </w:trPr>
        <w:tc>
          <w:tcPr>
            <w:tcW w:w="5397"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 xml:space="preserve">Deployment density </w:t>
            </w:r>
          </w:p>
        </w:tc>
        <w:tc>
          <w:tcPr>
            <w:tcW w:w="2835" w:type="dxa"/>
          </w:tcPr>
          <w:p w:rsidR="003C7ED2" w:rsidRPr="00574ABD" w:rsidRDefault="003C7ED2" w:rsidP="00802907">
            <w:pPr>
              <w:pStyle w:val="Tabletext"/>
              <w:rPr>
                <w:rFonts w:eastAsiaTheme="minorEastAsia"/>
                <w:lang w:val="en-US" w:eastAsia="ja-JP"/>
              </w:rPr>
            </w:pPr>
            <w:r>
              <w:rPr>
                <w:rFonts w:eastAsiaTheme="minorEastAsia"/>
                <w:lang w:val="en-US" w:eastAsia="ja-JP"/>
              </w:rPr>
              <w:t>TBD</w:t>
            </w:r>
          </w:p>
        </w:tc>
      </w:tr>
      <w:tr w:rsidR="003C7ED2" w:rsidRPr="00574ABD" w:rsidTr="00802907">
        <w:trPr>
          <w:cantSplit/>
          <w:jc w:val="center"/>
        </w:trPr>
        <w:tc>
          <w:tcPr>
            <w:tcW w:w="5397" w:type="dxa"/>
          </w:tcPr>
          <w:p w:rsidR="003C7ED2" w:rsidRPr="00574ABD" w:rsidRDefault="003C7ED2" w:rsidP="00802907">
            <w:pPr>
              <w:pStyle w:val="Tabletext"/>
              <w:rPr>
                <w:rFonts w:eastAsiaTheme="minorEastAsia"/>
                <w:lang w:val="en-US" w:eastAsia="ja-JP"/>
              </w:rPr>
            </w:pPr>
            <w:proofErr w:type="spellStart"/>
            <w:r w:rsidRPr="007A3C03">
              <w:rPr>
                <w:rFonts w:eastAsiaTheme="minorEastAsia"/>
                <w:lang w:val="en-US" w:eastAsia="ja-JP"/>
              </w:rPr>
              <w:t>Tx</w:t>
            </w:r>
            <w:proofErr w:type="spellEnd"/>
            <w:r w:rsidRPr="007A3C03">
              <w:rPr>
                <w:rFonts w:eastAsiaTheme="minorEastAsia"/>
                <w:lang w:val="en-US" w:eastAsia="ja-JP"/>
              </w:rPr>
              <w:t xml:space="preserve"> output power density  (</w:t>
            </w:r>
            <w:proofErr w:type="spellStart"/>
            <w:r w:rsidRPr="007A3C03">
              <w:rPr>
                <w:rFonts w:eastAsiaTheme="minorEastAsia"/>
                <w:lang w:val="en-US" w:eastAsia="ja-JP"/>
              </w:rPr>
              <w:t>dBW</w:t>
            </w:r>
            <w:proofErr w:type="spellEnd"/>
            <w:r w:rsidRPr="007A3C03">
              <w:rPr>
                <w:rFonts w:eastAsiaTheme="minorEastAsia"/>
                <w:lang w:val="en-US" w:eastAsia="ja-JP"/>
              </w:rPr>
              <w:t>/MHz)</w:t>
            </w:r>
          </w:p>
        </w:tc>
        <w:tc>
          <w:tcPr>
            <w:tcW w:w="2835" w:type="dxa"/>
          </w:tcPr>
          <w:p w:rsidR="003C7ED2" w:rsidRPr="00574ABD" w:rsidRDefault="003C7ED2" w:rsidP="00802907">
            <w:pPr>
              <w:pStyle w:val="Tabletext"/>
              <w:rPr>
                <w:rFonts w:eastAsiaTheme="minorEastAsia"/>
                <w:lang w:val="en-US" w:eastAsia="ja-JP"/>
              </w:rPr>
            </w:pPr>
            <w:r>
              <w:rPr>
                <w:rFonts w:eastAsiaTheme="minorEastAsia"/>
                <w:lang w:val="en-US" w:eastAsia="ja-JP"/>
              </w:rPr>
              <w:t xml:space="preserve">Range </w:t>
            </w:r>
            <w:r>
              <w:rPr>
                <w:rFonts w:eastAsiaTheme="minorEastAsia" w:hint="eastAsia"/>
                <w:lang w:val="en-US" w:eastAsia="ja-JP"/>
              </w:rPr>
              <w:t>TBD</w:t>
            </w:r>
            <w:ins w:id="147" w:author="sr" w:date="2017-03-01T17:15:00Z">
              <w:r w:rsidR="00151FE4">
                <w:rPr>
                  <w:rFonts w:eastAsiaTheme="minorEastAsia"/>
                  <w:lang w:val="en-US" w:eastAsia="ja-JP"/>
                </w:rPr>
                <w:t xml:space="preserve">(calculate </w:t>
              </w:r>
              <w:proofErr w:type="spellStart"/>
              <w:r w:rsidR="00151FE4">
                <w:rPr>
                  <w:rFonts w:eastAsiaTheme="minorEastAsia"/>
                  <w:lang w:val="en-US" w:eastAsia="ja-JP"/>
                </w:rPr>
                <w:t>tx</w:t>
              </w:r>
              <w:proofErr w:type="spellEnd"/>
              <w:r w:rsidR="00151FE4">
                <w:rPr>
                  <w:rFonts w:eastAsiaTheme="minorEastAsia"/>
                  <w:lang w:val="en-US" w:eastAsia="ja-JP"/>
                </w:rPr>
                <w:t xml:space="preserve"> </w:t>
              </w:r>
              <w:proofErr w:type="spellStart"/>
              <w:r w:rsidR="00151FE4">
                <w:rPr>
                  <w:rFonts w:eastAsiaTheme="minorEastAsia"/>
                  <w:lang w:val="en-US" w:eastAsia="ja-JP"/>
                </w:rPr>
                <w:t>pwr</w:t>
              </w:r>
              <w:proofErr w:type="spellEnd"/>
              <w:r w:rsidR="00151FE4">
                <w:rPr>
                  <w:rFonts w:eastAsiaTheme="minorEastAsia"/>
                  <w:lang w:val="en-US" w:eastAsia="ja-JP"/>
                </w:rPr>
                <w:t>/bandwidths)</w:t>
              </w:r>
            </w:ins>
          </w:p>
        </w:tc>
      </w:tr>
      <w:tr w:rsidR="003C7ED2" w:rsidRPr="00574ABD" w:rsidTr="00802907">
        <w:trPr>
          <w:cantSplit/>
          <w:jc w:val="center"/>
        </w:trPr>
        <w:tc>
          <w:tcPr>
            <w:tcW w:w="5397" w:type="dxa"/>
          </w:tcPr>
          <w:p w:rsidR="003C7ED2" w:rsidRPr="00574ABD" w:rsidRDefault="003C7ED2" w:rsidP="00802907">
            <w:pPr>
              <w:pStyle w:val="Tabletext"/>
              <w:rPr>
                <w:rFonts w:eastAsiaTheme="minorEastAsia"/>
                <w:lang w:val="en-US" w:eastAsia="ja-JP"/>
              </w:rPr>
            </w:pPr>
            <w:proofErr w:type="spellStart"/>
            <w:r>
              <w:rPr>
                <w:rFonts w:eastAsiaTheme="minorEastAsia"/>
                <w:lang w:val="en-US" w:eastAsia="ja-JP"/>
              </w:rPr>
              <w:t>e.i.r.p</w:t>
            </w:r>
            <w:proofErr w:type="spellEnd"/>
            <w:r w:rsidRPr="007A3C03">
              <w:rPr>
                <w:rFonts w:eastAsiaTheme="minorEastAsia"/>
                <w:lang w:val="en-US" w:eastAsia="ja-JP"/>
              </w:rPr>
              <w:t>. density (</w:t>
            </w:r>
            <w:proofErr w:type="spellStart"/>
            <w:r w:rsidRPr="007A3C03">
              <w:rPr>
                <w:rFonts w:eastAsiaTheme="minorEastAsia"/>
                <w:lang w:val="en-US" w:eastAsia="ja-JP"/>
              </w:rPr>
              <w:t>dBW</w:t>
            </w:r>
            <w:proofErr w:type="spellEnd"/>
            <w:r w:rsidRPr="007A3C03">
              <w:rPr>
                <w:rFonts w:eastAsiaTheme="minorEastAsia"/>
                <w:lang w:val="en-US" w:eastAsia="ja-JP"/>
              </w:rPr>
              <w:t>/MHz)</w:t>
            </w:r>
          </w:p>
        </w:tc>
        <w:tc>
          <w:tcPr>
            <w:tcW w:w="2835" w:type="dxa"/>
          </w:tcPr>
          <w:p w:rsidR="003C7ED2" w:rsidRPr="00574ABD" w:rsidRDefault="003C7ED2" w:rsidP="00802907">
            <w:pPr>
              <w:pStyle w:val="Tabletext"/>
              <w:rPr>
                <w:rFonts w:eastAsiaTheme="minorEastAsia"/>
                <w:lang w:val="en-US" w:eastAsia="ja-JP"/>
              </w:rPr>
            </w:pPr>
            <w:r>
              <w:rPr>
                <w:rFonts w:eastAsiaTheme="minorEastAsia"/>
                <w:lang w:val="en-US" w:eastAsia="ja-JP"/>
              </w:rPr>
              <w:t xml:space="preserve">Range </w:t>
            </w:r>
            <w:r>
              <w:rPr>
                <w:rFonts w:eastAsiaTheme="minorEastAsia" w:hint="eastAsia"/>
                <w:lang w:val="en-US" w:eastAsia="ja-JP"/>
              </w:rPr>
              <w:t>TBD</w:t>
            </w:r>
            <w:ins w:id="148" w:author="sr" w:date="2017-03-01T17:17:00Z">
              <w:r w:rsidR="00BA1776">
                <w:rPr>
                  <w:rFonts w:eastAsiaTheme="minorEastAsia"/>
                  <w:lang w:val="en-US" w:eastAsia="ja-JP"/>
                </w:rPr>
                <w:t xml:space="preserve"> (see above)</w:t>
              </w:r>
            </w:ins>
          </w:p>
        </w:tc>
      </w:tr>
      <w:tr w:rsidR="003C7ED2" w:rsidRPr="00574ABD" w:rsidTr="00802907">
        <w:trPr>
          <w:cantSplit/>
          <w:jc w:val="center"/>
        </w:trPr>
        <w:tc>
          <w:tcPr>
            <w:tcW w:w="5397"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Duplex Method</w:t>
            </w:r>
          </w:p>
        </w:tc>
        <w:tc>
          <w:tcPr>
            <w:tcW w:w="2835"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TDD</w:t>
            </w:r>
            <w:r>
              <w:rPr>
                <w:rFonts w:eastAsiaTheme="minorEastAsia"/>
                <w:lang w:val="en-US" w:eastAsia="ja-JP"/>
              </w:rPr>
              <w:t>, F</w:t>
            </w:r>
            <w:r w:rsidRPr="00642EEB">
              <w:rPr>
                <w:rFonts w:eastAsiaTheme="minorEastAsia"/>
                <w:lang w:val="en-US" w:eastAsia="ja-JP"/>
              </w:rPr>
              <w:t>DD, SDD</w:t>
            </w:r>
          </w:p>
        </w:tc>
      </w:tr>
      <w:tr w:rsidR="003C7ED2" w:rsidRPr="00574ABD" w:rsidTr="00802907">
        <w:trPr>
          <w:cantSplit/>
          <w:jc w:val="center"/>
        </w:trPr>
        <w:tc>
          <w:tcPr>
            <w:tcW w:w="5397"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Modulation</w:t>
            </w:r>
          </w:p>
        </w:tc>
        <w:tc>
          <w:tcPr>
            <w:tcW w:w="2835" w:type="dxa"/>
          </w:tcPr>
          <w:p w:rsidR="003C7ED2" w:rsidRDefault="003C7ED2" w:rsidP="00802907">
            <w:pPr>
              <w:pStyle w:val="Tabletext"/>
              <w:rPr>
                <w:rFonts w:eastAsiaTheme="minorEastAsia"/>
                <w:lang w:val="en-US" w:eastAsia="ja-JP"/>
              </w:rPr>
            </w:pPr>
            <w:r w:rsidRPr="00574ABD">
              <w:rPr>
                <w:rFonts w:eastAsiaTheme="minorEastAsia"/>
                <w:lang w:val="en-US" w:eastAsia="ja-JP"/>
              </w:rPr>
              <w:t>OOK/BPSK/QPSK/16QAM</w:t>
            </w:r>
            <w:r>
              <w:rPr>
                <w:rFonts w:eastAsiaTheme="minorEastAsia"/>
                <w:lang w:val="en-US" w:eastAsia="ja-JP"/>
              </w:rPr>
              <w:t>/64QAM</w:t>
            </w:r>
          </w:p>
          <w:p w:rsidR="003C7ED2" w:rsidRPr="00574ABD" w:rsidRDefault="003C7ED2" w:rsidP="00802907">
            <w:pPr>
              <w:pStyle w:val="Tabletext"/>
              <w:rPr>
                <w:rFonts w:eastAsiaTheme="minorEastAsia"/>
                <w:lang w:val="en-US" w:eastAsia="ja-JP"/>
              </w:rPr>
            </w:pPr>
            <w:r>
              <w:rPr>
                <w:rFonts w:eastAsiaTheme="minorEastAsia"/>
                <w:lang w:val="en-US" w:eastAsia="ja-JP"/>
              </w:rPr>
              <w:t>8PSK/8APSK</w:t>
            </w:r>
          </w:p>
        </w:tc>
      </w:tr>
      <w:tr w:rsidR="003C7ED2" w:rsidRPr="00574ABD" w:rsidTr="00802907">
        <w:trPr>
          <w:cantSplit/>
          <w:jc w:val="center"/>
        </w:trPr>
        <w:tc>
          <w:tcPr>
            <w:tcW w:w="5397"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 xml:space="preserve">Maximum </w:t>
            </w:r>
            <w:r>
              <w:rPr>
                <w:rFonts w:eastAsiaTheme="minorEastAsia"/>
                <w:lang w:val="en-US" w:eastAsia="ja-JP"/>
              </w:rPr>
              <w:t>distance between devices</w:t>
            </w:r>
          </w:p>
        </w:tc>
        <w:tc>
          <w:tcPr>
            <w:tcW w:w="2835" w:type="dxa"/>
          </w:tcPr>
          <w:p w:rsidR="003C7ED2" w:rsidRPr="00574ABD" w:rsidRDefault="003C7ED2" w:rsidP="00802907">
            <w:pPr>
              <w:pStyle w:val="Tabletext"/>
              <w:rPr>
                <w:rFonts w:eastAsiaTheme="minorEastAsia"/>
                <w:lang w:val="en-US" w:eastAsia="ja-JP"/>
              </w:rPr>
            </w:pPr>
            <w:r w:rsidRPr="00324133">
              <w:rPr>
                <w:kern w:val="24"/>
              </w:rPr>
              <w:t>100 m</w:t>
            </w:r>
          </w:p>
        </w:tc>
      </w:tr>
      <w:tr w:rsidR="003C7ED2" w:rsidRPr="00574ABD" w:rsidTr="00802907">
        <w:trPr>
          <w:cantSplit/>
          <w:jc w:val="center"/>
        </w:trPr>
        <w:tc>
          <w:tcPr>
            <w:tcW w:w="5397"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Antenna height (m)</w:t>
            </w:r>
          </w:p>
        </w:tc>
        <w:tc>
          <w:tcPr>
            <w:tcW w:w="2835" w:type="dxa"/>
          </w:tcPr>
          <w:p w:rsidR="003C7ED2" w:rsidRPr="00574ABD" w:rsidRDefault="003C7ED2" w:rsidP="00802907">
            <w:pPr>
              <w:pStyle w:val="Tabletext"/>
              <w:rPr>
                <w:rFonts w:eastAsiaTheme="minorEastAsia"/>
                <w:lang w:val="en-US" w:eastAsia="ja-JP"/>
              </w:rPr>
            </w:pPr>
            <w:commentRangeStart w:id="149"/>
            <w:r w:rsidRPr="00574ABD">
              <w:rPr>
                <w:rFonts w:eastAsiaTheme="minorEastAsia"/>
                <w:lang w:val="en-US" w:eastAsia="ja-JP"/>
              </w:rPr>
              <w:t>TBD</w:t>
            </w:r>
            <w:commentRangeEnd w:id="149"/>
            <w:r w:rsidR="00F41AC9">
              <w:rPr>
                <w:rStyle w:val="Kommentarzeichen"/>
                <w:rFonts w:eastAsia="Times New Roman"/>
                <w:lang w:val="en-US" w:eastAsia="de-DE"/>
              </w:rPr>
              <w:commentReference w:id="149"/>
            </w:r>
          </w:p>
        </w:tc>
      </w:tr>
      <w:tr w:rsidR="003C7ED2" w:rsidRPr="00574ABD" w:rsidTr="00802907">
        <w:trPr>
          <w:cantSplit/>
          <w:jc w:val="center"/>
        </w:trPr>
        <w:tc>
          <w:tcPr>
            <w:tcW w:w="5397"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 xml:space="preserve">Antenna </w:t>
            </w:r>
            <w:proofErr w:type="spellStart"/>
            <w:r w:rsidRPr="00574ABD">
              <w:rPr>
                <w:rFonts w:eastAsiaTheme="minorEastAsia"/>
                <w:lang w:val="en-US" w:eastAsia="ja-JP"/>
              </w:rPr>
              <w:t>beamwidth</w:t>
            </w:r>
            <w:proofErr w:type="spellEnd"/>
            <w:r w:rsidRPr="00574ABD">
              <w:rPr>
                <w:rFonts w:eastAsiaTheme="minorEastAsia"/>
                <w:lang w:val="en-US" w:eastAsia="ja-JP"/>
              </w:rPr>
              <w:t xml:space="preserve"> (degree)</w:t>
            </w:r>
          </w:p>
        </w:tc>
        <w:tc>
          <w:tcPr>
            <w:tcW w:w="2835" w:type="dxa"/>
          </w:tcPr>
          <w:p w:rsidR="003C7ED2" w:rsidRPr="00574ABD" w:rsidRDefault="003C7ED2" w:rsidP="00802907">
            <w:pPr>
              <w:pStyle w:val="Tabletext"/>
              <w:rPr>
                <w:rFonts w:eastAsiaTheme="minorEastAsia"/>
                <w:lang w:val="en-US" w:eastAsia="ja-JP"/>
              </w:rPr>
            </w:pPr>
            <w:r>
              <w:rPr>
                <w:rFonts w:eastAsiaTheme="minorEastAsia"/>
                <w:lang w:val="en-US" w:eastAsia="ja-JP"/>
              </w:rPr>
              <w:t>&lt; 25 (expected)</w:t>
            </w:r>
          </w:p>
        </w:tc>
      </w:tr>
      <w:tr w:rsidR="003C7ED2" w:rsidRPr="00574ABD" w:rsidTr="00802907">
        <w:trPr>
          <w:cantSplit/>
          <w:jc w:val="center"/>
        </w:trPr>
        <w:tc>
          <w:tcPr>
            <w:tcW w:w="5397"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lastRenderedPageBreak/>
              <w:t xml:space="preserve">Frequency reuse </w:t>
            </w:r>
          </w:p>
        </w:tc>
        <w:tc>
          <w:tcPr>
            <w:tcW w:w="2835"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 xml:space="preserve">1 </w:t>
            </w:r>
          </w:p>
        </w:tc>
      </w:tr>
      <w:tr w:rsidR="003C7ED2" w:rsidRPr="00574ABD" w:rsidTr="00802907">
        <w:trPr>
          <w:cantSplit/>
          <w:jc w:val="center"/>
        </w:trPr>
        <w:tc>
          <w:tcPr>
            <w:tcW w:w="5397"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 xml:space="preserve">Antenna pattern </w:t>
            </w:r>
          </w:p>
        </w:tc>
        <w:tc>
          <w:tcPr>
            <w:tcW w:w="2835" w:type="dxa"/>
          </w:tcPr>
          <w:p w:rsidR="003C7ED2" w:rsidRPr="00574ABD" w:rsidRDefault="003C7ED2" w:rsidP="00802907">
            <w:pPr>
              <w:pStyle w:val="Tabletext"/>
              <w:rPr>
                <w:rFonts w:eastAsiaTheme="minorEastAsia"/>
                <w:lang w:val="en-US" w:eastAsia="ja-JP"/>
              </w:rPr>
            </w:pPr>
            <w:del w:id="150" w:author="sr" w:date="2017-03-01T17:16:00Z">
              <w:r w:rsidRPr="00574ABD" w:rsidDel="00151FE4">
                <w:rPr>
                  <w:rFonts w:eastAsiaTheme="minorEastAsia"/>
                  <w:lang w:val="en-US" w:eastAsia="ja-JP"/>
                </w:rPr>
                <w:delText>TBD</w:delText>
              </w:r>
            </w:del>
            <w:ins w:id="151" w:author="sr" w:date="2017-03-01T17:16:00Z">
              <w:r w:rsidR="00151FE4">
                <w:rPr>
                  <w:rFonts w:eastAsiaTheme="minorEastAsia"/>
                  <w:lang w:val="en-US" w:eastAsia="ja-JP"/>
                </w:rPr>
                <w:t>Gaussian</w:t>
              </w:r>
            </w:ins>
          </w:p>
        </w:tc>
      </w:tr>
      <w:tr w:rsidR="003C7ED2" w:rsidRPr="00574ABD" w:rsidTr="00802907">
        <w:trPr>
          <w:cantSplit/>
          <w:jc w:val="center"/>
        </w:trPr>
        <w:tc>
          <w:tcPr>
            <w:tcW w:w="5397"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 xml:space="preserve">Antenna polarization </w:t>
            </w:r>
          </w:p>
        </w:tc>
        <w:tc>
          <w:tcPr>
            <w:tcW w:w="2835"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Line</w:t>
            </w:r>
            <w:r>
              <w:rPr>
                <w:rFonts w:eastAsiaTheme="minorEastAsia"/>
                <w:lang w:val="en-US" w:eastAsia="ja-JP"/>
              </w:rPr>
              <w:t>a</w:t>
            </w:r>
            <w:r w:rsidRPr="00574ABD">
              <w:rPr>
                <w:rFonts w:eastAsiaTheme="minorEastAsia"/>
                <w:lang w:val="en-US" w:eastAsia="ja-JP"/>
              </w:rPr>
              <w:t>r</w:t>
            </w:r>
          </w:p>
        </w:tc>
      </w:tr>
      <w:tr w:rsidR="003C7ED2" w:rsidRPr="00574ABD" w:rsidTr="00802907">
        <w:trPr>
          <w:cantSplit/>
          <w:jc w:val="center"/>
        </w:trPr>
        <w:tc>
          <w:tcPr>
            <w:tcW w:w="5397"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Indoor deployment (%)</w:t>
            </w:r>
          </w:p>
        </w:tc>
        <w:tc>
          <w:tcPr>
            <w:tcW w:w="2835" w:type="dxa"/>
          </w:tcPr>
          <w:p w:rsidR="003C7ED2" w:rsidRPr="00574ABD" w:rsidRDefault="003C7ED2" w:rsidP="00802907">
            <w:pPr>
              <w:pStyle w:val="Tabletext"/>
              <w:rPr>
                <w:rFonts w:eastAsiaTheme="minorEastAsia"/>
                <w:lang w:val="en-US" w:eastAsia="ja-JP"/>
              </w:rPr>
            </w:pPr>
            <w:r>
              <w:rPr>
                <w:rFonts w:eastAsiaTheme="minorEastAsia"/>
                <w:lang w:val="en-US" w:eastAsia="ja-JP"/>
              </w:rPr>
              <w:t>100</w:t>
            </w:r>
          </w:p>
        </w:tc>
      </w:tr>
      <w:tr w:rsidR="003C7ED2" w:rsidRPr="00574ABD" w:rsidTr="00802907">
        <w:trPr>
          <w:cantSplit/>
          <w:jc w:val="center"/>
        </w:trPr>
        <w:tc>
          <w:tcPr>
            <w:tcW w:w="5397"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Indoor penetration loss (dB)</w:t>
            </w:r>
          </w:p>
        </w:tc>
        <w:tc>
          <w:tcPr>
            <w:tcW w:w="2835" w:type="dxa"/>
          </w:tcPr>
          <w:p w:rsidR="003C7ED2" w:rsidRPr="00574ABD" w:rsidRDefault="003C7ED2" w:rsidP="00802907">
            <w:pPr>
              <w:pStyle w:val="Tabletext"/>
              <w:rPr>
                <w:rFonts w:eastAsiaTheme="minorEastAsia"/>
                <w:lang w:val="en-US" w:eastAsia="ja-JP"/>
              </w:rPr>
            </w:pPr>
            <w:r>
              <w:rPr>
                <w:rFonts w:eastAsiaTheme="minorEastAsia"/>
                <w:lang w:val="en-US" w:eastAsia="ja-JP"/>
              </w:rPr>
              <w:t>TBD</w:t>
            </w:r>
          </w:p>
        </w:tc>
      </w:tr>
      <w:tr w:rsidR="003C7ED2" w:rsidRPr="00574ABD" w:rsidTr="00802907">
        <w:trPr>
          <w:cantSplit/>
          <w:jc w:val="center"/>
        </w:trPr>
        <w:tc>
          <w:tcPr>
            <w:tcW w:w="5397"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Maximum device output power (</w:t>
            </w:r>
            <w:proofErr w:type="spellStart"/>
            <w:r w:rsidRPr="00574ABD">
              <w:rPr>
                <w:rFonts w:eastAsiaTheme="minorEastAsia"/>
                <w:lang w:val="en-US" w:eastAsia="ja-JP"/>
              </w:rPr>
              <w:t>dBm</w:t>
            </w:r>
            <w:proofErr w:type="spellEnd"/>
            <w:r w:rsidRPr="00574ABD">
              <w:rPr>
                <w:rFonts w:eastAsiaTheme="minorEastAsia"/>
                <w:lang w:val="en-US" w:eastAsia="ja-JP"/>
              </w:rPr>
              <w:t>)</w:t>
            </w:r>
          </w:p>
        </w:tc>
        <w:tc>
          <w:tcPr>
            <w:tcW w:w="2835"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10</w:t>
            </w:r>
          </w:p>
        </w:tc>
      </w:tr>
      <w:tr w:rsidR="003C7ED2" w:rsidRPr="00574ABD" w:rsidTr="00802907">
        <w:trPr>
          <w:cantSplit/>
          <w:jc w:val="center"/>
        </w:trPr>
        <w:tc>
          <w:tcPr>
            <w:tcW w:w="5397"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Channel bandwidth (GHz)</w:t>
            </w:r>
          </w:p>
        </w:tc>
        <w:tc>
          <w:tcPr>
            <w:tcW w:w="2835"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2.16/4.32/8.64/12.96/17.28/</w:t>
            </w:r>
            <w:r>
              <w:rPr>
                <w:rFonts w:eastAsiaTheme="minorEastAsia"/>
                <w:lang w:val="en-US" w:eastAsia="ja-JP"/>
              </w:rPr>
              <w:t xml:space="preserve"> 25.92/51.84/69.12/103,68</w:t>
            </w:r>
          </w:p>
        </w:tc>
      </w:tr>
      <w:tr w:rsidR="003C7ED2" w:rsidRPr="00574ABD" w:rsidTr="00802907">
        <w:trPr>
          <w:cantSplit/>
          <w:jc w:val="center"/>
        </w:trPr>
        <w:tc>
          <w:tcPr>
            <w:tcW w:w="5397"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 xml:space="preserve">Transmitter spectrum mask </w:t>
            </w:r>
          </w:p>
        </w:tc>
        <w:tc>
          <w:tcPr>
            <w:tcW w:w="2835"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TBD</w:t>
            </w:r>
          </w:p>
        </w:tc>
      </w:tr>
      <w:tr w:rsidR="003C7ED2" w:rsidRPr="00574ABD" w:rsidTr="00802907">
        <w:trPr>
          <w:cantSplit/>
          <w:jc w:val="center"/>
        </w:trPr>
        <w:tc>
          <w:tcPr>
            <w:tcW w:w="5397"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Maximum device antenna gain (</w:t>
            </w:r>
            <w:proofErr w:type="spellStart"/>
            <w:r w:rsidRPr="00574ABD">
              <w:rPr>
                <w:rFonts w:eastAsiaTheme="minorEastAsia"/>
                <w:lang w:val="en-US" w:eastAsia="ja-JP"/>
              </w:rPr>
              <w:t>dBi</w:t>
            </w:r>
            <w:proofErr w:type="spellEnd"/>
            <w:r w:rsidRPr="00574ABD">
              <w:rPr>
                <w:rFonts w:eastAsiaTheme="minorEastAsia"/>
                <w:lang w:val="en-US" w:eastAsia="ja-JP"/>
              </w:rPr>
              <w:t>)</w:t>
            </w:r>
          </w:p>
        </w:tc>
        <w:tc>
          <w:tcPr>
            <w:tcW w:w="2835"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30</w:t>
            </w:r>
          </w:p>
        </w:tc>
      </w:tr>
      <w:tr w:rsidR="003C7ED2" w:rsidRPr="00574ABD" w:rsidTr="00802907">
        <w:trPr>
          <w:cantSplit/>
          <w:jc w:val="center"/>
        </w:trPr>
        <w:tc>
          <w:tcPr>
            <w:tcW w:w="5397"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Maximum device output power (</w:t>
            </w:r>
            <w:proofErr w:type="spellStart"/>
            <w:r w:rsidRPr="00574ABD">
              <w:rPr>
                <w:rFonts w:eastAsiaTheme="minorEastAsia"/>
                <w:lang w:val="en-US" w:eastAsia="ja-JP"/>
              </w:rPr>
              <w:t>e.i.r.p</w:t>
            </w:r>
            <w:proofErr w:type="spellEnd"/>
            <w:r w:rsidRPr="00574ABD">
              <w:rPr>
                <w:rFonts w:eastAsiaTheme="minorEastAsia"/>
                <w:lang w:val="en-US" w:eastAsia="ja-JP"/>
              </w:rPr>
              <w:t>.) (</w:t>
            </w:r>
            <w:proofErr w:type="spellStart"/>
            <w:r w:rsidRPr="00574ABD">
              <w:rPr>
                <w:rFonts w:eastAsiaTheme="minorEastAsia"/>
                <w:lang w:val="en-US" w:eastAsia="ja-JP"/>
              </w:rPr>
              <w:t>dBm</w:t>
            </w:r>
            <w:proofErr w:type="spellEnd"/>
            <w:r w:rsidRPr="00574ABD">
              <w:rPr>
                <w:rFonts w:eastAsiaTheme="minorEastAsia"/>
                <w:lang w:val="en-US" w:eastAsia="ja-JP"/>
              </w:rPr>
              <w:t>)</w:t>
            </w:r>
          </w:p>
        </w:tc>
        <w:tc>
          <w:tcPr>
            <w:tcW w:w="2835"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40</w:t>
            </w:r>
          </w:p>
        </w:tc>
      </w:tr>
      <w:tr w:rsidR="003C7ED2" w:rsidRPr="00574ABD" w:rsidTr="00802907">
        <w:trPr>
          <w:cantSplit/>
          <w:jc w:val="center"/>
        </w:trPr>
        <w:tc>
          <w:tcPr>
            <w:tcW w:w="5397" w:type="dxa"/>
          </w:tcPr>
          <w:p w:rsidR="003C7ED2" w:rsidRPr="00574ABD" w:rsidRDefault="003C7ED2" w:rsidP="00802907">
            <w:pPr>
              <w:pStyle w:val="Tabletext"/>
              <w:rPr>
                <w:rFonts w:eastAsiaTheme="minorEastAsia"/>
                <w:lang w:val="en-US" w:eastAsia="ja-JP"/>
              </w:rPr>
            </w:pPr>
            <w:r>
              <w:rPr>
                <w:rFonts w:eastAsiaTheme="minorEastAsia"/>
                <w:lang w:val="en-US" w:eastAsia="ja-JP"/>
              </w:rPr>
              <w:t>Maximum</w:t>
            </w:r>
            <w:r w:rsidRPr="00574ABD">
              <w:rPr>
                <w:rFonts w:eastAsiaTheme="minorEastAsia"/>
                <w:lang w:val="en-US" w:eastAsia="ja-JP"/>
              </w:rPr>
              <w:t xml:space="preserve"> device activity (%)</w:t>
            </w:r>
          </w:p>
        </w:tc>
        <w:tc>
          <w:tcPr>
            <w:tcW w:w="2835" w:type="dxa"/>
          </w:tcPr>
          <w:p w:rsidR="003C7ED2" w:rsidRPr="00574ABD" w:rsidRDefault="003C7ED2" w:rsidP="00802907">
            <w:pPr>
              <w:pStyle w:val="Tabletext"/>
              <w:rPr>
                <w:rFonts w:eastAsiaTheme="minorEastAsia"/>
                <w:lang w:val="en-US" w:eastAsia="ja-JP"/>
              </w:rPr>
            </w:pPr>
            <w:r>
              <w:rPr>
                <w:rFonts w:eastAsiaTheme="minorEastAsia"/>
                <w:lang w:val="en-US" w:eastAsia="ja-JP"/>
              </w:rPr>
              <w:t>100</w:t>
            </w:r>
          </w:p>
        </w:tc>
      </w:tr>
      <w:tr w:rsidR="003C7ED2" w:rsidRPr="00574ABD" w:rsidTr="00802907">
        <w:trPr>
          <w:cantSplit/>
          <w:jc w:val="center"/>
        </w:trPr>
        <w:tc>
          <w:tcPr>
            <w:tcW w:w="5397" w:type="dxa"/>
          </w:tcPr>
          <w:p w:rsidR="003C7ED2" w:rsidRPr="00574ABD" w:rsidRDefault="003C7ED2" w:rsidP="00802907">
            <w:pPr>
              <w:pStyle w:val="Tabletext"/>
              <w:rPr>
                <w:rFonts w:eastAsiaTheme="minorEastAsia"/>
                <w:lang w:val="en-US" w:eastAsia="ja-JP"/>
              </w:rPr>
            </w:pPr>
            <w:r w:rsidRPr="00574ABD">
              <w:rPr>
                <w:rFonts w:eastAsiaTheme="minorEastAsia"/>
                <w:color w:val="000000"/>
                <w:lang w:val="en-US" w:eastAsia="ja-JP"/>
              </w:rPr>
              <w:t>Receiver noise figure typical (dB)</w:t>
            </w:r>
          </w:p>
        </w:tc>
        <w:tc>
          <w:tcPr>
            <w:tcW w:w="2835" w:type="dxa"/>
          </w:tcPr>
          <w:p w:rsidR="003C7ED2" w:rsidRPr="00574ABD" w:rsidRDefault="003C7ED2" w:rsidP="00802907">
            <w:pPr>
              <w:pStyle w:val="Tabletext"/>
              <w:rPr>
                <w:rFonts w:eastAsiaTheme="minorEastAsia"/>
                <w:lang w:val="en-US" w:eastAsia="ja-JP"/>
              </w:rPr>
            </w:pPr>
            <w:del w:id="152" w:author="sr" w:date="2017-03-01T17:16:00Z">
              <w:r w:rsidDel="00BA1776">
                <w:rPr>
                  <w:rFonts w:eastAsiaTheme="minorEastAsia"/>
                  <w:lang w:val="en-US" w:eastAsia="ja-JP"/>
                </w:rPr>
                <w:delText>10</w:delText>
              </w:r>
            </w:del>
            <w:ins w:id="153" w:author="sr" w:date="2017-03-01T17:16:00Z">
              <w:r w:rsidR="00BA1776">
                <w:rPr>
                  <w:rFonts w:eastAsiaTheme="minorEastAsia"/>
                  <w:lang w:val="en-US" w:eastAsia="ja-JP"/>
                </w:rPr>
                <w:t>8</w:t>
              </w:r>
            </w:ins>
          </w:p>
        </w:tc>
      </w:tr>
    </w:tbl>
    <w:p w:rsidR="003C7ED2" w:rsidRPr="00E74D04" w:rsidRDefault="003C7ED2" w:rsidP="003C7ED2">
      <w:pPr>
        <w:spacing w:before="240" w:after="240"/>
        <w:rPr>
          <w:i/>
          <w:iCs/>
          <w:lang w:eastAsia="ja-JP"/>
        </w:rPr>
      </w:pPr>
      <w:r w:rsidRPr="00E74D04">
        <w:rPr>
          <w:i/>
          <w:iCs/>
          <w:highlight w:val="cyan"/>
          <w:lang w:eastAsia="ja-JP"/>
        </w:rPr>
        <w:t>[Editor's Note: Table fields and contents have to be harmonized among use cases]</w:t>
      </w:r>
    </w:p>
    <w:p w:rsidR="003C7ED2" w:rsidRDefault="003C7ED2" w:rsidP="003C7ED2">
      <w:pPr>
        <w:pStyle w:val="berschrift2"/>
        <w:keepNext w:val="0"/>
        <w:rPr>
          <w:lang w:eastAsia="ja-JP"/>
        </w:rPr>
      </w:pPr>
      <w:r>
        <w:rPr>
          <w:lang w:eastAsia="ja-JP"/>
        </w:rPr>
        <w:t>7.3</w:t>
      </w:r>
      <w:r>
        <w:rPr>
          <w:lang w:eastAsia="ja-JP"/>
        </w:rPr>
        <w:tab/>
        <w:t>Intra-device communications</w:t>
      </w:r>
    </w:p>
    <w:p w:rsidR="003C7ED2" w:rsidRDefault="003C7ED2" w:rsidP="003C7ED2">
      <w:pPr>
        <w:rPr>
          <w:lang w:eastAsia="ja-JP"/>
        </w:rPr>
      </w:pPr>
      <w:r>
        <w:rPr>
          <w:lang w:eastAsia="ja-JP"/>
        </w:rPr>
        <w:t xml:space="preserve">The expected ranges of technical and operational characteristics for wireless THz intra-device links planned to operate </w:t>
      </w:r>
      <w:r w:rsidRPr="000D413F">
        <w:rPr>
          <w:lang w:eastAsia="ja-JP"/>
        </w:rPr>
        <w:t>in the band 275-</w:t>
      </w:r>
      <w:r>
        <w:rPr>
          <w:lang w:eastAsia="ja-JP"/>
        </w:rPr>
        <w:t>450</w:t>
      </w:r>
      <w:r w:rsidRPr="000D413F">
        <w:rPr>
          <w:lang w:eastAsia="ja-JP"/>
        </w:rPr>
        <w:t xml:space="preserve"> GHz </w:t>
      </w:r>
      <w:r>
        <w:rPr>
          <w:lang w:eastAsia="ja-JP"/>
        </w:rPr>
        <w:t>are shown in Table 4</w:t>
      </w:r>
      <w:r w:rsidRPr="000D413F">
        <w:rPr>
          <w:lang w:eastAsia="ja-JP"/>
        </w:rPr>
        <w:t>.</w:t>
      </w:r>
    </w:p>
    <w:p w:rsidR="003C7ED2" w:rsidRPr="00574ABD" w:rsidRDefault="003C7ED2" w:rsidP="003C7ED2">
      <w:pPr>
        <w:pStyle w:val="TableNo"/>
        <w:rPr>
          <w:lang w:val="en-US"/>
        </w:rPr>
      </w:pPr>
      <w:r>
        <w:rPr>
          <w:lang w:val="en-US"/>
        </w:rPr>
        <w:t>TABLE 4</w:t>
      </w:r>
    </w:p>
    <w:p w:rsidR="003C7ED2" w:rsidRPr="00574ABD" w:rsidRDefault="003C7ED2" w:rsidP="003C7ED2">
      <w:pPr>
        <w:pStyle w:val="Tabletitle"/>
        <w:rPr>
          <w:rFonts w:hint="eastAsia"/>
          <w:lang w:val="en-US"/>
        </w:rPr>
      </w:pPr>
      <w:r>
        <w:rPr>
          <w:lang w:val="en-US"/>
        </w:rPr>
        <w:t>Expected t</w:t>
      </w:r>
      <w:r w:rsidRPr="00574ABD">
        <w:rPr>
          <w:lang w:val="en-US"/>
        </w:rPr>
        <w:t>echnical and op</w:t>
      </w:r>
      <w:r>
        <w:rPr>
          <w:lang w:val="en-US"/>
        </w:rPr>
        <w:t>erational characteristics of wireless THz intra-device links</w:t>
      </w:r>
      <w:r w:rsidRPr="00574ABD">
        <w:rPr>
          <w:lang w:val="en-US"/>
        </w:rPr>
        <w:t xml:space="preserve"> operating </w:t>
      </w:r>
      <w:r>
        <w:rPr>
          <w:lang w:val="en-US"/>
        </w:rPr>
        <w:br/>
      </w:r>
      <w:r w:rsidRPr="00574ABD">
        <w:rPr>
          <w:lang w:val="en-US"/>
        </w:rPr>
        <w:t>in the frequency band 275-</w:t>
      </w:r>
      <w:r>
        <w:rPr>
          <w:lang w:val="en-US"/>
        </w:rPr>
        <w:t>450</w:t>
      </w:r>
      <w:r w:rsidRPr="00574ABD">
        <w:rPr>
          <w:lang w:val="en-US"/>
        </w:rPr>
        <w:t xml:space="preserve"> GHz</w:t>
      </w:r>
    </w:p>
    <w:tbl>
      <w:tblPr>
        <w:tblW w:w="8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7"/>
        <w:gridCol w:w="2835"/>
      </w:tblGrid>
      <w:tr w:rsidR="003C7ED2" w:rsidRPr="00574ABD" w:rsidTr="00802907">
        <w:trPr>
          <w:cantSplit/>
          <w:tblHeader/>
          <w:jc w:val="center"/>
        </w:trPr>
        <w:tc>
          <w:tcPr>
            <w:tcW w:w="5397" w:type="dxa"/>
          </w:tcPr>
          <w:p w:rsidR="003C7ED2" w:rsidRPr="005D21CE" w:rsidRDefault="003C7ED2" w:rsidP="00802907">
            <w:pPr>
              <w:pStyle w:val="Tablehead"/>
              <w:jc w:val="left"/>
              <w:rPr>
                <w:rFonts w:eastAsiaTheme="minorEastAsia" w:hint="eastAsia"/>
                <w:lang w:val="en-US" w:eastAsia="ja-JP"/>
              </w:rPr>
            </w:pPr>
            <w:r>
              <w:rPr>
                <w:rFonts w:eastAsiaTheme="minorEastAsia"/>
                <w:lang w:val="en-US" w:eastAsia="ja-JP"/>
              </w:rPr>
              <w:t>Parameter</w:t>
            </w:r>
          </w:p>
        </w:tc>
        <w:tc>
          <w:tcPr>
            <w:tcW w:w="2835" w:type="dxa"/>
          </w:tcPr>
          <w:p w:rsidR="003C7ED2" w:rsidRPr="00BA0272" w:rsidRDefault="003C7ED2" w:rsidP="00802907">
            <w:pPr>
              <w:pStyle w:val="Tablehead"/>
              <w:jc w:val="left"/>
              <w:rPr>
                <w:rFonts w:eastAsiaTheme="minorEastAsia" w:hint="eastAsia"/>
                <w:bCs/>
                <w:lang w:val="en-US" w:eastAsia="ja-JP"/>
              </w:rPr>
            </w:pPr>
            <w:r>
              <w:rPr>
                <w:rFonts w:eastAsiaTheme="minorEastAsia"/>
                <w:bCs/>
                <w:lang w:val="en-US" w:eastAsia="ja-JP"/>
              </w:rPr>
              <w:t>Value</w:t>
            </w:r>
          </w:p>
        </w:tc>
      </w:tr>
      <w:tr w:rsidR="003C7ED2" w:rsidRPr="00574ABD" w:rsidTr="00802907">
        <w:trPr>
          <w:cantSplit/>
          <w:tblHeader/>
          <w:jc w:val="center"/>
        </w:trPr>
        <w:tc>
          <w:tcPr>
            <w:tcW w:w="5397" w:type="dxa"/>
          </w:tcPr>
          <w:p w:rsidR="003C7ED2" w:rsidRPr="001D6860" w:rsidRDefault="003C7ED2" w:rsidP="00802907">
            <w:pPr>
              <w:pStyle w:val="Tablehead"/>
              <w:jc w:val="left"/>
              <w:rPr>
                <w:rFonts w:eastAsiaTheme="minorEastAsia" w:hint="eastAsia"/>
                <w:b w:val="0"/>
                <w:lang w:val="en-US" w:eastAsia="ja-JP"/>
              </w:rPr>
            </w:pPr>
            <w:r w:rsidRPr="001D6860">
              <w:rPr>
                <w:rFonts w:eastAsiaTheme="minorEastAsia"/>
                <w:b w:val="0"/>
                <w:lang w:val="en-US" w:eastAsia="ja-JP"/>
              </w:rPr>
              <w:t>Frequency band (GHz)</w:t>
            </w:r>
          </w:p>
        </w:tc>
        <w:tc>
          <w:tcPr>
            <w:tcW w:w="2835" w:type="dxa"/>
          </w:tcPr>
          <w:p w:rsidR="003C7ED2" w:rsidRPr="001D6860" w:rsidRDefault="003C7ED2" w:rsidP="00802907">
            <w:pPr>
              <w:pStyle w:val="Tablehead"/>
              <w:jc w:val="left"/>
              <w:rPr>
                <w:rFonts w:eastAsiaTheme="minorEastAsia" w:hint="eastAsia"/>
                <w:b w:val="0"/>
                <w:bCs/>
                <w:lang w:val="en-US" w:eastAsia="ja-JP"/>
              </w:rPr>
            </w:pPr>
            <w:r w:rsidRPr="001D6860">
              <w:rPr>
                <w:rFonts w:eastAsiaTheme="minorEastAsia"/>
                <w:b w:val="0"/>
                <w:bCs/>
                <w:lang w:val="en-US" w:eastAsia="ja-JP"/>
              </w:rPr>
              <w:t>275-450</w:t>
            </w:r>
          </w:p>
        </w:tc>
      </w:tr>
      <w:tr w:rsidR="003C7ED2" w:rsidRPr="00574ABD" w:rsidTr="00802907">
        <w:trPr>
          <w:cantSplit/>
          <w:jc w:val="center"/>
        </w:trPr>
        <w:tc>
          <w:tcPr>
            <w:tcW w:w="5397"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 xml:space="preserve">Deployment density </w:t>
            </w:r>
          </w:p>
        </w:tc>
        <w:tc>
          <w:tcPr>
            <w:tcW w:w="2835" w:type="dxa"/>
          </w:tcPr>
          <w:p w:rsidR="003C7ED2" w:rsidRPr="00574ABD" w:rsidRDefault="003C7ED2" w:rsidP="00802907">
            <w:pPr>
              <w:pStyle w:val="Tabletext"/>
              <w:rPr>
                <w:rFonts w:eastAsiaTheme="minorEastAsia"/>
                <w:lang w:val="en-US" w:eastAsia="ja-JP"/>
              </w:rPr>
            </w:pPr>
            <w:r>
              <w:rPr>
                <w:rFonts w:eastAsiaTheme="minorEastAsia"/>
                <w:lang w:val="en-US" w:eastAsia="ja-JP"/>
              </w:rPr>
              <w:t>TBD</w:t>
            </w:r>
          </w:p>
        </w:tc>
      </w:tr>
      <w:tr w:rsidR="003C7ED2" w:rsidRPr="00574ABD" w:rsidTr="00802907">
        <w:trPr>
          <w:cantSplit/>
          <w:jc w:val="center"/>
        </w:trPr>
        <w:tc>
          <w:tcPr>
            <w:tcW w:w="5397" w:type="dxa"/>
          </w:tcPr>
          <w:p w:rsidR="003C7ED2" w:rsidRPr="00574ABD" w:rsidRDefault="003C7ED2" w:rsidP="00802907">
            <w:pPr>
              <w:pStyle w:val="Tabletext"/>
              <w:rPr>
                <w:rFonts w:eastAsiaTheme="minorEastAsia"/>
                <w:lang w:val="en-US" w:eastAsia="ja-JP"/>
              </w:rPr>
            </w:pPr>
            <w:proofErr w:type="spellStart"/>
            <w:r w:rsidRPr="007A3C03">
              <w:rPr>
                <w:rFonts w:eastAsiaTheme="minorEastAsia"/>
                <w:lang w:val="en-US" w:eastAsia="ja-JP"/>
              </w:rPr>
              <w:t>Tx</w:t>
            </w:r>
            <w:proofErr w:type="spellEnd"/>
            <w:r w:rsidRPr="007A3C03">
              <w:rPr>
                <w:rFonts w:eastAsiaTheme="minorEastAsia"/>
                <w:lang w:val="en-US" w:eastAsia="ja-JP"/>
              </w:rPr>
              <w:t xml:space="preserve"> output power density (</w:t>
            </w:r>
            <w:proofErr w:type="spellStart"/>
            <w:r w:rsidRPr="007A3C03">
              <w:rPr>
                <w:rFonts w:eastAsiaTheme="minorEastAsia"/>
                <w:lang w:val="en-US" w:eastAsia="ja-JP"/>
              </w:rPr>
              <w:t>dBW</w:t>
            </w:r>
            <w:proofErr w:type="spellEnd"/>
            <w:r w:rsidRPr="007A3C03">
              <w:rPr>
                <w:rFonts w:eastAsiaTheme="minorEastAsia"/>
                <w:lang w:val="en-US" w:eastAsia="ja-JP"/>
              </w:rPr>
              <w:t>/MHz)</w:t>
            </w:r>
          </w:p>
        </w:tc>
        <w:tc>
          <w:tcPr>
            <w:tcW w:w="2835" w:type="dxa"/>
          </w:tcPr>
          <w:p w:rsidR="003C7ED2" w:rsidRPr="00574ABD" w:rsidRDefault="003C7ED2" w:rsidP="00802907">
            <w:pPr>
              <w:pStyle w:val="Tabletext"/>
              <w:rPr>
                <w:rFonts w:eastAsiaTheme="minorEastAsia"/>
                <w:lang w:val="en-US" w:eastAsia="ja-JP"/>
              </w:rPr>
            </w:pPr>
            <w:r>
              <w:rPr>
                <w:rFonts w:eastAsiaTheme="minorEastAsia"/>
                <w:lang w:val="en-US" w:eastAsia="ja-JP"/>
              </w:rPr>
              <w:t xml:space="preserve">Range </w:t>
            </w:r>
            <w:r>
              <w:rPr>
                <w:rFonts w:eastAsiaTheme="minorEastAsia" w:hint="eastAsia"/>
                <w:lang w:val="en-US" w:eastAsia="ja-JP"/>
              </w:rPr>
              <w:t>TBD</w:t>
            </w:r>
            <w:ins w:id="154" w:author="sr" w:date="2017-03-01T17:14:00Z">
              <w:r w:rsidR="0090621D">
                <w:rPr>
                  <w:rFonts w:eastAsiaTheme="minorEastAsia"/>
                  <w:lang w:val="en-US" w:eastAsia="ja-JP"/>
                </w:rPr>
                <w:t xml:space="preserve"> (calculate </w:t>
              </w:r>
              <w:proofErr w:type="spellStart"/>
              <w:r w:rsidR="0090621D">
                <w:rPr>
                  <w:rFonts w:eastAsiaTheme="minorEastAsia"/>
                  <w:lang w:val="en-US" w:eastAsia="ja-JP"/>
                </w:rPr>
                <w:t>tx</w:t>
              </w:r>
              <w:proofErr w:type="spellEnd"/>
              <w:r w:rsidR="0090621D">
                <w:rPr>
                  <w:rFonts w:eastAsiaTheme="minorEastAsia"/>
                  <w:lang w:val="en-US" w:eastAsia="ja-JP"/>
                </w:rPr>
                <w:t xml:space="preserve"> </w:t>
              </w:r>
              <w:proofErr w:type="spellStart"/>
              <w:r w:rsidR="0090621D">
                <w:rPr>
                  <w:rFonts w:eastAsiaTheme="minorEastAsia"/>
                  <w:lang w:val="en-US" w:eastAsia="ja-JP"/>
                </w:rPr>
                <w:t>pwr</w:t>
              </w:r>
              <w:proofErr w:type="spellEnd"/>
              <w:r w:rsidR="0090621D">
                <w:rPr>
                  <w:rFonts w:eastAsiaTheme="minorEastAsia"/>
                  <w:lang w:val="en-US" w:eastAsia="ja-JP"/>
                </w:rPr>
                <w:t>/bandwidths)</w:t>
              </w:r>
            </w:ins>
          </w:p>
        </w:tc>
      </w:tr>
      <w:tr w:rsidR="003C7ED2" w:rsidRPr="00574ABD" w:rsidTr="00802907">
        <w:trPr>
          <w:cantSplit/>
          <w:jc w:val="center"/>
        </w:trPr>
        <w:tc>
          <w:tcPr>
            <w:tcW w:w="5397" w:type="dxa"/>
          </w:tcPr>
          <w:p w:rsidR="003C7ED2" w:rsidRPr="00574ABD" w:rsidRDefault="003C7ED2" w:rsidP="00802907">
            <w:pPr>
              <w:pStyle w:val="Tabletext"/>
              <w:rPr>
                <w:rFonts w:eastAsiaTheme="minorEastAsia"/>
                <w:lang w:val="en-US" w:eastAsia="ja-JP"/>
              </w:rPr>
            </w:pPr>
            <w:proofErr w:type="spellStart"/>
            <w:r>
              <w:rPr>
                <w:rFonts w:eastAsiaTheme="minorEastAsia"/>
                <w:lang w:val="en-US" w:eastAsia="ja-JP"/>
              </w:rPr>
              <w:t>e.i.r.p</w:t>
            </w:r>
            <w:proofErr w:type="spellEnd"/>
            <w:r w:rsidRPr="007A3C03">
              <w:rPr>
                <w:rFonts w:eastAsiaTheme="minorEastAsia"/>
                <w:lang w:val="en-US" w:eastAsia="ja-JP"/>
              </w:rPr>
              <w:t>. density (</w:t>
            </w:r>
            <w:proofErr w:type="spellStart"/>
            <w:r w:rsidRPr="007A3C03">
              <w:rPr>
                <w:rFonts w:eastAsiaTheme="minorEastAsia"/>
                <w:lang w:val="en-US" w:eastAsia="ja-JP"/>
              </w:rPr>
              <w:t>dBW</w:t>
            </w:r>
            <w:proofErr w:type="spellEnd"/>
            <w:r w:rsidRPr="007A3C03">
              <w:rPr>
                <w:rFonts w:eastAsiaTheme="minorEastAsia"/>
                <w:lang w:val="en-US" w:eastAsia="ja-JP"/>
              </w:rPr>
              <w:t>/MHz)</w:t>
            </w:r>
          </w:p>
        </w:tc>
        <w:tc>
          <w:tcPr>
            <w:tcW w:w="2835" w:type="dxa"/>
          </w:tcPr>
          <w:p w:rsidR="003C7ED2" w:rsidRPr="00574ABD" w:rsidRDefault="003C7ED2" w:rsidP="00802907">
            <w:pPr>
              <w:pStyle w:val="Tabletext"/>
              <w:rPr>
                <w:rFonts w:eastAsiaTheme="minorEastAsia"/>
                <w:lang w:val="en-US" w:eastAsia="ja-JP"/>
              </w:rPr>
            </w:pPr>
            <w:r>
              <w:rPr>
                <w:rFonts w:eastAsiaTheme="minorEastAsia"/>
                <w:lang w:val="en-US" w:eastAsia="ja-JP"/>
              </w:rPr>
              <w:t xml:space="preserve">Range </w:t>
            </w:r>
            <w:r>
              <w:rPr>
                <w:rFonts w:eastAsiaTheme="minorEastAsia" w:hint="eastAsia"/>
                <w:lang w:val="en-US" w:eastAsia="ja-JP"/>
              </w:rPr>
              <w:t>TBD</w:t>
            </w:r>
            <w:ins w:id="155" w:author="sr" w:date="2017-03-01T17:15:00Z">
              <w:r w:rsidR="0090621D">
                <w:rPr>
                  <w:rFonts w:eastAsiaTheme="minorEastAsia"/>
                  <w:lang w:val="en-US" w:eastAsia="ja-JP"/>
                </w:rPr>
                <w:t xml:space="preserve"> (see above</w:t>
              </w:r>
              <w:r w:rsidR="00BC10CA">
                <w:rPr>
                  <w:rFonts w:eastAsiaTheme="minorEastAsia"/>
                  <w:lang w:val="en-US" w:eastAsia="ja-JP"/>
                </w:rPr>
                <w:t>)</w:t>
              </w:r>
            </w:ins>
          </w:p>
        </w:tc>
      </w:tr>
      <w:tr w:rsidR="003C7ED2" w:rsidRPr="00574ABD" w:rsidTr="00802907">
        <w:trPr>
          <w:cantSplit/>
          <w:jc w:val="center"/>
        </w:trPr>
        <w:tc>
          <w:tcPr>
            <w:tcW w:w="5397" w:type="dxa"/>
          </w:tcPr>
          <w:p w:rsidR="003C7ED2" w:rsidRPr="00574ABD" w:rsidRDefault="003C7ED2" w:rsidP="00802907">
            <w:pPr>
              <w:pStyle w:val="Tabletext"/>
              <w:rPr>
                <w:rFonts w:eastAsiaTheme="minorEastAsia"/>
                <w:lang w:val="en-US" w:eastAsia="ja-JP"/>
              </w:rPr>
            </w:pPr>
            <w:r>
              <w:rPr>
                <w:rFonts w:eastAsiaTheme="minorEastAsia"/>
                <w:lang w:val="en-US" w:eastAsia="ja-JP"/>
              </w:rPr>
              <w:t>Indoor Deployment (%)</w:t>
            </w:r>
          </w:p>
        </w:tc>
        <w:tc>
          <w:tcPr>
            <w:tcW w:w="2835" w:type="dxa"/>
          </w:tcPr>
          <w:p w:rsidR="003C7ED2" w:rsidRPr="00574ABD" w:rsidRDefault="003C7ED2" w:rsidP="00802907">
            <w:pPr>
              <w:pStyle w:val="Tabletext"/>
              <w:rPr>
                <w:rFonts w:eastAsiaTheme="minorEastAsia"/>
                <w:lang w:val="en-US" w:eastAsia="ja-JP"/>
              </w:rPr>
            </w:pPr>
            <w:r>
              <w:rPr>
                <w:rFonts w:eastAsiaTheme="minorEastAsia"/>
                <w:lang w:val="en-US" w:eastAsia="ja-JP"/>
              </w:rPr>
              <w:t>TBD</w:t>
            </w:r>
          </w:p>
        </w:tc>
      </w:tr>
      <w:tr w:rsidR="003C7ED2" w:rsidRPr="00574ABD" w:rsidTr="00802907">
        <w:trPr>
          <w:cantSplit/>
          <w:jc w:val="center"/>
        </w:trPr>
        <w:tc>
          <w:tcPr>
            <w:tcW w:w="5397"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Duplex Method</w:t>
            </w:r>
          </w:p>
        </w:tc>
        <w:tc>
          <w:tcPr>
            <w:tcW w:w="2835"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TDD</w:t>
            </w:r>
            <w:r>
              <w:rPr>
                <w:rFonts w:eastAsiaTheme="minorEastAsia"/>
                <w:lang w:val="en-US" w:eastAsia="ja-JP"/>
              </w:rPr>
              <w:t>, FDD, SDD</w:t>
            </w:r>
          </w:p>
        </w:tc>
      </w:tr>
      <w:tr w:rsidR="003C7ED2" w:rsidRPr="00574ABD" w:rsidTr="00802907">
        <w:trPr>
          <w:cantSplit/>
          <w:jc w:val="center"/>
        </w:trPr>
        <w:tc>
          <w:tcPr>
            <w:tcW w:w="5397"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Modulation</w:t>
            </w:r>
          </w:p>
        </w:tc>
        <w:tc>
          <w:tcPr>
            <w:tcW w:w="2835" w:type="dxa"/>
          </w:tcPr>
          <w:p w:rsidR="003C7ED2" w:rsidRDefault="003C7ED2" w:rsidP="00802907">
            <w:pPr>
              <w:pStyle w:val="Tabletext"/>
              <w:rPr>
                <w:rFonts w:eastAsiaTheme="minorEastAsia"/>
                <w:lang w:val="en-US" w:eastAsia="ja-JP"/>
              </w:rPr>
            </w:pPr>
            <w:r w:rsidRPr="00574ABD">
              <w:rPr>
                <w:rFonts w:eastAsiaTheme="minorEastAsia"/>
                <w:lang w:val="en-US" w:eastAsia="ja-JP"/>
              </w:rPr>
              <w:t>OOK/BPSK/QPSK/16QAM</w:t>
            </w:r>
            <w:r>
              <w:rPr>
                <w:rFonts w:eastAsiaTheme="minorEastAsia"/>
                <w:lang w:val="en-US" w:eastAsia="ja-JP"/>
              </w:rPr>
              <w:t>/64QAM</w:t>
            </w:r>
          </w:p>
          <w:p w:rsidR="003C7ED2" w:rsidRPr="00574ABD" w:rsidRDefault="003C7ED2" w:rsidP="00802907">
            <w:pPr>
              <w:pStyle w:val="Tabletext"/>
              <w:rPr>
                <w:rFonts w:eastAsiaTheme="minorEastAsia"/>
                <w:lang w:val="en-US" w:eastAsia="ja-JP"/>
              </w:rPr>
            </w:pPr>
            <w:r>
              <w:rPr>
                <w:rFonts w:eastAsiaTheme="minorEastAsia"/>
                <w:lang w:val="en-US" w:eastAsia="ja-JP"/>
              </w:rPr>
              <w:t>8PSK/8APSK</w:t>
            </w:r>
          </w:p>
        </w:tc>
      </w:tr>
      <w:tr w:rsidR="003C7ED2" w:rsidRPr="00574ABD" w:rsidTr="00802907">
        <w:trPr>
          <w:cantSplit/>
          <w:jc w:val="center"/>
        </w:trPr>
        <w:tc>
          <w:tcPr>
            <w:tcW w:w="5397"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 xml:space="preserve">Maximum </w:t>
            </w:r>
            <w:r>
              <w:rPr>
                <w:rFonts w:eastAsiaTheme="minorEastAsia"/>
                <w:lang w:val="en-US" w:eastAsia="ja-JP"/>
              </w:rPr>
              <w:t>distance between devices</w:t>
            </w:r>
          </w:p>
        </w:tc>
        <w:tc>
          <w:tcPr>
            <w:tcW w:w="2835" w:type="dxa"/>
          </w:tcPr>
          <w:p w:rsidR="003C7ED2" w:rsidRPr="00574ABD" w:rsidRDefault="003C7ED2" w:rsidP="00802907">
            <w:pPr>
              <w:pStyle w:val="Tabletext"/>
              <w:rPr>
                <w:rFonts w:eastAsiaTheme="minorEastAsia"/>
                <w:lang w:val="en-US" w:eastAsia="ja-JP"/>
              </w:rPr>
            </w:pPr>
            <w:r>
              <w:rPr>
                <w:kern w:val="24"/>
              </w:rPr>
              <w:t>&lt;1</w:t>
            </w:r>
            <w:r w:rsidRPr="00324133">
              <w:rPr>
                <w:kern w:val="24"/>
              </w:rPr>
              <w:t xml:space="preserve"> m</w:t>
            </w:r>
          </w:p>
        </w:tc>
      </w:tr>
      <w:tr w:rsidR="003C7ED2" w:rsidRPr="00574ABD" w:rsidTr="00802907">
        <w:trPr>
          <w:cantSplit/>
          <w:jc w:val="center"/>
        </w:trPr>
        <w:tc>
          <w:tcPr>
            <w:tcW w:w="5397"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lastRenderedPageBreak/>
              <w:t>Antenna height (m)</w:t>
            </w:r>
          </w:p>
        </w:tc>
        <w:tc>
          <w:tcPr>
            <w:tcW w:w="2835"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TBD</w:t>
            </w:r>
          </w:p>
        </w:tc>
      </w:tr>
      <w:tr w:rsidR="003C7ED2" w:rsidRPr="00574ABD" w:rsidTr="00802907">
        <w:trPr>
          <w:cantSplit/>
          <w:jc w:val="center"/>
        </w:trPr>
        <w:tc>
          <w:tcPr>
            <w:tcW w:w="5397"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 xml:space="preserve">Antenna </w:t>
            </w:r>
            <w:proofErr w:type="spellStart"/>
            <w:r w:rsidRPr="00574ABD">
              <w:rPr>
                <w:rFonts w:eastAsiaTheme="minorEastAsia"/>
                <w:lang w:val="en-US" w:eastAsia="ja-JP"/>
              </w:rPr>
              <w:t>beamwidth</w:t>
            </w:r>
            <w:proofErr w:type="spellEnd"/>
            <w:r w:rsidRPr="00574ABD">
              <w:rPr>
                <w:rFonts w:eastAsiaTheme="minorEastAsia"/>
                <w:lang w:val="en-US" w:eastAsia="ja-JP"/>
              </w:rPr>
              <w:t xml:space="preserve"> (degree)</w:t>
            </w:r>
          </w:p>
        </w:tc>
        <w:tc>
          <w:tcPr>
            <w:tcW w:w="2835" w:type="dxa"/>
          </w:tcPr>
          <w:p w:rsidR="003C7ED2" w:rsidRPr="00574ABD" w:rsidRDefault="003C7ED2" w:rsidP="0090621D">
            <w:pPr>
              <w:pStyle w:val="Tabletext"/>
              <w:rPr>
                <w:rFonts w:eastAsiaTheme="minorEastAsia"/>
                <w:lang w:val="en-US" w:eastAsia="ja-JP"/>
              </w:rPr>
            </w:pPr>
            <w:del w:id="156" w:author="sr" w:date="2017-03-01T17:13:00Z">
              <w:r w:rsidDel="0090621D">
                <w:rPr>
                  <w:rFonts w:eastAsiaTheme="minorEastAsia"/>
                  <w:lang w:val="en-US" w:eastAsia="ja-JP"/>
                </w:rPr>
                <w:delText>~</w:delText>
              </w:r>
            </w:del>
            <w:r>
              <w:rPr>
                <w:rFonts w:eastAsiaTheme="minorEastAsia"/>
                <w:lang w:val="en-US" w:eastAsia="ja-JP"/>
              </w:rPr>
              <w:t xml:space="preserve">180 </w:t>
            </w:r>
            <w:del w:id="157" w:author="sr" w:date="2017-03-01T17:13:00Z">
              <w:r w:rsidDel="0090621D">
                <w:rPr>
                  <w:rFonts w:eastAsiaTheme="minorEastAsia"/>
                  <w:lang w:val="en-US" w:eastAsia="ja-JP"/>
                </w:rPr>
                <w:delText>(expected)</w:delText>
              </w:r>
            </w:del>
            <w:ins w:id="158" w:author="sr" w:date="2017-03-01T17:14:00Z">
              <w:r w:rsidR="0090621D">
                <w:rPr>
                  <w:rFonts w:eastAsiaTheme="minorEastAsia"/>
                  <w:lang w:val="en-US" w:eastAsia="ja-JP"/>
                </w:rPr>
                <w:t>-15</w:t>
              </w:r>
            </w:ins>
          </w:p>
        </w:tc>
      </w:tr>
      <w:tr w:rsidR="003C7ED2" w:rsidRPr="00574ABD" w:rsidTr="00802907">
        <w:trPr>
          <w:cantSplit/>
          <w:jc w:val="center"/>
        </w:trPr>
        <w:tc>
          <w:tcPr>
            <w:tcW w:w="5397"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 xml:space="preserve">Frequency reuse </w:t>
            </w:r>
          </w:p>
        </w:tc>
        <w:tc>
          <w:tcPr>
            <w:tcW w:w="2835"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 xml:space="preserve">1 </w:t>
            </w:r>
          </w:p>
        </w:tc>
      </w:tr>
      <w:tr w:rsidR="003C7ED2" w:rsidRPr="00574ABD" w:rsidTr="00802907">
        <w:trPr>
          <w:cantSplit/>
          <w:jc w:val="center"/>
        </w:trPr>
        <w:tc>
          <w:tcPr>
            <w:tcW w:w="5397"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 xml:space="preserve">Antenna pattern </w:t>
            </w:r>
          </w:p>
        </w:tc>
        <w:tc>
          <w:tcPr>
            <w:tcW w:w="2835"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TBD</w:t>
            </w:r>
          </w:p>
        </w:tc>
      </w:tr>
      <w:tr w:rsidR="003C7ED2" w:rsidRPr="00574ABD" w:rsidTr="00802907">
        <w:trPr>
          <w:cantSplit/>
          <w:jc w:val="center"/>
        </w:trPr>
        <w:tc>
          <w:tcPr>
            <w:tcW w:w="5397"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 xml:space="preserve">Antenna polarization </w:t>
            </w:r>
          </w:p>
        </w:tc>
        <w:tc>
          <w:tcPr>
            <w:tcW w:w="2835"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Line</w:t>
            </w:r>
            <w:r>
              <w:rPr>
                <w:rFonts w:eastAsiaTheme="minorEastAsia"/>
                <w:lang w:val="en-US" w:eastAsia="ja-JP"/>
              </w:rPr>
              <w:t>a</w:t>
            </w:r>
            <w:r w:rsidRPr="00574ABD">
              <w:rPr>
                <w:rFonts w:eastAsiaTheme="minorEastAsia"/>
                <w:lang w:val="en-US" w:eastAsia="ja-JP"/>
              </w:rPr>
              <w:t>r</w:t>
            </w:r>
          </w:p>
        </w:tc>
      </w:tr>
      <w:tr w:rsidR="003C7ED2" w:rsidRPr="00574ABD" w:rsidTr="00802907">
        <w:trPr>
          <w:cantSplit/>
          <w:jc w:val="center"/>
        </w:trPr>
        <w:tc>
          <w:tcPr>
            <w:tcW w:w="5397"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Maximum device output power (</w:t>
            </w:r>
            <w:proofErr w:type="spellStart"/>
            <w:r w:rsidRPr="00574ABD">
              <w:rPr>
                <w:rFonts w:eastAsiaTheme="minorEastAsia"/>
                <w:lang w:val="en-US" w:eastAsia="ja-JP"/>
              </w:rPr>
              <w:t>dBm</w:t>
            </w:r>
            <w:proofErr w:type="spellEnd"/>
            <w:r w:rsidRPr="00574ABD">
              <w:rPr>
                <w:rFonts w:eastAsiaTheme="minorEastAsia"/>
                <w:lang w:val="en-US" w:eastAsia="ja-JP"/>
              </w:rPr>
              <w:t>)</w:t>
            </w:r>
          </w:p>
        </w:tc>
        <w:tc>
          <w:tcPr>
            <w:tcW w:w="2835"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10</w:t>
            </w:r>
          </w:p>
        </w:tc>
      </w:tr>
      <w:tr w:rsidR="003C7ED2" w:rsidRPr="00574ABD" w:rsidTr="00802907">
        <w:trPr>
          <w:cantSplit/>
          <w:jc w:val="center"/>
        </w:trPr>
        <w:tc>
          <w:tcPr>
            <w:tcW w:w="5397"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Channel bandwidth (GHz)</w:t>
            </w:r>
          </w:p>
        </w:tc>
        <w:tc>
          <w:tcPr>
            <w:tcW w:w="2835"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2.16/4.32/8.64/12.96/17.28/</w:t>
            </w:r>
            <w:r>
              <w:rPr>
                <w:rFonts w:eastAsiaTheme="minorEastAsia"/>
                <w:lang w:val="en-US" w:eastAsia="ja-JP"/>
              </w:rPr>
              <w:t>/25.92/51.84/69.12/103,68</w:t>
            </w:r>
          </w:p>
        </w:tc>
      </w:tr>
      <w:tr w:rsidR="003C7ED2" w:rsidRPr="00574ABD" w:rsidTr="00802907">
        <w:trPr>
          <w:cantSplit/>
          <w:jc w:val="center"/>
        </w:trPr>
        <w:tc>
          <w:tcPr>
            <w:tcW w:w="5397"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 xml:space="preserve">Transmitter spectrum mask </w:t>
            </w:r>
          </w:p>
        </w:tc>
        <w:tc>
          <w:tcPr>
            <w:tcW w:w="2835"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TBD</w:t>
            </w:r>
          </w:p>
        </w:tc>
      </w:tr>
      <w:tr w:rsidR="003C7ED2" w:rsidRPr="00574ABD" w:rsidTr="00802907">
        <w:trPr>
          <w:cantSplit/>
          <w:jc w:val="center"/>
        </w:trPr>
        <w:tc>
          <w:tcPr>
            <w:tcW w:w="5397"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Maximum device antenna gain (</w:t>
            </w:r>
            <w:proofErr w:type="spellStart"/>
            <w:r w:rsidRPr="00574ABD">
              <w:rPr>
                <w:rFonts w:eastAsiaTheme="minorEastAsia"/>
                <w:lang w:val="en-US" w:eastAsia="ja-JP"/>
              </w:rPr>
              <w:t>dBi</w:t>
            </w:r>
            <w:proofErr w:type="spellEnd"/>
            <w:r w:rsidRPr="00574ABD">
              <w:rPr>
                <w:rFonts w:eastAsiaTheme="minorEastAsia"/>
                <w:lang w:val="en-US" w:eastAsia="ja-JP"/>
              </w:rPr>
              <w:t>)</w:t>
            </w:r>
          </w:p>
        </w:tc>
        <w:tc>
          <w:tcPr>
            <w:tcW w:w="2835" w:type="dxa"/>
          </w:tcPr>
          <w:p w:rsidR="003C7ED2" w:rsidRPr="00574ABD" w:rsidRDefault="003C7ED2" w:rsidP="00802907">
            <w:pPr>
              <w:pStyle w:val="Tabletext"/>
              <w:rPr>
                <w:rFonts w:eastAsiaTheme="minorEastAsia"/>
                <w:lang w:val="en-US" w:eastAsia="ja-JP"/>
              </w:rPr>
            </w:pPr>
            <w:r>
              <w:rPr>
                <w:rFonts w:eastAsiaTheme="minorEastAsia"/>
                <w:lang w:val="en-US" w:eastAsia="ja-JP"/>
              </w:rPr>
              <w:t>20</w:t>
            </w:r>
          </w:p>
        </w:tc>
      </w:tr>
      <w:tr w:rsidR="003C7ED2" w:rsidRPr="00574ABD" w:rsidTr="00802907">
        <w:trPr>
          <w:cantSplit/>
          <w:jc w:val="center"/>
        </w:trPr>
        <w:tc>
          <w:tcPr>
            <w:tcW w:w="5397" w:type="dxa"/>
          </w:tcPr>
          <w:p w:rsidR="003C7ED2" w:rsidRPr="00574ABD" w:rsidRDefault="003C7ED2" w:rsidP="00802907">
            <w:pPr>
              <w:pStyle w:val="Tabletext"/>
              <w:rPr>
                <w:rFonts w:eastAsiaTheme="minorEastAsia"/>
                <w:lang w:val="en-US" w:eastAsia="ja-JP"/>
              </w:rPr>
            </w:pPr>
            <w:r>
              <w:rPr>
                <w:rFonts w:eastAsiaTheme="minorEastAsia"/>
                <w:lang w:val="en-US" w:eastAsia="ja-JP"/>
              </w:rPr>
              <w:t>Typical expected device antenna gain (</w:t>
            </w:r>
            <w:proofErr w:type="spellStart"/>
            <w:r>
              <w:rPr>
                <w:rFonts w:eastAsiaTheme="minorEastAsia"/>
                <w:lang w:val="en-US" w:eastAsia="ja-JP"/>
              </w:rPr>
              <w:t>dBi</w:t>
            </w:r>
            <w:proofErr w:type="spellEnd"/>
            <w:r>
              <w:rPr>
                <w:rFonts w:eastAsiaTheme="minorEastAsia"/>
                <w:lang w:val="en-US" w:eastAsia="ja-JP"/>
              </w:rPr>
              <w:t>)</w:t>
            </w:r>
          </w:p>
        </w:tc>
        <w:tc>
          <w:tcPr>
            <w:tcW w:w="2835" w:type="dxa"/>
          </w:tcPr>
          <w:p w:rsidR="003C7ED2" w:rsidRDefault="003C7ED2" w:rsidP="00802907">
            <w:pPr>
              <w:pStyle w:val="Tabletext"/>
              <w:rPr>
                <w:rFonts w:eastAsiaTheme="minorEastAsia"/>
                <w:lang w:val="en-US" w:eastAsia="ja-JP"/>
              </w:rPr>
            </w:pPr>
            <w:r>
              <w:rPr>
                <w:rFonts w:eastAsiaTheme="minorEastAsia"/>
                <w:lang w:val="en-US" w:eastAsia="ja-JP"/>
              </w:rPr>
              <w:t>6</w:t>
            </w:r>
          </w:p>
        </w:tc>
      </w:tr>
      <w:tr w:rsidR="003C7ED2" w:rsidRPr="00574ABD" w:rsidTr="00802907">
        <w:trPr>
          <w:cantSplit/>
          <w:jc w:val="center"/>
        </w:trPr>
        <w:tc>
          <w:tcPr>
            <w:tcW w:w="5397" w:type="dxa"/>
          </w:tcPr>
          <w:p w:rsidR="003C7ED2" w:rsidRPr="00574ABD" w:rsidRDefault="003C7ED2" w:rsidP="00802907">
            <w:pPr>
              <w:pStyle w:val="Tabletext"/>
              <w:rPr>
                <w:rFonts w:eastAsiaTheme="minorEastAsia"/>
                <w:lang w:val="en-US" w:eastAsia="ja-JP"/>
              </w:rPr>
            </w:pPr>
            <w:r w:rsidRPr="00574ABD">
              <w:rPr>
                <w:rFonts w:eastAsiaTheme="minorEastAsia"/>
                <w:lang w:val="en-US" w:eastAsia="ja-JP"/>
              </w:rPr>
              <w:t>Maximum device output power (</w:t>
            </w:r>
            <w:proofErr w:type="spellStart"/>
            <w:r w:rsidRPr="00574ABD">
              <w:rPr>
                <w:rFonts w:eastAsiaTheme="minorEastAsia"/>
                <w:lang w:val="en-US" w:eastAsia="ja-JP"/>
              </w:rPr>
              <w:t>e.i.r.p</w:t>
            </w:r>
            <w:proofErr w:type="spellEnd"/>
            <w:r w:rsidRPr="00574ABD">
              <w:rPr>
                <w:rFonts w:eastAsiaTheme="minorEastAsia"/>
                <w:lang w:val="en-US" w:eastAsia="ja-JP"/>
              </w:rPr>
              <w:t>.) (</w:t>
            </w:r>
            <w:proofErr w:type="spellStart"/>
            <w:r w:rsidRPr="00574ABD">
              <w:rPr>
                <w:rFonts w:eastAsiaTheme="minorEastAsia"/>
                <w:lang w:val="en-US" w:eastAsia="ja-JP"/>
              </w:rPr>
              <w:t>dBm</w:t>
            </w:r>
            <w:proofErr w:type="spellEnd"/>
            <w:r w:rsidRPr="00574ABD">
              <w:rPr>
                <w:rFonts w:eastAsiaTheme="minorEastAsia"/>
                <w:lang w:val="en-US" w:eastAsia="ja-JP"/>
              </w:rPr>
              <w:t>)</w:t>
            </w:r>
          </w:p>
        </w:tc>
        <w:tc>
          <w:tcPr>
            <w:tcW w:w="2835" w:type="dxa"/>
          </w:tcPr>
          <w:p w:rsidR="003C7ED2" w:rsidRPr="00574ABD" w:rsidRDefault="003C7ED2" w:rsidP="00802907">
            <w:pPr>
              <w:pStyle w:val="Tabletext"/>
              <w:rPr>
                <w:rFonts w:eastAsiaTheme="minorEastAsia"/>
                <w:lang w:val="en-US" w:eastAsia="ja-JP"/>
              </w:rPr>
            </w:pPr>
            <w:r>
              <w:rPr>
                <w:rFonts w:eastAsiaTheme="minorEastAsia"/>
                <w:lang w:val="en-US" w:eastAsia="ja-JP"/>
              </w:rPr>
              <w:t>3</w:t>
            </w:r>
            <w:r w:rsidRPr="00574ABD">
              <w:rPr>
                <w:rFonts w:eastAsiaTheme="minorEastAsia"/>
                <w:lang w:val="en-US" w:eastAsia="ja-JP"/>
              </w:rPr>
              <w:t>0</w:t>
            </w:r>
          </w:p>
        </w:tc>
      </w:tr>
      <w:tr w:rsidR="003C7ED2" w:rsidRPr="00574ABD" w:rsidTr="00802907">
        <w:trPr>
          <w:cantSplit/>
          <w:jc w:val="center"/>
        </w:trPr>
        <w:tc>
          <w:tcPr>
            <w:tcW w:w="5397" w:type="dxa"/>
          </w:tcPr>
          <w:p w:rsidR="003C7ED2" w:rsidRPr="00574ABD" w:rsidRDefault="003C7ED2" w:rsidP="00802907">
            <w:pPr>
              <w:pStyle w:val="Tabletext"/>
              <w:rPr>
                <w:rFonts w:eastAsiaTheme="minorEastAsia"/>
                <w:lang w:val="en-US" w:eastAsia="ja-JP"/>
              </w:rPr>
            </w:pPr>
            <w:r>
              <w:rPr>
                <w:rFonts w:eastAsiaTheme="minorEastAsia"/>
                <w:lang w:val="en-US" w:eastAsia="ja-JP"/>
              </w:rPr>
              <w:t>Maximum</w:t>
            </w:r>
            <w:r w:rsidRPr="00574ABD">
              <w:rPr>
                <w:rFonts w:eastAsiaTheme="minorEastAsia"/>
                <w:lang w:val="en-US" w:eastAsia="ja-JP"/>
              </w:rPr>
              <w:t xml:space="preserve"> device activity (%)</w:t>
            </w:r>
          </w:p>
        </w:tc>
        <w:tc>
          <w:tcPr>
            <w:tcW w:w="2835" w:type="dxa"/>
          </w:tcPr>
          <w:p w:rsidR="003C7ED2" w:rsidRPr="00574ABD" w:rsidRDefault="003C7ED2" w:rsidP="00802907">
            <w:pPr>
              <w:pStyle w:val="Tabletext"/>
              <w:rPr>
                <w:rFonts w:eastAsiaTheme="minorEastAsia"/>
                <w:lang w:val="en-US" w:eastAsia="ja-JP"/>
              </w:rPr>
            </w:pPr>
            <w:r>
              <w:rPr>
                <w:rFonts w:eastAsiaTheme="minorEastAsia"/>
                <w:lang w:val="en-US" w:eastAsia="ja-JP"/>
              </w:rPr>
              <w:t>100</w:t>
            </w:r>
          </w:p>
        </w:tc>
      </w:tr>
      <w:tr w:rsidR="003C7ED2" w:rsidRPr="00574ABD" w:rsidTr="00802907">
        <w:trPr>
          <w:cantSplit/>
          <w:jc w:val="center"/>
        </w:trPr>
        <w:tc>
          <w:tcPr>
            <w:tcW w:w="5397" w:type="dxa"/>
          </w:tcPr>
          <w:p w:rsidR="003C7ED2" w:rsidRPr="00574ABD" w:rsidRDefault="003C7ED2" w:rsidP="00802907">
            <w:pPr>
              <w:pStyle w:val="Tabletext"/>
              <w:rPr>
                <w:rFonts w:eastAsiaTheme="minorEastAsia"/>
                <w:lang w:val="en-US" w:eastAsia="ja-JP"/>
              </w:rPr>
            </w:pPr>
            <w:r w:rsidRPr="00574ABD">
              <w:rPr>
                <w:rFonts w:eastAsiaTheme="minorEastAsia"/>
                <w:color w:val="000000"/>
                <w:lang w:val="en-US" w:eastAsia="ja-JP"/>
              </w:rPr>
              <w:t>Receiver noise figure typical (dB)</w:t>
            </w:r>
          </w:p>
        </w:tc>
        <w:tc>
          <w:tcPr>
            <w:tcW w:w="2835" w:type="dxa"/>
          </w:tcPr>
          <w:p w:rsidR="003C7ED2" w:rsidRPr="00574ABD" w:rsidRDefault="003C7ED2" w:rsidP="00802907">
            <w:pPr>
              <w:pStyle w:val="Tabletext"/>
              <w:rPr>
                <w:rFonts w:eastAsiaTheme="minorEastAsia"/>
                <w:lang w:val="en-US" w:eastAsia="ja-JP"/>
              </w:rPr>
            </w:pPr>
            <w:del w:id="159" w:author="sr" w:date="2017-03-01T17:13:00Z">
              <w:r w:rsidDel="0090621D">
                <w:rPr>
                  <w:rFonts w:eastAsiaTheme="minorEastAsia"/>
                  <w:lang w:val="en-US" w:eastAsia="ja-JP"/>
                </w:rPr>
                <w:delText>10</w:delText>
              </w:r>
            </w:del>
            <w:ins w:id="160" w:author="sr" w:date="2017-03-01T17:13:00Z">
              <w:r w:rsidR="0090621D">
                <w:rPr>
                  <w:rFonts w:eastAsiaTheme="minorEastAsia"/>
                  <w:lang w:val="en-US" w:eastAsia="ja-JP"/>
                </w:rPr>
                <w:t>8</w:t>
              </w:r>
            </w:ins>
          </w:p>
        </w:tc>
      </w:tr>
    </w:tbl>
    <w:p w:rsidR="003C7ED2" w:rsidRPr="00AF17EE" w:rsidRDefault="003C7ED2" w:rsidP="003C7ED2">
      <w:pPr>
        <w:rPr>
          <w:i/>
          <w:lang w:eastAsia="ja-JP"/>
        </w:rPr>
      </w:pPr>
      <w:r w:rsidRPr="008F2F15">
        <w:rPr>
          <w:i/>
          <w:highlight w:val="cyan"/>
          <w:lang w:eastAsia="ja-JP"/>
        </w:rPr>
        <w:t>[Editor's Note: Table fields and contents have to be harmonized among use cases]</w:t>
      </w:r>
    </w:p>
    <w:p w:rsidR="00CA2A56" w:rsidRDefault="00CA2A56" w:rsidP="00CA2A56"/>
    <w:p w:rsidR="00CA2A56" w:rsidRDefault="00CA2A56" w:rsidP="00CA2A56"/>
    <w:p w:rsidR="003C7ED2" w:rsidRDefault="003C7ED2">
      <w:r>
        <w:br w:type="page"/>
      </w:r>
    </w:p>
    <w:p w:rsidR="00CA2A56" w:rsidRDefault="00CA2A56" w:rsidP="00CA2A56"/>
    <w:p w:rsidR="00CA2A56" w:rsidRDefault="00CA2A56" w:rsidP="00CA2A56">
      <w:pPr>
        <w:pStyle w:val="berschrift1"/>
      </w:pPr>
      <w:proofErr w:type="gramStart"/>
      <w:r>
        <w:t>WP5C</w:t>
      </w:r>
      <w:r w:rsidR="003C7ED2">
        <w:t>(</w:t>
      </w:r>
      <w:proofErr w:type="gramEnd"/>
      <w:r w:rsidR="003C7ED2">
        <w:t>based on the preliminary draft)</w:t>
      </w:r>
    </w:p>
    <w:p w:rsidR="003C7ED2" w:rsidRDefault="003C7ED2" w:rsidP="003C7ED2">
      <w:pPr>
        <w:pStyle w:val="TableNo"/>
        <w:rPr>
          <w:lang w:val="en-US"/>
        </w:rPr>
      </w:pPr>
      <w:r w:rsidRPr="00DE6424">
        <w:rPr>
          <w:color w:val="000000" w:themeColor="text1"/>
          <w:lang w:val="en-US"/>
        </w:rPr>
        <w:t>TABLE</w:t>
      </w:r>
      <w:r>
        <w:rPr>
          <w:lang w:val="en-US"/>
        </w:rPr>
        <w:t xml:space="preserve"> 2</w:t>
      </w:r>
    </w:p>
    <w:p w:rsidR="003C7ED2" w:rsidRPr="00B24FBA" w:rsidRDefault="003C7ED2" w:rsidP="003C7ED2">
      <w:pPr>
        <w:pStyle w:val="Tabletitle"/>
        <w:rPr>
          <w:rFonts w:hint="eastAsia"/>
          <w:lang w:val="en-US"/>
        </w:rPr>
      </w:pPr>
      <w:r w:rsidRPr="00B24FBA">
        <w:rPr>
          <w:lang w:val="en-US"/>
        </w:rPr>
        <w:t xml:space="preserve">Technical and operational characteristics of the fixed service </w:t>
      </w:r>
      <w:r>
        <w:rPr>
          <w:lang w:val="en-US"/>
        </w:rPr>
        <w:t xml:space="preserve">applications planned to </w:t>
      </w:r>
      <w:r w:rsidRPr="00B24FBA">
        <w:rPr>
          <w:lang w:val="en-US"/>
        </w:rPr>
        <w:t>operat</w:t>
      </w:r>
      <w:r>
        <w:rPr>
          <w:lang w:val="en-US"/>
        </w:rPr>
        <w:t>e</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4"/>
        <w:gridCol w:w="2414"/>
        <w:gridCol w:w="2414"/>
        <w:gridCol w:w="2415"/>
      </w:tblGrid>
      <w:tr w:rsidR="003C7ED2" w:rsidRPr="007A3C03" w:rsidTr="00802907">
        <w:trPr>
          <w:trHeight w:val="228"/>
          <w:jc w:val="center"/>
        </w:trPr>
        <w:tc>
          <w:tcPr>
            <w:tcW w:w="2414" w:type="dxa"/>
            <w:vAlign w:val="center"/>
          </w:tcPr>
          <w:p w:rsidR="003C7ED2" w:rsidRPr="007A3C03" w:rsidRDefault="003C7ED2" w:rsidP="00802907">
            <w:pPr>
              <w:pStyle w:val="Tablehead"/>
              <w:rPr>
                <w:rFonts w:eastAsiaTheme="minorEastAsia" w:hint="eastAsia"/>
                <w:lang w:val="en-US" w:eastAsia="ja-JP"/>
              </w:rPr>
            </w:pPr>
            <w:r>
              <w:rPr>
                <w:rFonts w:eastAsiaTheme="minorEastAsia"/>
                <w:lang w:val="en-US" w:eastAsia="ja-JP"/>
              </w:rPr>
              <w:t>Frequency band</w:t>
            </w:r>
            <w:r w:rsidRPr="007A3C03">
              <w:rPr>
                <w:rFonts w:eastAsiaTheme="minorEastAsia"/>
                <w:lang w:val="en-US" w:eastAsia="ja-JP"/>
              </w:rPr>
              <w:t xml:space="preserve"> (GHz)</w:t>
            </w:r>
          </w:p>
        </w:tc>
        <w:tc>
          <w:tcPr>
            <w:tcW w:w="2414" w:type="dxa"/>
            <w:vAlign w:val="center"/>
          </w:tcPr>
          <w:p w:rsidR="003C7ED2" w:rsidRPr="007A3C03" w:rsidRDefault="003C7ED2" w:rsidP="00802907">
            <w:pPr>
              <w:pStyle w:val="Tablehead"/>
              <w:rPr>
                <w:rFonts w:eastAsiaTheme="minorEastAsia" w:hint="eastAsia"/>
                <w:lang w:val="en-US" w:eastAsia="ja-JP"/>
              </w:rPr>
            </w:pPr>
            <w:commentRangeStart w:id="161"/>
            <w:r w:rsidRPr="007A3C03">
              <w:rPr>
                <w:rFonts w:eastAsiaTheme="minorEastAsia"/>
                <w:lang w:val="en-US" w:eastAsia="ja-JP"/>
              </w:rPr>
              <w:t>275-3</w:t>
            </w:r>
            <w:r>
              <w:rPr>
                <w:rFonts w:eastAsiaTheme="minorEastAsia"/>
                <w:lang w:val="en-US" w:eastAsia="ja-JP"/>
              </w:rPr>
              <w:t>16</w:t>
            </w:r>
          </w:p>
        </w:tc>
        <w:tc>
          <w:tcPr>
            <w:tcW w:w="2414" w:type="dxa"/>
            <w:vAlign w:val="center"/>
          </w:tcPr>
          <w:p w:rsidR="003C7ED2" w:rsidRPr="00B927B6" w:rsidRDefault="003C7ED2" w:rsidP="00802907">
            <w:pPr>
              <w:pStyle w:val="Tablehead"/>
              <w:rPr>
                <w:rFonts w:eastAsiaTheme="minorEastAsia" w:hint="eastAsia"/>
                <w:lang w:val="en-US" w:eastAsia="ja-JP"/>
              </w:rPr>
            </w:pPr>
            <w:r w:rsidRPr="00B927B6">
              <w:rPr>
                <w:rFonts w:eastAsiaTheme="minorEastAsia"/>
                <w:lang w:val="en-US" w:eastAsia="ja-JP"/>
              </w:rPr>
              <w:t>275-321.84</w:t>
            </w:r>
            <w:commentRangeEnd w:id="161"/>
            <w:r w:rsidR="001D5D93">
              <w:rPr>
                <w:rStyle w:val="Kommentarzeichen"/>
                <w:rFonts w:ascii="Times New Roman" w:eastAsia="Times New Roman" w:hAnsi="Times New Roman" w:cs="Times New Roman"/>
                <w:b w:val="0"/>
                <w:lang w:val="en-US" w:eastAsia="de-DE"/>
              </w:rPr>
              <w:commentReference w:id="161"/>
            </w:r>
          </w:p>
        </w:tc>
        <w:tc>
          <w:tcPr>
            <w:tcW w:w="2415" w:type="dxa"/>
            <w:vAlign w:val="center"/>
          </w:tcPr>
          <w:p w:rsidR="003C7ED2" w:rsidRPr="007A3C03" w:rsidRDefault="003C7ED2" w:rsidP="00802907">
            <w:pPr>
              <w:pStyle w:val="Tablehead"/>
              <w:rPr>
                <w:rFonts w:eastAsiaTheme="minorEastAsia" w:hint="eastAsia"/>
                <w:lang w:val="en-US" w:eastAsia="ja-JP"/>
              </w:rPr>
            </w:pPr>
            <w:r>
              <w:rPr>
                <w:rFonts w:eastAsiaTheme="minorEastAsia"/>
                <w:lang w:val="en-US" w:eastAsia="ja-JP"/>
              </w:rPr>
              <w:t>380-445</w:t>
            </w:r>
          </w:p>
        </w:tc>
      </w:tr>
      <w:tr w:rsidR="003C7ED2" w:rsidRPr="007A3C03" w:rsidTr="00802907">
        <w:trPr>
          <w:trHeight w:val="100"/>
          <w:jc w:val="center"/>
        </w:trPr>
        <w:tc>
          <w:tcPr>
            <w:tcW w:w="2414" w:type="dxa"/>
          </w:tcPr>
          <w:p w:rsidR="003C7ED2" w:rsidRDefault="003C7ED2" w:rsidP="00802907">
            <w:pPr>
              <w:pStyle w:val="Tabletext"/>
              <w:rPr>
                <w:rFonts w:eastAsiaTheme="minorEastAsia"/>
                <w:lang w:val="en-US" w:eastAsia="ja-JP"/>
              </w:rPr>
            </w:pPr>
            <w:r>
              <w:rPr>
                <w:rFonts w:eastAsiaTheme="minorEastAsia" w:hint="eastAsia"/>
                <w:lang w:val="en-US" w:eastAsia="ja-JP"/>
              </w:rPr>
              <w:t>Duplex Method</w:t>
            </w:r>
          </w:p>
        </w:tc>
        <w:tc>
          <w:tcPr>
            <w:tcW w:w="2414" w:type="dxa"/>
          </w:tcPr>
          <w:p w:rsidR="003C7ED2" w:rsidRDefault="003C7ED2" w:rsidP="00802907">
            <w:pPr>
              <w:pStyle w:val="Tabletext"/>
              <w:rPr>
                <w:rFonts w:eastAsiaTheme="minorEastAsia"/>
                <w:lang w:val="en-US" w:eastAsia="ja-JP"/>
              </w:rPr>
            </w:pPr>
            <w:r>
              <w:rPr>
                <w:rFonts w:eastAsiaTheme="minorEastAsia" w:hint="eastAsia"/>
                <w:lang w:val="en-US" w:eastAsia="ja-JP"/>
              </w:rPr>
              <w:t>FDD</w:t>
            </w:r>
            <w:r>
              <w:rPr>
                <w:rFonts w:eastAsiaTheme="minorEastAsia"/>
                <w:lang w:val="en-US" w:eastAsia="ja-JP"/>
              </w:rPr>
              <w:t xml:space="preserve">/TDD </w:t>
            </w:r>
          </w:p>
        </w:tc>
        <w:tc>
          <w:tcPr>
            <w:tcW w:w="2414" w:type="dxa"/>
          </w:tcPr>
          <w:p w:rsidR="003C7ED2" w:rsidRDefault="003C7ED2" w:rsidP="001D5D93">
            <w:pPr>
              <w:pStyle w:val="Tabletext"/>
              <w:rPr>
                <w:rFonts w:eastAsiaTheme="minorEastAsia"/>
                <w:lang w:val="en-US" w:eastAsia="ja-JP"/>
              </w:rPr>
            </w:pPr>
            <w:r>
              <w:rPr>
                <w:rFonts w:eastAsiaTheme="minorEastAsia" w:hint="eastAsia"/>
                <w:lang w:val="en-US" w:eastAsia="ja-JP"/>
              </w:rPr>
              <w:t>FDD</w:t>
            </w:r>
            <w:ins w:id="162" w:author="sr" w:date="2017-03-01T16:44:00Z">
              <w:r w:rsidR="001D5D93">
                <w:rPr>
                  <w:rFonts w:eastAsiaTheme="minorEastAsia"/>
                  <w:lang w:val="en-US" w:eastAsia="ja-JP"/>
                </w:rPr>
                <w:t>/TDD</w:t>
              </w:r>
            </w:ins>
            <w:del w:id="163" w:author="sr" w:date="2017-03-01T16:44:00Z">
              <w:r w:rsidDel="001D5D93">
                <w:rPr>
                  <w:rFonts w:eastAsiaTheme="minorEastAsia"/>
                  <w:lang w:val="en-US" w:eastAsia="ja-JP"/>
                </w:rPr>
                <w:delText xml:space="preserve"> Editor’s note: Other duplex in schemes are possible</w:delText>
              </w:r>
            </w:del>
          </w:p>
        </w:tc>
        <w:tc>
          <w:tcPr>
            <w:tcW w:w="2415" w:type="dxa"/>
          </w:tcPr>
          <w:p w:rsidR="003C7ED2" w:rsidRDefault="003C7ED2" w:rsidP="00802907">
            <w:pPr>
              <w:pStyle w:val="Tabletext"/>
              <w:rPr>
                <w:rFonts w:eastAsiaTheme="minorEastAsia"/>
                <w:lang w:val="en-US" w:eastAsia="ja-JP"/>
              </w:rPr>
            </w:pPr>
            <w:r>
              <w:rPr>
                <w:rFonts w:eastAsiaTheme="minorEastAsia" w:hint="eastAsia"/>
                <w:lang w:val="en-US" w:eastAsia="ja-JP"/>
              </w:rPr>
              <w:t>FDD</w:t>
            </w:r>
            <w:ins w:id="164" w:author="sr" w:date="2017-03-01T16:44:00Z">
              <w:r w:rsidR="001D5D93">
                <w:rPr>
                  <w:rFonts w:eastAsiaTheme="minorEastAsia"/>
                  <w:lang w:val="en-US" w:eastAsia="ja-JP"/>
                </w:rPr>
                <w:t>/TDD</w:t>
              </w:r>
            </w:ins>
            <w:r>
              <w:rPr>
                <w:rFonts w:eastAsiaTheme="minorEastAsia"/>
                <w:lang w:val="en-US" w:eastAsia="ja-JP"/>
              </w:rPr>
              <w:t xml:space="preserve"> Editor’s note: Other duplex in schemes are possible</w:t>
            </w:r>
          </w:p>
        </w:tc>
      </w:tr>
      <w:tr w:rsidR="003C7ED2" w:rsidRPr="007A3C03" w:rsidTr="00802907">
        <w:trPr>
          <w:trHeight w:val="100"/>
          <w:jc w:val="center"/>
        </w:trPr>
        <w:tc>
          <w:tcPr>
            <w:tcW w:w="2414" w:type="dxa"/>
          </w:tcPr>
          <w:p w:rsidR="003C7ED2" w:rsidRPr="007A3C03" w:rsidRDefault="003C7ED2" w:rsidP="00802907">
            <w:pPr>
              <w:pStyle w:val="Tabletext"/>
              <w:rPr>
                <w:rFonts w:eastAsiaTheme="minorEastAsia"/>
                <w:lang w:val="en-US" w:eastAsia="ja-JP"/>
              </w:rPr>
            </w:pPr>
            <w:r w:rsidRPr="007A3C03">
              <w:rPr>
                <w:rFonts w:eastAsiaTheme="minorEastAsia"/>
                <w:lang w:val="en-US" w:eastAsia="ja-JP"/>
              </w:rPr>
              <w:t xml:space="preserve">Modulation </w:t>
            </w:r>
          </w:p>
        </w:tc>
        <w:tc>
          <w:tcPr>
            <w:tcW w:w="2414" w:type="dxa"/>
          </w:tcPr>
          <w:p w:rsidR="003C7ED2" w:rsidRDefault="003C7ED2" w:rsidP="00802907">
            <w:pPr>
              <w:pStyle w:val="Tabletext"/>
              <w:rPr>
                <w:rFonts w:eastAsiaTheme="minorEastAsia"/>
                <w:lang w:val="en-US" w:eastAsia="ja-JP"/>
              </w:rPr>
            </w:pPr>
            <w:r w:rsidRPr="007A3C03">
              <w:rPr>
                <w:rFonts w:eastAsiaTheme="minorEastAsia"/>
                <w:lang w:val="en-US" w:eastAsia="ja-JP"/>
              </w:rPr>
              <w:t>BPSK/QPSK/16QAM</w:t>
            </w:r>
            <w:r>
              <w:rPr>
                <w:rFonts w:eastAsiaTheme="minorEastAsia"/>
                <w:lang w:val="en-US" w:eastAsia="ja-JP"/>
              </w:rPr>
              <w:t>/32QAM/64QAM</w:t>
            </w:r>
          </w:p>
          <w:p w:rsidR="003C7ED2" w:rsidRPr="007A3C03" w:rsidRDefault="003C7ED2" w:rsidP="00802907">
            <w:pPr>
              <w:pStyle w:val="Tabletext"/>
              <w:rPr>
                <w:rFonts w:eastAsiaTheme="minorEastAsia"/>
                <w:lang w:val="en-US" w:eastAsia="ja-JP"/>
              </w:rPr>
            </w:pPr>
            <w:r w:rsidRPr="007A3C03">
              <w:rPr>
                <w:rFonts w:eastAsiaTheme="minorEastAsia"/>
                <w:lang w:val="en-US" w:eastAsia="ja-JP"/>
              </w:rPr>
              <w:t>BPSK</w:t>
            </w:r>
            <w:r>
              <w:rPr>
                <w:rFonts w:eastAsiaTheme="minorEastAsia" w:hint="eastAsia"/>
                <w:lang w:val="en-US" w:eastAsia="ja-JP"/>
              </w:rPr>
              <w:t>-OFDM</w:t>
            </w:r>
            <w:r w:rsidRPr="007A3C03">
              <w:rPr>
                <w:rFonts w:eastAsiaTheme="minorEastAsia"/>
                <w:lang w:val="en-US" w:eastAsia="ja-JP"/>
              </w:rPr>
              <w:t>/QPSK</w:t>
            </w:r>
            <w:r>
              <w:rPr>
                <w:rFonts w:eastAsiaTheme="minorEastAsia"/>
                <w:lang w:val="en-US" w:eastAsia="ja-JP"/>
              </w:rPr>
              <w:t>-OFDM</w:t>
            </w:r>
            <w:r w:rsidRPr="007A3C03">
              <w:rPr>
                <w:rFonts w:eastAsiaTheme="minorEastAsia"/>
                <w:lang w:val="en-US" w:eastAsia="ja-JP"/>
              </w:rPr>
              <w:t>/</w:t>
            </w:r>
            <w:r>
              <w:rPr>
                <w:rFonts w:eastAsiaTheme="minorEastAsia"/>
                <w:lang w:val="en-US" w:eastAsia="ja-JP"/>
              </w:rPr>
              <w:t xml:space="preserve"> </w:t>
            </w:r>
            <w:r w:rsidRPr="007A3C03">
              <w:rPr>
                <w:rFonts w:eastAsiaTheme="minorEastAsia"/>
                <w:lang w:val="en-US" w:eastAsia="ja-JP"/>
              </w:rPr>
              <w:t>16QAM</w:t>
            </w:r>
            <w:r>
              <w:rPr>
                <w:rFonts w:eastAsiaTheme="minorEastAsia"/>
                <w:lang w:val="en-US" w:eastAsia="ja-JP"/>
              </w:rPr>
              <w:t>-OFDM/32QAM-OFDM/64QAM-OFDM</w:t>
            </w:r>
          </w:p>
        </w:tc>
        <w:tc>
          <w:tcPr>
            <w:tcW w:w="2414" w:type="dxa"/>
          </w:tcPr>
          <w:p w:rsidR="003C7ED2" w:rsidRDefault="003C7ED2" w:rsidP="00802907">
            <w:pPr>
              <w:pStyle w:val="Tabletext"/>
              <w:rPr>
                <w:rFonts w:eastAsiaTheme="minorEastAsia"/>
                <w:lang w:val="en-US" w:eastAsia="ja-JP"/>
              </w:rPr>
            </w:pPr>
            <w:r w:rsidRPr="007A3C03">
              <w:rPr>
                <w:rFonts w:eastAsiaTheme="minorEastAsia"/>
                <w:lang w:val="en-US" w:eastAsia="ja-JP"/>
              </w:rPr>
              <w:t>BPSK/QPSK/16QAM</w:t>
            </w:r>
            <w:r>
              <w:rPr>
                <w:rFonts w:eastAsiaTheme="minorEastAsia"/>
                <w:lang w:val="en-US" w:eastAsia="ja-JP"/>
              </w:rPr>
              <w:t>/32QAM</w:t>
            </w:r>
          </w:p>
          <w:p w:rsidR="003C7ED2" w:rsidRDefault="003C7ED2" w:rsidP="00802907">
            <w:pPr>
              <w:pStyle w:val="Tabletext"/>
              <w:rPr>
                <w:rFonts w:eastAsiaTheme="minorEastAsia"/>
                <w:lang w:val="en-US" w:eastAsia="ja-JP"/>
              </w:rPr>
            </w:pPr>
            <w:r>
              <w:rPr>
                <w:rFonts w:eastAsiaTheme="minorEastAsia"/>
                <w:lang w:val="en-US" w:eastAsia="ja-JP"/>
              </w:rPr>
              <w:t>8PSK, 8APSK</w:t>
            </w:r>
          </w:p>
          <w:p w:rsidR="003C7ED2" w:rsidRPr="007A3C03" w:rsidRDefault="003C7ED2" w:rsidP="00802907">
            <w:pPr>
              <w:pStyle w:val="Tabletext"/>
              <w:rPr>
                <w:rFonts w:eastAsiaTheme="minorEastAsia"/>
                <w:lang w:val="en-US" w:eastAsia="ja-JP"/>
              </w:rPr>
            </w:pPr>
            <w:r w:rsidRPr="007A3C03">
              <w:rPr>
                <w:rFonts w:eastAsiaTheme="minorEastAsia"/>
                <w:lang w:val="en-US" w:eastAsia="ja-JP"/>
              </w:rPr>
              <w:t>BPSK</w:t>
            </w:r>
            <w:r>
              <w:rPr>
                <w:rFonts w:eastAsiaTheme="minorEastAsia" w:hint="eastAsia"/>
                <w:lang w:val="en-US" w:eastAsia="ja-JP"/>
              </w:rPr>
              <w:t>-OFDM</w:t>
            </w:r>
            <w:r w:rsidRPr="007A3C03">
              <w:rPr>
                <w:rFonts w:eastAsiaTheme="minorEastAsia"/>
                <w:lang w:val="en-US" w:eastAsia="ja-JP"/>
              </w:rPr>
              <w:t>/QPSK</w:t>
            </w:r>
            <w:r>
              <w:rPr>
                <w:rFonts w:eastAsiaTheme="minorEastAsia"/>
                <w:lang w:val="en-US" w:eastAsia="ja-JP"/>
              </w:rPr>
              <w:t>-OFDM</w:t>
            </w:r>
            <w:r w:rsidRPr="007A3C03">
              <w:rPr>
                <w:rFonts w:eastAsiaTheme="minorEastAsia"/>
                <w:lang w:val="en-US" w:eastAsia="ja-JP"/>
              </w:rPr>
              <w:t>/</w:t>
            </w:r>
            <w:r>
              <w:rPr>
                <w:rFonts w:eastAsiaTheme="minorEastAsia"/>
                <w:lang w:val="en-US" w:eastAsia="ja-JP"/>
              </w:rPr>
              <w:t xml:space="preserve"> </w:t>
            </w:r>
            <w:r w:rsidRPr="007A3C03">
              <w:rPr>
                <w:rFonts w:eastAsiaTheme="minorEastAsia"/>
                <w:lang w:val="en-US" w:eastAsia="ja-JP"/>
              </w:rPr>
              <w:t>16QAM</w:t>
            </w:r>
            <w:r>
              <w:rPr>
                <w:rFonts w:eastAsiaTheme="minorEastAsia"/>
                <w:lang w:val="en-US" w:eastAsia="ja-JP"/>
              </w:rPr>
              <w:t>-OFDM/32QAM-OFDM</w:t>
            </w:r>
          </w:p>
        </w:tc>
        <w:tc>
          <w:tcPr>
            <w:tcW w:w="2415" w:type="dxa"/>
          </w:tcPr>
          <w:p w:rsidR="003C7ED2" w:rsidRDefault="003C7ED2" w:rsidP="00802907">
            <w:pPr>
              <w:pStyle w:val="Tabletext"/>
              <w:rPr>
                <w:rFonts w:eastAsiaTheme="minorEastAsia"/>
                <w:lang w:val="en-US" w:eastAsia="ja-JP"/>
              </w:rPr>
            </w:pPr>
            <w:r w:rsidRPr="007A3C03">
              <w:rPr>
                <w:rFonts w:eastAsiaTheme="minorEastAsia"/>
                <w:lang w:val="en-US" w:eastAsia="ja-JP"/>
              </w:rPr>
              <w:t>BPSK/QPSK/16QAM</w:t>
            </w:r>
            <w:r>
              <w:rPr>
                <w:rFonts w:eastAsiaTheme="minorEastAsia"/>
                <w:lang w:val="en-US" w:eastAsia="ja-JP"/>
              </w:rPr>
              <w:t>/32QAM</w:t>
            </w:r>
          </w:p>
          <w:p w:rsidR="003C7ED2" w:rsidRDefault="003C7ED2" w:rsidP="00802907">
            <w:pPr>
              <w:pStyle w:val="Tabletext"/>
              <w:rPr>
                <w:rFonts w:eastAsiaTheme="minorEastAsia"/>
                <w:lang w:val="en-US" w:eastAsia="ja-JP"/>
              </w:rPr>
            </w:pPr>
            <w:r>
              <w:rPr>
                <w:rFonts w:eastAsiaTheme="minorEastAsia"/>
                <w:lang w:val="en-US" w:eastAsia="ja-JP"/>
              </w:rPr>
              <w:t>8PSK, 8APSK</w:t>
            </w:r>
          </w:p>
          <w:p w:rsidR="003C7ED2" w:rsidRPr="007A3C03" w:rsidRDefault="003C7ED2" w:rsidP="00802907">
            <w:pPr>
              <w:pStyle w:val="Tabletext"/>
              <w:rPr>
                <w:rFonts w:eastAsiaTheme="minorEastAsia"/>
                <w:lang w:val="en-US" w:eastAsia="ja-JP"/>
              </w:rPr>
            </w:pPr>
            <w:r w:rsidRPr="007A3C03">
              <w:rPr>
                <w:rFonts w:eastAsiaTheme="minorEastAsia"/>
                <w:lang w:val="en-US" w:eastAsia="ja-JP"/>
              </w:rPr>
              <w:t>BPSK</w:t>
            </w:r>
            <w:r>
              <w:rPr>
                <w:rFonts w:eastAsiaTheme="minorEastAsia" w:hint="eastAsia"/>
                <w:lang w:val="en-US" w:eastAsia="ja-JP"/>
              </w:rPr>
              <w:t>-OFDM</w:t>
            </w:r>
            <w:r w:rsidRPr="007A3C03">
              <w:rPr>
                <w:rFonts w:eastAsiaTheme="minorEastAsia"/>
                <w:lang w:val="en-US" w:eastAsia="ja-JP"/>
              </w:rPr>
              <w:t>/QPSK</w:t>
            </w:r>
            <w:r>
              <w:rPr>
                <w:rFonts w:eastAsiaTheme="minorEastAsia"/>
                <w:lang w:val="en-US" w:eastAsia="ja-JP"/>
              </w:rPr>
              <w:t>-OFDM</w:t>
            </w:r>
            <w:r w:rsidRPr="007A3C03">
              <w:rPr>
                <w:rFonts w:eastAsiaTheme="minorEastAsia"/>
                <w:lang w:val="en-US" w:eastAsia="ja-JP"/>
              </w:rPr>
              <w:t>/</w:t>
            </w:r>
            <w:r>
              <w:rPr>
                <w:rFonts w:eastAsiaTheme="minorEastAsia"/>
                <w:lang w:val="en-US" w:eastAsia="ja-JP"/>
              </w:rPr>
              <w:t xml:space="preserve"> </w:t>
            </w:r>
            <w:r w:rsidRPr="007A3C03">
              <w:rPr>
                <w:rFonts w:eastAsiaTheme="minorEastAsia"/>
                <w:lang w:val="en-US" w:eastAsia="ja-JP"/>
              </w:rPr>
              <w:t>16QAM</w:t>
            </w:r>
            <w:r>
              <w:rPr>
                <w:rFonts w:eastAsiaTheme="minorEastAsia"/>
                <w:lang w:val="en-US" w:eastAsia="ja-JP"/>
              </w:rPr>
              <w:t>-OFDM/32QAM-OFDM</w:t>
            </w:r>
          </w:p>
        </w:tc>
      </w:tr>
      <w:tr w:rsidR="003C7ED2" w:rsidRPr="007A3C03" w:rsidTr="00802907">
        <w:trPr>
          <w:trHeight w:val="286"/>
          <w:jc w:val="center"/>
        </w:trPr>
        <w:tc>
          <w:tcPr>
            <w:tcW w:w="2414" w:type="dxa"/>
          </w:tcPr>
          <w:p w:rsidR="003C7ED2" w:rsidRPr="007A3C03" w:rsidRDefault="003C7ED2" w:rsidP="00802907">
            <w:pPr>
              <w:pStyle w:val="Tabletext"/>
              <w:rPr>
                <w:rFonts w:eastAsiaTheme="minorEastAsia"/>
                <w:lang w:val="en-US" w:eastAsia="ja-JP"/>
              </w:rPr>
            </w:pPr>
            <w:r w:rsidRPr="007A3C03">
              <w:rPr>
                <w:rFonts w:eastAsiaTheme="minorEastAsia"/>
                <w:lang w:val="en-US" w:eastAsia="ja-JP"/>
              </w:rPr>
              <w:t xml:space="preserve">Channel </w:t>
            </w:r>
            <w:r>
              <w:rPr>
                <w:rFonts w:eastAsiaTheme="minorEastAsia"/>
                <w:lang w:val="en-US" w:eastAsia="ja-JP"/>
              </w:rPr>
              <w:t xml:space="preserve"> bandwidth (G</w:t>
            </w:r>
            <w:r w:rsidRPr="007A3C03">
              <w:rPr>
                <w:rFonts w:eastAsiaTheme="minorEastAsia"/>
                <w:lang w:val="en-US" w:eastAsia="ja-JP"/>
              </w:rPr>
              <w:t>Hz)</w:t>
            </w:r>
            <w:r>
              <w:rPr>
                <w:rFonts w:eastAsiaTheme="minorEastAsia"/>
                <w:lang w:val="en-US" w:eastAsia="ja-JP"/>
              </w:rPr>
              <w:t xml:space="preserve"> </w:t>
            </w:r>
            <w:r w:rsidRPr="007A3C03">
              <w:rPr>
                <w:rFonts w:eastAsiaTheme="minorEastAsia"/>
                <w:lang w:val="en-US" w:eastAsia="ja-JP"/>
              </w:rPr>
              <w:t xml:space="preserve"> </w:t>
            </w:r>
          </w:p>
        </w:tc>
        <w:tc>
          <w:tcPr>
            <w:tcW w:w="2414" w:type="dxa"/>
          </w:tcPr>
          <w:p w:rsidR="003C7ED2" w:rsidRPr="00C83C9A" w:rsidRDefault="003C7ED2" w:rsidP="00802907">
            <w:pPr>
              <w:pStyle w:val="Tabletext"/>
              <w:rPr>
                <w:rFonts w:eastAsiaTheme="minorEastAsia"/>
                <w:lang w:val="en-US" w:eastAsia="ja-JP"/>
              </w:rPr>
            </w:pPr>
            <w:r>
              <w:rPr>
                <w:rFonts w:eastAsiaTheme="minorEastAsia"/>
                <w:lang w:val="en-US" w:eastAsia="ja-JP"/>
              </w:rPr>
              <w:t>Based on 200 MHz  slots</w:t>
            </w:r>
          </w:p>
          <w:p w:rsidR="003C7ED2" w:rsidRDefault="003C7ED2" w:rsidP="00802907">
            <w:pPr>
              <w:pStyle w:val="Tabletext"/>
              <w:rPr>
                <w:rFonts w:eastAsiaTheme="minorEastAsia"/>
                <w:lang w:val="en-US" w:eastAsia="ja-JP"/>
              </w:rPr>
            </w:pPr>
            <w:r>
              <w:rPr>
                <w:rFonts w:eastAsiaTheme="minorEastAsia"/>
                <w:lang w:val="en-US" w:eastAsia="ja-JP"/>
              </w:rPr>
              <w:t>[2.16/4.32/8.64/12.96/17.28/</w:t>
            </w:r>
            <w:r w:rsidRPr="00D8132F">
              <w:rPr>
                <w:rFonts w:eastAsiaTheme="minorEastAsia"/>
                <w:lang w:val="en-US" w:eastAsia="ja-JP"/>
              </w:rPr>
              <w:t>25.92/51.84</w:t>
            </w:r>
            <w:r>
              <w:rPr>
                <w:rFonts w:eastAsiaTheme="minorEastAsia"/>
                <w:lang w:val="en-US" w:eastAsia="ja-JP"/>
              </w:rPr>
              <w:t>]</w:t>
            </w:r>
          </w:p>
        </w:tc>
        <w:tc>
          <w:tcPr>
            <w:tcW w:w="2414" w:type="dxa"/>
          </w:tcPr>
          <w:p w:rsidR="003C7ED2" w:rsidRPr="00C83C9A" w:rsidRDefault="003C7ED2" w:rsidP="00802907">
            <w:pPr>
              <w:pStyle w:val="Tabletext"/>
              <w:rPr>
                <w:rFonts w:eastAsiaTheme="minorEastAsia"/>
                <w:lang w:val="en-US" w:eastAsia="ja-JP"/>
              </w:rPr>
            </w:pPr>
            <w:r>
              <w:rPr>
                <w:rFonts w:eastAsiaTheme="minorEastAsia"/>
                <w:lang w:val="en-US" w:eastAsia="ja-JP"/>
              </w:rPr>
              <w:t>Based on 200 MHz  slots</w:t>
            </w:r>
          </w:p>
          <w:p w:rsidR="003C7ED2" w:rsidRDefault="003C7ED2" w:rsidP="00802907">
            <w:pPr>
              <w:pStyle w:val="Tabletext"/>
              <w:rPr>
                <w:rFonts w:eastAsiaTheme="minorEastAsia"/>
                <w:lang w:val="en-US" w:eastAsia="ja-JP"/>
              </w:rPr>
            </w:pPr>
            <w:r>
              <w:rPr>
                <w:rFonts w:eastAsiaTheme="minorEastAsia"/>
                <w:lang w:val="en-US" w:eastAsia="ja-JP"/>
              </w:rPr>
              <w:t>[2.16/4.32/8.64/12.96/17.28/25.92/51.84/</w:t>
            </w:r>
            <w:r w:rsidRPr="00A65999">
              <w:rPr>
                <w:rFonts w:eastAsiaTheme="minorEastAsia"/>
                <w:lang w:val="en-US" w:eastAsia="ja-JP"/>
              </w:rPr>
              <w:t>69.12</w:t>
            </w:r>
            <w:r>
              <w:rPr>
                <w:rFonts w:eastAsiaTheme="minorEastAsia"/>
                <w:lang w:val="en-US" w:eastAsia="ja-JP"/>
              </w:rPr>
              <w:t>]</w:t>
            </w:r>
            <w:r w:rsidRPr="00E0645E">
              <w:rPr>
                <w:rFonts w:eastAsiaTheme="minorEastAsia"/>
                <w:lang w:val="en-US" w:eastAsia="ja-JP"/>
              </w:rPr>
              <w:t xml:space="preserve"> </w:t>
            </w:r>
          </w:p>
        </w:tc>
        <w:tc>
          <w:tcPr>
            <w:tcW w:w="2415" w:type="dxa"/>
          </w:tcPr>
          <w:p w:rsidR="003C7ED2" w:rsidRPr="00C83C9A" w:rsidRDefault="003C7ED2" w:rsidP="00802907">
            <w:pPr>
              <w:pStyle w:val="Tabletext"/>
              <w:rPr>
                <w:rFonts w:eastAsiaTheme="minorEastAsia"/>
                <w:lang w:val="en-US" w:eastAsia="ja-JP"/>
              </w:rPr>
            </w:pPr>
            <w:r>
              <w:rPr>
                <w:rFonts w:eastAsiaTheme="minorEastAsia"/>
                <w:lang w:val="en-US" w:eastAsia="ja-JP"/>
              </w:rPr>
              <w:t>Based on 200 MHz  slots</w:t>
            </w:r>
          </w:p>
          <w:p w:rsidR="003C7ED2" w:rsidRDefault="003C7ED2" w:rsidP="00802907">
            <w:pPr>
              <w:pStyle w:val="Tabletext"/>
              <w:rPr>
                <w:rFonts w:eastAsiaTheme="minorEastAsia"/>
                <w:lang w:val="en-US" w:eastAsia="ja-JP"/>
              </w:rPr>
            </w:pPr>
            <w:r>
              <w:rPr>
                <w:rFonts w:eastAsiaTheme="minorEastAsia"/>
                <w:lang w:val="en-US" w:eastAsia="ja-JP"/>
              </w:rPr>
              <w:t>[2.16/4.32/8.64/12.96/17.28/25.92/51.84]</w:t>
            </w:r>
          </w:p>
        </w:tc>
      </w:tr>
      <w:tr w:rsidR="003C7ED2" w:rsidRPr="007A3C03" w:rsidTr="00802907">
        <w:trPr>
          <w:trHeight w:val="100"/>
          <w:jc w:val="center"/>
        </w:trPr>
        <w:tc>
          <w:tcPr>
            <w:tcW w:w="2414" w:type="dxa"/>
          </w:tcPr>
          <w:p w:rsidR="003C7ED2" w:rsidRPr="007A3C03" w:rsidRDefault="003C7ED2" w:rsidP="00802907">
            <w:pPr>
              <w:pStyle w:val="Tabletext"/>
              <w:rPr>
                <w:rFonts w:eastAsiaTheme="minorEastAsia"/>
                <w:lang w:val="en-US" w:eastAsia="ja-JP"/>
              </w:rPr>
            </w:pPr>
            <w:proofErr w:type="spellStart"/>
            <w:r w:rsidRPr="007A3C03">
              <w:rPr>
                <w:rFonts w:eastAsiaTheme="minorEastAsia"/>
                <w:lang w:val="en-US" w:eastAsia="ja-JP"/>
              </w:rPr>
              <w:t>Tx</w:t>
            </w:r>
            <w:proofErr w:type="spellEnd"/>
            <w:r w:rsidRPr="007A3C03">
              <w:rPr>
                <w:rFonts w:eastAsiaTheme="minorEastAsia"/>
                <w:lang w:val="en-US" w:eastAsia="ja-JP"/>
              </w:rPr>
              <w:t xml:space="preserve"> output power range (</w:t>
            </w:r>
            <w:proofErr w:type="spellStart"/>
            <w:r w:rsidRPr="007A3C03">
              <w:rPr>
                <w:rFonts w:eastAsiaTheme="minorEastAsia"/>
                <w:lang w:val="en-US" w:eastAsia="ja-JP"/>
              </w:rPr>
              <w:t>dBW</w:t>
            </w:r>
            <w:proofErr w:type="spellEnd"/>
            <w:r w:rsidRPr="007A3C03">
              <w:rPr>
                <w:rFonts w:eastAsiaTheme="minorEastAsia"/>
                <w:lang w:val="en-US" w:eastAsia="ja-JP"/>
              </w:rPr>
              <w:t xml:space="preserve">) </w:t>
            </w:r>
          </w:p>
        </w:tc>
        <w:tc>
          <w:tcPr>
            <w:tcW w:w="2414" w:type="dxa"/>
          </w:tcPr>
          <w:p w:rsidR="003C7ED2" w:rsidRDefault="003C7ED2" w:rsidP="00802907">
            <w:pPr>
              <w:pStyle w:val="Tabletext"/>
              <w:rPr>
                <w:rFonts w:eastAsiaTheme="minorEastAsia"/>
                <w:lang w:val="en-US" w:eastAsia="ja-JP"/>
              </w:rPr>
            </w:pPr>
            <w:r>
              <w:rPr>
                <w:rFonts w:eastAsiaTheme="minorEastAsia"/>
                <w:lang w:val="en-US" w:eastAsia="ja-JP"/>
              </w:rPr>
              <w:t>-20 … 0</w:t>
            </w:r>
          </w:p>
        </w:tc>
        <w:tc>
          <w:tcPr>
            <w:tcW w:w="2414" w:type="dxa"/>
          </w:tcPr>
          <w:p w:rsidR="003C7ED2" w:rsidRDefault="003C7ED2" w:rsidP="00802907">
            <w:pPr>
              <w:pStyle w:val="Tabletext"/>
              <w:rPr>
                <w:rFonts w:eastAsiaTheme="minorEastAsia"/>
                <w:lang w:val="en-US" w:eastAsia="ja-JP"/>
              </w:rPr>
            </w:pPr>
            <w:r>
              <w:rPr>
                <w:rFonts w:eastAsiaTheme="minorEastAsia"/>
                <w:lang w:val="en-US" w:eastAsia="ja-JP"/>
              </w:rPr>
              <w:t>-30 … 10</w:t>
            </w:r>
          </w:p>
        </w:tc>
        <w:tc>
          <w:tcPr>
            <w:tcW w:w="2415" w:type="dxa"/>
          </w:tcPr>
          <w:p w:rsidR="003C7ED2" w:rsidRDefault="003C7ED2" w:rsidP="00802907">
            <w:pPr>
              <w:pStyle w:val="Tabletext"/>
              <w:rPr>
                <w:rFonts w:eastAsiaTheme="minorEastAsia"/>
                <w:lang w:val="en-US" w:eastAsia="ja-JP"/>
              </w:rPr>
            </w:pPr>
            <w:r>
              <w:rPr>
                <w:rFonts w:eastAsiaTheme="minorEastAsia"/>
                <w:lang w:val="en-US" w:eastAsia="ja-JP"/>
              </w:rPr>
              <w:t>-30 … 10</w:t>
            </w:r>
          </w:p>
        </w:tc>
      </w:tr>
      <w:tr w:rsidR="003C7ED2" w:rsidRPr="007A3C03" w:rsidTr="00802907">
        <w:trPr>
          <w:trHeight w:val="227"/>
          <w:jc w:val="center"/>
        </w:trPr>
        <w:tc>
          <w:tcPr>
            <w:tcW w:w="2414" w:type="dxa"/>
          </w:tcPr>
          <w:p w:rsidR="003C7ED2" w:rsidRPr="007A3C03" w:rsidRDefault="003C7ED2" w:rsidP="00802907">
            <w:pPr>
              <w:pStyle w:val="Tabletext"/>
              <w:rPr>
                <w:rFonts w:eastAsiaTheme="minorEastAsia"/>
                <w:lang w:val="en-US" w:eastAsia="ja-JP"/>
              </w:rPr>
            </w:pPr>
            <w:proofErr w:type="spellStart"/>
            <w:r w:rsidRPr="007A3C03">
              <w:rPr>
                <w:rFonts w:eastAsiaTheme="minorEastAsia"/>
                <w:lang w:val="en-US" w:eastAsia="ja-JP"/>
              </w:rPr>
              <w:t>Tx</w:t>
            </w:r>
            <w:proofErr w:type="spellEnd"/>
            <w:r w:rsidRPr="007A3C03">
              <w:rPr>
                <w:rFonts w:eastAsiaTheme="minorEastAsia"/>
                <w:lang w:val="en-US" w:eastAsia="ja-JP"/>
              </w:rPr>
              <w:t xml:space="preserve"> output power density range (</w:t>
            </w:r>
            <w:proofErr w:type="spellStart"/>
            <w:r w:rsidRPr="007A3C03">
              <w:rPr>
                <w:rFonts w:eastAsiaTheme="minorEastAsia"/>
                <w:lang w:val="en-US" w:eastAsia="ja-JP"/>
              </w:rPr>
              <w:t>dBW</w:t>
            </w:r>
            <w:proofErr w:type="spellEnd"/>
            <w:r w:rsidRPr="007A3C03">
              <w:rPr>
                <w:rFonts w:eastAsiaTheme="minorEastAsia"/>
                <w:lang w:val="en-US" w:eastAsia="ja-JP"/>
              </w:rPr>
              <w:t>/</w:t>
            </w:r>
            <w:r>
              <w:rPr>
                <w:rFonts w:eastAsiaTheme="minorEastAsia"/>
                <w:lang w:val="en-US" w:eastAsia="ja-JP"/>
              </w:rPr>
              <w:t>G</w:t>
            </w:r>
            <w:r w:rsidRPr="007A3C03">
              <w:rPr>
                <w:rFonts w:eastAsiaTheme="minorEastAsia"/>
                <w:lang w:val="en-US" w:eastAsia="ja-JP"/>
              </w:rPr>
              <w:t>Hz)</w:t>
            </w:r>
          </w:p>
        </w:tc>
        <w:tc>
          <w:tcPr>
            <w:tcW w:w="2414" w:type="dxa"/>
          </w:tcPr>
          <w:p w:rsidR="003C7ED2" w:rsidRDefault="003C7ED2" w:rsidP="00802907">
            <w:pPr>
              <w:pStyle w:val="Tabletext"/>
              <w:rPr>
                <w:rFonts w:eastAsiaTheme="minorEastAsia"/>
                <w:lang w:val="en-US" w:eastAsia="ja-JP"/>
              </w:rPr>
            </w:pPr>
            <w:r>
              <w:rPr>
                <w:rFonts w:eastAsiaTheme="minorEastAsia"/>
                <w:lang w:val="en-US" w:eastAsia="ja-JP"/>
              </w:rPr>
              <w:t xml:space="preserve"> -4.7 … -0.3</w:t>
            </w:r>
          </w:p>
        </w:tc>
        <w:tc>
          <w:tcPr>
            <w:tcW w:w="2414" w:type="dxa"/>
          </w:tcPr>
          <w:p w:rsidR="001D5D93" w:rsidRDefault="003C7ED2" w:rsidP="00802907">
            <w:pPr>
              <w:pStyle w:val="Tabletext"/>
              <w:rPr>
                <w:rFonts w:eastAsiaTheme="minorEastAsia"/>
                <w:lang w:val="en-US" w:eastAsia="ja-JP"/>
              </w:rPr>
            </w:pPr>
            <w:r>
              <w:rPr>
                <w:rFonts w:eastAsiaTheme="minorEastAsia" w:hint="eastAsia"/>
                <w:lang w:val="en-US" w:eastAsia="ja-JP"/>
              </w:rPr>
              <w:t>TBD</w:t>
            </w:r>
            <w:ins w:id="165" w:author="sr" w:date="2017-03-01T16:45:00Z">
              <w:r w:rsidR="001D5D93">
                <w:rPr>
                  <w:rFonts w:eastAsiaTheme="minorEastAsia"/>
                  <w:lang w:val="en-US" w:eastAsia="ja-JP"/>
                </w:rPr>
                <w:t xml:space="preserve"> (calculate based on power and BW)</w:t>
              </w:r>
            </w:ins>
          </w:p>
        </w:tc>
        <w:tc>
          <w:tcPr>
            <w:tcW w:w="2415" w:type="dxa"/>
          </w:tcPr>
          <w:p w:rsidR="003C7ED2" w:rsidRDefault="00710509" w:rsidP="00802907">
            <w:pPr>
              <w:pStyle w:val="Tabletext"/>
              <w:rPr>
                <w:rFonts w:eastAsiaTheme="minorEastAsia"/>
                <w:lang w:val="en-US" w:eastAsia="ja-JP"/>
              </w:rPr>
            </w:pPr>
            <w:ins w:id="166" w:author="sr" w:date="2017-03-01T17:06:00Z">
              <w:r>
                <w:rPr>
                  <w:rFonts w:eastAsiaTheme="minorEastAsia"/>
                  <w:lang w:val="en-US" w:eastAsia="ja-JP"/>
                </w:rPr>
                <w:t>(calculate based on power and BW)</w:t>
              </w:r>
            </w:ins>
            <w:del w:id="167" w:author="sr" w:date="2017-03-01T17:06:00Z">
              <w:r w:rsidR="003C7ED2" w:rsidDel="00710509">
                <w:rPr>
                  <w:rFonts w:eastAsiaTheme="minorEastAsia" w:hint="eastAsia"/>
                  <w:lang w:val="en-US" w:eastAsia="ja-JP"/>
                </w:rPr>
                <w:delText>TBD</w:delText>
              </w:r>
            </w:del>
          </w:p>
        </w:tc>
      </w:tr>
      <w:tr w:rsidR="003C7ED2" w:rsidRPr="007A3C03" w:rsidTr="00802907">
        <w:trPr>
          <w:trHeight w:val="100"/>
          <w:jc w:val="center"/>
        </w:trPr>
        <w:tc>
          <w:tcPr>
            <w:tcW w:w="2414" w:type="dxa"/>
          </w:tcPr>
          <w:p w:rsidR="003C7ED2" w:rsidRPr="007A3C03" w:rsidRDefault="003C7ED2" w:rsidP="00802907">
            <w:pPr>
              <w:pStyle w:val="Tabletext"/>
              <w:rPr>
                <w:rFonts w:eastAsiaTheme="minorEastAsia"/>
                <w:lang w:val="en-US" w:eastAsia="ja-JP"/>
              </w:rPr>
            </w:pPr>
            <w:r w:rsidRPr="007A3C03">
              <w:rPr>
                <w:rFonts w:eastAsiaTheme="minorEastAsia"/>
                <w:lang w:val="en-US" w:eastAsia="ja-JP"/>
              </w:rPr>
              <w:t xml:space="preserve">Feeder/multiplexer loss range (dB) </w:t>
            </w:r>
          </w:p>
        </w:tc>
        <w:tc>
          <w:tcPr>
            <w:tcW w:w="2414" w:type="dxa"/>
          </w:tcPr>
          <w:p w:rsidR="003C7ED2" w:rsidRDefault="003C7ED2" w:rsidP="00802907">
            <w:pPr>
              <w:pStyle w:val="Tabletext"/>
              <w:rPr>
                <w:rFonts w:eastAsiaTheme="minorEastAsia"/>
                <w:lang w:val="en-US" w:eastAsia="ja-JP"/>
              </w:rPr>
            </w:pPr>
            <w:r>
              <w:rPr>
                <w:rFonts w:eastAsiaTheme="minorEastAsia"/>
                <w:lang w:val="en-US" w:eastAsia="ja-JP"/>
              </w:rPr>
              <w:t>0 … 3</w:t>
            </w:r>
          </w:p>
        </w:tc>
        <w:tc>
          <w:tcPr>
            <w:tcW w:w="2414" w:type="dxa"/>
          </w:tcPr>
          <w:p w:rsidR="003C7ED2" w:rsidRDefault="003C7ED2" w:rsidP="00802907">
            <w:pPr>
              <w:pStyle w:val="Tabletext"/>
              <w:rPr>
                <w:rFonts w:eastAsiaTheme="minorEastAsia"/>
                <w:lang w:val="en-US" w:eastAsia="ja-JP"/>
              </w:rPr>
            </w:pPr>
            <w:r>
              <w:rPr>
                <w:rFonts w:eastAsiaTheme="minorEastAsia"/>
                <w:lang w:val="en-US" w:eastAsia="ja-JP"/>
              </w:rPr>
              <w:t>0 … 3</w:t>
            </w:r>
          </w:p>
        </w:tc>
        <w:tc>
          <w:tcPr>
            <w:tcW w:w="2415" w:type="dxa"/>
          </w:tcPr>
          <w:p w:rsidR="003C7ED2" w:rsidRDefault="003C7ED2" w:rsidP="00802907">
            <w:pPr>
              <w:pStyle w:val="Tabletext"/>
              <w:rPr>
                <w:rFonts w:eastAsiaTheme="minorEastAsia"/>
                <w:lang w:val="en-US" w:eastAsia="ja-JP"/>
              </w:rPr>
            </w:pPr>
            <w:r>
              <w:rPr>
                <w:rFonts w:eastAsiaTheme="minorEastAsia"/>
                <w:lang w:val="en-US" w:eastAsia="ja-JP"/>
              </w:rPr>
              <w:t>0 … 3</w:t>
            </w:r>
          </w:p>
        </w:tc>
      </w:tr>
      <w:tr w:rsidR="003C7ED2" w:rsidRPr="007A3C03" w:rsidTr="00802907">
        <w:trPr>
          <w:trHeight w:val="100"/>
          <w:jc w:val="center"/>
        </w:trPr>
        <w:tc>
          <w:tcPr>
            <w:tcW w:w="2414" w:type="dxa"/>
          </w:tcPr>
          <w:p w:rsidR="003C7ED2" w:rsidRPr="007A3C03" w:rsidRDefault="003C7ED2" w:rsidP="00802907">
            <w:pPr>
              <w:pStyle w:val="Tabletext"/>
              <w:rPr>
                <w:rFonts w:eastAsiaTheme="minorEastAsia"/>
                <w:lang w:val="en-US" w:eastAsia="ja-JP"/>
              </w:rPr>
            </w:pPr>
            <w:r w:rsidRPr="007A3C03">
              <w:rPr>
                <w:rFonts w:eastAsiaTheme="minorEastAsia"/>
                <w:lang w:val="en-US" w:eastAsia="ja-JP"/>
              </w:rPr>
              <w:t>Antenna gain range (</w:t>
            </w:r>
            <w:proofErr w:type="spellStart"/>
            <w:r w:rsidRPr="007A3C03">
              <w:rPr>
                <w:rFonts w:eastAsiaTheme="minorEastAsia"/>
                <w:lang w:val="en-US" w:eastAsia="ja-JP"/>
              </w:rPr>
              <w:t>dBi</w:t>
            </w:r>
            <w:proofErr w:type="spellEnd"/>
            <w:r w:rsidRPr="007A3C03">
              <w:rPr>
                <w:rFonts w:eastAsiaTheme="minorEastAsia"/>
                <w:lang w:val="en-US" w:eastAsia="ja-JP"/>
              </w:rPr>
              <w:t xml:space="preserve">) </w:t>
            </w:r>
          </w:p>
        </w:tc>
        <w:tc>
          <w:tcPr>
            <w:tcW w:w="2414" w:type="dxa"/>
          </w:tcPr>
          <w:p w:rsidR="003C7ED2" w:rsidRDefault="003C7ED2" w:rsidP="00802907">
            <w:pPr>
              <w:pStyle w:val="Tabletext"/>
              <w:rPr>
                <w:rFonts w:eastAsiaTheme="minorEastAsia"/>
                <w:lang w:val="en-US" w:eastAsia="ja-JP"/>
              </w:rPr>
            </w:pPr>
            <w:r>
              <w:rPr>
                <w:rFonts w:eastAsiaTheme="minorEastAsia"/>
                <w:lang w:val="en-US" w:eastAsia="ja-JP"/>
              </w:rPr>
              <w:t>24 … 50</w:t>
            </w:r>
          </w:p>
        </w:tc>
        <w:tc>
          <w:tcPr>
            <w:tcW w:w="2414" w:type="dxa"/>
          </w:tcPr>
          <w:p w:rsidR="003C7ED2" w:rsidRDefault="003C7ED2" w:rsidP="00802907">
            <w:pPr>
              <w:pStyle w:val="Tabletext"/>
              <w:rPr>
                <w:rFonts w:eastAsiaTheme="minorEastAsia"/>
                <w:lang w:val="en-US" w:eastAsia="ja-JP"/>
              </w:rPr>
            </w:pPr>
            <w:r>
              <w:rPr>
                <w:rFonts w:eastAsiaTheme="minorEastAsia"/>
                <w:lang w:val="en-US" w:eastAsia="ja-JP"/>
              </w:rPr>
              <w:t>24 … 50</w:t>
            </w:r>
          </w:p>
        </w:tc>
        <w:tc>
          <w:tcPr>
            <w:tcW w:w="2415" w:type="dxa"/>
          </w:tcPr>
          <w:p w:rsidR="003C7ED2" w:rsidRDefault="003C7ED2" w:rsidP="00802907">
            <w:pPr>
              <w:pStyle w:val="Tabletext"/>
              <w:rPr>
                <w:rFonts w:eastAsiaTheme="minorEastAsia"/>
                <w:lang w:val="en-US" w:eastAsia="ja-JP"/>
              </w:rPr>
            </w:pPr>
            <w:r>
              <w:rPr>
                <w:rFonts w:eastAsiaTheme="minorEastAsia"/>
                <w:lang w:val="en-US" w:eastAsia="ja-JP"/>
              </w:rPr>
              <w:t>24 … 50</w:t>
            </w:r>
          </w:p>
        </w:tc>
      </w:tr>
      <w:tr w:rsidR="003C7ED2" w:rsidRPr="007A3C03" w:rsidTr="00802907">
        <w:trPr>
          <w:trHeight w:val="100"/>
          <w:jc w:val="center"/>
        </w:trPr>
        <w:tc>
          <w:tcPr>
            <w:tcW w:w="2414" w:type="dxa"/>
          </w:tcPr>
          <w:p w:rsidR="003C7ED2" w:rsidRPr="007A3C03" w:rsidRDefault="003C7ED2" w:rsidP="00802907">
            <w:pPr>
              <w:pStyle w:val="Tabletext"/>
              <w:rPr>
                <w:rFonts w:eastAsiaTheme="minorEastAsia"/>
                <w:lang w:val="en-US" w:eastAsia="ja-JP"/>
              </w:rPr>
            </w:pPr>
            <w:r>
              <w:rPr>
                <w:rFonts w:eastAsiaTheme="minorEastAsia" w:hint="eastAsia"/>
                <w:lang w:val="en-US" w:eastAsia="ja-JP"/>
              </w:rPr>
              <w:t>Antenna pattern</w:t>
            </w:r>
          </w:p>
        </w:tc>
        <w:tc>
          <w:tcPr>
            <w:tcW w:w="2414" w:type="dxa"/>
          </w:tcPr>
          <w:p w:rsidR="003C7ED2" w:rsidRDefault="003C7ED2" w:rsidP="00802907">
            <w:pPr>
              <w:pStyle w:val="Tabletext"/>
              <w:rPr>
                <w:rFonts w:eastAsiaTheme="minorEastAsia"/>
                <w:lang w:val="en-US" w:eastAsia="ja-JP"/>
              </w:rPr>
            </w:pPr>
            <w:r>
              <w:rPr>
                <w:rFonts w:eastAsiaTheme="minorEastAsia"/>
                <w:lang w:val="en-US" w:eastAsia="ja-JP"/>
              </w:rPr>
              <w:t>Gaussian beam</w:t>
            </w:r>
          </w:p>
        </w:tc>
        <w:tc>
          <w:tcPr>
            <w:tcW w:w="2414" w:type="dxa"/>
          </w:tcPr>
          <w:p w:rsidR="003C7ED2" w:rsidRDefault="003C7ED2" w:rsidP="00802907">
            <w:pPr>
              <w:pStyle w:val="Tabletext"/>
              <w:rPr>
                <w:rFonts w:eastAsiaTheme="minorEastAsia"/>
                <w:lang w:val="en-US" w:eastAsia="ja-JP"/>
              </w:rPr>
            </w:pPr>
            <w:del w:id="168" w:author="sr" w:date="2017-03-01T16:49:00Z">
              <w:r w:rsidDel="001D5D93">
                <w:rPr>
                  <w:rFonts w:eastAsiaTheme="minorEastAsia" w:hint="eastAsia"/>
                  <w:lang w:val="en-US" w:eastAsia="ja-JP"/>
                </w:rPr>
                <w:delText>TBD</w:delText>
              </w:r>
            </w:del>
            <w:ins w:id="169" w:author="sr" w:date="2017-03-01T16:49:00Z">
              <w:r w:rsidR="001D5D93">
                <w:rPr>
                  <w:rFonts w:eastAsiaTheme="minorEastAsia"/>
                  <w:lang w:val="en-US" w:eastAsia="ja-JP"/>
                </w:rPr>
                <w:t>Gaussian beam</w:t>
              </w:r>
            </w:ins>
          </w:p>
        </w:tc>
        <w:tc>
          <w:tcPr>
            <w:tcW w:w="2415" w:type="dxa"/>
          </w:tcPr>
          <w:p w:rsidR="003C7ED2" w:rsidRDefault="001D5D93" w:rsidP="00802907">
            <w:pPr>
              <w:pStyle w:val="Tabletext"/>
              <w:rPr>
                <w:rFonts w:eastAsiaTheme="minorEastAsia"/>
                <w:lang w:val="en-US" w:eastAsia="ja-JP"/>
              </w:rPr>
            </w:pPr>
            <w:ins w:id="170" w:author="sr" w:date="2017-03-01T16:50:00Z">
              <w:r>
                <w:rPr>
                  <w:rFonts w:eastAsiaTheme="minorEastAsia"/>
                  <w:lang w:val="en-US" w:eastAsia="ja-JP"/>
                </w:rPr>
                <w:t>Gaussian beam</w:t>
              </w:r>
            </w:ins>
            <w:del w:id="171" w:author="sr" w:date="2017-03-01T16:50:00Z">
              <w:r w:rsidR="003C7ED2" w:rsidDel="001D5D93">
                <w:rPr>
                  <w:rFonts w:eastAsiaTheme="minorEastAsia" w:hint="eastAsia"/>
                  <w:lang w:val="en-US" w:eastAsia="ja-JP"/>
                </w:rPr>
                <w:delText>TBD</w:delText>
              </w:r>
            </w:del>
          </w:p>
        </w:tc>
      </w:tr>
      <w:tr w:rsidR="003C7ED2" w:rsidRPr="007A3C03" w:rsidTr="00802907">
        <w:trPr>
          <w:trHeight w:val="100"/>
          <w:jc w:val="center"/>
        </w:trPr>
        <w:tc>
          <w:tcPr>
            <w:tcW w:w="2414" w:type="dxa"/>
          </w:tcPr>
          <w:p w:rsidR="003C7ED2" w:rsidRDefault="003C7ED2" w:rsidP="00802907">
            <w:pPr>
              <w:pStyle w:val="Tabletext"/>
              <w:rPr>
                <w:rFonts w:eastAsiaTheme="minorEastAsia"/>
                <w:lang w:val="en-US" w:eastAsia="ja-JP"/>
              </w:rPr>
            </w:pPr>
            <w:r>
              <w:rPr>
                <w:rFonts w:eastAsiaTheme="minorEastAsia" w:hint="eastAsia"/>
                <w:lang w:val="en-US" w:eastAsia="ja-JP"/>
              </w:rPr>
              <w:t>Antenn</w:t>
            </w:r>
            <w:r>
              <w:rPr>
                <w:rFonts w:eastAsiaTheme="minorEastAsia"/>
                <w:lang w:val="en-US" w:eastAsia="ja-JP"/>
              </w:rPr>
              <w:t>a height</w:t>
            </w:r>
            <w:r w:rsidDel="006529D2">
              <w:rPr>
                <w:rStyle w:val="Funotenzeichen"/>
                <w:rFonts w:eastAsiaTheme="minorEastAsia"/>
                <w:lang w:val="en-US" w:eastAsia="ja-JP"/>
              </w:rPr>
              <w:t xml:space="preserve"> </w:t>
            </w:r>
            <w:r>
              <w:rPr>
                <w:rFonts w:eastAsiaTheme="minorEastAsia"/>
                <w:lang w:val="en-US" w:eastAsia="ja-JP"/>
              </w:rPr>
              <w:t>(m)</w:t>
            </w:r>
          </w:p>
        </w:tc>
        <w:tc>
          <w:tcPr>
            <w:tcW w:w="2414" w:type="dxa"/>
          </w:tcPr>
          <w:p w:rsidR="003C7ED2" w:rsidRDefault="003C7ED2" w:rsidP="00802907">
            <w:pPr>
              <w:pStyle w:val="Tabletext"/>
              <w:rPr>
                <w:rFonts w:eastAsiaTheme="minorEastAsia"/>
                <w:lang w:val="en-US" w:eastAsia="ja-JP"/>
              </w:rPr>
            </w:pPr>
            <w:r>
              <w:rPr>
                <w:rFonts w:eastAsiaTheme="minorEastAsia"/>
                <w:lang w:val="en-US" w:eastAsia="ja-JP"/>
              </w:rPr>
              <w:t>10-20m</w:t>
            </w:r>
          </w:p>
        </w:tc>
        <w:tc>
          <w:tcPr>
            <w:tcW w:w="2414" w:type="dxa"/>
          </w:tcPr>
          <w:p w:rsidR="003C7ED2" w:rsidRDefault="003C7ED2" w:rsidP="00802907">
            <w:pPr>
              <w:pStyle w:val="Tabletext"/>
              <w:rPr>
                <w:rFonts w:eastAsiaTheme="minorEastAsia"/>
                <w:lang w:val="en-US" w:eastAsia="ja-JP"/>
              </w:rPr>
            </w:pPr>
            <w:del w:id="172" w:author="sr" w:date="2017-03-01T16:50:00Z">
              <w:r w:rsidDel="001D5D93">
                <w:rPr>
                  <w:rFonts w:eastAsiaTheme="minorEastAsia" w:hint="eastAsia"/>
                  <w:lang w:val="en-US" w:eastAsia="ja-JP"/>
                </w:rPr>
                <w:delText>TBD</w:delText>
              </w:r>
            </w:del>
            <w:ins w:id="173" w:author="sr" w:date="2017-03-01T16:50:00Z">
              <w:r w:rsidR="001D5D93">
                <w:rPr>
                  <w:rFonts w:eastAsiaTheme="minorEastAsia"/>
                  <w:lang w:val="en-US" w:eastAsia="ja-JP"/>
                </w:rPr>
                <w:t>10-50</w:t>
              </w:r>
            </w:ins>
          </w:p>
        </w:tc>
        <w:tc>
          <w:tcPr>
            <w:tcW w:w="2415" w:type="dxa"/>
          </w:tcPr>
          <w:p w:rsidR="003C7ED2" w:rsidRDefault="003C7ED2" w:rsidP="00802907">
            <w:pPr>
              <w:pStyle w:val="Tabletext"/>
              <w:rPr>
                <w:rFonts w:eastAsiaTheme="minorEastAsia"/>
                <w:lang w:val="en-US" w:eastAsia="ja-JP"/>
              </w:rPr>
            </w:pPr>
            <w:del w:id="174" w:author="sr" w:date="2017-03-01T16:52:00Z">
              <w:r w:rsidDel="001D5D93">
                <w:rPr>
                  <w:rFonts w:eastAsiaTheme="minorEastAsia" w:hint="eastAsia"/>
                  <w:lang w:val="en-US" w:eastAsia="ja-JP"/>
                </w:rPr>
                <w:delText>TBD</w:delText>
              </w:r>
            </w:del>
            <w:ins w:id="175" w:author="sr" w:date="2017-03-01T16:52:00Z">
              <w:r w:rsidR="001D5D93">
                <w:rPr>
                  <w:rFonts w:eastAsiaTheme="minorEastAsia"/>
                  <w:lang w:val="en-US" w:eastAsia="ja-JP"/>
                </w:rPr>
                <w:t>10-50</w:t>
              </w:r>
            </w:ins>
          </w:p>
        </w:tc>
      </w:tr>
      <w:tr w:rsidR="003C7ED2" w:rsidRPr="007A3C03" w:rsidTr="00802907">
        <w:trPr>
          <w:trHeight w:val="100"/>
          <w:jc w:val="center"/>
        </w:trPr>
        <w:tc>
          <w:tcPr>
            <w:tcW w:w="2414" w:type="dxa"/>
          </w:tcPr>
          <w:p w:rsidR="003C7ED2" w:rsidRDefault="003C7ED2" w:rsidP="00802907">
            <w:pPr>
              <w:pStyle w:val="Tabletext"/>
              <w:rPr>
                <w:rFonts w:eastAsiaTheme="minorEastAsia"/>
                <w:lang w:val="en-US" w:eastAsia="ja-JP"/>
              </w:rPr>
            </w:pPr>
            <w:r>
              <w:rPr>
                <w:rFonts w:eastAsiaTheme="minorEastAsia"/>
                <w:lang w:val="en-US" w:eastAsia="ja-JP"/>
              </w:rPr>
              <w:t>Antenna elevation</w:t>
            </w:r>
          </w:p>
        </w:tc>
        <w:tc>
          <w:tcPr>
            <w:tcW w:w="2414" w:type="dxa"/>
          </w:tcPr>
          <w:p w:rsidR="003C7ED2" w:rsidRDefault="003C7ED2" w:rsidP="00802907">
            <w:pPr>
              <w:pStyle w:val="Tabletext"/>
              <w:rPr>
                <w:rFonts w:eastAsiaTheme="minorEastAsia"/>
                <w:lang w:val="en-US" w:eastAsia="ja-JP"/>
              </w:rPr>
            </w:pPr>
            <w:r>
              <w:rPr>
                <w:rFonts w:eastAsiaTheme="minorEastAsia"/>
                <w:lang w:val="en-US" w:eastAsia="ja-JP"/>
              </w:rPr>
              <w:t>TBD</w:t>
            </w:r>
          </w:p>
        </w:tc>
        <w:tc>
          <w:tcPr>
            <w:tcW w:w="2414" w:type="dxa"/>
          </w:tcPr>
          <w:p w:rsidR="003C7ED2" w:rsidRDefault="003C7ED2" w:rsidP="00802907">
            <w:pPr>
              <w:pStyle w:val="Tabletext"/>
              <w:rPr>
                <w:rFonts w:eastAsiaTheme="minorEastAsia"/>
                <w:lang w:val="en-US" w:eastAsia="ja-JP"/>
              </w:rPr>
            </w:pPr>
            <w:del w:id="176" w:author="sr" w:date="2017-03-01T16:52:00Z">
              <w:r w:rsidDel="001D5D93">
                <w:rPr>
                  <w:rFonts w:eastAsiaTheme="minorEastAsia"/>
                  <w:lang w:val="en-US" w:eastAsia="ja-JP"/>
                </w:rPr>
                <w:delText>TBD</w:delText>
              </w:r>
            </w:del>
            <w:ins w:id="177" w:author="sr" w:date="2017-03-01T16:52:00Z">
              <w:r w:rsidR="001D5D93">
                <w:rPr>
                  <w:rFonts w:eastAsiaTheme="minorEastAsia"/>
                  <w:lang w:val="en-US" w:eastAsia="ja-JP"/>
                </w:rPr>
                <w:t>+/- 24 deg.</w:t>
              </w:r>
            </w:ins>
          </w:p>
        </w:tc>
        <w:tc>
          <w:tcPr>
            <w:tcW w:w="2415" w:type="dxa"/>
          </w:tcPr>
          <w:p w:rsidR="003C7ED2" w:rsidRDefault="003C7ED2" w:rsidP="00802907">
            <w:pPr>
              <w:pStyle w:val="Tabletext"/>
              <w:rPr>
                <w:rFonts w:eastAsiaTheme="minorEastAsia"/>
                <w:lang w:val="en-US" w:eastAsia="ja-JP"/>
              </w:rPr>
            </w:pPr>
            <w:del w:id="178" w:author="sr" w:date="2017-03-01T16:52:00Z">
              <w:r w:rsidDel="001D5D93">
                <w:rPr>
                  <w:rFonts w:eastAsiaTheme="minorEastAsia"/>
                  <w:lang w:val="en-US" w:eastAsia="ja-JP"/>
                </w:rPr>
                <w:delText>TBD</w:delText>
              </w:r>
            </w:del>
            <w:ins w:id="179" w:author="sr" w:date="2017-03-01T16:52:00Z">
              <w:r w:rsidR="001D5D93">
                <w:rPr>
                  <w:rFonts w:eastAsiaTheme="minorEastAsia"/>
                  <w:lang w:val="en-US" w:eastAsia="ja-JP"/>
                </w:rPr>
                <w:t>+/-24 deg.</w:t>
              </w:r>
            </w:ins>
          </w:p>
        </w:tc>
      </w:tr>
      <w:tr w:rsidR="003C7ED2" w:rsidRPr="007A3C03" w:rsidTr="00802907">
        <w:trPr>
          <w:trHeight w:val="100"/>
          <w:jc w:val="center"/>
        </w:trPr>
        <w:tc>
          <w:tcPr>
            <w:tcW w:w="2414" w:type="dxa"/>
          </w:tcPr>
          <w:p w:rsidR="003C7ED2" w:rsidRPr="007A3C03" w:rsidRDefault="003C7ED2" w:rsidP="00802907">
            <w:pPr>
              <w:pStyle w:val="Tabletext"/>
              <w:rPr>
                <w:rFonts w:eastAsiaTheme="minorEastAsia"/>
                <w:lang w:val="en-US" w:eastAsia="ja-JP"/>
              </w:rPr>
            </w:pPr>
            <w:proofErr w:type="spellStart"/>
            <w:r w:rsidRPr="007A3C03">
              <w:rPr>
                <w:rFonts w:eastAsiaTheme="minorEastAsia"/>
                <w:lang w:val="en-US" w:eastAsia="ja-JP"/>
              </w:rPr>
              <w:t>e.i.r.p</w:t>
            </w:r>
            <w:proofErr w:type="spellEnd"/>
            <w:r w:rsidRPr="007A3C03">
              <w:rPr>
                <w:rFonts w:eastAsiaTheme="minorEastAsia"/>
                <w:lang w:val="en-US" w:eastAsia="ja-JP"/>
              </w:rPr>
              <w:t>. range (</w:t>
            </w:r>
            <w:proofErr w:type="spellStart"/>
            <w:r w:rsidRPr="007A3C03">
              <w:rPr>
                <w:rFonts w:eastAsiaTheme="minorEastAsia"/>
                <w:lang w:val="en-US" w:eastAsia="ja-JP"/>
              </w:rPr>
              <w:t>dBW</w:t>
            </w:r>
            <w:proofErr w:type="spellEnd"/>
            <w:r w:rsidRPr="007A3C03">
              <w:rPr>
                <w:rFonts w:eastAsiaTheme="minorEastAsia"/>
                <w:lang w:val="en-US" w:eastAsia="ja-JP"/>
              </w:rPr>
              <w:t xml:space="preserve">) </w:t>
            </w:r>
          </w:p>
        </w:tc>
        <w:tc>
          <w:tcPr>
            <w:tcW w:w="2414" w:type="dxa"/>
          </w:tcPr>
          <w:p w:rsidR="003C7ED2" w:rsidRDefault="003C7ED2" w:rsidP="00802907">
            <w:pPr>
              <w:pStyle w:val="Tabletext"/>
              <w:rPr>
                <w:rFonts w:eastAsiaTheme="minorEastAsia"/>
                <w:lang w:val="en-US" w:eastAsia="ja-JP"/>
              </w:rPr>
            </w:pPr>
            <w:r>
              <w:rPr>
                <w:rFonts w:eastAsiaTheme="minorEastAsia"/>
                <w:lang w:val="en-US" w:eastAsia="ja-JP"/>
              </w:rPr>
              <w:t>1 … 50</w:t>
            </w:r>
          </w:p>
        </w:tc>
        <w:tc>
          <w:tcPr>
            <w:tcW w:w="2414" w:type="dxa"/>
          </w:tcPr>
          <w:p w:rsidR="003C7ED2" w:rsidRDefault="003C7ED2" w:rsidP="00802907">
            <w:pPr>
              <w:pStyle w:val="Tabletext"/>
              <w:rPr>
                <w:rFonts w:eastAsiaTheme="minorEastAsia"/>
                <w:lang w:val="en-US" w:eastAsia="ja-JP"/>
              </w:rPr>
            </w:pPr>
            <w:r>
              <w:rPr>
                <w:rFonts w:eastAsiaTheme="minorEastAsia"/>
                <w:lang w:val="en-US" w:eastAsia="ja-JP"/>
              </w:rPr>
              <w:t>-9… 60</w:t>
            </w:r>
          </w:p>
        </w:tc>
        <w:tc>
          <w:tcPr>
            <w:tcW w:w="2415" w:type="dxa"/>
          </w:tcPr>
          <w:p w:rsidR="003C7ED2" w:rsidRDefault="003C7ED2" w:rsidP="00802907">
            <w:pPr>
              <w:pStyle w:val="Tabletext"/>
              <w:rPr>
                <w:rFonts w:eastAsiaTheme="minorEastAsia"/>
                <w:lang w:val="en-US" w:eastAsia="ja-JP"/>
              </w:rPr>
            </w:pPr>
            <w:r>
              <w:rPr>
                <w:rFonts w:eastAsiaTheme="minorEastAsia"/>
                <w:lang w:val="en-US" w:eastAsia="ja-JP"/>
              </w:rPr>
              <w:t>-9 … 60</w:t>
            </w:r>
          </w:p>
        </w:tc>
      </w:tr>
      <w:tr w:rsidR="003C7ED2" w:rsidRPr="007A3C03" w:rsidTr="00802907">
        <w:trPr>
          <w:trHeight w:val="111"/>
          <w:jc w:val="center"/>
        </w:trPr>
        <w:tc>
          <w:tcPr>
            <w:tcW w:w="2414" w:type="dxa"/>
          </w:tcPr>
          <w:p w:rsidR="003C7ED2" w:rsidRPr="007A3C03" w:rsidRDefault="003C7ED2" w:rsidP="00802907">
            <w:pPr>
              <w:pStyle w:val="Tabletext"/>
              <w:rPr>
                <w:rFonts w:eastAsiaTheme="minorEastAsia"/>
                <w:lang w:val="en-US" w:eastAsia="ja-JP"/>
              </w:rPr>
            </w:pPr>
            <w:proofErr w:type="spellStart"/>
            <w:r w:rsidRPr="007A3C03">
              <w:rPr>
                <w:rFonts w:eastAsiaTheme="minorEastAsia"/>
                <w:lang w:val="en-US" w:eastAsia="ja-JP"/>
              </w:rPr>
              <w:t>e.i.r.p</w:t>
            </w:r>
            <w:proofErr w:type="spellEnd"/>
            <w:r w:rsidRPr="007A3C03">
              <w:rPr>
                <w:rFonts w:eastAsiaTheme="minorEastAsia"/>
                <w:lang w:val="en-US" w:eastAsia="ja-JP"/>
              </w:rPr>
              <w:t>. density range (</w:t>
            </w:r>
            <w:proofErr w:type="spellStart"/>
            <w:r w:rsidRPr="007A3C03">
              <w:rPr>
                <w:rFonts w:eastAsiaTheme="minorEastAsia"/>
                <w:lang w:val="en-US" w:eastAsia="ja-JP"/>
              </w:rPr>
              <w:t>dBW</w:t>
            </w:r>
            <w:proofErr w:type="spellEnd"/>
            <w:r w:rsidRPr="007A3C03">
              <w:rPr>
                <w:rFonts w:eastAsiaTheme="minorEastAsia"/>
                <w:lang w:val="en-US" w:eastAsia="ja-JP"/>
              </w:rPr>
              <w:t>/</w:t>
            </w:r>
            <w:r>
              <w:rPr>
                <w:rFonts w:eastAsiaTheme="minorEastAsia"/>
                <w:lang w:val="en-US" w:eastAsia="ja-JP"/>
              </w:rPr>
              <w:t>G</w:t>
            </w:r>
            <w:r w:rsidRPr="007A3C03">
              <w:rPr>
                <w:rFonts w:eastAsiaTheme="minorEastAsia"/>
                <w:lang w:val="en-US" w:eastAsia="ja-JP"/>
              </w:rPr>
              <w:t>Hz)</w:t>
            </w:r>
          </w:p>
        </w:tc>
        <w:tc>
          <w:tcPr>
            <w:tcW w:w="2414" w:type="dxa"/>
          </w:tcPr>
          <w:p w:rsidR="003C7ED2" w:rsidRDefault="003C7ED2" w:rsidP="00802907">
            <w:pPr>
              <w:pStyle w:val="Tabletext"/>
              <w:rPr>
                <w:rFonts w:eastAsiaTheme="minorEastAsia"/>
                <w:lang w:val="en-US" w:eastAsia="ja-JP"/>
              </w:rPr>
            </w:pPr>
            <w:r>
              <w:rPr>
                <w:rFonts w:eastAsiaTheme="minorEastAsia"/>
                <w:lang w:val="en-US" w:eastAsia="ja-JP"/>
              </w:rPr>
              <w:t>2.3 …. 4.7</w:t>
            </w:r>
          </w:p>
        </w:tc>
        <w:tc>
          <w:tcPr>
            <w:tcW w:w="2414" w:type="dxa"/>
          </w:tcPr>
          <w:p w:rsidR="003C7ED2" w:rsidRDefault="003C7ED2" w:rsidP="00802907">
            <w:pPr>
              <w:pStyle w:val="Tabletext"/>
              <w:rPr>
                <w:rFonts w:eastAsiaTheme="minorEastAsia"/>
                <w:lang w:val="en-US" w:eastAsia="ja-JP"/>
              </w:rPr>
            </w:pPr>
            <w:del w:id="180" w:author="sr" w:date="2017-03-01T16:52:00Z">
              <w:r w:rsidDel="001D5D93">
                <w:rPr>
                  <w:rFonts w:eastAsiaTheme="minorEastAsia" w:hint="eastAsia"/>
                  <w:lang w:val="en-US" w:eastAsia="ja-JP"/>
                </w:rPr>
                <w:delText>TBD</w:delText>
              </w:r>
            </w:del>
            <w:ins w:id="181" w:author="sr" w:date="2017-03-01T16:52:00Z">
              <w:r w:rsidR="001D5D93">
                <w:rPr>
                  <w:rFonts w:eastAsiaTheme="minorEastAsia"/>
                  <w:lang w:val="en-US" w:eastAsia="ja-JP"/>
                </w:rPr>
                <w:t>calculate see above</w:t>
              </w:r>
            </w:ins>
          </w:p>
        </w:tc>
        <w:tc>
          <w:tcPr>
            <w:tcW w:w="2415" w:type="dxa"/>
          </w:tcPr>
          <w:p w:rsidR="003C7ED2" w:rsidRDefault="003C7ED2" w:rsidP="00802907">
            <w:pPr>
              <w:pStyle w:val="Tabletext"/>
              <w:rPr>
                <w:rFonts w:eastAsiaTheme="minorEastAsia"/>
                <w:lang w:val="en-US" w:eastAsia="ja-JP"/>
              </w:rPr>
            </w:pPr>
            <w:del w:id="182" w:author="sr" w:date="2017-03-01T16:52:00Z">
              <w:r w:rsidDel="001D5D93">
                <w:rPr>
                  <w:rFonts w:eastAsiaTheme="minorEastAsia" w:hint="eastAsia"/>
                  <w:lang w:val="en-US" w:eastAsia="ja-JP"/>
                </w:rPr>
                <w:delText>TBD</w:delText>
              </w:r>
            </w:del>
            <w:ins w:id="183" w:author="sr" w:date="2017-03-01T16:52:00Z">
              <w:r w:rsidR="001D5D93">
                <w:rPr>
                  <w:rFonts w:eastAsiaTheme="minorEastAsia"/>
                  <w:lang w:val="en-US" w:eastAsia="ja-JP"/>
                </w:rPr>
                <w:t>calculate see above</w:t>
              </w:r>
            </w:ins>
          </w:p>
        </w:tc>
      </w:tr>
      <w:tr w:rsidR="003C7ED2" w:rsidRPr="007A3C03" w:rsidTr="00802907">
        <w:trPr>
          <w:trHeight w:val="100"/>
          <w:jc w:val="center"/>
        </w:trPr>
        <w:tc>
          <w:tcPr>
            <w:tcW w:w="2414" w:type="dxa"/>
          </w:tcPr>
          <w:p w:rsidR="003C7ED2" w:rsidRPr="007A3C03" w:rsidRDefault="003C7ED2" w:rsidP="00802907">
            <w:pPr>
              <w:pStyle w:val="Tabletext"/>
              <w:rPr>
                <w:rFonts w:eastAsiaTheme="minorEastAsia"/>
                <w:lang w:val="en-US" w:eastAsia="ja-JP"/>
              </w:rPr>
            </w:pPr>
            <w:r w:rsidRPr="007A3C03">
              <w:rPr>
                <w:rFonts w:eastAsiaTheme="minorEastAsia"/>
                <w:lang w:val="en-US" w:eastAsia="ja-JP"/>
              </w:rPr>
              <w:t xml:space="preserve">Receiver noise figure typical (dB) </w:t>
            </w:r>
          </w:p>
        </w:tc>
        <w:tc>
          <w:tcPr>
            <w:tcW w:w="2414" w:type="dxa"/>
          </w:tcPr>
          <w:p w:rsidR="003C7ED2" w:rsidRPr="007A3C03" w:rsidRDefault="003C7ED2" w:rsidP="00802907">
            <w:pPr>
              <w:pStyle w:val="Tabletext"/>
              <w:rPr>
                <w:rFonts w:eastAsiaTheme="minorEastAsia"/>
                <w:lang w:val="en-US" w:eastAsia="ja-JP"/>
              </w:rPr>
            </w:pPr>
            <w:r w:rsidRPr="007A3C03">
              <w:rPr>
                <w:rFonts w:eastAsiaTheme="minorEastAsia"/>
                <w:lang w:val="en-US" w:eastAsia="ja-JP"/>
              </w:rPr>
              <w:t>15</w:t>
            </w:r>
          </w:p>
        </w:tc>
        <w:tc>
          <w:tcPr>
            <w:tcW w:w="2414" w:type="dxa"/>
          </w:tcPr>
          <w:p w:rsidR="003C7ED2" w:rsidRPr="007A3C03" w:rsidRDefault="003C7ED2" w:rsidP="00802907">
            <w:pPr>
              <w:pStyle w:val="Tabletext"/>
              <w:rPr>
                <w:rFonts w:eastAsiaTheme="minorEastAsia"/>
                <w:lang w:val="en-US" w:eastAsia="ja-JP"/>
              </w:rPr>
            </w:pPr>
            <w:del w:id="184" w:author="sr" w:date="2017-03-01T16:52:00Z">
              <w:r w:rsidRPr="007A3C03" w:rsidDel="001D5D93">
                <w:rPr>
                  <w:rFonts w:eastAsiaTheme="minorEastAsia"/>
                  <w:lang w:val="en-US" w:eastAsia="ja-JP"/>
                </w:rPr>
                <w:delText>15</w:delText>
              </w:r>
            </w:del>
            <w:ins w:id="185" w:author="sr" w:date="2017-03-01T16:52:00Z">
              <w:r w:rsidR="001D5D93">
                <w:rPr>
                  <w:rFonts w:eastAsiaTheme="minorEastAsia"/>
                  <w:lang w:val="en-US" w:eastAsia="ja-JP"/>
                </w:rPr>
                <w:t xml:space="preserve"> 8</w:t>
              </w:r>
            </w:ins>
          </w:p>
        </w:tc>
        <w:tc>
          <w:tcPr>
            <w:tcW w:w="2415" w:type="dxa"/>
          </w:tcPr>
          <w:p w:rsidR="003C7ED2" w:rsidRPr="007A3C03" w:rsidRDefault="003C7ED2" w:rsidP="00802907">
            <w:pPr>
              <w:pStyle w:val="Tabletext"/>
              <w:rPr>
                <w:rFonts w:eastAsiaTheme="minorEastAsia"/>
                <w:lang w:val="en-US" w:eastAsia="ja-JP"/>
              </w:rPr>
            </w:pPr>
            <w:del w:id="186" w:author="sr" w:date="2017-03-01T16:52:00Z">
              <w:r w:rsidRPr="007A3C03" w:rsidDel="001D5D93">
                <w:rPr>
                  <w:rFonts w:eastAsiaTheme="minorEastAsia"/>
                  <w:lang w:val="en-US" w:eastAsia="ja-JP"/>
                </w:rPr>
                <w:delText>15</w:delText>
              </w:r>
            </w:del>
            <w:ins w:id="187" w:author="sr" w:date="2017-03-01T16:52:00Z">
              <w:r w:rsidR="001D5D93">
                <w:rPr>
                  <w:rFonts w:eastAsiaTheme="minorEastAsia"/>
                  <w:lang w:val="en-US" w:eastAsia="ja-JP"/>
                </w:rPr>
                <w:t>8</w:t>
              </w:r>
            </w:ins>
          </w:p>
        </w:tc>
      </w:tr>
      <w:tr w:rsidR="003C7ED2" w:rsidRPr="007A3C03" w:rsidTr="00802907">
        <w:trPr>
          <w:trHeight w:val="60"/>
          <w:jc w:val="center"/>
        </w:trPr>
        <w:tc>
          <w:tcPr>
            <w:tcW w:w="2414" w:type="dxa"/>
          </w:tcPr>
          <w:p w:rsidR="003C7ED2" w:rsidRPr="007A3C03" w:rsidRDefault="003C7ED2" w:rsidP="00802907">
            <w:pPr>
              <w:pStyle w:val="Tabletext"/>
              <w:rPr>
                <w:rFonts w:eastAsiaTheme="minorEastAsia"/>
                <w:lang w:val="en-US" w:eastAsia="ja-JP"/>
              </w:rPr>
            </w:pPr>
            <w:r w:rsidRPr="007A3C03">
              <w:rPr>
                <w:rFonts w:eastAsiaTheme="minorEastAsia"/>
                <w:lang w:val="en-US" w:eastAsia="ja-JP"/>
              </w:rPr>
              <w:t>Receiver noise power density typical (=</w:t>
            </w:r>
            <w:r w:rsidRPr="007A3C03">
              <w:rPr>
                <w:rFonts w:eastAsiaTheme="minorEastAsia"/>
                <w:i/>
                <w:iCs/>
                <w:lang w:val="en-US" w:eastAsia="ja-JP"/>
              </w:rPr>
              <w:t>NRX</w:t>
            </w:r>
            <w:r w:rsidRPr="007A3C03">
              <w:rPr>
                <w:rFonts w:eastAsiaTheme="minorEastAsia"/>
                <w:lang w:val="en-US" w:eastAsia="ja-JP"/>
              </w:rPr>
              <w:t>) (</w:t>
            </w:r>
            <w:proofErr w:type="spellStart"/>
            <w:r w:rsidRPr="007A3C03">
              <w:rPr>
                <w:rFonts w:eastAsiaTheme="minorEastAsia"/>
                <w:lang w:val="en-US" w:eastAsia="ja-JP"/>
              </w:rPr>
              <w:t>dBW</w:t>
            </w:r>
            <w:proofErr w:type="spellEnd"/>
            <w:r w:rsidRPr="007A3C03">
              <w:rPr>
                <w:rFonts w:eastAsiaTheme="minorEastAsia"/>
                <w:lang w:val="en-US" w:eastAsia="ja-JP"/>
              </w:rPr>
              <w:t>/</w:t>
            </w:r>
            <w:r>
              <w:rPr>
                <w:rFonts w:eastAsiaTheme="minorEastAsia"/>
                <w:lang w:val="en-US" w:eastAsia="ja-JP"/>
              </w:rPr>
              <w:t>G</w:t>
            </w:r>
            <w:r w:rsidRPr="007A3C03">
              <w:rPr>
                <w:rFonts w:eastAsiaTheme="minorEastAsia"/>
                <w:lang w:val="en-US" w:eastAsia="ja-JP"/>
              </w:rPr>
              <w:t xml:space="preserve">Hz) </w:t>
            </w:r>
          </w:p>
        </w:tc>
        <w:tc>
          <w:tcPr>
            <w:tcW w:w="2414" w:type="dxa"/>
          </w:tcPr>
          <w:p w:rsidR="003C7ED2" w:rsidRDefault="003C7ED2" w:rsidP="00802907">
            <w:pPr>
              <w:pStyle w:val="Tabletext"/>
              <w:rPr>
                <w:rFonts w:eastAsiaTheme="minorEastAsia"/>
                <w:lang w:val="en-US" w:eastAsia="ja-JP"/>
              </w:rPr>
            </w:pPr>
            <w:r>
              <w:rPr>
                <w:rFonts w:eastAsiaTheme="minorEastAsia"/>
                <w:lang w:val="en-US" w:eastAsia="ja-JP"/>
              </w:rPr>
              <w:t xml:space="preserve"> -16</w:t>
            </w:r>
          </w:p>
        </w:tc>
        <w:tc>
          <w:tcPr>
            <w:tcW w:w="2414" w:type="dxa"/>
          </w:tcPr>
          <w:p w:rsidR="003C7ED2" w:rsidRDefault="003C7ED2" w:rsidP="00802907">
            <w:pPr>
              <w:pStyle w:val="Tabletext"/>
              <w:rPr>
                <w:rFonts w:eastAsiaTheme="minorEastAsia"/>
                <w:lang w:val="en-US" w:eastAsia="ja-JP"/>
              </w:rPr>
            </w:pPr>
            <w:del w:id="188" w:author="sr" w:date="2017-03-01T17:00:00Z">
              <w:r w:rsidDel="00710509">
                <w:rPr>
                  <w:rFonts w:eastAsiaTheme="minorEastAsia"/>
                  <w:lang w:val="en-US" w:eastAsia="ja-JP"/>
                </w:rPr>
                <w:delText>TBD</w:delText>
              </w:r>
            </w:del>
            <w:ins w:id="189" w:author="sr" w:date="2017-03-01T17:00:00Z">
              <w:r w:rsidR="00710509">
                <w:rPr>
                  <w:rFonts w:eastAsiaTheme="minorEastAsia"/>
                  <w:lang w:val="en-US" w:eastAsia="ja-JP"/>
                </w:rPr>
                <w:t xml:space="preserve"> -106</w:t>
              </w:r>
            </w:ins>
          </w:p>
        </w:tc>
        <w:tc>
          <w:tcPr>
            <w:tcW w:w="2415" w:type="dxa"/>
          </w:tcPr>
          <w:p w:rsidR="003C7ED2" w:rsidRDefault="003C7ED2" w:rsidP="00802907">
            <w:pPr>
              <w:pStyle w:val="Tabletext"/>
              <w:rPr>
                <w:rFonts w:eastAsiaTheme="minorEastAsia"/>
                <w:lang w:val="en-US" w:eastAsia="ja-JP"/>
              </w:rPr>
            </w:pPr>
            <w:del w:id="190" w:author="sr" w:date="2017-03-01T17:01:00Z">
              <w:r w:rsidDel="00710509">
                <w:rPr>
                  <w:rFonts w:eastAsiaTheme="minorEastAsia"/>
                  <w:lang w:val="en-US" w:eastAsia="ja-JP"/>
                </w:rPr>
                <w:delText>TBD</w:delText>
              </w:r>
            </w:del>
            <w:ins w:id="191" w:author="sr" w:date="2017-03-01T17:01:00Z">
              <w:r w:rsidR="00710509">
                <w:rPr>
                  <w:rFonts w:eastAsiaTheme="minorEastAsia"/>
                  <w:lang w:val="en-US" w:eastAsia="ja-JP"/>
                </w:rPr>
                <w:t>-106</w:t>
              </w:r>
            </w:ins>
          </w:p>
        </w:tc>
      </w:tr>
      <w:tr w:rsidR="003C7ED2" w:rsidRPr="007A3C03" w:rsidTr="00802907">
        <w:trPr>
          <w:trHeight w:val="237"/>
          <w:jc w:val="center"/>
        </w:trPr>
        <w:tc>
          <w:tcPr>
            <w:tcW w:w="2414" w:type="dxa"/>
          </w:tcPr>
          <w:p w:rsidR="003C7ED2" w:rsidRPr="007A3C03" w:rsidRDefault="003C7ED2" w:rsidP="00802907">
            <w:pPr>
              <w:pStyle w:val="Tabletext"/>
              <w:rPr>
                <w:rFonts w:eastAsiaTheme="minorEastAsia"/>
                <w:lang w:val="en-US" w:eastAsia="ja-JP"/>
              </w:rPr>
            </w:pPr>
            <w:r w:rsidRPr="007A3C03">
              <w:rPr>
                <w:rFonts w:eastAsiaTheme="minorEastAsia"/>
                <w:lang w:val="en-US" w:eastAsia="ja-JP"/>
              </w:rPr>
              <w:t>Normalized Rx input level for 1 × 10–6 BER (</w:t>
            </w:r>
            <w:proofErr w:type="spellStart"/>
            <w:r w:rsidRPr="007A3C03">
              <w:rPr>
                <w:rFonts w:eastAsiaTheme="minorEastAsia"/>
                <w:lang w:val="en-US" w:eastAsia="ja-JP"/>
              </w:rPr>
              <w:t>dBW</w:t>
            </w:r>
            <w:proofErr w:type="spellEnd"/>
            <w:r w:rsidRPr="007A3C03">
              <w:rPr>
                <w:rFonts w:eastAsiaTheme="minorEastAsia"/>
                <w:lang w:val="en-US" w:eastAsia="ja-JP"/>
              </w:rPr>
              <w:t>/</w:t>
            </w:r>
            <w:r>
              <w:rPr>
                <w:rFonts w:eastAsiaTheme="minorEastAsia"/>
                <w:lang w:val="en-US" w:eastAsia="ja-JP"/>
              </w:rPr>
              <w:t>G</w:t>
            </w:r>
            <w:r w:rsidRPr="007A3C03">
              <w:rPr>
                <w:rFonts w:eastAsiaTheme="minorEastAsia"/>
                <w:lang w:val="en-US" w:eastAsia="ja-JP"/>
              </w:rPr>
              <w:t xml:space="preserve">Hz) </w:t>
            </w:r>
          </w:p>
        </w:tc>
        <w:tc>
          <w:tcPr>
            <w:tcW w:w="2414" w:type="dxa"/>
          </w:tcPr>
          <w:p w:rsidR="003C7ED2" w:rsidRDefault="003C7ED2" w:rsidP="00802907">
            <w:pPr>
              <w:pStyle w:val="Tabletext"/>
              <w:rPr>
                <w:rFonts w:eastAsiaTheme="minorEastAsia"/>
                <w:lang w:val="en-US" w:eastAsia="ja-JP"/>
              </w:rPr>
            </w:pPr>
            <w:r>
              <w:rPr>
                <w:rFonts w:eastAsiaTheme="minorEastAsia" w:hint="eastAsia"/>
                <w:lang w:val="en-US" w:eastAsia="ja-JP"/>
              </w:rPr>
              <w:t>TBD</w:t>
            </w:r>
            <w:r>
              <w:rPr>
                <w:rFonts w:eastAsiaTheme="minorEastAsia"/>
                <w:lang w:val="en-US" w:eastAsia="ja-JP"/>
              </w:rPr>
              <w:t xml:space="preserve"> </w:t>
            </w:r>
          </w:p>
        </w:tc>
        <w:tc>
          <w:tcPr>
            <w:tcW w:w="2414" w:type="dxa"/>
          </w:tcPr>
          <w:p w:rsidR="003C7ED2" w:rsidRDefault="003C7ED2" w:rsidP="00802907">
            <w:pPr>
              <w:pStyle w:val="Tabletext"/>
              <w:rPr>
                <w:rFonts w:eastAsiaTheme="minorEastAsia"/>
                <w:lang w:val="en-US" w:eastAsia="ja-JP"/>
              </w:rPr>
            </w:pPr>
            <w:r>
              <w:rPr>
                <w:rFonts w:eastAsiaTheme="minorEastAsia" w:hint="eastAsia"/>
                <w:lang w:val="en-US" w:eastAsia="ja-JP"/>
              </w:rPr>
              <w:t>TBD</w:t>
            </w:r>
            <w:ins w:id="192" w:author="sr" w:date="2017-03-01T17:08:00Z">
              <w:r w:rsidR="00710509">
                <w:rPr>
                  <w:rFonts w:eastAsiaTheme="minorEastAsia"/>
                  <w:lang w:val="en-US" w:eastAsia="ja-JP"/>
                </w:rPr>
                <w:t xml:space="preserve"> (SNR of 7.5 dB for BPSK required)</w:t>
              </w:r>
            </w:ins>
          </w:p>
        </w:tc>
        <w:tc>
          <w:tcPr>
            <w:tcW w:w="2415" w:type="dxa"/>
          </w:tcPr>
          <w:p w:rsidR="003C7ED2" w:rsidRDefault="003C7ED2" w:rsidP="00802907">
            <w:pPr>
              <w:pStyle w:val="Tabletext"/>
              <w:rPr>
                <w:rFonts w:eastAsiaTheme="minorEastAsia"/>
                <w:lang w:val="en-US" w:eastAsia="ja-JP"/>
              </w:rPr>
            </w:pPr>
            <w:r>
              <w:rPr>
                <w:rFonts w:eastAsiaTheme="minorEastAsia" w:hint="eastAsia"/>
                <w:lang w:val="en-US" w:eastAsia="ja-JP"/>
              </w:rPr>
              <w:t>TBD</w:t>
            </w:r>
            <w:ins w:id="193" w:author="sr" w:date="2017-03-01T17:09:00Z">
              <w:r w:rsidR="00710509">
                <w:rPr>
                  <w:rFonts w:eastAsiaTheme="minorEastAsia"/>
                  <w:lang w:val="en-US" w:eastAsia="ja-JP"/>
                </w:rPr>
                <w:t xml:space="preserve"> (SNR of 7.5 dB for BPSK required)</w:t>
              </w:r>
            </w:ins>
          </w:p>
        </w:tc>
      </w:tr>
      <w:tr w:rsidR="003C7ED2" w:rsidRPr="007A3C03" w:rsidTr="00802907">
        <w:trPr>
          <w:trHeight w:val="227"/>
          <w:jc w:val="center"/>
        </w:trPr>
        <w:tc>
          <w:tcPr>
            <w:tcW w:w="2414" w:type="dxa"/>
          </w:tcPr>
          <w:p w:rsidR="003C7ED2" w:rsidRPr="007A3C03" w:rsidRDefault="003C7ED2" w:rsidP="00802907">
            <w:pPr>
              <w:pStyle w:val="Tabletext"/>
              <w:rPr>
                <w:rFonts w:eastAsiaTheme="minorEastAsia"/>
                <w:lang w:val="en-US" w:eastAsia="ja-JP"/>
              </w:rPr>
            </w:pPr>
            <w:r w:rsidRPr="007A3C03">
              <w:rPr>
                <w:rFonts w:eastAsiaTheme="minorEastAsia"/>
                <w:lang w:val="en-US" w:eastAsia="ja-JP"/>
              </w:rPr>
              <w:t xml:space="preserve">Nominal long-term </w:t>
            </w:r>
            <w:r w:rsidRPr="007A3C03">
              <w:rPr>
                <w:rFonts w:eastAsiaTheme="minorEastAsia"/>
                <w:lang w:val="en-US" w:eastAsia="ja-JP"/>
              </w:rPr>
              <w:lastRenderedPageBreak/>
              <w:t>interference power density (</w:t>
            </w:r>
            <w:proofErr w:type="spellStart"/>
            <w:r w:rsidRPr="007A3C03">
              <w:rPr>
                <w:rFonts w:eastAsiaTheme="minorEastAsia"/>
                <w:lang w:val="en-US" w:eastAsia="ja-JP"/>
              </w:rPr>
              <w:t>dBW</w:t>
            </w:r>
            <w:proofErr w:type="spellEnd"/>
            <w:r w:rsidRPr="007A3C03">
              <w:rPr>
                <w:rFonts w:eastAsiaTheme="minorEastAsia"/>
                <w:lang w:val="en-US" w:eastAsia="ja-JP"/>
              </w:rPr>
              <w:t>/</w:t>
            </w:r>
            <w:r>
              <w:rPr>
                <w:rFonts w:eastAsiaTheme="minorEastAsia"/>
                <w:lang w:val="en-US" w:eastAsia="ja-JP"/>
              </w:rPr>
              <w:t>G</w:t>
            </w:r>
            <w:r w:rsidRPr="007A3C03">
              <w:rPr>
                <w:rFonts w:eastAsiaTheme="minorEastAsia"/>
                <w:lang w:val="en-US" w:eastAsia="ja-JP"/>
              </w:rPr>
              <w:t>Hz)</w:t>
            </w:r>
          </w:p>
        </w:tc>
        <w:tc>
          <w:tcPr>
            <w:tcW w:w="2414" w:type="dxa"/>
          </w:tcPr>
          <w:p w:rsidR="003C7ED2" w:rsidRDefault="003C7ED2" w:rsidP="00802907">
            <w:pPr>
              <w:pStyle w:val="Tabletext"/>
              <w:rPr>
                <w:rFonts w:eastAsiaTheme="minorEastAsia"/>
                <w:lang w:val="en-US" w:eastAsia="ja-JP"/>
              </w:rPr>
            </w:pPr>
            <w:r>
              <w:rPr>
                <w:rFonts w:eastAsiaTheme="minorEastAsia"/>
                <w:lang w:val="en-US" w:eastAsia="ja-JP"/>
              </w:rPr>
              <w:lastRenderedPageBreak/>
              <w:t>TBD</w:t>
            </w:r>
          </w:p>
        </w:tc>
        <w:tc>
          <w:tcPr>
            <w:tcW w:w="2414" w:type="dxa"/>
          </w:tcPr>
          <w:p w:rsidR="003C7ED2" w:rsidRDefault="003C7ED2" w:rsidP="00802907">
            <w:pPr>
              <w:pStyle w:val="Tabletext"/>
              <w:rPr>
                <w:rFonts w:eastAsiaTheme="minorEastAsia"/>
                <w:lang w:val="en-US" w:eastAsia="ja-JP"/>
              </w:rPr>
            </w:pPr>
            <w:r>
              <w:rPr>
                <w:rFonts w:eastAsiaTheme="minorEastAsia"/>
                <w:lang w:val="en-US" w:eastAsia="ja-JP"/>
              </w:rPr>
              <w:t>TBD</w:t>
            </w:r>
          </w:p>
        </w:tc>
        <w:tc>
          <w:tcPr>
            <w:tcW w:w="2415" w:type="dxa"/>
          </w:tcPr>
          <w:p w:rsidR="003C7ED2" w:rsidRDefault="003C7ED2" w:rsidP="00802907">
            <w:pPr>
              <w:pStyle w:val="Tabletext"/>
              <w:rPr>
                <w:rFonts w:eastAsiaTheme="minorEastAsia"/>
                <w:lang w:val="en-US" w:eastAsia="ja-JP"/>
              </w:rPr>
            </w:pPr>
            <w:r>
              <w:rPr>
                <w:rFonts w:eastAsiaTheme="minorEastAsia"/>
                <w:lang w:val="en-US" w:eastAsia="ja-JP"/>
              </w:rPr>
              <w:t>TBD</w:t>
            </w:r>
          </w:p>
        </w:tc>
      </w:tr>
      <w:tr w:rsidR="003C7ED2" w:rsidRPr="007A3C03" w:rsidTr="00802907">
        <w:trPr>
          <w:trHeight w:val="227"/>
          <w:jc w:val="center"/>
        </w:trPr>
        <w:tc>
          <w:tcPr>
            <w:tcW w:w="2414" w:type="dxa"/>
          </w:tcPr>
          <w:p w:rsidR="003C7ED2" w:rsidRPr="007A3C03" w:rsidRDefault="003C7ED2" w:rsidP="00802907">
            <w:pPr>
              <w:pStyle w:val="Tabletext"/>
              <w:rPr>
                <w:rFonts w:eastAsiaTheme="minorEastAsia"/>
                <w:lang w:val="en-US" w:eastAsia="ja-JP"/>
              </w:rPr>
            </w:pPr>
            <w:r>
              <w:rPr>
                <w:rFonts w:eastAsiaTheme="minorEastAsia" w:hint="eastAsia"/>
                <w:lang w:val="en-US" w:eastAsia="ja-JP"/>
              </w:rPr>
              <w:lastRenderedPageBreak/>
              <w:t>Link length</w:t>
            </w:r>
            <w:r>
              <w:rPr>
                <w:rFonts w:eastAsiaTheme="minorEastAsia"/>
                <w:lang w:val="en-US" w:eastAsia="ja-JP"/>
              </w:rPr>
              <w:t xml:space="preserve"> (m)</w:t>
            </w:r>
          </w:p>
        </w:tc>
        <w:tc>
          <w:tcPr>
            <w:tcW w:w="2414" w:type="dxa"/>
          </w:tcPr>
          <w:p w:rsidR="003C7ED2" w:rsidRDefault="003C7ED2" w:rsidP="00802907">
            <w:pPr>
              <w:pStyle w:val="Tabletext"/>
              <w:rPr>
                <w:rFonts w:eastAsiaTheme="minorEastAsia"/>
                <w:lang w:val="en-US" w:eastAsia="ja-JP"/>
              </w:rPr>
            </w:pPr>
            <w:r>
              <w:rPr>
                <w:rFonts w:eastAsiaTheme="minorEastAsia"/>
                <w:lang w:val="en-US" w:eastAsia="ja-JP"/>
              </w:rPr>
              <w:t>100 … 3</w:t>
            </w:r>
            <w:r>
              <w:rPr>
                <w:rFonts w:eastAsiaTheme="minorEastAsia" w:hint="eastAsia"/>
                <w:lang w:val="en-US" w:eastAsia="ja-JP"/>
              </w:rPr>
              <w:t>00</w:t>
            </w:r>
          </w:p>
        </w:tc>
        <w:tc>
          <w:tcPr>
            <w:tcW w:w="2414" w:type="dxa"/>
          </w:tcPr>
          <w:p w:rsidR="003C7ED2" w:rsidRDefault="003C7ED2" w:rsidP="00802907">
            <w:pPr>
              <w:pStyle w:val="Tabletext"/>
              <w:rPr>
                <w:rFonts w:eastAsiaTheme="minorEastAsia"/>
                <w:lang w:val="en-US" w:eastAsia="ja-JP"/>
              </w:rPr>
            </w:pPr>
            <w:r>
              <w:rPr>
                <w:rFonts w:eastAsiaTheme="minorEastAsia"/>
                <w:lang w:val="en-US" w:eastAsia="ja-JP"/>
              </w:rPr>
              <w:t>100 … 3</w:t>
            </w:r>
            <w:r>
              <w:rPr>
                <w:rFonts w:eastAsiaTheme="minorEastAsia" w:hint="eastAsia"/>
                <w:lang w:val="en-US" w:eastAsia="ja-JP"/>
              </w:rPr>
              <w:t>00</w:t>
            </w:r>
          </w:p>
        </w:tc>
        <w:tc>
          <w:tcPr>
            <w:tcW w:w="2415" w:type="dxa"/>
          </w:tcPr>
          <w:p w:rsidR="003C7ED2" w:rsidRDefault="003C7ED2" w:rsidP="00802907">
            <w:pPr>
              <w:pStyle w:val="Tabletext"/>
              <w:rPr>
                <w:rFonts w:eastAsiaTheme="minorEastAsia"/>
                <w:lang w:val="en-US" w:eastAsia="ja-JP"/>
              </w:rPr>
            </w:pPr>
            <w:r>
              <w:rPr>
                <w:rFonts w:eastAsiaTheme="minorEastAsia"/>
                <w:lang w:val="en-US" w:eastAsia="ja-JP"/>
              </w:rPr>
              <w:t>100 … 3</w:t>
            </w:r>
            <w:r>
              <w:rPr>
                <w:rFonts w:eastAsiaTheme="minorEastAsia" w:hint="eastAsia"/>
                <w:lang w:val="en-US" w:eastAsia="ja-JP"/>
              </w:rPr>
              <w:t>00</w:t>
            </w:r>
          </w:p>
        </w:tc>
      </w:tr>
      <w:tr w:rsidR="003C7ED2" w:rsidRPr="007A3C03" w:rsidTr="00802907">
        <w:trPr>
          <w:trHeight w:val="227"/>
          <w:jc w:val="center"/>
        </w:trPr>
        <w:tc>
          <w:tcPr>
            <w:tcW w:w="2414" w:type="dxa"/>
          </w:tcPr>
          <w:p w:rsidR="003C7ED2" w:rsidRDefault="003C7ED2" w:rsidP="00802907">
            <w:pPr>
              <w:pStyle w:val="Tabletext"/>
              <w:rPr>
                <w:rFonts w:eastAsiaTheme="minorEastAsia"/>
                <w:lang w:val="en-US" w:eastAsia="ja-JP"/>
              </w:rPr>
            </w:pPr>
            <w:r>
              <w:rPr>
                <w:rFonts w:eastAsiaTheme="minorEastAsia"/>
                <w:lang w:val="en-US" w:eastAsia="ja-JP"/>
              </w:rPr>
              <w:t>Deployment Density</w:t>
            </w:r>
          </w:p>
        </w:tc>
        <w:tc>
          <w:tcPr>
            <w:tcW w:w="2414" w:type="dxa"/>
          </w:tcPr>
          <w:p w:rsidR="003C7ED2" w:rsidRDefault="003C7ED2" w:rsidP="00802907">
            <w:pPr>
              <w:pStyle w:val="Tabletext"/>
              <w:rPr>
                <w:rFonts w:eastAsiaTheme="minorEastAsia"/>
                <w:lang w:val="en-US" w:eastAsia="ja-JP"/>
              </w:rPr>
            </w:pPr>
            <w:r>
              <w:rPr>
                <w:rFonts w:eastAsiaTheme="minorEastAsia"/>
                <w:lang w:val="en-US" w:eastAsia="ja-JP"/>
              </w:rPr>
              <w:t>TBD</w:t>
            </w:r>
          </w:p>
        </w:tc>
        <w:tc>
          <w:tcPr>
            <w:tcW w:w="2414" w:type="dxa"/>
          </w:tcPr>
          <w:p w:rsidR="003C7ED2" w:rsidRDefault="001D5D93" w:rsidP="00802907">
            <w:pPr>
              <w:pStyle w:val="Tabletext"/>
              <w:rPr>
                <w:rFonts w:eastAsiaTheme="minorEastAsia"/>
                <w:lang w:val="en-US" w:eastAsia="ja-JP"/>
              </w:rPr>
            </w:pPr>
            <w:ins w:id="194" w:author="sr" w:date="2017-03-01T16:53:00Z">
              <w:r>
                <w:rPr>
                  <w:rFonts w:eastAsiaTheme="minorEastAsia"/>
                  <w:lang w:val="en-US" w:eastAsia="ja-JP"/>
                </w:rPr>
                <w:t>10/km^2?</w:t>
              </w:r>
            </w:ins>
            <w:del w:id="195" w:author="sr" w:date="2017-03-01T16:53:00Z">
              <w:r w:rsidR="003C7ED2" w:rsidDel="001D5D93">
                <w:rPr>
                  <w:rFonts w:eastAsiaTheme="minorEastAsia"/>
                  <w:lang w:val="en-US" w:eastAsia="ja-JP"/>
                </w:rPr>
                <w:delText>TBD</w:delText>
              </w:r>
            </w:del>
          </w:p>
        </w:tc>
        <w:tc>
          <w:tcPr>
            <w:tcW w:w="2415" w:type="dxa"/>
          </w:tcPr>
          <w:p w:rsidR="003C7ED2" w:rsidRDefault="001D5D93" w:rsidP="00802907">
            <w:pPr>
              <w:pStyle w:val="Tabletext"/>
              <w:rPr>
                <w:rFonts w:eastAsiaTheme="minorEastAsia"/>
                <w:lang w:val="en-US" w:eastAsia="ja-JP"/>
              </w:rPr>
            </w:pPr>
            <w:ins w:id="196" w:author="sr" w:date="2017-03-01T16:53:00Z">
              <w:r>
                <w:rPr>
                  <w:rFonts w:eastAsiaTheme="minorEastAsia"/>
                  <w:lang w:val="en-US" w:eastAsia="ja-JP"/>
                </w:rPr>
                <w:t>10/km^2?</w:t>
              </w:r>
            </w:ins>
            <w:del w:id="197" w:author="sr" w:date="2017-03-01T16:53:00Z">
              <w:r w:rsidR="003C7ED2" w:rsidDel="001D5D93">
                <w:rPr>
                  <w:rFonts w:eastAsiaTheme="minorEastAsia"/>
                  <w:lang w:val="en-US" w:eastAsia="ja-JP"/>
                </w:rPr>
                <w:delText>TBD</w:delText>
              </w:r>
            </w:del>
          </w:p>
        </w:tc>
      </w:tr>
    </w:tbl>
    <w:p w:rsidR="00CA2A56" w:rsidRDefault="00CA2A56" w:rsidP="00CA2A56">
      <w:pPr>
        <w:rPr>
          <w:ins w:id="198" w:author="hiroyo ogawa" w:date="2017-03-02T16:15:00Z"/>
        </w:rPr>
      </w:pPr>
    </w:p>
    <w:p w:rsidR="00614ED5" w:rsidRDefault="00614ED5" w:rsidP="00CA2A56">
      <w:pPr>
        <w:rPr>
          <w:ins w:id="199" w:author="hiroyo ogawa" w:date="2017-03-02T16:15:00Z"/>
        </w:rPr>
      </w:pPr>
    </w:p>
    <w:p w:rsidR="00614ED5" w:rsidRPr="00614ED5" w:rsidRDefault="00867A25" w:rsidP="00CA2A56">
      <w:pPr>
        <w:rPr>
          <w:i/>
          <w:lang w:eastAsia="ja-JP"/>
          <w:rPrChange w:id="200" w:author="hiroyo ogawa" w:date="2017-03-02T16:15:00Z">
            <w:rPr>
              <w:lang w:eastAsia="ja-JP"/>
            </w:rPr>
          </w:rPrChange>
        </w:rPr>
      </w:pPr>
      <w:ins w:id="201" w:author="hiroyo ogawa" w:date="2017-03-02T16:15:00Z">
        <w:r w:rsidRPr="00867A25">
          <w:rPr>
            <w:i/>
            <w:lang w:eastAsia="ja-JP"/>
            <w:rPrChange w:id="202" w:author="hiroyo ogawa" w:date="2017-03-02T16:15:00Z">
              <w:rPr>
                <w:lang w:eastAsia="ja-JP"/>
              </w:rPr>
            </w:rPrChange>
          </w:rPr>
          <w:t>[</w:t>
        </w:r>
        <w:r w:rsidR="00614ED5">
          <w:rPr>
            <w:i/>
            <w:lang w:eastAsia="ja-JP"/>
          </w:rPr>
          <w:t>NICT’s note: The frequency range 275-316 GHz and</w:t>
        </w:r>
        <w:r>
          <w:rPr>
            <w:i/>
            <w:lang w:eastAsia="ja-JP"/>
          </w:rPr>
          <w:t xml:space="preserve"> </w:t>
        </w:r>
      </w:ins>
      <w:ins w:id="203" w:author="hiroyo ogawa" w:date="2017-03-02T16:16:00Z">
        <w:r>
          <w:rPr>
            <w:i/>
            <w:lang w:eastAsia="ja-JP"/>
          </w:rPr>
          <w:t>275-</w:t>
        </w:r>
        <w:r w:rsidRPr="00867A25">
          <w:rPr>
            <w:i/>
            <w:rPrChange w:id="204" w:author="hiroyo ogawa" w:date="2017-03-02T16:17:00Z">
              <w:rPr/>
            </w:rPrChange>
          </w:rPr>
          <w:t xml:space="preserve">321.85 GHz should be harmonized into 375-325 GHz. </w:t>
        </w:r>
        <w:proofErr w:type="gramStart"/>
        <w:r w:rsidRPr="00867A25">
          <w:rPr>
            <w:i/>
            <w:rPrChange w:id="205" w:author="hiroyo ogawa" w:date="2017-03-02T16:17:00Z">
              <w:rPr/>
            </w:rPrChange>
          </w:rPr>
          <w:t>If IEEE802 in not interested in the range</w:t>
        </w:r>
      </w:ins>
      <w:ins w:id="206" w:author="hiroyo ogawa" w:date="2017-03-02T16:17:00Z">
        <w:r w:rsidR="00614ED5">
          <w:rPr>
            <w:i/>
          </w:rPr>
          <w:t xml:space="preserve"> </w:t>
        </w:r>
        <w:r w:rsidRPr="00867A25">
          <w:rPr>
            <w:i/>
            <w:rPrChange w:id="207" w:author="hiroyo ogawa" w:date="2017-03-02T16:17:00Z">
              <w:rPr/>
            </w:rPrChange>
          </w:rPr>
          <w:t>380-445</w:t>
        </w:r>
      </w:ins>
      <w:ins w:id="208" w:author="hiroyo ogawa" w:date="2017-03-02T16:16:00Z">
        <w:r w:rsidRPr="00867A25">
          <w:rPr>
            <w:i/>
            <w:rPrChange w:id="209" w:author="hiroyo ogawa" w:date="2017-03-02T16:17:00Z">
              <w:rPr/>
            </w:rPrChange>
          </w:rPr>
          <w:t xml:space="preserve"> </w:t>
        </w:r>
      </w:ins>
      <w:ins w:id="210" w:author="hiroyo ogawa" w:date="2017-03-02T16:17:00Z">
        <w:r w:rsidR="00614ED5">
          <w:rPr>
            <w:i/>
          </w:rPr>
          <w:t xml:space="preserve">GHz, please delete this </w:t>
        </w:r>
      </w:ins>
      <w:ins w:id="211" w:author="hiroyo ogawa" w:date="2017-03-02T16:19:00Z">
        <w:r w:rsidR="00614ED5">
          <w:rPr>
            <w:i/>
          </w:rPr>
          <w:t>column.</w:t>
        </w:r>
        <w:proofErr w:type="gramEnd"/>
        <w:r w:rsidR="00614ED5">
          <w:rPr>
            <w:i/>
          </w:rPr>
          <w:t xml:space="preserve"> NICT would prefer to focus on the specific frequency range to be identified.</w:t>
        </w:r>
      </w:ins>
      <w:ins w:id="212" w:author="hiroyo ogawa" w:date="2017-03-02T16:23:00Z">
        <w:r w:rsidR="006C0B20">
          <w:rPr>
            <w:i/>
          </w:rPr>
          <w:t xml:space="preserve"> We can make another section which suggests the future work for WP5C after WRC-19.</w:t>
        </w:r>
      </w:ins>
      <w:ins w:id="213" w:author="hiroyo ogawa" w:date="2017-03-02T16:15:00Z">
        <w:r w:rsidRPr="00867A25">
          <w:rPr>
            <w:i/>
            <w:lang w:eastAsia="ja-JP"/>
            <w:rPrChange w:id="214" w:author="hiroyo ogawa" w:date="2017-03-02T16:17:00Z">
              <w:rPr>
                <w:lang w:eastAsia="ja-JP"/>
              </w:rPr>
            </w:rPrChange>
          </w:rPr>
          <w:t>]</w:t>
        </w:r>
      </w:ins>
    </w:p>
    <w:sectPr w:rsidR="00614ED5" w:rsidRPr="00614ED5" w:rsidSect="00C1633E">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0" w:author="sr" w:date="2017-03-01T17:18:00Z" w:initials="sr">
    <w:p w:rsidR="00802907" w:rsidRDefault="00802907">
      <w:pPr>
        <w:pStyle w:val="Kommentartext"/>
      </w:pPr>
      <w:r>
        <w:rPr>
          <w:rStyle w:val="Kommentarzeichen"/>
        </w:rPr>
        <w:annotationRef/>
      </w:r>
      <w:r>
        <w:t>Can these two be unified?</w:t>
      </w:r>
    </w:p>
  </w:comment>
  <w:comment w:id="16" w:author="sr" w:date="2017-03-01T17:27:00Z" w:initials="sr">
    <w:p w:rsidR="00802907" w:rsidRDefault="00802907">
      <w:pPr>
        <w:pStyle w:val="Kommentartext"/>
      </w:pPr>
      <w:r>
        <w:rPr>
          <w:rStyle w:val="Kommentarzeichen"/>
        </w:rPr>
        <w:annotationRef/>
      </w:r>
      <w:r>
        <w:t>Do we need that here or is this copied from WP5C?</w:t>
      </w:r>
    </w:p>
  </w:comment>
  <w:comment w:id="149" w:author="sr" w:date="2017-03-01T17:27:00Z" w:initials="sr">
    <w:p w:rsidR="00802907" w:rsidRDefault="00802907">
      <w:pPr>
        <w:pStyle w:val="Kommentartext"/>
      </w:pPr>
      <w:r>
        <w:rPr>
          <w:rStyle w:val="Kommentarzeichen"/>
        </w:rPr>
        <w:annotationRef/>
      </w:r>
      <w:r>
        <w:t>See above</w:t>
      </w:r>
    </w:p>
  </w:comment>
  <w:comment w:id="161" w:author="sr" w:date="2017-03-01T16:45:00Z" w:initials="sr">
    <w:p w:rsidR="00802907" w:rsidRDefault="00802907">
      <w:pPr>
        <w:pStyle w:val="Kommentartext"/>
      </w:pPr>
      <w:r>
        <w:rPr>
          <w:rStyle w:val="Kommentarzeichen"/>
        </w:rPr>
        <w:annotationRef/>
      </w:r>
      <w:r>
        <w:t>Can these be unified?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71284C" w15:done="0"/>
  <w15:commentEx w15:paraId="7E23CC57" w15:done="0"/>
  <w15:commentEx w15:paraId="3E63128D" w15:done="0"/>
  <w15:commentEx w15:paraId="79CB894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4C3" w:rsidRDefault="00C074C3">
      <w:r>
        <w:separator/>
      </w:r>
    </w:p>
  </w:endnote>
  <w:endnote w:type="continuationSeparator" w:id="0">
    <w:p w:rsidR="00C074C3" w:rsidRDefault="00C074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ＭＳ 明朝">
    <w:altName w:val="MS Mincho"/>
    <w:charset w:val="4E"/>
    <w:family w:val="auto"/>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907" w:rsidRDefault="00802907">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Sebastian Rey</w:t>
      </w:r>
    </w:fldSimple>
    <w:r>
      <w:t>, TU Braunschweig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907" w:rsidRDefault="00802907">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4C3" w:rsidRDefault="00C074C3">
      <w:r>
        <w:separator/>
      </w:r>
    </w:p>
  </w:footnote>
  <w:footnote w:type="continuationSeparator" w:id="0">
    <w:p w:rsidR="00C074C3" w:rsidRDefault="00C074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907" w:rsidRDefault="00802907">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2017</w:t>
    </w:r>
    <w:r>
      <w:rPr>
        <w:b/>
        <w:sz w:val="28"/>
      </w:rPr>
      <w:tab/>
      <w:t xml:space="preserve"> IEEE P802.15-15-0139r00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907" w:rsidRDefault="00802907">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F7E"/>
    <w:multiLevelType w:val="hybridMultilevel"/>
    <w:tmpl w:val="9C2CCA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A1F65C5"/>
    <w:multiLevelType w:val="hybridMultilevel"/>
    <w:tmpl w:val="2F54FE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4E43E1"/>
    <w:multiLevelType w:val="hybridMultilevel"/>
    <w:tmpl w:val="874267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637ADE"/>
    <w:multiLevelType w:val="hybridMultilevel"/>
    <w:tmpl w:val="B9B4D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4C091B"/>
    <w:multiLevelType w:val="hybridMultilevel"/>
    <w:tmpl w:val="E3F85FCE"/>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8F6043"/>
    <w:multiLevelType w:val="hybridMultilevel"/>
    <w:tmpl w:val="6B0C3C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2D35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5277D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6386A66"/>
    <w:multiLevelType w:val="hybridMultilevel"/>
    <w:tmpl w:val="82A80224"/>
    <w:lvl w:ilvl="0" w:tplc="0409000F">
      <w:start w:val="3"/>
      <w:numFmt w:val="decimal"/>
      <w:lvlText w:val="%1."/>
      <w:lvlJc w:val="left"/>
      <w:pPr>
        <w:tabs>
          <w:tab w:val="num" w:pos="360"/>
        </w:tabs>
        <w:ind w:left="360" w:hanging="360"/>
      </w:pPr>
      <w:rPr>
        <w:rFonts w:eastAsia="Times New Roman"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1F24840"/>
    <w:multiLevelType w:val="hybridMultilevel"/>
    <w:tmpl w:val="FD80A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EA71CA"/>
    <w:multiLevelType w:val="hybridMultilevel"/>
    <w:tmpl w:val="3472852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CC1072"/>
    <w:multiLevelType w:val="hybridMultilevel"/>
    <w:tmpl w:val="4498E7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6C649A"/>
    <w:multiLevelType w:val="hybridMultilevel"/>
    <w:tmpl w:val="6D46A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D34EE8"/>
    <w:multiLevelType w:val="hybridMultilevel"/>
    <w:tmpl w:val="A15A9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703EDE"/>
    <w:multiLevelType w:val="hybridMultilevel"/>
    <w:tmpl w:val="30DCF0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7B222AEF"/>
    <w:multiLevelType w:val="hybridMultilevel"/>
    <w:tmpl w:val="95C2B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7"/>
  </w:num>
  <w:num w:numId="4">
    <w:abstractNumId w:val="5"/>
  </w:num>
  <w:num w:numId="5">
    <w:abstractNumId w:val="16"/>
  </w:num>
  <w:num w:numId="6">
    <w:abstractNumId w:val="12"/>
  </w:num>
  <w:num w:numId="7">
    <w:abstractNumId w:val="1"/>
  </w:num>
  <w:num w:numId="8">
    <w:abstractNumId w:val="8"/>
  </w:num>
  <w:num w:numId="9">
    <w:abstractNumId w:val="0"/>
  </w:num>
  <w:num w:numId="10">
    <w:abstractNumId w:val="2"/>
  </w:num>
  <w:num w:numId="11">
    <w:abstractNumId w:val="11"/>
  </w:num>
  <w:num w:numId="12">
    <w:abstractNumId w:val="3"/>
  </w:num>
  <w:num w:numId="13">
    <w:abstractNumId w:val="10"/>
  </w:num>
  <w:num w:numId="14">
    <w:abstractNumId w:val="9"/>
  </w:num>
  <w:num w:numId="15">
    <w:abstractNumId w:val="14"/>
  </w:num>
  <w:num w:numId="16">
    <w:abstractNumId w:val="13"/>
  </w:num>
  <w:num w:numId="1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royo ogawa">
    <w15:presenceInfo w15:providerId="None" w15:userId="hiroyo ogaw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5122">
      <v:textbox inset="5.85pt,.7pt,5.85pt,.7pt"/>
    </o:shapedefaults>
  </w:hdrShapeDefaults>
  <w:footnotePr>
    <w:pos w:val="beneathText"/>
    <w:footnote w:id="-1"/>
    <w:footnote w:id="0"/>
  </w:footnotePr>
  <w:endnotePr>
    <w:endnote w:id="-1"/>
    <w:endnote w:id="0"/>
  </w:endnotePr>
  <w:compat>
    <w:useFELayout/>
  </w:compat>
  <w:rsids>
    <w:rsidRoot w:val="00925E5C"/>
    <w:rsid w:val="0000705F"/>
    <w:rsid w:val="000169DC"/>
    <w:rsid w:val="00020DA3"/>
    <w:rsid w:val="0002196F"/>
    <w:rsid w:val="0002239B"/>
    <w:rsid w:val="0002337C"/>
    <w:rsid w:val="00026BA2"/>
    <w:rsid w:val="00061B01"/>
    <w:rsid w:val="00070594"/>
    <w:rsid w:val="00071C28"/>
    <w:rsid w:val="0007428A"/>
    <w:rsid w:val="00077E17"/>
    <w:rsid w:val="000934D0"/>
    <w:rsid w:val="000B59C0"/>
    <w:rsid w:val="000C552A"/>
    <w:rsid w:val="000D0D10"/>
    <w:rsid w:val="000D19B1"/>
    <w:rsid w:val="000E1FA8"/>
    <w:rsid w:val="000E25A1"/>
    <w:rsid w:val="000E7DA3"/>
    <w:rsid w:val="000F78E5"/>
    <w:rsid w:val="00106478"/>
    <w:rsid w:val="00111712"/>
    <w:rsid w:val="00113E3A"/>
    <w:rsid w:val="00124B83"/>
    <w:rsid w:val="001258CE"/>
    <w:rsid w:val="00151FE4"/>
    <w:rsid w:val="0015267D"/>
    <w:rsid w:val="00165EC3"/>
    <w:rsid w:val="001706FA"/>
    <w:rsid w:val="00177D7B"/>
    <w:rsid w:val="00182388"/>
    <w:rsid w:val="001833E6"/>
    <w:rsid w:val="00183D49"/>
    <w:rsid w:val="00197115"/>
    <w:rsid w:val="001D5D93"/>
    <w:rsid w:val="001E15C7"/>
    <w:rsid w:val="00210953"/>
    <w:rsid w:val="00210FBE"/>
    <w:rsid w:val="00215172"/>
    <w:rsid w:val="00221BCA"/>
    <w:rsid w:val="00230AD1"/>
    <w:rsid w:val="002420F0"/>
    <w:rsid w:val="00250112"/>
    <w:rsid w:val="0025363D"/>
    <w:rsid w:val="00261E14"/>
    <w:rsid w:val="00263626"/>
    <w:rsid w:val="0026395D"/>
    <w:rsid w:val="0026438C"/>
    <w:rsid w:val="00273A62"/>
    <w:rsid w:val="002A429A"/>
    <w:rsid w:val="002A64D5"/>
    <w:rsid w:val="002B25C0"/>
    <w:rsid w:val="002B3C6C"/>
    <w:rsid w:val="002C6B74"/>
    <w:rsid w:val="002C7283"/>
    <w:rsid w:val="002D7A72"/>
    <w:rsid w:val="002F02AD"/>
    <w:rsid w:val="002F239D"/>
    <w:rsid w:val="002F7929"/>
    <w:rsid w:val="00315C2A"/>
    <w:rsid w:val="00317C09"/>
    <w:rsid w:val="00317CAA"/>
    <w:rsid w:val="00317ECF"/>
    <w:rsid w:val="00330038"/>
    <w:rsid w:val="00332DFB"/>
    <w:rsid w:val="00334597"/>
    <w:rsid w:val="00335FD4"/>
    <w:rsid w:val="00340B20"/>
    <w:rsid w:val="00353B55"/>
    <w:rsid w:val="00353FD6"/>
    <w:rsid w:val="003743D3"/>
    <w:rsid w:val="00380C59"/>
    <w:rsid w:val="003A161A"/>
    <w:rsid w:val="003A5489"/>
    <w:rsid w:val="003A6EFB"/>
    <w:rsid w:val="003B287E"/>
    <w:rsid w:val="003B5E9C"/>
    <w:rsid w:val="003C7ED2"/>
    <w:rsid w:val="003C7FF5"/>
    <w:rsid w:val="003D7FC0"/>
    <w:rsid w:val="003E3789"/>
    <w:rsid w:val="003E74BF"/>
    <w:rsid w:val="004072E7"/>
    <w:rsid w:val="00422BF2"/>
    <w:rsid w:val="00424339"/>
    <w:rsid w:val="0042732E"/>
    <w:rsid w:val="00433EBA"/>
    <w:rsid w:val="0043410B"/>
    <w:rsid w:val="00446A2C"/>
    <w:rsid w:val="0045182C"/>
    <w:rsid w:val="00452773"/>
    <w:rsid w:val="00463F7C"/>
    <w:rsid w:val="0046409F"/>
    <w:rsid w:val="0049305A"/>
    <w:rsid w:val="004D09BA"/>
    <w:rsid w:val="004D42F7"/>
    <w:rsid w:val="004D5FAF"/>
    <w:rsid w:val="00504BE0"/>
    <w:rsid w:val="0051205E"/>
    <w:rsid w:val="00514475"/>
    <w:rsid w:val="00525C01"/>
    <w:rsid w:val="00544533"/>
    <w:rsid w:val="00556DA9"/>
    <w:rsid w:val="00571A38"/>
    <w:rsid w:val="00580D20"/>
    <w:rsid w:val="0058195D"/>
    <w:rsid w:val="005B5341"/>
    <w:rsid w:val="005C48DC"/>
    <w:rsid w:val="005D1DCD"/>
    <w:rsid w:val="005D2FFD"/>
    <w:rsid w:val="005D3B4A"/>
    <w:rsid w:val="005D7F5A"/>
    <w:rsid w:val="005E05F6"/>
    <w:rsid w:val="00614ED5"/>
    <w:rsid w:val="00623759"/>
    <w:rsid w:val="00652F93"/>
    <w:rsid w:val="00687983"/>
    <w:rsid w:val="006A609D"/>
    <w:rsid w:val="006B1DA2"/>
    <w:rsid w:val="006B40A2"/>
    <w:rsid w:val="006B7517"/>
    <w:rsid w:val="006C0B20"/>
    <w:rsid w:val="006D6F9E"/>
    <w:rsid w:val="006E75A8"/>
    <w:rsid w:val="006F054E"/>
    <w:rsid w:val="007007CA"/>
    <w:rsid w:val="00701EEF"/>
    <w:rsid w:val="00704997"/>
    <w:rsid w:val="00710509"/>
    <w:rsid w:val="00715D42"/>
    <w:rsid w:val="007207CD"/>
    <w:rsid w:val="00745060"/>
    <w:rsid w:val="007531B1"/>
    <w:rsid w:val="00753E14"/>
    <w:rsid w:val="00771661"/>
    <w:rsid w:val="00774AAD"/>
    <w:rsid w:val="007827A5"/>
    <w:rsid w:val="00785542"/>
    <w:rsid w:val="00791C4D"/>
    <w:rsid w:val="00793EF9"/>
    <w:rsid w:val="007A3DEA"/>
    <w:rsid w:val="007A4C41"/>
    <w:rsid w:val="007A612F"/>
    <w:rsid w:val="007A7F03"/>
    <w:rsid w:val="007B0FEC"/>
    <w:rsid w:val="007C68AF"/>
    <w:rsid w:val="007D3727"/>
    <w:rsid w:val="007E25A3"/>
    <w:rsid w:val="007E4EA8"/>
    <w:rsid w:val="007F6FEC"/>
    <w:rsid w:val="00802907"/>
    <w:rsid w:val="00813320"/>
    <w:rsid w:val="00823D55"/>
    <w:rsid w:val="008470E4"/>
    <w:rsid w:val="00867A25"/>
    <w:rsid w:val="00870D0C"/>
    <w:rsid w:val="00871347"/>
    <w:rsid w:val="00887B37"/>
    <w:rsid w:val="00892648"/>
    <w:rsid w:val="00896B7E"/>
    <w:rsid w:val="008A58D4"/>
    <w:rsid w:val="008C44CF"/>
    <w:rsid w:val="008C5910"/>
    <w:rsid w:val="008D19A6"/>
    <w:rsid w:val="008D380D"/>
    <w:rsid w:val="008E1DEB"/>
    <w:rsid w:val="008E65E5"/>
    <w:rsid w:val="008F3EDD"/>
    <w:rsid w:val="008F4BEE"/>
    <w:rsid w:val="00903DB8"/>
    <w:rsid w:val="0090575E"/>
    <w:rsid w:val="0090621D"/>
    <w:rsid w:val="00923DDA"/>
    <w:rsid w:val="00925E5C"/>
    <w:rsid w:val="0092713E"/>
    <w:rsid w:val="009351DD"/>
    <w:rsid w:val="00957724"/>
    <w:rsid w:val="009707C6"/>
    <w:rsid w:val="009739AE"/>
    <w:rsid w:val="00985AC4"/>
    <w:rsid w:val="00993C3A"/>
    <w:rsid w:val="009B103D"/>
    <w:rsid w:val="009B35C1"/>
    <w:rsid w:val="009B50CD"/>
    <w:rsid w:val="009B60AD"/>
    <w:rsid w:val="009D16A1"/>
    <w:rsid w:val="009D18C9"/>
    <w:rsid w:val="009D4CEC"/>
    <w:rsid w:val="009D6698"/>
    <w:rsid w:val="00A02B80"/>
    <w:rsid w:val="00A1449F"/>
    <w:rsid w:val="00A1718C"/>
    <w:rsid w:val="00A3197A"/>
    <w:rsid w:val="00AA2D72"/>
    <w:rsid w:val="00AA4D0B"/>
    <w:rsid w:val="00AB09D6"/>
    <w:rsid w:val="00AC271E"/>
    <w:rsid w:val="00AD47F2"/>
    <w:rsid w:val="00AD4F9F"/>
    <w:rsid w:val="00AE2E0C"/>
    <w:rsid w:val="00AF6CC7"/>
    <w:rsid w:val="00B12030"/>
    <w:rsid w:val="00B12E92"/>
    <w:rsid w:val="00B139DB"/>
    <w:rsid w:val="00B23ACE"/>
    <w:rsid w:val="00B303D2"/>
    <w:rsid w:val="00B45B2E"/>
    <w:rsid w:val="00B46D0E"/>
    <w:rsid w:val="00B52166"/>
    <w:rsid w:val="00B55F7C"/>
    <w:rsid w:val="00B5747D"/>
    <w:rsid w:val="00B729C6"/>
    <w:rsid w:val="00B73824"/>
    <w:rsid w:val="00B80C37"/>
    <w:rsid w:val="00BA1776"/>
    <w:rsid w:val="00BB5E32"/>
    <w:rsid w:val="00BC10CA"/>
    <w:rsid w:val="00BD2825"/>
    <w:rsid w:val="00BD724A"/>
    <w:rsid w:val="00BE0C8E"/>
    <w:rsid w:val="00C074C3"/>
    <w:rsid w:val="00C1633E"/>
    <w:rsid w:val="00C251F7"/>
    <w:rsid w:val="00C30416"/>
    <w:rsid w:val="00C314FA"/>
    <w:rsid w:val="00C53522"/>
    <w:rsid w:val="00C5632C"/>
    <w:rsid w:val="00C663AD"/>
    <w:rsid w:val="00CA2A56"/>
    <w:rsid w:val="00CA2D61"/>
    <w:rsid w:val="00CB25C3"/>
    <w:rsid w:val="00CB2F85"/>
    <w:rsid w:val="00CC12A7"/>
    <w:rsid w:val="00CC22BF"/>
    <w:rsid w:val="00CD3D8C"/>
    <w:rsid w:val="00CD6C15"/>
    <w:rsid w:val="00CF5375"/>
    <w:rsid w:val="00D05557"/>
    <w:rsid w:val="00D05C7A"/>
    <w:rsid w:val="00D0736B"/>
    <w:rsid w:val="00D20954"/>
    <w:rsid w:val="00D255E6"/>
    <w:rsid w:val="00D4130D"/>
    <w:rsid w:val="00D46BA7"/>
    <w:rsid w:val="00D50352"/>
    <w:rsid w:val="00D5069A"/>
    <w:rsid w:val="00D54E7D"/>
    <w:rsid w:val="00D61843"/>
    <w:rsid w:val="00D70542"/>
    <w:rsid w:val="00D82A5E"/>
    <w:rsid w:val="00D85E74"/>
    <w:rsid w:val="00DA4A3C"/>
    <w:rsid w:val="00DA7943"/>
    <w:rsid w:val="00DB6666"/>
    <w:rsid w:val="00DB7734"/>
    <w:rsid w:val="00DC4909"/>
    <w:rsid w:val="00DC545D"/>
    <w:rsid w:val="00DD6EAB"/>
    <w:rsid w:val="00DD70B1"/>
    <w:rsid w:val="00DF1073"/>
    <w:rsid w:val="00E02A46"/>
    <w:rsid w:val="00E04A8E"/>
    <w:rsid w:val="00E13E92"/>
    <w:rsid w:val="00E22B7D"/>
    <w:rsid w:val="00E36D16"/>
    <w:rsid w:val="00E424BA"/>
    <w:rsid w:val="00E42AFF"/>
    <w:rsid w:val="00E43632"/>
    <w:rsid w:val="00E75223"/>
    <w:rsid w:val="00E90583"/>
    <w:rsid w:val="00E92862"/>
    <w:rsid w:val="00E977F8"/>
    <w:rsid w:val="00EA4D33"/>
    <w:rsid w:val="00EA5B08"/>
    <w:rsid w:val="00EC292A"/>
    <w:rsid w:val="00EC41CF"/>
    <w:rsid w:val="00ED7E23"/>
    <w:rsid w:val="00EE2D45"/>
    <w:rsid w:val="00EE3824"/>
    <w:rsid w:val="00EE68BB"/>
    <w:rsid w:val="00EE785D"/>
    <w:rsid w:val="00EF5A26"/>
    <w:rsid w:val="00EF5C00"/>
    <w:rsid w:val="00F0402E"/>
    <w:rsid w:val="00F10360"/>
    <w:rsid w:val="00F154D1"/>
    <w:rsid w:val="00F15613"/>
    <w:rsid w:val="00F2540A"/>
    <w:rsid w:val="00F30B72"/>
    <w:rsid w:val="00F37FDD"/>
    <w:rsid w:val="00F4141A"/>
    <w:rsid w:val="00F41AC9"/>
    <w:rsid w:val="00F474F7"/>
    <w:rsid w:val="00F57C79"/>
    <w:rsid w:val="00F727DB"/>
    <w:rsid w:val="00F73E8A"/>
    <w:rsid w:val="00F7773C"/>
    <w:rsid w:val="00FA7265"/>
    <w:rsid w:val="00FB60CB"/>
    <w:rsid w:val="00FC2DCE"/>
    <w:rsid w:val="00FD354A"/>
    <w:rsid w:val="00FD4E6B"/>
    <w:rsid w:val="00FD5141"/>
    <w:rsid w:val="00FE0421"/>
    <w:rsid w:val="00FF5C7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633E"/>
    <w:rPr>
      <w:rFonts w:ascii="Times New Roman" w:hAnsi="Times New Roman"/>
      <w:sz w:val="24"/>
      <w:lang w:val="en-US"/>
    </w:rPr>
  </w:style>
  <w:style w:type="paragraph" w:styleId="berschrift1">
    <w:name w:val="heading 1"/>
    <w:basedOn w:val="Standard"/>
    <w:next w:val="Standard"/>
    <w:qFormat/>
    <w:rsid w:val="00C1633E"/>
    <w:pPr>
      <w:keepNext/>
      <w:spacing w:before="240" w:after="60"/>
      <w:outlineLvl w:val="0"/>
    </w:pPr>
    <w:rPr>
      <w:rFonts w:ascii="Arial" w:hAnsi="Arial"/>
      <w:b/>
      <w:kern w:val="28"/>
      <w:sz w:val="28"/>
      <w:u w:val="double"/>
    </w:rPr>
  </w:style>
  <w:style w:type="paragraph" w:styleId="berschrift2">
    <w:name w:val="heading 2"/>
    <w:basedOn w:val="Standard"/>
    <w:next w:val="Standard"/>
    <w:qFormat/>
    <w:rsid w:val="00C1633E"/>
    <w:pPr>
      <w:keepNext/>
      <w:spacing w:before="240" w:after="60"/>
      <w:outlineLvl w:val="1"/>
    </w:pPr>
    <w:rPr>
      <w:rFonts w:ascii="Arial" w:hAnsi="Arial"/>
      <w:b/>
      <w:i/>
      <w:sz w:val="28"/>
      <w:u w:val="wave"/>
    </w:rPr>
  </w:style>
  <w:style w:type="paragraph" w:styleId="berschrift3">
    <w:name w:val="heading 3"/>
    <w:basedOn w:val="Standard"/>
    <w:next w:val="Standard"/>
    <w:qFormat/>
    <w:rsid w:val="00C1633E"/>
    <w:pPr>
      <w:keepNext/>
      <w:tabs>
        <w:tab w:val="left" w:pos="792"/>
      </w:tabs>
      <w:spacing w:before="240" w:after="60"/>
      <w:outlineLvl w:val="2"/>
    </w:pPr>
    <w:rPr>
      <w:rFonts w:ascii="Arial" w:hAnsi="Arial"/>
      <w:sz w:val="26"/>
    </w:rPr>
  </w:style>
  <w:style w:type="paragraph" w:styleId="berschrift4">
    <w:name w:val="heading 4"/>
    <w:basedOn w:val="Standard"/>
    <w:next w:val="Standard"/>
    <w:qFormat/>
    <w:rsid w:val="00C1633E"/>
    <w:pPr>
      <w:ind w:left="360"/>
      <w:outlineLvl w:val="3"/>
    </w:pPr>
    <w:rPr>
      <w:rFonts w:ascii="Times" w:hAnsi="Times"/>
      <w:u w:val="single"/>
    </w:rPr>
  </w:style>
  <w:style w:type="paragraph" w:styleId="berschrift5">
    <w:name w:val="heading 5"/>
    <w:basedOn w:val="Standard"/>
    <w:next w:val="Standard"/>
    <w:qFormat/>
    <w:rsid w:val="00C1633E"/>
    <w:pPr>
      <w:spacing w:before="240" w:after="60"/>
      <w:outlineLvl w:val="4"/>
    </w:pPr>
    <w:rPr>
      <w:sz w:val="22"/>
      <w:u w:val="single"/>
    </w:rPr>
  </w:style>
  <w:style w:type="paragraph" w:styleId="berschrift6">
    <w:name w:val="heading 6"/>
    <w:basedOn w:val="Standard"/>
    <w:next w:val="Standard"/>
    <w:qFormat/>
    <w:rsid w:val="00C1633E"/>
    <w:pPr>
      <w:spacing w:before="240" w:after="60"/>
      <w:outlineLvl w:val="5"/>
    </w:pPr>
    <w:rPr>
      <w:i/>
      <w:sz w:val="22"/>
    </w:rPr>
  </w:style>
  <w:style w:type="paragraph" w:styleId="berschrift7">
    <w:name w:val="heading 7"/>
    <w:basedOn w:val="Standard"/>
    <w:next w:val="Standard"/>
    <w:qFormat/>
    <w:rsid w:val="00C1633E"/>
    <w:pPr>
      <w:spacing w:before="240" w:after="60"/>
      <w:outlineLvl w:val="6"/>
    </w:pPr>
    <w:rPr>
      <w:rFonts w:ascii="Arial" w:hAnsi="Arial"/>
      <w:sz w:val="20"/>
    </w:rPr>
  </w:style>
  <w:style w:type="paragraph" w:styleId="berschrift8">
    <w:name w:val="heading 8"/>
    <w:basedOn w:val="Standard"/>
    <w:next w:val="Standard"/>
    <w:qFormat/>
    <w:rsid w:val="00C1633E"/>
    <w:pPr>
      <w:spacing w:before="240" w:after="60"/>
      <w:outlineLvl w:val="7"/>
    </w:pPr>
    <w:rPr>
      <w:rFonts w:ascii="Arial" w:hAnsi="Arial"/>
      <w:i/>
      <w:sz w:val="20"/>
    </w:rPr>
  </w:style>
  <w:style w:type="paragraph" w:styleId="berschrift9">
    <w:name w:val="heading 9"/>
    <w:basedOn w:val="Standard"/>
    <w:next w:val="Standard"/>
    <w:qFormat/>
    <w:rsid w:val="00C1633E"/>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1633E"/>
    <w:pPr>
      <w:tabs>
        <w:tab w:val="center" w:pos="4320"/>
        <w:tab w:val="right" w:pos="8640"/>
      </w:tabs>
    </w:pPr>
  </w:style>
  <w:style w:type="paragraph" w:styleId="Kopfzeile">
    <w:name w:val="header"/>
    <w:basedOn w:val="Standard"/>
    <w:semiHidden/>
    <w:rsid w:val="00C1633E"/>
    <w:pPr>
      <w:tabs>
        <w:tab w:val="center" w:pos="4320"/>
        <w:tab w:val="right" w:pos="8640"/>
      </w:tabs>
    </w:pPr>
  </w:style>
  <w:style w:type="paragraph" w:customStyle="1" w:styleId="BitHeading">
    <w:name w:val="Bit Heading"/>
    <w:basedOn w:val="Standard"/>
    <w:rsid w:val="00C1633E"/>
    <w:pPr>
      <w:spacing w:before="120"/>
      <w:jc w:val="both"/>
    </w:pPr>
    <w:rPr>
      <w:rFonts w:ascii="Palatino" w:hAnsi="Palatino"/>
      <w:i/>
    </w:rPr>
  </w:style>
  <w:style w:type="paragraph" w:customStyle="1" w:styleId="BlockParagraph">
    <w:name w:val="BlockParagraph"/>
    <w:basedOn w:val="Standard"/>
    <w:rsid w:val="00C1633E"/>
    <w:pPr>
      <w:spacing w:before="120"/>
    </w:pPr>
    <w:rPr>
      <w:rFonts w:ascii="Palatino" w:hAnsi="Palatino"/>
    </w:rPr>
  </w:style>
  <w:style w:type="paragraph" w:customStyle="1" w:styleId="Definition">
    <w:name w:val="Definition"/>
    <w:basedOn w:val="Standard"/>
    <w:rsid w:val="00C1633E"/>
    <w:pPr>
      <w:spacing w:after="200"/>
      <w:ind w:right="-720"/>
      <w:jc w:val="both"/>
    </w:pPr>
    <w:rPr>
      <w:rFonts w:ascii="New Century Schlbk" w:hAnsi="New Century Schlbk"/>
      <w:sz w:val="20"/>
    </w:rPr>
  </w:style>
  <w:style w:type="paragraph" w:styleId="Textkrper">
    <w:name w:val="Body Text"/>
    <w:basedOn w:val="Standard"/>
    <w:rsid w:val="00C1633E"/>
    <w:rPr>
      <w:color w:val="000000"/>
      <w:lang w:eastAsia="en-US"/>
    </w:rPr>
  </w:style>
  <w:style w:type="paragraph" w:styleId="Dokumentstruktur">
    <w:name w:val="Document Map"/>
    <w:basedOn w:val="Standard"/>
    <w:semiHidden/>
    <w:rsid w:val="00C1633E"/>
    <w:pPr>
      <w:shd w:val="clear" w:color="auto" w:fill="000080"/>
    </w:pPr>
    <w:rPr>
      <w:rFonts w:ascii="Tahoma" w:hAnsi="Tahoma"/>
    </w:rPr>
  </w:style>
  <w:style w:type="character" w:styleId="Seitenzahl">
    <w:name w:val="page number"/>
    <w:basedOn w:val="Absatz-Standardschriftart"/>
    <w:semiHidden/>
    <w:rsid w:val="00C1633E"/>
  </w:style>
  <w:style w:type="paragraph" w:customStyle="1" w:styleId="covertext">
    <w:name w:val="cover text"/>
    <w:basedOn w:val="Standard"/>
    <w:rsid w:val="00C1633E"/>
    <w:pPr>
      <w:spacing w:before="120" w:after="120"/>
    </w:pPr>
  </w:style>
  <w:style w:type="paragraph" w:customStyle="1" w:styleId="NormalJustified">
    <w:name w:val="Normal + Justified"/>
    <w:basedOn w:val="Textkrper2"/>
    <w:rsid w:val="00F30B72"/>
    <w:pPr>
      <w:widowControl w:val="0"/>
      <w:spacing w:before="120" w:after="0" w:line="240" w:lineRule="auto"/>
    </w:pPr>
    <w:rPr>
      <w:rFonts w:eastAsia="ＭＳ 明朝"/>
      <w:i/>
      <w:lang w:eastAsia="en-US"/>
    </w:rPr>
  </w:style>
  <w:style w:type="paragraph" w:customStyle="1" w:styleId="xl31">
    <w:name w:val="xl31"/>
    <w:basedOn w:val="Standard"/>
    <w:rsid w:val="00F30B72"/>
    <w:pPr>
      <w:spacing w:before="100" w:beforeAutospacing="1" w:after="100" w:afterAutospacing="1"/>
      <w:jc w:val="center"/>
    </w:pPr>
    <w:rPr>
      <w:rFonts w:ascii="Arial Unicode MS" w:eastAsia="Arial Unicode MS" w:hAnsi="Arial Unicode MS" w:cs="Arial Unicode MS"/>
      <w:szCs w:val="24"/>
      <w:lang w:eastAsia="en-US"/>
    </w:rPr>
  </w:style>
  <w:style w:type="paragraph" w:styleId="Textkrper3">
    <w:name w:val="Body Text 3"/>
    <w:basedOn w:val="Standard"/>
    <w:link w:val="Textkrper3Zchn"/>
    <w:rsid w:val="00F30B72"/>
    <w:pPr>
      <w:jc w:val="both"/>
    </w:pPr>
    <w:rPr>
      <w:rFonts w:eastAsia="ＭＳ 明朝"/>
      <w:lang w:eastAsia="en-US"/>
    </w:rPr>
  </w:style>
  <w:style w:type="character" w:customStyle="1" w:styleId="Textkrper3Zchn">
    <w:name w:val="Textkörper 3 Zchn"/>
    <w:link w:val="Textkrper3"/>
    <w:rsid w:val="00F30B72"/>
    <w:rPr>
      <w:rFonts w:ascii="Times New Roman" w:eastAsia="ＭＳ 明朝" w:hAnsi="Times New Roman"/>
      <w:sz w:val="24"/>
      <w:lang w:val="en-US" w:eastAsia="en-US"/>
    </w:rPr>
  </w:style>
  <w:style w:type="paragraph" w:styleId="Beschriftung">
    <w:name w:val="caption"/>
    <w:basedOn w:val="Standard"/>
    <w:next w:val="Standard"/>
    <w:qFormat/>
    <w:rsid w:val="00F30B72"/>
    <w:pPr>
      <w:spacing w:before="120" w:after="120"/>
    </w:pPr>
    <w:rPr>
      <w:rFonts w:eastAsia="ＭＳ 明朝"/>
      <w:b/>
      <w:lang w:eastAsia="en-US"/>
    </w:rPr>
  </w:style>
  <w:style w:type="character" w:styleId="Funotenzeichen">
    <w:name w:val="footnote reference"/>
    <w:aliases w:val="Appel note de bas de p,Footnote Reference/,Footnote symbol,Style 12,(NECG) Footnote Reference,Style 124,o,fr,Style 13,FR,Style 17"/>
    <w:rsid w:val="00F30B72"/>
    <w:rPr>
      <w:vertAlign w:val="superscript"/>
    </w:rPr>
  </w:style>
  <w:style w:type="paragraph" w:styleId="Textkrper-Einzug3">
    <w:name w:val="Body Text Indent 3"/>
    <w:basedOn w:val="Standard"/>
    <w:link w:val="Textkrper-Einzug3Zchn"/>
    <w:rsid w:val="00F30B72"/>
    <w:pPr>
      <w:ind w:left="360" w:hanging="360"/>
    </w:pPr>
    <w:rPr>
      <w:rFonts w:eastAsia="ＭＳ 明朝"/>
      <w:lang w:eastAsia="en-US"/>
    </w:rPr>
  </w:style>
  <w:style w:type="character" w:customStyle="1" w:styleId="Textkrper-Einzug3Zchn">
    <w:name w:val="Textkörper-Einzug 3 Zchn"/>
    <w:link w:val="Textkrper-Einzug3"/>
    <w:rsid w:val="00F30B72"/>
    <w:rPr>
      <w:rFonts w:ascii="Times New Roman" w:eastAsia="ＭＳ 明朝" w:hAnsi="Times New Roman"/>
      <w:sz w:val="24"/>
      <w:lang w:val="en-US" w:eastAsia="en-US"/>
    </w:rPr>
  </w:style>
  <w:style w:type="paragraph" w:styleId="Funotentext">
    <w:name w:val="footnote text"/>
    <w:basedOn w:val="Standard"/>
    <w:link w:val="FunotentextZchn"/>
    <w:semiHidden/>
    <w:rsid w:val="00F30B72"/>
    <w:pPr>
      <w:spacing w:before="120"/>
    </w:pPr>
    <w:rPr>
      <w:rFonts w:eastAsia="ＭＳ 明朝"/>
      <w:sz w:val="20"/>
      <w:lang w:eastAsia="en-US"/>
    </w:rPr>
  </w:style>
  <w:style w:type="character" w:customStyle="1" w:styleId="FunotentextZchn">
    <w:name w:val="Fußnotentext Zchn"/>
    <w:link w:val="Funotentext"/>
    <w:semiHidden/>
    <w:rsid w:val="00F30B72"/>
    <w:rPr>
      <w:rFonts w:ascii="Times New Roman" w:eastAsia="ＭＳ 明朝" w:hAnsi="Times New Roman"/>
      <w:lang w:val="en-US" w:eastAsia="en-US"/>
    </w:rPr>
  </w:style>
  <w:style w:type="character" w:styleId="Fett">
    <w:name w:val="Strong"/>
    <w:qFormat/>
    <w:rsid w:val="00F30B72"/>
    <w:rPr>
      <w:b/>
      <w:bCs/>
    </w:rPr>
  </w:style>
  <w:style w:type="paragraph" w:styleId="Textkrper2">
    <w:name w:val="Body Text 2"/>
    <w:basedOn w:val="Standard"/>
    <w:link w:val="Textkrper2Zchn"/>
    <w:uiPriority w:val="99"/>
    <w:semiHidden/>
    <w:unhideWhenUsed/>
    <w:rsid w:val="00F30B72"/>
    <w:pPr>
      <w:spacing w:after="120" w:line="480" w:lineRule="auto"/>
    </w:pPr>
  </w:style>
  <w:style w:type="character" w:customStyle="1" w:styleId="Textkrper2Zchn">
    <w:name w:val="Textkörper 2 Zchn"/>
    <w:link w:val="Textkrper2"/>
    <w:uiPriority w:val="99"/>
    <w:semiHidden/>
    <w:rsid w:val="00F30B72"/>
    <w:rPr>
      <w:rFonts w:ascii="Times New Roman" w:hAnsi="Times New Roman"/>
      <w:sz w:val="24"/>
      <w:lang w:val="en-US"/>
    </w:rPr>
  </w:style>
  <w:style w:type="paragraph" w:styleId="Verzeichnis2">
    <w:name w:val="toc 2"/>
    <w:basedOn w:val="Standard"/>
    <w:next w:val="Standard"/>
    <w:autoRedefine/>
    <w:uiPriority w:val="39"/>
    <w:unhideWhenUsed/>
    <w:rsid w:val="00F30B72"/>
    <w:pPr>
      <w:ind w:left="240"/>
    </w:pPr>
  </w:style>
  <w:style w:type="paragraph" w:styleId="Verzeichnis1">
    <w:name w:val="toc 1"/>
    <w:basedOn w:val="Standard"/>
    <w:next w:val="Standard"/>
    <w:autoRedefine/>
    <w:uiPriority w:val="39"/>
    <w:unhideWhenUsed/>
    <w:rsid w:val="00F30B72"/>
  </w:style>
  <w:style w:type="paragraph" w:styleId="Verzeichnis3">
    <w:name w:val="toc 3"/>
    <w:basedOn w:val="Standard"/>
    <w:next w:val="Standard"/>
    <w:autoRedefine/>
    <w:uiPriority w:val="39"/>
    <w:unhideWhenUsed/>
    <w:rsid w:val="00F30B72"/>
    <w:pPr>
      <w:ind w:left="480"/>
    </w:pPr>
  </w:style>
  <w:style w:type="character" w:styleId="Hyperlink">
    <w:name w:val="Hyperlink"/>
    <w:uiPriority w:val="99"/>
    <w:unhideWhenUsed/>
    <w:rsid w:val="00F30B72"/>
    <w:rPr>
      <w:color w:val="0000FF"/>
      <w:u w:val="single"/>
    </w:rPr>
  </w:style>
  <w:style w:type="character" w:styleId="Kommentarzeichen">
    <w:name w:val="annotation reference"/>
    <w:uiPriority w:val="99"/>
    <w:semiHidden/>
    <w:unhideWhenUsed/>
    <w:rsid w:val="008D380D"/>
    <w:rPr>
      <w:sz w:val="16"/>
      <w:szCs w:val="16"/>
    </w:rPr>
  </w:style>
  <w:style w:type="paragraph" w:styleId="Kommentartext">
    <w:name w:val="annotation text"/>
    <w:basedOn w:val="Standard"/>
    <w:link w:val="KommentartextZchn"/>
    <w:uiPriority w:val="99"/>
    <w:semiHidden/>
    <w:unhideWhenUsed/>
    <w:rsid w:val="008D380D"/>
    <w:rPr>
      <w:sz w:val="20"/>
    </w:rPr>
  </w:style>
  <w:style w:type="character" w:customStyle="1" w:styleId="KommentartextZchn">
    <w:name w:val="Kommentartext Zchn"/>
    <w:link w:val="Kommentartext"/>
    <w:uiPriority w:val="99"/>
    <w:semiHidden/>
    <w:rsid w:val="008D380D"/>
    <w:rPr>
      <w:rFonts w:ascii="Times New Roman" w:hAnsi="Times New Roman"/>
      <w:lang w:val="en-US"/>
    </w:rPr>
  </w:style>
  <w:style w:type="paragraph" w:styleId="Kommentarthema">
    <w:name w:val="annotation subject"/>
    <w:basedOn w:val="Kommentartext"/>
    <w:next w:val="Kommentartext"/>
    <w:link w:val="KommentarthemaZchn"/>
    <w:uiPriority w:val="99"/>
    <w:semiHidden/>
    <w:unhideWhenUsed/>
    <w:rsid w:val="008D380D"/>
    <w:rPr>
      <w:b/>
      <w:bCs/>
    </w:rPr>
  </w:style>
  <w:style w:type="character" w:customStyle="1" w:styleId="KommentarthemaZchn">
    <w:name w:val="Kommentarthema Zchn"/>
    <w:link w:val="Kommentarthema"/>
    <w:uiPriority w:val="99"/>
    <w:semiHidden/>
    <w:rsid w:val="008D380D"/>
    <w:rPr>
      <w:rFonts w:ascii="Times New Roman" w:hAnsi="Times New Roman"/>
      <w:b/>
      <w:bCs/>
      <w:lang w:val="en-US"/>
    </w:rPr>
  </w:style>
  <w:style w:type="paragraph" w:styleId="Sprechblasentext">
    <w:name w:val="Balloon Text"/>
    <w:basedOn w:val="Standard"/>
    <w:link w:val="SprechblasentextZchn"/>
    <w:uiPriority w:val="99"/>
    <w:semiHidden/>
    <w:unhideWhenUsed/>
    <w:rsid w:val="008D380D"/>
    <w:rPr>
      <w:rFonts w:ascii="Tahoma" w:hAnsi="Tahoma" w:cs="Tahoma"/>
      <w:sz w:val="16"/>
      <w:szCs w:val="16"/>
    </w:rPr>
  </w:style>
  <w:style w:type="character" w:customStyle="1" w:styleId="SprechblasentextZchn">
    <w:name w:val="Sprechblasentext Zchn"/>
    <w:link w:val="Sprechblasentext"/>
    <w:uiPriority w:val="99"/>
    <w:semiHidden/>
    <w:rsid w:val="008D380D"/>
    <w:rPr>
      <w:rFonts w:ascii="Tahoma" w:hAnsi="Tahoma" w:cs="Tahoma"/>
      <w:sz w:val="16"/>
      <w:szCs w:val="16"/>
      <w:lang w:val="en-US"/>
    </w:rPr>
  </w:style>
  <w:style w:type="paragraph" w:customStyle="1" w:styleId="Tabletext">
    <w:name w:val="Table_text"/>
    <w:basedOn w:val="Standard"/>
    <w:link w:val="TabletextChar"/>
    <w:rsid w:val="003C7ED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ＭＳ 明朝"/>
      <w:sz w:val="20"/>
      <w:lang w:val="en-GB" w:eastAsia="en-US"/>
    </w:rPr>
  </w:style>
  <w:style w:type="paragraph" w:customStyle="1" w:styleId="Tablehead">
    <w:name w:val="Table_head"/>
    <w:basedOn w:val="Standard"/>
    <w:link w:val="TableheadChar"/>
    <w:rsid w:val="003C7ED2"/>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ＭＳ 明朝" w:hAnsi="Times New Roman Bold" w:cs="Times New Roman Bold"/>
      <w:b/>
      <w:sz w:val="20"/>
      <w:lang w:val="en-GB" w:eastAsia="en-US"/>
    </w:rPr>
  </w:style>
  <w:style w:type="paragraph" w:customStyle="1" w:styleId="TableNo">
    <w:name w:val="Table_No"/>
    <w:basedOn w:val="Standard"/>
    <w:next w:val="Standard"/>
    <w:link w:val="TableNoChar"/>
    <w:rsid w:val="003C7ED2"/>
    <w:pPr>
      <w:keepNext/>
      <w:tabs>
        <w:tab w:val="left" w:pos="1134"/>
        <w:tab w:val="left" w:pos="1871"/>
        <w:tab w:val="left" w:pos="2268"/>
      </w:tabs>
      <w:overflowPunct w:val="0"/>
      <w:autoSpaceDE w:val="0"/>
      <w:autoSpaceDN w:val="0"/>
      <w:adjustRightInd w:val="0"/>
      <w:spacing w:before="560" w:after="120"/>
      <w:jc w:val="center"/>
      <w:textAlignment w:val="baseline"/>
    </w:pPr>
    <w:rPr>
      <w:rFonts w:eastAsia="ＭＳ 明朝"/>
      <w:caps/>
      <w:sz w:val="20"/>
      <w:lang w:val="en-GB" w:eastAsia="en-US"/>
    </w:rPr>
  </w:style>
  <w:style w:type="paragraph" w:customStyle="1" w:styleId="Tabletitle">
    <w:name w:val="Table_title"/>
    <w:basedOn w:val="Standard"/>
    <w:next w:val="Tabletext"/>
    <w:link w:val="TabletitleChar"/>
    <w:rsid w:val="003C7ED2"/>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ＭＳ 明朝" w:hAnsi="Times New Roman Bold"/>
      <w:b/>
      <w:sz w:val="20"/>
      <w:lang w:val="en-GB" w:eastAsia="en-US"/>
    </w:rPr>
  </w:style>
  <w:style w:type="character" w:customStyle="1" w:styleId="TabletextChar">
    <w:name w:val="Table_text Char"/>
    <w:link w:val="Tabletext"/>
    <w:rsid w:val="003C7ED2"/>
    <w:rPr>
      <w:rFonts w:ascii="Times New Roman" w:eastAsia="ＭＳ 明朝" w:hAnsi="Times New Roman"/>
      <w:lang w:val="en-GB" w:eastAsia="en-US"/>
    </w:rPr>
  </w:style>
  <w:style w:type="character" w:customStyle="1" w:styleId="TabletitleChar">
    <w:name w:val="Table_title Char"/>
    <w:link w:val="Tabletitle"/>
    <w:rsid w:val="003C7ED2"/>
    <w:rPr>
      <w:rFonts w:ascii="Times New Roman Bold" w:eastAsia="ＭＳ 明朝" w:hAnsi="Times New Roman Bold"/>
      <w:b/>
      <w:lang w:val="en-GB" w:eastAsia="en-US"/>
    </w:rPr>
  </w:style>
  <w:style w:type="character" w:customStyle="1" w:styleId="TableNoChar">
    <w:name w:val="Table_No Char"/>
    <w:link w:val="TableNo"/>
    <w:rsid w:val="003C7ED2"/>
    <w:rPr>
      <w:rFonts w:ascii="Times New Roman" w:eastAsia="ＭＳ 明朝" w:hAnsi="Times New Roman"/>
      <w:caps/>
      <w:lang w:val="en-GB" w:eastAsia="en-US"/>
    </w:rPr>
  </w:style>
  <w:style w:type="character" w:customStyle="1" w:styleId="TableheadChar">
    <w:name w:val="Table_head Char"/>
    <w:link w:val="Tablehead"/>
    <w:rsid w:val="003C7ED2"/>
    <w:rPr>
      <w:rFonts w:ascii="Times New Roman Bold" w:eastAsia="ＭＳ 明朝" w:hAnsi="Times New Roman Bold" w:cs="Times New Roman Bold"/>
      <w:b/>
      <w:lang w:val="en-GB" w:eastAsia="en-US"/>
    </w:rPr>
  </w:style>
</w:styles>
</file>

<file path=word/webSettings.xml><?xml version="1.0" encoding="utf-8"?>
<w:webSettings xmlns:r="http://schemas.openxmlformats.org/officeDocument/2006/relationships" xmlns:w="http://schemas.openxmlformats.org/wordprocessingml/2006/main">
  <w:divs>
    <w:div w:id="66212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AppData\Local\Temp\IEEE-P802_15.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24BC66A-2E4D-4506-9C72-C4C334A6C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8</Pages>
  <Words>1593</Words>
  <Characters>8524</Characters>
  <Application>Microsoft Office Word</Application>
  <DocSecurity>0</DocSecurity>
  <Lines>157</Lines>
  <Paragraphs>56</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TG3d Evaluation Criteria</vt:lpstr>
      <vt:lpstr>TG3d Evaluation Criteria</vt:lpstr>
      <vt:lpstr>&lt;title&gt;</vt:lpstr>
    </vt:vector>
  </TitlesOfParts>
  <Company>Technische Universität Braunschweig</Company>
  <LinksUpToDate>false</LinksUpToDate>
  <CharactersWithSpaces>10061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TG3d Evaluation Criteria</dc:title>
  <dc:creator>Sebastian Rey</dc:creator>
  <cp:lastModifiedBy>Thomas Kuerner</cp:lastModifiedBy>
  <cp:revision>2</cp:revision>
  <cp:lastPrinted>1900-12-31T23:00:00Z</cp:lastPrinted>
  <dcterms:created xsi:type="dcterms:W3CDTF">2017-03-02T08:05:00Z</dcterms:created>
  <dcterms:modified xsi:type="dcterms:W3CDTF">2017-03-02T08:05:00Z</dcterms:modified>
  <cp:category>&lt;doc#&gt;</cp:category>
</cp:coreProperties>
</file>