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B2E8" w14:textId="77777777" w:rsidR="00AD63FD" w:rsidRPr="00F1788E" w:rsidRDefault="00AD63FD" w:rsidP="00F1788E">
      <w:pPr>
        <w:pStyle w:val="Heading1"/>
        <w:rPr>
          <w:sz w:val="18"/>
        </w:rPr>
      </w:pPr>
    </w:p>
    <w:p w14:paraId="74DB60FE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1F24F413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7B443DB" w14:textId="77777777"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D63FD" w14:paraId="67F26A36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099C294A" w14:textId="77777777"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E8B19B" w14:textId="77777777"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14:paraId="2332B9E1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9E190D4" w14:textId="77777777"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7DEE7B" w14:textId="1B693B8B" w:rsidR="00AD63FD" w:rsidRDefault="00A51BDE" w:rsidP="006016CE">
            <w:pPr>
              <w:pStyle w:val="covertext"/>
            </w:pPr>
            <w:del w:id="0" w:author="YuLin Wei" w:date="2017-01-05T09:02:00Z">
              <w:r w:rsidDel="00D16E7D">
                <w:rPr>
                  <w:b/>
                  <w:sz w:val="28"/>
                </w:rPr>
                <w:delText xml:space="preserve">Kookmin </w:delText>
              </w:r>
            </w:del>
            <w:ins w:id="1" w:author="YuLin Wei" w:date="2017-01-05T09:02:00Z">
              <w:r w:rsidR="00D16E7D">
                <w:rPr>
                  <w:b/>
                  <w:sz w:val="28"/>
                </w:rPr>
                <w:t xml:space="preserve">NTU </w:t>
              </w:r>
            </w:ins>
            <w:r w:rsidR="005D4DB9">
              <w:rPr>
                <w:b/>
                <w:sz w:val="28"/>
              </w:rPr>
              <w:t>Revision</w:t>
            </w:r>
            <w:r w:rsidR="006016CE">
              <w:rPr>
                <w:b/>
                <w:sz w:val="28"/>
              </w:rPr>
              <w:t xml:space="preserve"> Subsections </w:t>
            </w:r>
            <w:r>
              <w:rPr>
                <w:b/>
                <w:sz w:val="28"/>
              </w:rPr>
              <w:t>on D</w:t>
            </w:r>
            <w:r w:rsidR="006016CE">
              <w:rPr>
                <w:b/>
                <w:sz w:val="28"/>
              </w:rPr>
              <w:t>1</w:t>
            </w:r>
          </w:p>
        </w:tc>
      </w:tr>
      <w:tr w:rsidR="00AD63FD" w14:paraId="2EFA37B9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C11B45E" w14:textId="77777777"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E416CDC" w14:textId="2223B76D" w:rsidR="00AD63FD" w:rsidRDefault="00AD63FD" w:rsidP="00BC3FBE">
            <w:pPr>
              <w:pStyle w:val="covertext"/>
            </w:pPr>
            <w:r w:rsidRPr="00BD0AC5">
              <w:rPr>
                <w:noProof/>
              </w:rPr>
              <w:t>[</w:t>
            </w:r>
            <w:r w:rsidR="00BC3FBE">
              <w:rPr>
                <w:noProof/>
              </w:rPr>
              <w:t>January 2017</w:t>
            </w:r>
            <w:r>
              <w:t>]</w:t>
            </w:r>
          </w:p>
        </w:tc>
      </w:tr>
      <w:tr w:rsidR="006E414A" w14:paraId="7B066EBC" w14:textId="77777777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387B2A" w14:textId="77777777"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21D9D4A0" w14:textId="7A6D7DD5" w:rsidR="006E414A" w:rsidRPr="004E22AA" w:rsidRDefault="006E414A" w:rsidP="003E617A">
            <w:pPr>
              <w:pStyle w:val="covertext"/>
              <w:spacing w:before="0" w:after="0"/>
              <w:ind w:right="-4140"/>
              <w:rPr>
                <w:ins w:id="2" w:author="YuLin Wei" w:date="2017-01-05T09:02:00Z"/>
                <w:rFonts w:ascii="Arial" w:hAnsi="Arial" w:cs="Arial"/>
                <w:sz w:val="22"/>
                <w:szCs w:val="22"/>
                <w:rPrChange w:id="3" w:author="Roberts, Richard D" w:date="2017-01-06T10:49:00Z">
                  <w:rPr>
                    <w:ins w:id="4" w:author="YuLin Wei" w:date="2017-01-05T09:02:00Z"/>
                    <w:rFonts w:ascii="Arial" w:hAnsi="Arial" w:cs="Arial"/>
                    <w:szCs w:val="24"/>
                  </w:rPr>
                </w:rPrChange>
              </w:rPr>
            </w:pPr>
            <w:del w:id="5" w:author="YuLin Wei" w:date="2017-01-05T09:02:00Z">
              <w:r w:rsidRPr="004E22AA" w:rsidDel="00D16E7D">
                <w:rPr>
                  <w:rFonts w:ascii="Arial" w:hAnsi="Arial" w:cs="Arial"/>
                  <w:sz w:val="22"/>
                  <w:szCs w:val="22"/>
                  <w:rPrChange w:id="6" w:author="Roberts, Richard D" w:date="2017-01-06T10:49:00Z">
                    <w:rPr>
                      <w:rFonts w:ascii="Arial" w:hAnsi="Arial" w:cs="Arial"/>
                      <w:szCs w:val="24"/>
                    </w:rPr>
                  </w:rPrChange>
                </w:rPr>
                <w:delText>Trang Nguyen</w:delText>
              </w:r>
              <w:r w:rsidR="004340AC" w:rsidRPr="004E22AA" w:rsidDel="00D16E7D">
                <w:rPr>
                  <w:rFonts w:ascii="Arial" w:hAnsi="Arial" w:cs="Arial"/>
                  <w:sz w:val="22"/>
                  <w:szCs w:val="22"/>
                  <w:rPrChange w:id="7" w:author="Roberts, Richard D" w:date="2017-01-06T10:49:00Z">
                    <w:rPr>
                      <w:rFonts w:ascii="Arial" w:hAnsi="Arial" w:cs="Arial"/>
                      <w:szCs w:val="24"/>
                    </w:rPr>
                  </w:rPrChange>
                </w:rPr>
                <w:delText>, Nam Tuan Le, and Yeong Min Jang</w:delText>
              </w:r>
              <w:r w:rsidRPr="004E22AA" w:rsidDel="00D16E7D">
                <w:rPr>
                  <w:rFonts w:ascii="Arial" w:hAnsi="Arial" w:cs="Arial"/>
                  <w:sz w:val="22"/>
                  <w:szCs w:val="22"/>
                  <w:rPrChange w:id="8" w:author="Roberts, Richard D" w:date="2017-01-06T10:49:00Z">
                    <w:rPr>
                      <w:rFonts w:ascii="Arial" w:hAnsi="Arial" w:cs="Arial"/>
                      <w:szCs w:val="24"/>
                    </w:rPr>
                  </w:rPrChange>
                </w:rPr>
                <w:delText xml:space="preserve"> (Kookmin University)</w:delText>
              </w:r>
            </w:del>
          </w:p>
          <w:p w14:paraId="55814ED0" w14:textId="48B6FA2C" w:rsidR="00D16E7D" w:rsidRPr="004E22AA" w:rsidRDefault="00FE4E36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 w:val="22"/>
                <w:szCs w:val="22"/>
                <w:rPrChange w:id="9" w:author="Roberts, Richard D" w:date="2017-01-06T10:49:00Z">
                  <w:rPr>
                    <w:rFonts w:ascii="Arial" w:hAnsi="Arial" w:cs="Arial"/>
                    <w:szCs w:val="24"/>
                  </w:rPr>
                </w:rPrChange>
              </w:rPr>
            </w:pPr>
            <w:ins w:id="10" w:author="YuLin Wei" w:date="2017-01-05T09:02:00Z">
              <w:r w:rsidRPr="004E22AA">
                <w:rPr>
                  <w:rFonts w:ascii="Arial" w:hAnsi="Arial" w:cs="Arial"/>
                  <w:sz w:val="22"/>
                  <w:szCs w:val="22"/>
                  <w:rPrChange w:id="11" w:author="Roberts, Richard D" w:date="2017-01-06T10:49:00Z">
                    <w:rPr>
                      <w:rFonts w:ascii="Arial" w:hAnsi="Arial" w:cs="Arial"/>
                      <w:szCs w:val="24"/>
                    </w:rPr>
                  </w:rPrChange>
                </w:rPr>
                <w:t>Hsin</w:t>
              </w:r>
            </w:ins>
            <w:ins w:id="12" w:author="YuLin Wei" w:date="2017-01-05T11:38:00Z">
              <w:r w:rsidRPr="004E22AA">
                <w:rPr>
                  <w:rFonts w:ascii="Arial" w:hAnsi="Arial" w:cs="Arial"/>
                  <w:sz w:val="22"/>
                  <w:szCs w:val="22"/>
                  <w:rPrChange w:id="13" w:author="Roberts, Richard D" w:date="2017-01-06T10:49:00Z">
                    <w:rPr>
                      <w:rFonts w:ascii="Arial" w:hAnsi="Arial" w:cs="Arial"/>
                      <w:szCs w:val="24"/>
                    </w:rPr>
                  </w:rPrChange>
                </w:rPr>
                <w:t>-</w:t>
              </w:r>
            </w:ins>
            <w:ins w:id="14" w:author="YuLin Wei" w:date="2017-01-05T09:02:00Z">
              <w:r w:rsidR="00D16E7D" w:rsidRPr="004E22AA">
                <w:rPr>
                  <w:rFonts w:ascii="Arial" w:hAnsi="Arial" w:cs="Arial"/>
                  <w:sz w:val="22"/>
                  <w:szCs w:val="22"/>
                  <w:rPrChange w:id="15" w:author="Roberts, Richard D" w:date="2017-01-06T10:49:00Z">
                    <w:rPr>
                      <w:rFonts w:ascii="Arial" w:hAnsi="Arial" w:cs="Arial"/>
                      <w:szCs w:val="24"/>
                    </w:rPr>
                  </w:rPrChange>
                </w:rPr>
                <w:t xml:space="preserve">Mu </w:t>
              </w:r>
            </w:ins>
            <w:ins w:id="16" w:author="YuLin Wei" w:date="2017-01-05T09:03:00Z">
              <w:r w:rsidRPr="004E22AA">
                <w:rPr>
                  <w:rFonts w:ascii="Arial" w:hAnsi="Arial" w:cs="Arial"/>
                  <w:sz w:val="22"/>
                  <w:szCs w:val="22"/>
                  <w:rPrChange w:id="17" w:author="Roberts, Richard D" w:date="2017-01-06T10:49:00Z">
                    <w:rPr>
                      <w:rFonts w:ascii="Arial" w:hAnsi="Arial" w:cs="Arial"/>
                      <w:szCs w:val="24"/>
                    </w:rPr>
                  </w:rPrChange>
                </w:rPr>
                <w:t>(Michael) Tsai, Yen-</w:t>
              </w:r>
              <w:r w:rsidR="00D16E7D" w:rsidRPr="004E22AA">
                <w:rPr>
                  <w:rFonts w:ascii="Arial" w:hAnsi="Arial" w:cs="Arial"/>
                  <w:sz w:val="22"/>
                  <w:szCs w:val="22"/>
                  <w:rPrChange w:id="18" w:author="Roberts, Richard D" w:date="2017-01-06T10:49:00Z">
                    <w:rPr>
                      <w:rFonts w:ascii="Arial" w:hAnsi="Arial" w:cs="Arial"/>
                      <w:szCs w:val="24"/>
                    </w:rPr>
                  </w:rPrChange>
                </w:rPr>
                <w:t>Ting Liu, Yu</w:t>
              </w:r>
              <w:r w:rsidRPr="004E22AA">
                <w:rPr>
                  <w:rFonts w:ascii="Arial" w:hAnsi="Arial" w:cs="Arial"/>
                  <w:sz w:val="22"/>
                  <w:szCs w:val="22"/>
                  <w:rPrChange w:id="19" w:author="Roberts, Richard D" w:date="2017-01-06T10:49:00Z">
                    <w:rPr>
                      <w:rFonts w:ascii="Arial" w:hAnsi="Arial" w:cs="Arial"/>
                      <w:szCs w:val="24"/>
                    </w:rPr>
                  </w:rPrChange>
                </w:rPr>
                <w:t>-</w:t>
              </w:r>
              <w:r w:rsidR="00D16E7D" w:rsidRPr="004E22AA">
                <w:rPr>
                  <w:rFonts w:ascii="Arial" w:hAnsi="Arial" w:cs="Arial"/>
                  <w:sz w:val="22"/>
                  <w:szCs w:val="22"/>
                  <w:rPrChange w:id="20" w:author="Roberts, Richard D" w:date="2017-01-06T10:49:00Z">
                    <w:rPr>
                      <w:rFonts w:ascii="Arial" w:hAnsi="Arial" w:cs="Arial"/>
                      <w:szCs w:val="24"/>
                    </w:rPr>
                  </w:rPrChange>
                </w:rPr>
                <w:t>Lin Wei</w:t>
              </w:r>
            </w:ins>
            <w:ins w:id="21" w:author="Roberts, Richard D" w:date="2017-01-06T10:49:00Z">
              <w:r w:rsidR="004E22AA" w:rsidRPr="004E22AA">
                <w:rPr>
                  <w:rFonts w:ascii="Arial" w:hAnsi="Arial" w:cs="Arial"/>
                  <w:sz w:val="22"/>
                  <w:szCs w:val="22"/>
                  <w:rPrChange w:id="22" w:author="Roberts, Richard D" w:date="2017-01-06T10:49:00Z">
                    <w:rPr>
                      <w:rFonts w:ascii="Arial" w:hAnsi="Arial" w:cs="Arial"/>
                      <w:szCs w:val="24"/>
                    </w:rPr>
                  </w:rPrChange>
                </w:rPr>
                <w:t xml:space="preserve"> (NTU), </w:t>
              </w:r>
              <w:r w:rsidR="004E22AA" w:rsidRPr="004E22AA">
                <w:rPr>
                  <w:rFonts w:ascii="Arial" w:hAnsi="Arial" w:cs="Arial"/>
                  <w:sz w:val="22"/>
                  <w:szCs w:val="22"/>
                  <w:highlight w:val="green"/>
                  <w:rPrChange w:id="23" w:author="Roberts, Richard D" w:date="2017-01-06T10:50:00Z">
                    <w:rPr>
                      <w:rFonts w:ascii="Arial" w:hAnsi="Arial" w:cs="Arial"/>
                      <w:szCs w:val="24"/>
                    </w:rPr>
                  </w:rPrChange>
                </w:rPr>
                <w:t>Rick Roberts (Intel)</w:t>
              </w:r>
            </w:ins>
          </w:p>
          <w:p w14:paraId="3CBEB3D9" w14:textId="77777777" w:rsidR="006E414A" w:rsidRPr="004E22AA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2"/>
                <w:szCs w:val="22"/>
                <w:rPrChange w:id="24" w:author="Roberts, Richard D" w:date="2017-01-06T10:49:00Z">
                  <w:rPr>
                    <w:rFonts w:ascii="Arial Narrow" w:hAnsi="Arial Narrow"/>
                    <w:sz w:val="20"/>
                  </w:rPr>
                </w:rPrChange>
              </w:rPr>
            </w:pPr>
          </w:p>
        </w:tc>
      </w:tr>
      <w:tr w:rsidR="00AD63FD" w14:paraId="2894605E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40D31982" w14:textId="77777777"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D8669C3" w14:textId="77777777" w:rsidR="00AD63FD" w:rsidRDefault="00AD63FD" w:rsidP="003E617A">
            <w:pPr>
              <w:pStyle w:val="covertext"/>
            </w:pPr>
          </w:p>
        </w:tc>
      </w:tr>
      <w:tr w:rsidR="00AD63FD" w14:paraId="163E379A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F41B9CF" w14:textId="77777777"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46733E2" w14:textId="191F6BA1" w:rsidR="00A51BDE" w:rsidRDefault="00F252C6" w:rsidP="00BF6F37">
            <w:pPr>
              <w:pStyle w:val="covertext"/>
            </w:pPr>
            <w:r>
              <w:t>Text for D1 comments’ resolution</w:t>
            </w:r>
            <w:r w:rsidR="00A51BDE">
              <w:t xml:space="preserve"> </w:t>
            </w:r>
          </w:p>
        </w:tc>
      </w:tr>
      <w:tr w:rsidR="00AD63FD" w14:paraId="4FFD0A83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BE7C1E5" w14:textId="77777777"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5065BD0" w14:textId="0288F9F0" w:rsidR="00AD63FD" w:rsidRDefault="00F252C6" w:rsidP="00502C66">
            <w:pPr>
              <w:pStyle w:val="covertext"/>
            </w:pPr>
            <w:r>
              <w:t>Resolution for D1 technical comments</w:t>
            </w:r>
          </w:p>
        </w:tc>
      </w:tr>
      <w:tr w:rsidR="00AD63FD" w14:paraId="0F9ABED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9891629" w14:textId="77777777"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5B24032D" w14:textId="77777777"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14:paraId="52EDA1E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E985B15" w14:textId="77777777"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5EAFCB5" w14:textId="77777777"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1697916" w14:textId="77777777" w:rsidR="00AD63FD" w:rsidRPr="00204A9B" w:rsidRDefault="00AD63FD" w:rsidP="00AD63FD">
      <w:r>
        <w:br w:type="page"/>
      </w:r>
    </w:p>
    <w:p w14:paraId="16CC991C" w14:textId="09F55C5B" w:rsidR="00B969D8" w:rsidRDefault="00B969D8">
      <w:pPr>
        <w:rPr>
          <w:ins w:id="25" w:author="Roberts, Richard D" w:date="2017-01-06T10:57:00Z"/>
          <w:rFonts w:asciiTheme="majorHAnsi" w:eastAsiaTheme="majorEastAsia" w:hAnsiTheme="majorHAnsi" w:cstheme="majorBidi"/>
          <w:color w:val="2E74B5" w:themeColor="accent1" w:themeShade="BF"/>
          <w:sz w:val="26"/>
          <w:szCs w:val="32"/>
        </w:rPr>
      </w:pPr>
      <w:ins w:id="26" w:author="Roberts, Richard D" w:date="2017-01-06T10:58:00Z">
        <w:r w:rsidRPr="00EF1D66">
          <w:rPr>
            <w:sz w:val="26"/>
            <w:highlight w:val="green"/>
            <w:rPrChange w:id="27" w:author="Roberts, Richard D" w:date="2017-01-06T11:00:00Z">
              <w:rPr>
                <w:sz w:val="26"/>
              </w:rPr>
            </w:rPrChange>
          </w:rPr>
          <w:lastRenderedPageBreak/>
          <w:t xml:space="preserve">We wish to thank </w:t>
        </w:r>
        <w:proofErr w:type="spellStart"/>
        <w:r w:rsidRPr="00EF1D66">
          <w:rPr>
            <w:sz w:val="26"/>
            <w:highlight w:val="green"/>
            <w:rPrChange w:id="28" w:author="Roberts, Richard D" w:date="2017-01-06T11:00:00Z">
              <w:rPr>
                <w:sz w:val="26"/>
              </w:rPr>
            </w:rPrChange>
          </w:rPr>
          <w:t>Kookmin</w:t>
        </w:r>
        <w:proofErr w:type="spellEnd"/>
        <w:r w:rsidRPr="00EF1D66">
          <w:rPr>
            <w:sz w:val="26"/>
            <w:highlight w:val="green"/>
            <w:rPrChange w:id="29" w:author="Roberts, Richard D" w:date="2017-01-06T11:00:00Z">
              <w:rPr>
                <w:sz w:val="26"/>
              </w:rPr>
            </w:rPrChange>
          </w:rPr>
          <w:t xml:space="preserve"> University for initiating this document</w:t>
        </w:r>
      </w:ins>
      <w:ins w:id="30" w:author="Roberts, Richard D" w:date="2017-01-06T10:59:00Z">
        <w:r w:rsidR="00EF1D66" w:rsidRPr="00EF1D66">
          <w:rPr>
            <w:sz w:val="26"/>
            <w:highlight w:val="green"/>
            <w:rPrChange w:id="31" w:author="Roberts, Richard D" w:date="2017-01-06T11:00:00Z">
              <w:rPr>
                <w:sz w:val="26"/>
              </w:rPr>
            </w:rPrChange>
          </w:rPr>
          <w:t xml:space="preserve"> thread</w:t>
        </w:r>
      </w:ins>
      <w:ins w:id="32" w:author="Roberts, Richard D" w:date="2017-01-06T10:58:00Z">
        <w:r w:rsidRPr="00EF1D66">
          <w:rPr>
            <w:sz w:val="26"/>
            <w:highlight w:val="green"/>
            <w:rPrChange w:id="33" w:author="Roberts, Richard D" w:date="2017-01-06T11:00:00Z">
              <w:rPr>
                <w:sz w:val="26"/>
              </w:rPr>
            </w:rPrChange>
          </w:rPr>
          <w:t xml:space="preserve">.  </w:t>
        </w:r>
      </w:ins>
      <w:ins w:id="34" w:author="Roberts, Richard D" w:date="2017-01-06T10:57:00Z">
        <w:r w:rsidRPr="00EF1D66">
          <w:rPr>
            <w:sz w:val="26"/>
            <w:highlight w:val="green"/>
            <w:rPrChange w:id="35" w:author="Roberts, Richard D" w:date="2017-01-06T11:00:00Z">
              <w:rPr>
                <w:sz w:val="26"/>
              </w:rPr>
            </w:rPrChange>
          </w:rPr>
          <w:t xml:space="preserve">This document is a modification of an original document generated by </w:t>
        </w:r>
        <w:proofErr w:type="spellStart"/>
        <w:r w:rsidRPr="00EF1D66">
          <w:rPr>
            <w:sz w:val="26"/>
            <w:highlight w:val="green"/>
            <w:rPrChange w:id="36" w:author="Roberts, Richard D" w:date="2017-01-06T11:00:00Z">
              <w:rPr>
                <w:sz w:val="26"/>
              </w:rPr>
            </w:rPrChange>
          </w:rPr>
          <w:t>Kookmin</w:t>
        </w:r>
        <w:proofErr w:type="spellEnd"/>
        <w:r w:rsidRPr="00EF1D66">
          <w:rPr>
            <w:sz w:val="26"/>
            <w:highlight w:val="green"/>
            <w:rPrChange w:id="37" w:author="Roberts, Richard D" w:date="2017-01-06T11:00:00Z">
              <w:rPr>
                <w:sz w:val="26"/>
              </w:rPr>
            </w:rPrChange>
          </w:rPr>
          <w:t xml:space="preserve"> U</w:t>
        </w:r>
      </w:ins>
      <w:ins w:id="38" w:author="Roberts, Richard D" w:date="2017-01-06T10:58:00Z">
        <w:r w:rsidRPr="00EF1D66">
          <w:rPr>
            <w:sz w:val="26"/>
            <w:highlight w:val="green"/>
            <w:rPrChange w:id="39" w:author="Roberts, Richard D" w:date="2017-01-06T11:00:00Z">
              <w:rPr>
                <w:sz w:val="26"/>
              </w:rPr>
            </w:rPrChange>
          </w:rPr>
          <w:t>niversity, 15-16-0460-03-007a.</w:t>
        </w:r>
        <w:r>
          <w:rPr>
            <w:sz w:val="26"/>
          </w:rPr>
          <w:t xml:space="preserve">  </w:t>
        </w:r>
      </w:ins>
      <w:ins w:id="40" w:author="Roberts, Richard D" w:date="2017-01-06T10:57:00Z">
        <w:r>
          <w:rPr>
            <w:sz w:val="26"/>
          </w:rPr>
          <w:br w:type="page"/>
        </w:r>
      </w:ins>
    </w:p>
    <w:p w14:paraId="37876CC8" w14:textId="30BB26CF" w:rsidR="000D5C8C" w:rsidRPr="000D5C8C" w:rsidRDefault="000D5C8C" w:rsidP="000D5C8C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 w:rsidR="00C8203A">
        <w:rPr>
          <w:sz w:val="26"/>
        </w:rPr>
        <w:t>1</w:t>
      </w:r>
      <w:r w:rsidRPr="000D5C8C">
        <w:rPr>
          <w:sz w:val="26"/>
        </w:rPr>
        <w:t xml:space="preserve">: </w:t>
      </w:r>
      <w:r w:rsidRPr="004D1AFA">
        <w:rPr>
          <w:noProof/>
          <w:sz w:val="26"/>
        </w:rPr>
        <w:t>PHY A</w:t>
      </w:r>
      <w:proofErr w:type="gramStart"/>
      <w:r w:rsidRPr="000D5C8C">
        <w:rPr>
          <w:sz w:val="26"/>
        </w:rPr>
        <w:t>,B,C</w:t>
      </w:r>
      <w:proofErr w:type="gramEnd"/>
      <w:r w:rsidRPr="000D5C8C">
        <w:rPr>
          <w:sz w:val="26"/>
        </w:rPr>
        <w:t xml:space="preserve"> tables</w:t>
      </w:r>
    </w:p>
    <w:p w14:paraId="37689A1B" w14:textId="77777777" w:rsidR="00E932CF" w:rsidRDefault="00E932CF"/>
    <w:p w14:paraId="16319D87" w14:textId="77777777" w:rsidR="0006581B" w:rsidRDefault="0006581B" w:rsidP="0006581B"/>
    <w:p w14:paraId="0874EED5" w14:textId="77777777" w:rsidR="0006581B" w:rsidRDefault="0006581B" w:rsidP="0006581B"/>
    <w:p w14:paraId="08FB09FE" w14:textId="77777777" w:rsidR="0006581B" w:rsidRDefault="0006581B" w:rsidP="0006581B">
      <w:pPr>
        <w:jc w:val="center"/>
        <w:rPr>
          <w:b/>
        </w:rPr>
      </w:pPr>
      <w:r>
        <w:rPr>
          <w:b/>
        </w:rPr>
        <w:t xml:space="preserve">Table </w:t>
      </w:r>
      <w:r>
        <w:rPr>
          <w:b/>
          <w:color w:val="FF0000"/>
        </w:rPr>
        <w:t>01</w:t>
      </w:r>
      <w:r>
        <w:rPr>
          <w:b/>
        </w:rPr>
        <w:t xml:space="preserve">. PHY </w:t>
      </w:r>
      <w:r w:rsidRPr="004D1AFA">
        <w:rPr>
          <w:b/>
          <w:noProof/>
        </w:rPr>
        <w:t>A operating</w:t>
      </w:r>
      <w:r>
        <w:rPr>
          <w:b/>
        </w:rPr>
        <w:t xml:space="preserve"> modes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948"/>
        <w:gridCol w:w="2100"/>
        <w:gridCol w:w="2255"/>
        <w:gridCol w:w="1682"/>
      </w:tblGrid>
      <w:tr w:rsidR="0006581B" w14:paraId="5F746979" w14:textId="77777777" w:rsidTr="00E04F22">
        <w:tc>
          <w:tcPr>
            <w:tcW w:w="1314" w:type="dxa"/>
          </w:tcPr>
          <w:p w14:paraId="21BB19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21E0A1AE" w14:textId="77777777" w:rsidR="0006581B" w:rsidRPr="00F63809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F63809">
              <w:rPr>
                <w:i/>
                <w:color w:val="FF0000"/>
                <w:sz w:val="18"/>
              </w:rPr>
              <w:t>phyOccMcsID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41A74E7A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4A7A75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570D3251" w14:textId="77777777" w:rsidR="0006581B" w:rsidRPr="004D6F83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4D6F83">
              <w:rPr>
                <w:i/>
                <w:color w:val="FF0000"/>
                <w:sz w:val="18"/>
              </w:rPr>
              <w:t>phy</w:t>
            </w:r>
            <w:r>
              <w:rPr>
                <w:i/>
                <w:color w:val="FF0000"/>
                <w:sz w:val="18"/>
              </w:rPr>
              <w:t>Occ</w:t>
            </w:r>
            <w:r w:rsidRPr="004D6F83">
              <w:rPr>
                <w:i/>
                <w:color w:val="FF0000"/>
                <w:sz w:val="18"/>
              </w:rPr>
              <w:t>RLLCode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30502B3D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</w:tcPr>
          <w:p w14:paraId="0E978686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Optical clock rate</w:t>
            </w:r>
          </w:p>
          <w:p w14:paraId="66108178" w14:textId="77777777" w:rsidR="0006581B" w:rsidRPr="006F4B98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6F4B98">
              <w:rPr>
                <w:i/>
                <w:color w:val="FF0000"/>
                <w:sz w:val="18"/>
              </w:rPr>
              <w:t>phyOccOpticalClockRate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2243BAAD" w14:textId="77777777" w:rsidR="0006581B" w:rsidRPr="00A515B9" w:rsidRDefault="0006581B" w:rsidP="00E04F22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1B5D4FC6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65CA18FF" w14:textId="77777777" w:rsidR="0006581B" w:rsidRPr="006F4B98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6F4B98">
              <w:rPr>
                <w:i/>
                <w:color w:val="FF0000"/>
                <w:sz w:val="18"/>
              </w:rPr>
              <w:t>phy</w:t>
            </w:r>
            <w:r>
              <w:rPr>
                <w:i/>
                <w:color w:val="FF0000"/>
                <w:sz w:val="18"/>
              </w:rPr>
              <w:t>OccFec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152DE613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1CE02EE9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06581B" w14:paraId="4CCA5F0D" w14:textId="77777777" w:rsidTr="00E04F22">
        <w:trPr>
          <w:trHeight w:val="692"/>
        </w:trPr>
        <w:tc>
          <w:tcPr>
            <w:tcW w:w="9299" w:type="dxa"/>
            <w:gridSpan w:val="5"/>
            <w:vAlign w:val="center"/>
          </w:tcPr>
          <w:p w14:paraId="0FFF3614" w14:textId="77777777" w:rsidR="0006581B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b/>
              </w:rPr>
              <w:t xml:space="preserve">PHY </w:t>
            </w:r>
            <w:r w:rsidRPr="004D1AFA">
              <w:rPr>
                <w:b/>
                <w:noProof/>
              </w:rPr>
              <w:t>A operating</w:t>
            </w:r>
            <w:r>
              <w:rPr>
                <w:b/>
              </w:rPr>
              <w:t xml:space="preserve"> modes</w:t>
            </w:r>
          </w:p>
        </w:tc>
      </w:tr>
      <w:tr w:rsidR="0006581B" w14:paraId="3C60A861" w14:textId="77777777" w:rsidTr="00E04F22">
        <w:trPr>
          <w:trHeight w:val="350"/>
        </w:trPr>
        <w:tc>
          <w:tcPr>
            <w:tcW w:w="1314" w:type="dxa"/>
          </w:tcPr>
          <w:p w14:paraId="0AAD61FF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UFSOOK</w:t>
            </w:r>
          </w:p>
        </w:tc>
        <w:tc>
          <w:tcPr>
            <w:tcW w:w="1948" w:type="dxa"/>
          </w:tcPr>
          <w:p w14:paraId="3895392C" w14:textId="0444EBF9" w:rsidR="0006581B" w:rsidRDefault="00A742FF" w:rsidP="00E04F22">
            <w:pPr>
              <w:jc w:val="center"/>
              <w:rPr>
                <w:sz w:val="18"/>
              </w:rPr>
            </w:pPr>
            <w:ins w:id="41" w:author="Roberts, Richard D" w:date="2017-01-06T10:50:00Z">
              <w:r w:rsidRPr="00A742FF">
                <w:rPr>
                  <w:sz w:val="18"/>
                  <w:highlight w:val="green"/>
                  <w:rPrChange w:id="42" w:author="Roberts, Richard D" w:date="2017-01-06T10:51:00Z">
                    <w:rPr>
                      <w:sz w:val="18"/>
                    </w:rPr>
                  </w:rPrChange>
                </w:rPr>
                <w:t>NA</w:t>
              </w:r>
            </w:ins>
          </w:p>
        </w:tc>
        <w:tc>
          <w:tcPr>
            <w:tcW w:w="2100" w:type="dxa"/>
          </w:tcPr>
          <w:p w14:paraId="4FBF160A" w14:textId="34270002" w:rsidR="0006581B" w:rsidRDefault="00700BAC" w:rsidP="00E04F22">
            <w:pPr>
              <w:jc w:val="center"/>
              <w:rPr>
                <w:sz w:val="18"/>
              </w:rPr>
            </w:pPr>
            <w:ins w:id="43" w:author="Roberts, Richard D" w:date="2017-01-06T10:54:00Z">
              <w:r>
                <w:rPr>
                  <w:sz w:val="18"/>
                  <w:highlight w:val="green"/>
                </w:rPr>
                <w:t>m</w:t>
              </w:r>
            </w:ins>
            <w:ins w:id="44" w:author="Roberts, Richard D" w:date="2017-01-06T10:51:00Z">
              <w:r w:rsidR="00A742FF" w:rsidRPr="00A742FF">
                <w:rPr>
                  <w:sz w:val="18"/>
                  <w:highlight w:val="green"/>
                  <w:rPrChange w:id="45" w:author="Roberts, Richard D" w:date="2017-01-06T10:51:00Z">
                    <w:rPr>
                      <w:sz w:val="18"/>
                    </w:rPr>
                  </w:rPrChange>
                </w:rPr>
                <w:t>ultiple of frame rate</w:t>
              </w:r>
            </w:ins>
          </w:p>
        </w:tc>
        <w:tc>
          <w:tcPr>
            <w:tcW w:w="2255" w:type="dxa"/>
          </w:tcPr>
          <w:p w14:paraId="70BD5B4A" w14:textId="25A93F88" w:rsidR="0006581B" w:rsidRPr="002F62C4" w:rsidRDefault="00700BAC">
            <w:pPr>
              <w:jc w:val="center"/>
              <w:rPr>
                <w:sz w:val="18"/>
              </w:rPr>
            </w:pPr>
            <w:ins w:id="46" w:author="Roberts, Richard D" w:date="2017-01-06T10:52:00Z">
              <w:r>
                <w:rPr>
                  <w:sz w:val="18"/>
                  <w:highlight w:val="green"/>
                </w:rPr>
                <w:t>MIMO p</w:t>
              </w:r>
              <w:r w:rsidR="00A742FF" w:rsidRPr="00A742FF">
                <w:rPr>
                  <w:sz w:val="18"/>
                  <w:highlight w:val="green"/>
                  <w:rPrChange w:id="47" w:author="Roberts, Richard D" w:date="2017-01-06T10:52:00Z">
                    <w:rPr>
                      <w:sz w:val="18"/>
                    </w:rPr>
                  </w:rPrChange>
                </w:rPr>
                <w:t xml:space="preserve">ath </w:t>
              </w:r>
            </w:ins>
            <w:ins w:id="48" w:author="Roberts, Richard D" w:date="2017-01-06T10:54:00Z">
              <w:r>
                <w:rPr>
                  <w:sz w:val="18"/>
                  <w:highlight w:val="green"/>
                </w:rPr>
                <w:t>d</w:t>
              </w:r>
            </w:ins>
            <w:ins w:id="49" w:author="Roberts, Richard D" w:date="2017-01-06T10:52:00Z">
              <w:r w:rsidR="00A742FF" w:rsidRPr="00A742FF">
                <w:rPr>
                  <w:sz w:val="18"/>
                  <w:highlight w:val="green"/>
                  <w:rPrChange w:id="50" w:author="Roberts, Richard D" w:date="2017-01-06T10:52:00Z">
                    <w:rPr>
                      <w:sz w:val="18"/>
                    </w:rPr>
                  </w:rPrChange>
                </w:rPr>
                <w:t>ependent</w:t>
              </w:r>
            </w:ins>
          </w:p>
        </w:tc>
        <w:tc>
          <w:tcPr>
            <w:tcW w:w="1682" w:type="dxa"/>
          </w:tcPr>
          <w:p w14:paraId="2B642809" w14:textId="04E5B4C0" w:rsidR="0006581B" w:rsidRPr="00613631" w:rsidRDefault="00A742FF" w:rsidP="00E04F22">
            <w:pPr>
              <w:jc w:val="center"/>
              <w:rPr>
                <w:sz w:val="18"/>
              </w:rPr>
            </w:pPr>
            <w:ins w:id="51" w:author="Roberts, Richard D" w:date="2017-01-06T10:52:00Z">
              <w:r w:rsidRPr="00A742FF">
                <w:rPr>
                  <w:sz w:val="18"/>
                  <w:highlight w:val="green"/>
                  <w:rPrChange w:id="52" w:author="Roberts, Richard D" w:date="2017-01-06T10:53:00Z">
                    <w:rPr>
                      <w:sz w:val="18"/>
                    </w:rPr>
                  </w:rPrChange>
                </w:rPr>
                <w:t>(1/2)*(code rate)*Frame Rate)</w:t>
              </w:r>
            </w:ins>
          </w:p>
        </w:tc>
      </w:tr>
      <w:tr w:rsidR="0006581B" w14:paraId="7C94675D" w14:textId="77777777" w:rsidTr="00E04F22">
        <w:trPr>
          <w:trHeight w:val="350"/>
        </w:trPr>
        <w:tc>
          <w:tcPr>
            <w:tcW w:w="1314" w:type="dxa"/>
          </w:tcPr>
          <w:p w14:paraId="6328532C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Twinkle VPPM</w:t>
            </w:r>
          </w:p>
        </w:tc>
        <w:tc>
          <w:tcPr>
            <w:tcW w:w="1948" w:type="dxa"/>
          </w:tcPr>
          <w:p w14:paraId="1D0BB932" w14:textId="631D74B0" w:rsidR="0006581B" w:rsidRDefault="00A742FF" w:rsidP="00E04F22">
            <w:pPr>
              <w:jc w:val="center"/>
              <w:rPr>
                <w:sz w:val="18"/>
              </w:rPr>
            </w:pPr>
            <w:ins w:id="53" w:author="Roberts, Richard D" w:date="2017-01-06T10:50:00Z">
              <w:r w:rsidRPr="00A742FF">
                <w:rPr>
                  <w:sz w:val="18"/>
                  <w:highlight w:val="green"/>
                  <w:rPrChange w:id="54" w:author="Roberts, Richard D" w:date="2017-01-06T10:51:00Z">
                    <w:rPr>
                      <w:sz w:val="18"/>
                    </w:rPr>
                  </w:rPrChange>
                </w:rPr>
                <w:t>NA</w:t>
              </w:r>
            </w:ins>
          </w:p>
        </w:tc>
        <w:tc>
          <w:tcPr>
            <w:tcW w:w="2100" w:type="dxa"/>
          </w:tcPr>
          <w:p w14:paraId="65CC7074" w14:textId="6C72B59C" w:rsidR="0006581B" w:rsidRDefault="00A742FF" w:rsidP="00E04F22">
            <w:pPr>
              <w:jc w:val="center"/>
              <w:rPr>
                <w:sz w:val="18"/>
              </w:rPr>
            </w:pPr>
            <w:ins w:id="55" w:author="Roberts, Richard D" w:date="2017-01-06T10:51:00Z">
              <w:r w:rsidRPr="00A742FF">
                <w:rPr>
                  <w:sz w:val="18"/>
                  <w:highlight w:val="green"/>
                  <w:rPrChange w:id="56" w:author="Roberts, Richard D" w:date="2017-01-06T10:52:00Z">
                    <w:rPr>
                      <w:sz w:val="18"/>
                    </w:rPr>
                  </w:rPrChange>
                </w:rPr>
                <w:t>4x bit rate</w:t>
              </w:r>
            </w:ins>
          </w:p>
        </w:tc>
        <w:tc>
          <w:tcPr>
            <w:tcW w:w="2255" w:type="dxa"/>
          </w:tcPr>
          <w:p w14:paraId="6F03024E" w14:textId="3E6D5F16" w:rsidR="0006581B" w:rsidRPr="002F62C4" w:rsidRDefault="00A742FF" w:rsidP="00E04F22">
            <w:pPr>
              <w:jc w:val="center"/>
              <w:rPr>
                <w:sz w:val="18"/>
              </w:rPr>
            </w:pPr>
            <w:ins w:id="57" w:author="Roberts, Richard D" w:date="2017-01-06T10:52:00Z">
              <w:r w:rsidRPr="00A742FF">
                <w:rPr>
                  <w:sz w:val="18"/>
                  <w:highlight w:val="green"/>
                  <w:rPrChange w:id="58" w:author="Roberts, Richard D" w:date="2017-01-06T10:52:00Z">
                    <w:rPr>
                      <w:sz w:val="18"/>
                    </w:rPr>
                  </w:rPrChange>
                </w:rPr>
                <w:t>RS(15, 11)</w:t>
              </w:r>
            </w:ins>
          </w:p>
        </w:tc>
        <w:tc>
          <w:tcPr>
            <w:tcW w:w="1682" w:type="dxa"/>
          </w:tcPr>
          <w:p w14:paraId="617C6751" w14:textId="438034C1" w:rsidR="0006581B" w:rsidRPr="00613631" w:rsidRDefault="00D369F6" w:rsidP="00E04F22">
            <w:pPr>
              <w:jc w:val="center"/>
              <w:rPr>
                <w:sz w:val="18"/>
              </w:rPr>
            </w:pPr>
            <w:ins w:id="59" w:author="Roberts, Richard D" w:date="2017-01-07T11:47:00Z">
              <w:r>
                <w:rPr>
                  <w:sz w:val="18"/>
                  <w:highlight w:val="green"/>
                </w:rPr>
                <w:t>4</w:t>
              </w:r>
            </w:ins>
            <w:ins w:id="60" w:author="Roberts, Richard D" w:date="2017-01-06T10:53:00Z">
              <w:r w:rsidR="00A742FF" w:rsidRPr="00A742FF">
                <w:rPr>
                  <w:sz w:val="18"/>
                  <w:highlight w:val="green"/>
                  <w:rPrChange w:id="61" w:author="Roberts, Richard D" w:date="2017-01-06T10:53:00Z">
                    <w:rPr>
                      <w:sz w:val="18"/>
                    </w:rPr>
                  </w:rPrChange>
                </w:rPr>
                <w:t xml:space="preserve"> kbps</w:t>
              </w:r>
            </w:ins>
          </w:p>
        </w:tc>
      </w:tr>
      <w:tr w:rsidR="0006581B" w14:paraId="705A21CB" w14:textId="77777777" w:rsidTr="00E04F22">
        <w:tc>
          <w:tcPr>
            <w:tcW w:w="1314" w:type="dxa"/>
          </w:tcPr>
          <w:p w14:paraId="644E4BED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S2-PSK</w:t>
            </w:r>
          </w:p>
        </w:tc>
        <w:tc>
          <w:tcPr>
            <w:tcW w:w="1948" w:type="dxa"/>
          </w:tcPr>
          <w:p w14:paraId="2AC3A7BA" w14:textId="77777777" w:rsidR="0006581B" w:rsidRPr="006F4B98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Differential code</w:t>
            </w:r>
          </w:p>
          <w:p w14:paraId="2F06623D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100" w:type="dxa"/>
          </w:tcPr>
          <w:p w14:paraId="22F38592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10 Hz </w:t>
            </w:r>
          </w:p>
        </w:tc>
        <w:tc>
          <w:tcPr>
            <w:tcW w:w="2255" w:type="dxa"/>
          </w:tcPr>
          <w:p w14:paraId="7357E97C" w14:textId="77777777" w:rsidR="0006581B" w:rsidRPr="002F62C4" w:rsidRDefault="0006581B" w:rsidP="00E04F22">
            <w:pPr>
              <w:jc w:val="center"/>
              <w:rPr>
                <w:sz w:val="14"/>
              </w:rPr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0EA523C6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5 bps</w:t>
            </w:r>
          </w:p>
        </w:tc>
      </w:tr>
      <w:tr w:rsidR="0006581B" w14:paraId="7C6F7E9D" w14:textId="77777777" w:rsidTr="00E04F22">
        <w:trPr>
          <w:trHeight w:val="368"/>
        </w:trPr>
        <w:tc>
          <w:tcPr>
            <w:tcW w:w="1314" w:type="dxa"/>
          </w:tcPr>
          <w:p w14:paraId="4CCF51CC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S8-PSK</w:t>
            </w:r>
          </w:p>
        </w:tc>
        <w:tc>
          <w:tcPr>
            <w:tcW w:w="1948" w:type="dxa"/>
          </w:tcPr>
          <w:p w14:paraId="4881CC0F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Grey code</w:t>
            </w:r>
          </w:p>
        </w:tc>
        <w:tc>
          <w:tcPr>
            <w:tcW w:w="2100" w:type="dxa"/>
          </w:tcPr>
          <w:p w14:paraId="367E4A32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25F1257A" w14:textId="77777777" w:rsidR="0006581B" w:rsidRPr="00223DA0" w:rsidRDefault="0006581B" w:rsidP="00E04F22">
            <w:pPr>
              <w:jc w:val="center"/>
            </w:pPr>
            <w:r w:rsidRPr="00223DA0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2F376D79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30 bps</w:t>
            </w:r>
          </w:p>
        </w:tc>
      </w:tr>
      <w:tr w:rsidR="0006581B" w14:paraId="56AEEAB7" w14:textId="77777777" w:rsidTr="00E04F22">
        <w:tc>
          <w:tcPr>
            <w:tcW w:w="1314" w:type="dxa"/>
          </w:tcPr>
          <w:p w14:paraId="5C594E0F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HS-PSK</w:t>
            </w:r>
          </w:p>
        </w:tc>
        <w:tc>
          <w:tcPr>
            <w:tcW w:w="1948" w:type="dxa"/>
          </w:tcPr>
          <w:p w14:paraId="69148D8F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½ code rate</w:t>
            </w:r>
            <w:r>
              <w:rPr>
                <w:sz w:val="18"/>
              </w:rPr>
              <w:t xml:space="preserve"> for S2-PSK; none for DS8-PSK</w:t>
            </w:r>
          </w:p>
        </w:tc>
        <w:tc>
          <w:tcPr>
            <w:tcW w:w="2100" w:type="dxa"/>
          </w:tcPr>
          <w:p w14:paraId="5487874E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10 kHz</w:t>
            </w:r>
          </w:p>
        </w:tc>
        <w:tc>
          <w:tcPr>
            <w:tcW w:w="2255" w:type="dxa"/>
          </w:tcPr>
          <w:p w14:paraId="6E5EABCD" w14:textId="77777777" w:rsidR="0006581B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Temporal error correction</w:t>
            </w:r>
            <w:r>
              <w:rPr>
                <w:sz w:val="18"/>
              </w:rPr>
              <w:t>;</w:t>
            </w:r>
          </w:p>
          <w:p w14:paraId="40F1C9F7" w14:textId="77777777" w:rsidR="0006581B" w:rsidRPr="002F62C4" w:rsidRDefault="0006581B" w:rsidP="00E04F22">
            <w:pPr>
              <w:jc w:val="center"/>
            </w:pPr>
            <w:r>
              <w:rPr>
                <w:sz w:val="18"/>
              </w:rPr>
              <w:t xml:space="preserve">Outer FEC with GF(16) </w:t>
            </w:r>
          </w:p>
        </w:tc>
        <w:tc>
          <w:tcPr>
            <w:tcW w:w="1682" w:type="dxa"/>
          </w:tcPr>
          <w:p w14:paraId="16DDD130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22 kbps</w:t>
            </w:r>
          </w:p>
        </w:tc>
      </w:tr>
      <w:tr w:rsidR="0006581B" w14:paraId="3AB20969" w14:textId="77777777" w:rsidTr="00E04F22">
        <w:trPr>
          <w:trHeight w:val="638"/>
        </w:trPr>
        <w:tc>
          <w:tcPr>
            <w:tcW w:w="9299" w:type="dxa"/>
            <w:gridSpan w:val="5"/>
            <w:vAlign w:val="center"/>
          </w:tcPr>
          <w:p w14:paraId="0F6F44E0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b/>
              </w:rPr>
              <w:t xml:space="preserve">PHY </w:t>
            </w:r>
            <w:r w:rsidRPr="00613631">
              <w:rPr>
                <w:b/>
                <w:noProof/>
              </w:rPr>
              <w:t>B operating</w:t>
            </w:r>
            <w:r w:rsidRPr="00613631">
              <w:rPr>
                <w:b/>
              </w:rPr>
              <w:t xml:space="preserve"> modes</w:t>
            </w:r>
          </w:p>
        </w:tc>
      </w:tr>
      <w:tr w:rsidR="0006581B" w14:paraId="31D7C190" w14:textId="77777777" w:rsidTr="00E04F22">
        <w:trPr>
          <w:trHeight w:val="395"/>
        </w:trPr>
        <w:tc>
          <w:tcPr>
            <w:tcW w:w="1314" w:type="dxa"/>
          </w:tcPr>
          <w:p w14:paraId="5B1FD849" w14:textId="4603ED36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del w:id="62" w:author="YuLin Wei" w:date="2017-01-06T14:30:00Z">
              <w:r w:rsidRPr="002E0C05" w:rsidDel="006F66BD">
                <w:rPr>
                  <w:sz w:val="18"/>
                  <w:highlight w:val="yellow"/>
                </w:rPr>
                <w:delText>RS</w:delText>
              </w:r>
            </w:del>
            <w:ins w:id="63" w:author="YuLin Wei" w:date="2017-01-06T14:30:00Z">
              <w:r w:rsidR="006F66BD">
                <w:rPr>
                  <w:sz w:val="18"/>
                  <w:highlight w:val="yellow"/>
                </w:rPr>
                <w:t>N</w:t>
              </w:r>
              <w:r w:rsidR="006F66BD" w:rsidRPr="002E0C05">
                <w:rPr>
                  <w:sz w:val="18"/>
                  <w:highlight w:val="yellow"/>
                </w:rPr>
                <w:t>S</w:t>
              </w:r>
            </w:ins>
            <w:r w:rsidRPr="002E0C05">
              <w:rPr>
                <w:sz w:val="18"/>
                <w:highlight w:val="yellow"/>
              </w:rPr>
              <w:t>-FSK</w:t>
            </w:r>
          </w:p>
        </w:tc>
        <w:tc>
          <w:tcPr>
            <w:tcW w:w="1948" w:type="dxa"/>
          </w:tcPr>
          <w:p w14:paraId="6FB94BDF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32A0A4AC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30 Hz</w:t>
            </w:r>
          </w:p>
        </w:tc>
        <w:tc>
          <w:tcPr>
            <w:tcW w:w="2255" w:type="dxa"/>
          </w:tcPr>
          <w:p w14:paraId="57DA1B4C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XOR FEC</w:t>
            </w:r>
          </w:p>
        </w:tc>
        <w:tc>
          <w:tcPr>
            <w:tcW w:w="1682" w:type="dxa"/>
          </w:tcPr>
          <w:p w14:paraId="65561104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60/90 bps</w:t>
            </w:r>
          </w:p>
        </w:tc>
      </w:tr>
      <w:tr w:rsidR="0006581B" w14:paraId="52C7627D" w14:textId="77777777" w:rsidTr="00E04F22">
        <w:tc>
          <w:tcPr>
            <w:tcW w:w="1314" w:type="dxa"/>
          </w:tcPr>
          <w:p w14:paraId="3D29757F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C-OOK</w:t>
            </w:r>
          </w:p>
        </w:tc>
        <w:tc>
          <w:tcPr>
            <w:tcW w:w="1948" w:type="dxa"/>
          </w:tcPr>
          <w:p w14:paraId="7A8D6E36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Manchester/ 4B6B</w:t>
            </w:r>
          </w:p>
        </w:tc>
        <w:tc>
          <w:tcPr>
            <w:tcW w:w="2100" w:type="dxa"/>
          </w:tcPr>
          <w:p w14:paraId="1ECA0F18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 kHz/ 4.4 kHz</w:t>
            </w:r>
          </w:p>
        </w:tc>
        <w:tc>
          <w:tcPr>
            <w:tcW w:w="2255" w:type="dxa"/>
          </w:tcPr>
          <w:p w14:paraId="48B1E0C3" w14:textId="77777777" w:rsidR="0006581B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Temporal error correction</w:t>
            </w:r>
          </w:p>
          <w:p w14:paraId="6B0878E5" w14:textId="77777777" w:rsidR="0006581B" w:rsidRPr="002F62C4" w:rsidRDefault="0006581B" w:rsidP="00E04F22">
            <w:pPr>
              <w:jc w:val="center"/>
              <w:rPr>
                <w:sz w:val="14"/>
              </w:rPr>
            </w:pPr>
            <w:r>
              <w:rPr>
                <w:sz w:val="18"/>
              </w:rPr>
              <w:t>(</w:t>
            </w:r>
            <w:r w:rsidRPr="00DB6E88">
              <w:rPr>
                <w:sz w:val="18"/>
              </w:rPr>
              <w:t>DS</w:t>
            </w:r>
            <w:r>
              <w:rPr>
                <w:sz w:val="18"/>
              </w:rPr>
              <w:t xml:space="preserve"> rate</w:t>
            </w:r>
            <w:r w:rsidRPr="00DB6E88">
              <w:rPr>
                <w:sz w:val="18"/>
              </w:rPr>
              <w:t>=100/ DS</w:t>
            </w:r>
            <w:r>
              <w:rPr>
                <w:sz w:val="18"/>
              </w:rPr>
              <w:t xml:space="preserve"> rate</w:t>
            </w:r>
            <w:r w:rsidRPr="00DB6E88">
              <w:rPr>
                <w:sz w:val="18"/>
              </w:rPr>
              <w:t>=60</w:t>
            </w:r>
            <w:r>
              <w:rPr>
                <w:sz w:val="18"/>
              </w:rPr>
              <w:t>)</w:t>
            </w:r>
          </w:p>
        </w:tc>
        <w:tc>
          <w:tcPr>
            <w:tcW w:w="1682" w:type="dxa"/>
          </w:tcPr>
          <w:p w14:paraId="3F12E426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60/150/580/700 bps</w:t>
            </w:r>
          </w:p>
        </w:tc>
      </w:tr>
      <w:tr w:rsidR="0006581B" w14:paraId="153B3C6D" w14:textId="77777777" w:rsidTr="00E04F22">
        <w:trPr>
          <w:trHeight w:val="530"/>
        </w:trPr>
        <w:tc>
          <w:tcPr>
            <w:tcW w:w="1314" w:type="dxa"/>
          </w:tcPr>
          <w:p w14:paraId="461A49B3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CM-FSK</w:t>
            </w:r>
          </w:p>
        </w:tc>
        <w:tc>
          <w:tcPr>
            <w:tcW w:w="1948" w:type="dxa"/>
          </w:tcPr>
          <w:p w14:paraId="798A2E44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451DE987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 w:rsidRPr="00E947B3">
              <w:rPr>
                <w:sz w:val="18"/>
              </w:rPr>
              <w:t>Hz</w:t>
            </w:r>
          </w:p>
        </w:tc>
        <w:tc>
          <w:tcPr>
            <w:tcW w:w="2255" w:type="dxa"/>
          </w:tcPr>
          <w:p w14:paraId="2794BF94" w14:textId="77777777" w:rsidR="0006581B" w:rsidRPr="002F62C4" w:rsidRDefault="0006581B" w:rsidP="00E04F22">
            <w:pPr>
              <w:jc w:val="center"/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10865AF3" w14:textId="77777777" w:rsidR="0006581B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40/50/60</w:t>
            </w:r>
          </w:p>
          <w:p w14:paraId="0D5BC903" w14:textId="77777777" w:rsidR="0006581B" w:rsidRPr="005D6735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bps</w:t>
            </w:r>
          </w:p>
        </w:tc>
      </w:tr>
      <w:tr w:rsidR="0006581B" w14:paraId="1BD8660D" w14:textId="77777777" w:rsidTr="00E04F22">
        <w:trPr>
          <w:trHeight w:val="494"/>
        </w:trPr>
        <w:tc>
          <w:tcPr>
            <w:tcW w:w="1314" w:type="dxa"/>
          </w:tcPr>
          <w:p w14:paraId="1C89EE40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Packet PWM/PPM</w:t>
            </w:r>
          </w:p>
        </w:tc>
        <w:tc>
          <w:tcPr>
            <w:tcW w:w="1948" w:type="dxa"/>
          </w:tcPr>
          <w:p w14:paraId="7285E01E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14F3DB0F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100 kHz</w:t>
            </w:r>
          </w:p>
        </w:tc>
        <w:tc>
          <w:tcPr>
            <w:tcW w:w="2255" w:type="dxa"/>
          </w:tcPr>
          <w:p w14:paraId="6A27812C" w14:textId="77777777" w:rsidR="0006581B" w:rsidRPr="002E0C05" w:rsidRDefault="0006581B" w:rsidP="00E04F22">
            <w:pPr>
              <w:jc w:val="center"/>
              <w:rPr>
                <w:highlight w:val="yellow"/>
              </w:rPr>
            </w:pPr>
            <w:r w:rsidRPr="002E0C05">
              <w:rPr>
                <w:sz w:val="18"/>
                <w:highlight w:val="yellow"/>
              </w:rPr>
              <w:t>Temporal error correction</w:t>
            </w:r>
          </w:p>
        </w:tc>
        <w:tc>
          <w:tcPr>
            <w:tcW w:w="1682" w:type="dxa"/>
          </w:tcPr>
          <w:p w14:paraId="08937411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5.5/ 8 kbps</w:t>
            </w:r>
          </w:p>
        </w:tc>
      </w:tr>
      <w:tr w:rsidR="0006581B" w14:paraId="59B3527F" w14:textId="77777777" w:rsidTr="00E04F22">
        <w:trPr>
          <w:trHeight w:val="710"/>
        </w:trPr>
        <w:tc>
          <w:tcPr>
            <w:tcW w:w="9299" w:type="dxa"/>
            <w:gridSpan w:val="5"/>
            <w:vAlign w:val="center"/>
          </w:tcPr>
          <w:p w14:paraId="57CFCB33" w14:textId="77777777" w:rsidR="0006581B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b/>
              </w:rPr>
              <w:t xml:space="preserve">PHY </w:t>
            </w:r>
            <w:r>
              <w:rPr>
                <w:b/>
                <w:noProof/>
              </w:rPr>
              <w:t xml:space="preserve">C </w:t>
            </w:r>
            <w:r w:rsidRPr="004D1AFA">
              <w:rPr>
                <w:b/>
                <w:noProof/>
              </w:rPr>
              <w:t>operating</w:t>
            </w:r>
            <w:r>
              <w:rPr>
                <w:b/>
              </w:rPr>
              <w:t xml:space="preserve"> modes</w:t>
            </w:r>
          </w:p>
        </w:tc>
      </w:tr>
      <w:tr w:rsidR="0006581B" w14:paraId="71D8B46E" w14:textId="77777777" w:rsidTr="00E04F22">
        <w:trPr>
          <w:trHeight w:val="386"/>
        </w:trPr>
        <w:tc>
          <w:tcPr>
            <w:tcW w:w="1314" w:type="dxa"/>
          </w:tcPr>
          <w:p w14:paraId="4F70AC5A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A-QL</w:t>
            </w:r>
          </w:p>
        </w:tc>
        <w:tc>
          <w:tcPr>
            <w:tcW w:w="1948" w:type="dxa"/>
          </w:tcPr>
          <w:p w14:paraId="3090C6D9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3D29379E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7147787E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5DE680A5" w14:textId="77777777" w:rsidR="0006581B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5.28/ 7.56 kbps</w:t>
            </w:r>
          </w:p>
          <w:p w14:paraId="6EE211FB" w14:textId="77777777" w:rsidR="0006581B" w:rsidRPr="005D6735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(16x16 cells)</w:t>
            </w:r>
          </w:p>
        </w:tc>
      </w:tr>
      <w:tr w:rsidR="0006581B" w14:paraId="6E2E1770" w14:textId="77777777" w:rsidTr="00E04F22">
        <w:trPr>
          <w:trHeight w:val="350"/>
        </w:trPr>
        <w:tc>
          <w:tcPr>
            <w:tcW w:w="1314" w:type="dxa"/>
          </w:tcPr>
          <w:p w14:paraId="218ECFAE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HA-QL</w:t>
            </w:r>
          </w:p>
        </w:tc>
        <w:tc>
          <w:tcPr>
            <w:tcW w:w="1948" w:type="dxa"/>
          </w:tcPr>
          <w:p w14:paraId="7EC21974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Differential code</w:t>
            </w:r>
          </w:p>
        </w:tc>
        <w:tc>
          <w:tcPr>
            <w:tcW w:w="2100" w:type="dxa"/>
          </w:tcPr>
          <w:p w14:paraId="77576FC6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7067E9DA" w14:textId="77777777" w:rsidR="0006581B" w:rsidRPr="00E947B3" w:rsidRDefault="0006581B" w:rsidP="00E04F22">
            <w:pPr>
              <w:ind w:left="-18" w:right="-116"/>
              <w:jc w:val="center"/>
              <w:rPr>
                <w:sz w:val="14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5D8331D3" w14:textId="77777777" w:rsidR="0006581B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220/ 300 bps</w:t>
            </w:r>
          </w:p>
          <w:p w14:paraId="0D1B5F92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(8x8 cells)</w:t>
            </w:r>
          </w:p>
        </w:tc>
      </w:tr>
      <w:tr w:rsidR="0006581B" w14:paraId="57DAFB8D" w14:textId="77777777" w:rsidTr="00E04F22">
        <w:trPr>
          <w:trHeight w:val="350"/>
        </w:trPr>
        <w:tc>
          <w:tcPr>
            <w:tcW w:w="1314" w:type="dxa"/>
          </w:tcPr>
          <w:p w14:paraId="794614C0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VTASC</w:t>
            </w:r>
          </w:p>
        </w:tc>
        <w:tc>
          <w:tcPr>
            <w:tcW w:w="1948" w:type="dxa"/>
          </w:tcPr>
          <w:p w14:paraId="10970DB4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0DF560ED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255" w:type="dxa"/>
          </w:tcPr>
          <w:p w14:paraId="19940FDC" w14:textId="77777777" w:rsidR="0006581B" w:rsidRPr="00F8072B" w:rsidRDefault="0006581B" w:rsidP="00E04F22">
            <w:pPr>
              <w:ind w:left="-18" w:right="-116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682" w:type="dxa"/>
          </w:tcPr>
          <w:p w14:paraId="60312165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</w:tr>
      <w:tr w:rsidR="0006581B" w14:paraId="18129497" w14:textId="77777777" w:rsidTr="00E04F22">
        <w:trPr>
          <w:trHeight w:val="350"/>
        </w:trPr>
        <w:tc>
          <w:tcPr>
            <w:tcW w:w="1314" w:type="dxa"/>
          </w:tcPr>
          <w:p w14:paraId="06F14497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Invisible data embedded</w:t>
            </w:r>
          </w:p>
        </w:tc>
        <w:tc>
          <w:tcPr>
            <w:tcW w:w="1948" w:type="dxa"/>
          </w:tcPr>
          <w:p w14:paraId="70E10BB3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048AD0BC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255" w:type="dxa"/>
          </w:tcPr>
          <w:p w14:paraId="5C7675C4" w14:textId="77777777" w:rsidR="0006581B" w:rsidRPr="00F8072B" w:rsidRDefault="0006581B" w:rsidP="00E04F22">
            <w:pPr>
              <w:ind w:left="-18" w:right="-116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682" w:type="dxa"/>
          </w:tcPr>
          <w:p w14:paraId="4790C641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</w:tr>
    </w:tbl>
    <w:p w14:paraId="1BDB2AB1" w14:textId="77777777" w:rsidR="0006581B" w:rsidRDefault="0006581B" w:rsidP="0006581B">
      <w:pPr>
        <w:jc w:val="center"/>
        <w:rPr>
          <w:b/>
        </w:rPr>
      </w:pPr>
    </w:p>
    <w:p w14:paraId="420186DE" w14:textId="77777777" w:rsidR="0006581B" w:rsidRDefault="0006581B" w:rsidP="0006581B"/>
    <w:p w14:paraId="49007EC5" w14:textId="77777777" w:rsidR="0006581B" w:rsidRDefault="0006581B"/>
    <w:p w14:paraId="3C16C84B" w14:textId="77777777" w:rsidR="0006581B" w:rsidRDefault="0006581B"/>
    <w:p w14:paraId="330C1825" w14:textId="77777777" w:rsidR="0006581B" w:rsidRDefault="0006581B"/>
    <w:p w14:paraId="680A2771" w14:textId="77777777" w:rsidR="00E72237" w:rsidRPr="000D5C8C" w:rsidRDefault="000D5C8C" w:rsidP="000D5C8C">
      <w:pPr>
        <w:pStyle w:val="Heading1"/>
        <w:rPr>
          <w:sz w:val="26"/>
        </w:rPr>
      </w:pPr>
      <w:r w:rsidRPr="000D5C8C">
        <w:rPr>
          <w:sz w:val="26"/>
        </w:rPr>
        <w:lastRenderedPageBreak/>
        <w:t>#4: PHY constants and attributes table</w:t>
      </w:r>
    </w:p>
    <w:p w14:paraId="5752433A" w14:textId="77777777" w:rsidR="003A3F05" w:rsidRDefault="003A3F05"/>
    <w:p w14:paraId="66214D7C" w14:textId="63EC50E7" w:rsidR="00D7387E" w:rsidRPr="00D7387E" w:rsidRDefault="00D7387E" w:rsidP="00D7387E">
      <w:pPr>
        <w:jc w:val="center"/>
        <w:rPr>
          <w:b/>
          <w:sz w:val="28"/>
        </w:rPr>
      </w:pPr>
      <w:r w:rsidRPr="00D7387E">
        <w:rPr>
          <w:b/>
          <w:sz w:val="28"/>
        </w:rPr>
        <w:t>Table 188- PHY PIB attributes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593D53" w14:paraId="15B3DBF4" w14:textId="77777777" w:rsidTr="00975456">
        <w:trPr>
          <w:trHeight w:val="368"/>
        </w:trPr>
        <w:tc>
          <w:tcPr>
            <w:tcW w:w="2458" w:type="dxa"/>
          </w:tcPr>
          <w:p w14:paraId="6B6FF14E" w14:textId="77777777" w:rsidR="00593D53" w:rsidRPr="00C5251B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18" w:type="dxa"/>
          </w:tcPr>
          <w:p w14:paraId="40893991" w14:textId="77777777" w:rsidR="00593D53" w:rsidRPr="00C5251B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14:paraId="6B724FCE" w14:textId="77777777" w:rsidR="00593D53" w:rsidRPr="00C5251B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50" w:type="dxa"/>
          </w:tcPr>
          <w:p w14:paraId="1B6C93C4" w14:textId="77777777" w:rsidR="00593D53" w:rsidRPr="00C5251B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125" w:type="dxa"/>
          </w:tcPr>
          <w:p w14:paraId="2F6D787B" w14:textId="77777777" w:rsidR="00593D53" w:rsidRPr="00C5251B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593D53" w14:paraId="4DCD5DED" w14:textId="77777777" w:rsidTr="00975456">
        <w:tc>
          <w:tcPr>
            <w:tcW w:w="2458" w:type="dxa"/>
          </w:tcPr>
          <w:p w14:paraId="3009EE3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</w:p>
        </w:tc>
        <w:tc>
          <w:tcPr>
            <w:tcW w:w="918" w:type="dxa"/>
          </w:tcPr>
          <w:p w14:paraId="080588C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575C31D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06F1349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0-TBD</w:t>
            </w:r>
          </w:p>
        </w:tc>
        <w:tc>
          <w:tcPr>
            <w:tcW w:w="5125" w:type="dxa"/>
          </w:tcPr>
          <w:p w14:paraId="6E7B47C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identifies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the OCC modulation.</w:t>
            </w:r>
          </w:p>
          <w:p w14:paraId="0A7D0BE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S2-PSK</w:t>
            </w:r>
          </w:p>
          <w:p w14:paraId="7A3EBE1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S8-PSK</w:t>
            </w:r>
          </w:p>
          <w:p w14:paraId="540F470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2: HS-PSK</w:t>
            </w:r>
          </w:p>
          <w:p w14:paraId="6924CD4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3: C-OOK</w:t>
            </w:r>
          </w:p>
          <w:p w14:paraId="43E31E2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4: CM-FSK</w:t>
            </w:r>
          </w:p>
          <w:p w14:paraId="7B090C2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5: A-QL</w:t>
            </w:r>
          </w:p>
          <w:p w14:paraId="314C52ED" w14:textId="602D426E" w:rsidR="008B14A8" w:rsidRDefault="00593D53" w:rsidP="00975456">
            <w:pPr>
              <w:pStyle w:val="NormalWeb"/>
              <w:spacing w:before="0" w:beforeAutospacing="0" w:after="0" w:afterAutospacing="0"/>
              <w:rPr>
                <w:ins w:id="64" w:author="YuLin Wei" w:date="2017-01-05T10:23:00Z"/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6: Hidden A-QL (HA-QL)</w:t>
            </w:r>
          </w:p>
          <w:p w14:paraId="435A671A" w14:textId="17DF61B7" w:rsidR="0079647E" w:rsidRPr="0079647E" w:rsidRDefault="00FE4E36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ins w:id="65" w:author="YuLin Wei" w:date="2017-01-05T10:24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</w:rPr>
                <w:t>7: N</w:t>
              </w:r>
            </w:ins>
            <w:ins w:id="66" w:author="YuLin Wei" w:date="2017-01-05T11:39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</w:rPr>
                <w:t>S</w:t>
              </w:r>
            </w:ins>
            <w:ins w:id="67" w:author="YuLin Wei" w:date="2017-01-05T10:24:00Z">
              <w:r w:rsidR="0079647E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</w:rPr>
                <w:t>-FSK</w:t>
              </w:r>
            </w:ins>
          </w:p>
          <w:p w14:paraId="69A082F8" w14:textId="18F561AB" w:rsidR="00593D53" w:rsidRPr="00D73130" w:rsidRDefault="0079647E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ins w:id="68" w:author="YuLin Wei" w:date="2017-01-05T10:24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>8</w:t>
              </w:r>
            </w:ins>
            <w:del w:id="69" w:author="YuLin Wei" w:date="2017-01-05T10:24:00Z">
              <w:r w:rsidR="00593D53" w:rsidRPr="00D73130" w:rsidDel="0079647E"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delText>7</w:delText>
              </w:r>
            </w:del>
            <w:r w:rsidR="00593D53"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-TBD: Reserved</w:t>
            </w:r>
          </w:p>
        </w:tc>
      </w:tr>
      <w:tr w:rsidR="00593D53" w14:paraId="183BF431" w14:textId="77777777" w:rsidTr="00975456">
        <w:tc>
          <w:tcPr>
            <w:tcW w:w="2458" w:type="dxa"/>
          </w:tcPr>
          <w:p w14:paraId="5A99344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phyOccOpticalClockRate</w:t>
            </w:r>
            <w:proofErr w:type="spellEnd"/>
          </w:p>
        </w:tc>
        <w:tc>
          <w:tcPr>
            <w:tcW w:w="918" w:type="dxa"/>
          </w:tcPr>
          <w:p w14:paraId="42773FD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C0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73D8EFD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6476426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0-15</w:t>
            </w:r>
          </w:p>
        </w:tc>
        <w:tc>
          <w:tcPr>
            <w:tcW w:w="5125" w:type="dxa"/>
          </w:tcPr>
          <w:p w14:paraId="27DD687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optical clock rate (or symbol rate) applied for S2-PSK, S8-PSK, CM-FSK, and screen modulations (A-QL, and HA-QL); C-OOK; and DSM-PSK modulations respectively.</w:t>
            </w:r>
          </w:p>
          <w:p w14:paraId="73FD8647" w14:textId="77777777" w:rsidR="00593D53" w:rsidDel="0084392F" w:rsidRDefault="00593D53" w:rsidP="00975456">
            <w:pPr>
              <w:pStyle w:val="NormalWeb"/>
              <w:spacing w:before="0" w:beforeAutospacing="0" w:after="0" w:afterAutospacing="0"/>
              <w:rPr>
                <w:del w:id="70" w:author="YuLin Wei" w:date="2017-01-05T09:14:00Z"/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0-3:  5 Hz/10 Hz/15 Hz/20 Hz</w:t>
            </w:r>
          </w:p>
          <w:p w14:paraId="01610711" w14:textId="7C4E4EF1" w:rsidR="0084392F" w:rsidRPr="00D73130" w:rsidRDefault="0084392F" w:rsidP="00975456">
            <w:pPr>
              <w:pStyle w:val="NormalWeb"/>
              <w:spacing w:before="0" w:beforeAutospacing="0" w:after="0" w:afterAutospacing="0"/>
              <w:rPr>
                <w:ins w:id="71" w:author="YuLin Wei" w:date="2017-01-05T09:14:00Z"/>
                <w:rFonts w:ascii="Arial" w:hAnsi="Arial" w:cs="Arial"/>
                <w:sz w:val="16"/>
                <w:szCs w:val="16"/>
              </w:rPr>
            </w:pPr>
            <w:ins w:id="72" w:author="YuLin Wei" w:date="2017-01-05T09:14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4-6:  </w:t>
              </w:r>
            </w:ins>
            <w:ins w:id="73" w:author="YuLin Wei" w:date="2017-01-05T09:15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</w:rPr>
                <w:t>30 Hz/ 60 Hz/ 120 Hz</w:t>
              </w:r>
            </w:ins>
          </w:p>
          <w:p w14:paraId="63377925" w14:textId="3FCB741F" w:rsidR="0084392F" w:rsidRPr="0084392F" w:rsidRDefault="0084392F" w:rsidP="00975456">
            <w:pPr>
              <w:pStyle w:val="NormalWeb"/>
              <w:spacing w:before="0" w:beforeAutospacing="0" w:after="0" w:afterAutospacing="0"/>
              <w:rPr>
                <w:ins w:id="74" w:author="YuLin Wei" w:date="2017-01-05T09:15:00Z"/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ins w:id="75" w:author="YuLin Wei" w:date="2017-01-05T09:15:00Z">
              <w:r>
                <w:rPr>
                  <w:rFonts w:ascii="Arial" w:eastAsia="PMingLiU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6-8: </w:t>
              </w:r>
              <w:r>
                <w:rPr>
                  <w:rFonts w:ascii="Arial" w:eastAsia="PMingLiU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 Reserved</w:t>
              </w:r>
            </w:ins>
          </w:p>
          <w:p w14:paraId="601544F5" w14:textId="7B329DDB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del w:id="76" w:author="YuLin Wei" w:date="2017-01-05T09:15:00Z">
              <w:r w:rsidRPr="00D73130" w:rsidDel="0084392F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</w:rPr>
                <w:delText>4-5</w:delText>
              </w:r>
            </w:del>
            <w:ins w:id="77" w:author="YuLin Wei" w:date="2017-01-05T09:15:00Z">
              <w:r w:rsidR="0084392F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</w:rPr>
                <w:t>9-10</w:t>
              </w:r>
            </w:ins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:  2.2 kHz/ 4.4 kHz</w:t>
            </w:r>
          </w:p>
          <w:p w14:paraId="2B034BE3" w14:textId="4B9AA938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del w:id="78" w:author="YuLin Wei" w:date="2017-01-05T09:18:00Z">
              <w:r w:rsidRPr="00D73130" w:rsidDel="0084392F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</w:rPr>
                <w:delText>6-7</w:delText>
              </w:r>
            </w:del>
            <w:ins w:id="79" w:author="YuLin Wei" w:date="2017-01-05T09:18:00Z">
              <w:r w:rsidR="0084392F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</w:rPr>
                <w:t>11-12</w:t>
              </w:r>
            </w:ins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:  10 kHz/ 50 kHz</w:t>
            </w:r>
          </w:p>
          <w:p w14:paraId="4A2617B8" w14:textId="77777777" w:rsidR="00593D53" w:rsidRDefault="0084392F" w:rsidP="00975456">
            <w:pPr>
              <w:pStyle w:val="NormalWeb"/>
              <w:spacing w:before="0" w:beforeAutospacing="0" w:after="0" w:afterAutospacing="0"/>
              <w:rPr>
                <w:ins w:id="80" w:author="YuLin Wei" w:date="2017-01-05T15:42:00Z"/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ins w:id="81" w:author="YuLin Wei" w:date="2017-01-05T09:18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>13</w:t>
              </w:r>
            </w:ins>
            <w:del w:id="82" w:author="YuLin Wei" w:date="2017-01-05T09:18:00Z">
              <w:r w:rsidR="00593D53" w:rsidRPr="00D73130" w:rsidDel="0084392F"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delText>8</w:delText>
              </w:r>
            </w:del>
            <w:r w:rsidR="00593D53"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-1</w:t>
            </w:r>
            <w:ins w:id="83" w:author="YuLin Wei" w:date="2017-01-05T15:42:00Z">
              <w:r w:rsidR="0000416E"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>4</w:t>
              </w:r>
            </w:ins>
            <w:del w:id="84" w:author="YuLin Wei" w:date="2017-01-05T15:42:00Z">
              <w:r w:rsidR="00593D53" w:rsidRPr="00D73130" w:rsidDel="0000416E"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delText>5</w:delText>
              </w:r>
            </w:del>
            <w:r w:rsidR="00593D53"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: Reserved</w:t>
            </w:r>
          </w:p>
          <w:p w14:paraId="388317FC" w14:textId="0858494D" w:rsidR="0000416E" w:rsidRPr="00D73130" w:rsidRDefault="0000416E" w:rsidP="000041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ins w:id="85" w:author="YuLin Wei" w:date="2017-01-05T15:42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 xml:space="preserve">15: </w:t>
              </w:r>
            </w:ins>
            <w:ins w:id="86" w:author="YuLin Wei" w:date="2017-01-05T15:43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 xml:space="preserve">Use the value specified in </w:t>
              </w:r>
              <w:proofErr w:type="spellStart"/>
              <w:r>
                <w:rPr>
                  <w:rFonts w:ascii="Arial" w:eastAsia="PMingLiU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phyOcc</w:t>
              </w:r>
              <w:r>
                <w:rPr>
                  <w:rFonts w:ascii="Arial" w:eastAsia="PMingLiU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Custom</w:t>
              </w:r>
              <w:r>
                <w:rPr>
                  <w:rFonts w:ascii="Arial" w:eastAsia="PMingLiU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Opti</w:t>
              </w:r>
              <w:r>
                <w:rPr>
                  <w:rFonts w:ascii="Arial" w:eastAsia="PMingLiU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calClockRate</w:t>
              </w:r>
            </w:ins>
            <w:proofErr w:type="spellEnd"/>
          </w:p>
        </w:tc>
      </w:tr>
      <w:tr w:rsidR="0000416E" w14:paraId="538FA6CC" w14:textId="77777777" w:rsidTr="00975456">
        <w:trPr>
          <w:ins w:id="87" w:author="YuLin Wei" w:date="2017-01-05T15:42:00Z"/>
        </w:trPr>
        <w:tc>
          <w:tcPr>
            <w:tcW w:w="2458" w:type="dxa"/>
          </w:tcPr>
          <w:p w14:paraId="2202D82C" w14:textId="3CBDE216" w:rsidR="0000416E" w:rsidRPr="008F427D" w:rsidRDefault="0000416E" w:rsidP="00975456">
            <w:pPr>
              <w:pStyle w:val="NormalWeb"/>
              <w:spacing w:before="0" w:beforeAutospacing="0" w:after="0" w:afterAutospacing="0"/>
              <w:rPr>
                <w:ins w:id="88" w:author="YuLin Wei" w:date="2017-01-05T15:42:00Z"/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89" w:author="YuLin Wei" w:date="2017-01-05T15:42:00Z">
              <w:r>
                <w:rPr>
                  <w:rFonts w:ascii="Arial" w:eastAsia="PMingLiU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phyOcc</w:t>
              </w:r>
              <w:r>
                <w:rPr>
                  <w:rFonts w:ascii="Arial" w:eastAsia="PMingLiU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Custom</w:t>
              </w:r>
              <w:r>
                <w:rPr>
                  <w:rFonts w:ascii="Arial" w:eastAsia="PMingLiU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Opti</w:t>
              </w:r>
              <w:r>
                <w:rPr>
                  <w:rFonts w:ascii="Arial" w:eastAsia="PMingLiU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calClockRate</w:t>
              </w:r>
              <w:proofErr w:type="spellEnd"/>
            </w:ins>
          </w:p>
        </w:tc>
        <w:tc>
          <w:tcPr>
            <w:tcW w:w="918" w:type="dxa"/>
          </w:tcPr>
          <w:p w14:paraId="622BE27B" w14:textId="77777777" w:rsidR="0000416E" w:rsidRPr="00D73130" w:rsidRDefault="0000416E" w:rsidP="00975456">
            <w:pPr>
              <w:pStyle w:val="NormalWeb"/>
              <w:spacing w:before="0" w:beforeAutospacing="0" w:after="0" w:afterAutospacing="0"/>
              <w:jc w:val="center"/>
              <w:rPr>
                <w:ins w:id="90" w:author="YuLin Wei" w:date="2017-01-05T15:42:00Z"/>
                <w:rFonts w:ascii="Arial" w:hAnsi="Arial" w:cs="Arial"/>
                <w:color w:val="C00000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14:paraId="489C61FF" w14:textId="5B9741EE" w:rsidR="0000416E" w:rsidRPr="008F427D" w:rsidRDefault="0000416E" w:rsidP="00975456">
            <w:pPr>
              <w:pStyle w:val="NormalWeb"/>
              <w:spacing w:before="0" w:beforeAutospacing="0" w:after="0" w:afterAutospacing="0"/>
              <w:rPr>
                <w:ins w:id="91" w:author="YuLin Wei" w:date="2017-01-05T15:42:00Z"/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ins w:id="92" w:author="YuLin Wei" w:date="2017-01-05T15:42:00Z">
              <w:r>
                <w:rPr>
                  <w:rFonts w:ascii="Arial" w:eastAsia="PMingLiU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float</w:t>
              </w:r>
            </w:ins>
          </w:p>
        </w:tc>
        <w:tc>
          <w:tcPr>
            <w:tcW w:w="950" w:type="dxa"/>
          </w:tcPr>
          <w:p w14:paraId="32686142" w14:textId="77777777" w:rsidR="0000416E" w:rsidRPr="00D73130" w:rsidRDefault="0000416E" w:rsidP="00975456">
            <w:pPr>
              <w:pStyle w:val="NormalWeb"/>
              <w:spacing w:before="0" w:beforeAutospacing="0" w:after="0" w:afterAutospacing="0"/>
              <w:jc w:val="center"/>
              <w:rPr>
                <w:ins w:id="93" w:author="YuLin Wei" w:date="2017-01-05T15:42:00Z"/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125" w:type="dxa"/>
          </w:tcPr>
          <w:p w14:paraId="6967F0D9" w14:textId="0F96CFE6" w:rsidR="0000416E" w:rsidRPr="008F427D" w:rsidRDefault="0000416E" w:rsidP="00975456">
            <w:pPr>
              <w:pStyle w:val="NormalWeb"/>
              <w:spacing w:before="0" w:beforeAutospacing="0" w:after="0" w:afterAutospacing="0"/>
              <w:rPr>
                <w:ins w:id="94" w:author="YuLin Wei" w:date="2017-01-05T15:42:00Z"/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ins w:id="95" w:author="YuLin Wei" w:date="2017-01-05T15:42:00Z">
              <w:r>
                <w:rPr>
                  <w:rFonts w:ascii="Arial" w:eastAsia="PMingLiU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Custom</w:t>
              </w:r>
              <w:r>
                <w:rPr>
                  <w:rFonts w:ascii="Arial" w:eastAsia="PMingLiU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 optical clock rate, used </w:t>
              </w:r>
            </w:ins>
            <w:ins w:id="96" w:author="YuLin Wei" w:date="2017-01-05T15:43:00Z">
              <w:r>
                <w:rPr>
                  <w:rFonts w:ascii="Arial" w:eastAsia="PMingLiU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when </w:t>
              </w:r>
            </w:ins>
            <w:proofErr w:type="spellStart"/>
            <w:ins w:id="97" w:author="YuLin Wei" w:date="2017-01-05T15:44:00Z">
              <w:r w:rsidRPr="00D73130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</w:rPr>
                <w:t>phyOccOpticalClockRate</w:t>
              </w:r>
              <w:proofErr w:type="spellEnd"/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= 15</w:t>
              </w:r>
            </w:ins>
          </w:p>
        </w:tc>
      </w:tr>
      <w:tr w:rsidR="00593D53" w14:paraId="799446E8" w14:textId="77777777" w:rsidTr="00975456">
        <w:trPr>
          <w:trHeight w:val="440"/>
        </w:trPr>
        <w:tc>
          <w:tcPr>
            <w:tcW w:w="2458" w:type="dxa"/>
          </w:tcPr>
          <w:p w14:paraId="4F13C6E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phyOccDim</w:t>
            </w:r>
            <w:proofErr w:type="spellEnd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</w:tcPr>
          <w:p w14:paraId="44C17FB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E4DE22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1CEACFD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0-1000</w:t>
            </w:r>
          </w:p>
        </w:tc>
        <w:tc>
          <w:tcPr>
            <w:tcW w:w="5125" w:type="dxa"/>
          </w:tcPr>
          <w:p w14:paraId="7734F9E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Refer to </w:t>
            </w:r>
            <w:proofErr w:type="spellStart"/>
            <w:r w:rsidRPr="00C5251B">
              <w:rPr>
                <w:rFonts w:ascii="Arial" w:hAnsi="Arial" w:cs="Arial"/>
                <w:i/>
                <w:color w:val="000000" w:themeColor="text1"/>
                <w:kern w:val="24"/>
                <w:sz w:val="16"/>
                <w:szCs w:val="16"/>
              </w:rPr>
              <w:t>phyDim</w:t>
            </w:r>
            <w:proofErr w:type="spellEnd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(0x02 Identifier), IEEE 802.15.7-2011 std. </w:t>
            </w:r>
          </w:p>
          <w:p w14:paraId="4663B14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OCC dimming is configured in steps of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TBD %.</w:t>
            </w:r>
          </w:p>
        </w:tc>
      </w:tr>
      <w:tr w:rsidR="00593D53" w14:paraId="68EACA3F" w14:textId="77777777" w:rsidTr="00975456">
        <w:tc>
          <w:tcPr>
            <w:tcW w:w="2458" w:type="dxa"/>
            <w:vAlign w:val="center"/>
          </w:tcPr>
          <w:p w14:paraId="48711DE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phyOccRLLCode</w:t>
            </w:r>
            <w:proofErr w:type="spellEnd"/>
          </w:p>
        </w:tc>
        <w:tc>
          <w:tcPr>
            <w:tcW w:w="918" w:type="dxa"/>
            <w:vAlign w:val="center"/>
          </w:tcPr>
          <w:p w14:paraId="3694144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14:paraId="69DAFC4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  <w:vAlign w:val="center"/>
          </w:tcPr>
          <w:p w14:paraId="110DF04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5EC70F7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specifies the RLL coding corresponding to the specific OCC modulation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(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)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:</w:t>
            </w:r>
          </w:p>
          <w:p w14:paraId="15A8E28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S2-PSK modulation, the RLL coding is</w:t>
            </w:r>
          </w:p>
          <w:p w14:paraId="0B074BE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31F6D3BA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Differential code ½ rate</w:t>
            </w:r>
          </w:p>
          <w:p w14:paraId="65254A0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6294F47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S8-PSK modulation, the RLL coding is</w:t>
            </w:r>
          </w:p>
          <w:p w14:paraId="0774170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0BA37907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3 bits Grey code</w:t>
            </w:r>
          </w:p>
          <w:p w14:paraId="1966B81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14B12D3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HS-PSK, the RLL coding is</w:t>
            </w:r>
          </w:p>
          <w:p w14:paraId="6C1F545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 </w:t>
            </w:r>
          </w:p>
          <w:p w14:paraId="08F28504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1/2 code rate for S2-PSK and none for DS8-PSK</w:t>
            </w:r>
          </w:p>
          <w:p w14:paraId="5AE598F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352ACDA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C-OOK modulation, the RLL coding is</w:t>
            </w:r>
          </w:p>
          <w:p w14:paraId="4620F5F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Manchester</w:t>
            </w:r>
          </w:p>
          <w:p w14:paraId="798893DD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4B6B coding</w:t>
            </w:r>
          </w:p>
          <w:p w14:paraId="079D79A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3F50B29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CM-FSK modulation, the RLL coding is</w:t>
            </w:r>
          </w:p>
          <w:p w14:paraId="15E02A2B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53BE68E5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ins w:id="98" w:author="YuLin Wei" w:date="2017-01-05T09:19:00Z"/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3AE86293" w14:textId="3EAAE665" w:rsidR="0084392F" w:rsidRDefault="0084392F" w:rsidP="00975456">
            <w:pPr>
              <w:pStyle w:val="NormalWeb"/>
              <w:spacing w:before="0" w:beforeAutospacing="0" w:after="0" w:afterAutospacing="0"/>
              <w:rPr>
                <w:ins w:id="99" w:author="YuLin Wei" w:date="2017-01-05T09:19:00Z"/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ins w:id="100" w:author="YuLin Wei" w:date="2017-01-05T09:19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 xml:space="preserve">In case of </w:t>
              </w:r>
            </w:ins>
            <w:ins w:id="101" w:author="YuLin Wei" w:date="2017-01-06T14:31:00Z">
              <w:r w:rsidR="006F66BD"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>N</w:t>
              </w:r>
            </w:ins>
            <w:ins w:id="102" w:author="YuLin Wei" w:date="2017-01-05T09:19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>S-FSK modulation, the RLL coding is</w:t>
              </w:r>
            </w:ins>
          </w:p>
          <w:p w14:paraId="4AFBBCD4" w14:textId="782182F6" w:rsidR="0084392F" w:rsidRDefault="0084392F" w:rsidP="00975456">
            <w:pPr>
              <w:pStyle w:val="NormalWeb"/>
              <w:spacing w:before="0" w:beforeAutospacing="0" w:after="0" w:afterAutospacing="0"/>
              <w:rPr>
                <w:ins w:id="103" w:author="YuLin Wei" w:date="2017-01-05T09:19:00Z"/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ins w:id="104" w:author="YuLin Wei" w:date="2017-01-05T09:19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 xml:space="preserve">    0: None</w:t>
              </w:r>
            </w:ins>
          </w:p>
          <w:p w14:paraId="38AA17CC" w14:textId="7FB185FD" w:rsidR="0084392F" w:rsidRPr="00D73130" w:rsidRDefault="0084392F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ins w:id="105" w:author="YuLin Wei" w:date="2017-01-05T09:19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 xml:space="preserve">    Other values: Reserved</w:t>
              </w:r>
            </w:ins>
          </w:p>
          <w:p w14:paraId="4ACAF8A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A-QL modulation, the RLL coding is</w:t>
            </w:r>
          </w:p>
          <w:p w14:paraId="67B1E1E0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2E334BF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00F5B9F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HA-QL modulation, the RLL coding is</w:t>
            </w:r>
          </w:p>
          <w:p w14:paraId="6DEC08E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 </w:t>
            </w:r>
          </w:p>
          <w:p w14:paraId="131E6D6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Differential ½ code </w:t>
            </w:r>
          </w:p>
          <w:p w14:paraId="11579B3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</w:tc>
      </w:tr>
      <w:tr w:rsidR="00593D53" w14:paraId="1F812BF4" w14:textId="77777777" w:rsidTr="00975456">
        <w:tc>
          <w:tcPr>
            <w:tcW w:w="2458" w:type="dxa"/>
            <w:vAlign w:val="center"/>
          </w:tcPr>
          <w:p w14:paraId="125DCC59" w14:textId="3687E263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phyOccFec</w:t>
            </w:r>
            <w:proofErr w:type="spellEnd"/>
          </w:p>
        </w:tc>
        <w:tc>
          <w:tcPr>
            <w:tcW w:w="918" w:type="dxa"/>
            <w:vAlign w:val="center"/>
          </w:tcPr>
          <w:p w14:paraId="337536A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14:paraId="32BF0AC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  <w:vAlign w:val="center"/>
          </w:tcPr>
          <w:p w14:paraId="660D20C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20B02E4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FEC corresponding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to the specific OCC modulation (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)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:</w:t>
            </w:r>
          </w:p>
          <w:p w14:paraId="21EBBFB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S2-PSK modulation,</w:t>
            </w:r>
          </w:p>
          <w:p w14:paraId="6C26C797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26C3CC3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407E243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S8-PSK modulation,</w:t>
            </w:r>
          </w:p>
          <w:p w14:paraId="4240EBDC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 xml:space="preserve">    0: None</w:t>
            </w:r>
          </w:p>
          <w:p w14:paraId="4FA53D8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1135248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HS-PSK modulation,</w:t>
            </w:r>
          </w:p>
          <w:p w14:paraId="3EC71E6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 for both S2-PSK and DS8-PSK</w:t>
            </w:r>
          </w:p>
          <w:p w14:paraId="77E5C9E0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None for S2-PSK and RS (15, 11) for DS8-PSK</w:t>
            </w:r>
          </w:p>
          <w:p w14:paraId="457E97A0" w14:textId="77777777" w:rsidR="00593D53" w:rsidRPr="00E84177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248BBBB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C-OOK modulation,</w:t>
            </w:r>
          </w:p>
          <w:p w14:paraId="1FACB56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Temporal repeating code DS rate=100</w:t>
            </w:r>
          </w:p>
          <w:p w14:paraId="3FB89938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Temporal repeating code DS rate=60</w:t>
            </w:r>
          </w:p>
          <w:p w14:paraId="27DAE0E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12F28C1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CM-FSK modulation,</w:t>
            </w:r>
          </w:p>
          <w:p w14:paraId="7DF4C1C4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31BA68A0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ins w:id="106" w:author="YuLin Wei" w:date="2017-01-05T09:20:00Z"/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586E3125" w14:textId="12AB17DF" w:rsidR="0084392F" w:rsidRDefault="0084392F" w:rsidP="00975456">
            <w:pPr>
              <w:pStyle w:val="NormalWeb"/>
              <w:spacing w:before="0" w:beforeAutospacing="0" w:after="0" w:afterAutospacing="0"/>
              <w:rPr>
                <w:ins w:id="107" w:author="YuLin Wei" w:date="2017-01-05T09:20:00Z"/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ins w:id="108" w:author="YuLin Wei" w:date="2017-01-05T09:20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 xml:space="preserve">In case of </w:t>
              </w:r>
            </w:ins>
            <w:ins w:id="109" w:author="YuLin Wei" w:date="2017-01-06T14:31:00Z">
              <w:r w:rsidR="006F66BD"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>N</w:t>
              </w:r>
            </w:ins>
            <w:ins w:id="110" w:author="YuLin Wei" w:date="2017-01-05T09:20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>S-FSK modulation</w:t>
              </w:r>
            </w:ins>
          </w:p>
          <w:p w14:paraId="0B00E4C7" w14:textId="30AA2F37" w:rsidR="0084392F" w:rsidRDefault="0084392F" w:rsidP="00975456">
            <w:pPr>
              <w:pStyle w:val="NormalWeb"/>
              <w:spacing w:before="0" w:beforeAutospacing="0" w:after="0" w:afterAutospacing="0"/>
              <w:rPr>
                <w:ins w:id="111" w:author="YuLin Wei" w:date="2017-01-05T09:26:00Z"/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ins w:id="112" w:author="YuLin Wei" w:date="2017-01-05T09:20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 xml:space="preserve">    0: </w:t>
              </w:r>
            </w:ins>
            <w:ins w:id="113" w:author="YuLin Wei" w:date="2017-01-05T09:26:00Z">
              <w:r w:rsidR="005A2BA6"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>XOR FEC</w:t>
              </w:r>
            </w:ins>
          </w:p>
          <w:p w14:paraId="0BE222A8" w14:textId="0E6154C5" w:rsidR="005A2BA6" w:rsidRPr="00D73130" w:rsidRDefault="005A2BA6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ins w:id="114" w:author="YuLin Wei" w:date="2017-01-05T09:26:00Z">
              <w:r>
                <w:rPr>
                  <w:rFonts w:ascii="Arial" w:hAnsi="Arial" w:cs="Arial"/>
                  <w:color w:val="FF0000"/>
                  <w:kern w:val="24"/>
                  <w:sz w:val="16"/>
                  <w:szCs w:val="16"/>
                </w:rPr>
                <w:t xml:space="preserve">    Other values: Reserved</w:t>
              </w:r>
            </w:ins>
          </w:p>
          <w:p w14:paraId="574C95AB" w14:textId="16604A8F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A-QL modulation,</w:t>
            </w:r>
          </w:p>
          <w:p w14:paraId="3016AF4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714E9DFD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Hamming (11,15)</w:t>
            </w:r>
          </w:p>
          <w:p w14:paraId="700FEE6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14:paraId="2E39595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 case of HA-QL modulation,</w:t>
            </w:r>
          </w:p>
          <w:p w14:paraId="6925C89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0: None</w:t>
            </w:r>
          </w:p>
          <w:p w14:paraId="698DC64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1: Hamming (11,15)</w:t>
            </w:r>
          </w:p>
          <w:p w14:paraId="7EFBDE0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</w:tc>
      </w:tr>
      <w:tr w:rsidR="00593D53" w14:paraId="13389CE3" w14:textId="77777777" w:rsidTr="00975456">
        <w:tc>
          <w:tcPr>
            <w:tcW w:w="10255" w:type="dxa"/>
            <w:gridSpan w:val="5"/>
            <w:shd w:val="clear" w:color="auto" w:fill="BFBFBF" w:themeFill="background1" w:themeFillShade="BF"/>
          </w:tcPr>
          <w:p w14:paraId="397FE3B7" w14:textId="7D583A0E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4FC688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0 (i.e. S2-PSK modulation).</w:t>
            </w:r>
          </w:p>
          <w:p w14:paraId="6180548D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7BC45455" w14:textId="77777777" w:rsidTr="00975456">
        <w:tc>
          <w:tcPr>
            <w:tcW w:w="2458" w:type="dxa"/>
          </w:tcPr>
          <w:p w14:paraId="7DE7670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phyS2pskNoLightSources</w:t>
            </w:r>
          </w:p>
        </w:tc>
        <w:tc>
          <w:tcPr>
            <w:tcW w:w="918" w:type="dxa"/>
          </w:tcPr>
          <w:p w14:paraId="3167C0E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7460E7B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4A52F7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101BC5A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light sources used to modulate S2-PSK signal.</w:t>
            </w:r>
          </w:p>
          <w:p w14:paraId="14793E3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   two light sources</w:t>
            </w:r>
          </w:p>
          <w:p w14:paraId="0A550C4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1-3: Reserved</w:t>
            </w:r>
          </w:p>
        </w:tc>
      </w:tr>
      <w:tr w:rsidR="00593D53" w14:paraId="2CD2EDD6" w14:textId="77777777" w:rsidTr="00975456">
        <w:tc>
          <w:tcPr>
            <w:tcW w:w="2458" w:type="dxa"/>
          </w:tcPr>
          <w:p w14:paraId="35E4339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phyS2pskModulationRate</w:t>
            </w:r>
          </w:p>
        </w:tc>
        <w:tc>
          <w:tcPr>
            <w:tcW w:w="918" w:type="dxa"/>
          </w:tcPr>
          <w:p w14:paraId="0E9C2BA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84392E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7367EE6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7531C59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modulation frequency used for S2-PSK.</w:t>
            </w:r>
          </w:p>
          <w:p w14:paraId="11776DA9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200 Hz</w:t>
            </w:r>
          </w:p>
          <w:p w14:paraId="2DB69A7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125 Hz</w:t>
            </w:r>
          </w:p>
          <w:p w14:paraId="515108F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-7: Reserved</w:t>
            </w:r>
          </w:p>
        </w:tc>
      </w:tr>
      <w:tr w:rsidR="00593D53" w14:paraId="2992C9E7" w14:textId="77777777" w:rsidTr="00975456">
        <w:trPr>
          <w:trHeight w:val="575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32FB045C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E2FA30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1 (i.e. S8-PSK modulation).</w:t>
            </w:r>
          </w:p>
          <w:p w14:paraId="38A4E931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060F00F1" w14:textId="77777777" w:rsidTr="00975456">
        <w:tc>
          <w:tcPr>
            <w:tcW w:w="2458" w:type="dxa"/>
          </w:tcPr>
          <w:p w14:paraId="7F58793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phyS8pskNoLightSources</w:t>
            </w:r>
          </w:p>
        </w:tc>
        <w:tc>
          <w:tcPr>
            <w:tcW w:w="918" w:type="dxa"/>
          </w:tcPr>
          <w:p w14:paraId="002FD63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63A4A6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54561B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11C3250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light sources used to modulate S8-PSK signal.</w:t>
            </w:r>
          </w:p>
          <w:p w14:paraId="066FDB6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  two light sources, each consists of 4 LEDs.</w:t>
            </w:r>
          </w:p>
          <w:p w14:paraId="0C3FD250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  four light sources, each consists of 4 LEDs (4x4 Digital Signage Tx).</w:t>
            </w:r>
          </w:p>
          <w:p w14:paraId="0773F1C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-3: Reserved</w:t>
            </w:r>
          </w:p>
        </w:tc>
      </w:tr>
      <w:tr w:rsidR="00593D53" w14:paraId="307B3D71" w14:textId="77777777" w:rsidTr="00975456">
        <w:tc>
          <w:tcPr>
            <w:tcW w:w="2458" w:type="dxa"/>
          </w:tcPr>
          <w:p w14:paraId="08A3C00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phyS8pskModulationRate</w:t>
            </w:r>
          </w:p>
        </w:tc>
        <w:tc>
          <w:tcPr>
            <w:tcW w:w="918" w:type="dxa"/>
          </w:tcPr>
          <w:p w14:paraId="0D0A489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5E8EF13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2CC7AAB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02ECCDA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modulation frequency used for S8-PSK.</w:t>
            </w:r>
          </w:p>
          <w:p w14:paraId="519A48B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800 Hz</w:t>
            </w:r>
          </w:p>
          <w:p w14:paraId="26E4BED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1-7: Reserved</w:t>
            </w:r>
          </w:p>
        </w:tc>
      </w:tr>
      <w:tr w:rsidR="00593D53" w14:paraId="65E3A0A0" w14:textId="77777777" w:rsidTr="00975456">
        <w:trPr>
          <w:trHeight w:val="566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02F0D605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6C4F399B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2 (i.e. HS-PSK modulation).</w:t>
            </w:r>
          </w:p>
          <w:p w14:paraId="3661ED9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0D1BDF38" w14:textId="77777777" w:rsidTr="00975456">
        <w:tc>
          <w:tcPr>
            <w:tcW w:w="2458" w:type="dxa"/>
          </w:tcPr>
          <w:p w14:paraId="689608D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phyHSpskNoLightSources</w:t>
            </w:r>
            <w:proofErr w:type="spellEnd"/>
          </w:p>
        </w:tc>
        <w:tc>
          <w:tcPr>
            <w:tcW w:w="918" w:type="dxa"/>
          </w:tcPr>
          <w:p w14:paraId="5EDF185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2FB4DC4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8745FF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3393944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light sources used to modulate HS-PSK signal.</w:t>
            </w:r>
          </w:p>
          <w:p w14:paraId="3FAD1F92" w14:textId="77777777" w:rsidR="00593D53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   two light sources, each consists of 8 LEDs.</w:t>
            </w:r>
          </w:p>
          <w:p w14:paraId="771FA41B" w14:textId="68275465" w:rsidR="00C614DD" w:rsidRPr="00D73130" w:rsidRDefault="00C614DD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   two light sources, each consists of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10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LEDs.</w:t>
            </w:r>
          </w:p>
          <w:p w14:paraId="6FA0F67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1-7: Reserved</w:t>
            </w:r>
          </w:p>
        </w:tc>
      </w:tr>
      <w:tr w:rsidR="0010434C" w14:paraId="1FFF7481" w14:textId="77777777" w:rsidTr="0010434C">
        <w:trPr>
          <w:trHeight w:val="521"/>
        </w:trPr>
        <w:tc>
          <w:tcPr>
            <w:tcW w:w="2458" w:type="dxa"/>
          </w:tcPr>
          <w:p w14:paraId="5DE35185" w14:textId="395341AB" w:rsidR="0010434C" w:rsidRPr="00D73130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HighStreamMode</w:t>
            </w:r>
            <w:proofErr w:type="spellEnd"/>
          </w:p>
        </w:tc>
        <w:tc>
          <w:tcPr>
            <w:tcW w:w="918" w:type="dxa"/>
          </w:tcPr>
          <w:p w14:paraId="74BB4988" w14:textId="5244BBF3" w:rsidR="0010434C" w:rsidRPr="00D73130" w:rsidRDefault="0010434C" w:rsidP="001043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5000EE07" w14:textId="31EB4D7E" w:rsidR="0010434C" w:rsidRPr="00D73130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EB853B1" w14:textId="2B08AA0D" w:rsidR="0010434C" w:rsidRPr="00D73130" w:rsidRDefault="0010434C" w:rsidP="001043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06706EF2" w14:textId="7379BD78" w:rsidR="0010434C" w:rsidRPr="00D73130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modulation of high data stream.</w:t>
            </w:r>
          </w:p>
          <w:p w14:paraId="225CF290" w14:textId="0B00D15B" w:rsidR="0010434C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  DS8-PSK mode</w:t>
            </w:r>
          </w:p>
          <w:p w14:paraId="4512DBBC" w14:textId="5686787B" w:rsidR="0010434C" w:rsidRPr="00D73130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  DS10-PSK mode</w:t>
            </w:r>
          </w:p>
          <w:p w14:paraId="106F7C47" w14:textId="58D8C0A9" w:rsidR="0010434C" w:rsidRPr="00D73130" w:rsidRDefault="0010434C" w:rsidP="001043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</w:t>
            </w: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-7: Reserved</w:t>
            </w:r>
          </w:p>
        </w:tc>
      </w:tr>
      <w:tr w:rsidR="00593D53" w14:paraId="4351EE4C" w14:textId="77777777" w:rsidTr="00975456">
        <w:tc>
          <w:tcPr>
            <w:tcW w:w="2458" w:type="dxa"/>
          </w:tcPr>
          <w:p w14:paraId="014F0C70" w14:textId="7F84A1B8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phyHSpskModulationRate</w:t>
            </w:r>
            <w:proofErr w:type="spellEnd"/>
          </w:p>
        </w:tc>
        <w:tc>
          <w:tcPr>
            <w:tcW w:w="918" w:type="dxa"/>
          </w:tcPr>
          <w:p w14:paraId="509CD4C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2B9C3AC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2386B63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0209F78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modulation frequency used for S2-PSK and DSM-PSK of HS-PSK.</w:t>
            </w:r>
          </w:p>
          <w:p w14:paraId="53691CA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200Hz for S2-PSK and 80 kHz for DS8-PSK</w:t>
            </w:r>
          </w:p>
          <w:p w14:paraId="027D182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200Hz for S2-PSK and 400 kHz for DS8-PSK</w:t>
            </w:r>
          </w:p>
          <w:p w14:paraId="14134BD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2-7: Reserved</w:t>
            </w:r>
          </w:p>
        </w:tc>
      </w:tr>
      <w:tr w:rsidR="00593D53" w14:paraId="0C5BC166" w14:textId="77777777" w:rsidTr="00975456">
        <w:tc>
          <w:tcPr>
            <w:tcW w:w="2458" w:type="dxa"/>
          </w:tcPr>
          <w:p w14:paraId="392FAD0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phyHSpskPsduLength</w:t>
            </w:r>
            <w:proofErr w:type="spellEnd"/>
          </w:p>
        </w:tc>
        <w:tc>
          <w:tcPr>
            <w:tcW w:w="918" w:type="dxa"/>
          </w:tcPr>
          <w:p w14:paraId="750CDF9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09E9C69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6873A37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TBD</w:t>
            </w:r>
          </w:p>
        </w:tc>
        <w:tc>
          <w:tcPr>
            <w:tcW w:w="5125" w:type="dxa"/>
          </w:tcPr>
          <w:p w14:paraId="37539AB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is to specify the length of the high-speed link of HS-PSK.</w:t>
            </w:r>
          </w:p>
          <w:p w14:paraId="1D637A6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TBD</w:t>
            </w:r>
          </w:p>
        </w:tc>
      </w:tr>
      <w:tr w:rsidR="00593D53" w14:paraId="79A1D465" w14:textId="77777777" w:rsidTr="00975456">
        <w:trPr>
          <w:trHeight w:val="548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371722D3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9FB80C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3 (i.e. C-OOK modulation).</w:t>
            </w:r>
          </w:p>
          <w:p w14:paraId="43644B19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2432057E" w14:textId="77777777" w:rsidTr="00975456">
        <w:tc>
          <w:tcPr>
            <w:tcW w:w="2458" w:type="dxa"/>
          </w:tcPr>
          <w:p w14:paraId="505E307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phyCookDSrate</w:t>
            </w:r>
            <w:proofErr w:type="spellEnd"/>
          </w:p>
        </w:tc>
        <w:tc>
          <w:tcPr>
            <w:tcW w:w="918" w:type="dxa"/>
          </w:tcPr>
          <w:p w14:paraId="4876E06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38AF98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559469E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39B0321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data sub-frame rate (DS rate) of C-OOK.</w:t>
            </w:r>
          </w:p>
          <w:p w14:paraId="377E6E6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60 DS/sec</w:t>
            </w:r>
          </w:p>
          <w:p w14:paraId="085E3B4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100 DS/sec</w:t>
            </w:r>
          </w:p>
          <w:p w14:paraId="22153F8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2-7: Reserved</w:t>
            </w:r>
          </w:p>
        </w:tc>
      </w:tr>
      <w:tr w:rsidR="00593D53" w14:paraId="5DDCA813" w14:textId="77777777" w:rsidTr="00975456">
        <w:tc>
          <w:tcPr>
            <w:tcW w:w="2458" w:type="dxa"/>
          </w:tcPr>
          <w:p w14:paraId="2E096D2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phyCookSFsymbol</w:t>
            </w:r>
            <w:proofErr w:type="spellEnd"/>
          </w:p>
        </w:tc>
        <w:tc>
          <w:tcPr>
            <w:tcW w:w="918" w:type="dxa"/>
          </w:tcPr>
          <w:p w14:paraId="3AACEB0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6C1231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0A6B0D8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47F1EEE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SF symbol of PSDU of C-OOK.</w:t>
            </w:r>
          </w:p>
          <w:p w14:paraId="2766A9A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6B symbol</w:t>
            </w:r>
          </w:p>
          <w:p w14:paraId="288712B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10B symbol</w:t>
            </w:r>
          </w:p>
          <w:p w14:paraId="60E5759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2-3: Reserved</w:t>
            </w:r>
          </w:p>
        </w:tc>
      </w:tr>
      <w:tr w:rsidR="00593D53" w14:paraId="1985280F" w14:textId="77777777" w:rsidTr="00975456">
        <w:tc>
          <w:tcPr>
            <w:tcW w:w="2458" w:type="dxa"/>
          </w:tcPr>
          <w:p w14:paraId="7528BDA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phyCookAb</w:t>
            </w:r>
            <w:proofErr w:type="spellEnd"/>
          </w:p>
        </w:tc>
        <w:tc>
          <w:tcPr>
            <w:tcW w:w="918" w:type="dxa"/>
          </w:tcPr>
          <w:p w14:paraId="3700F7A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3B2993D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51A691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213E6F1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amount of Asynchronous bit (Ab) per data sub-frame of C-OOK.</w:t>
            </w:r>
          </w:p>
          <w:p w14:paraId="7338E07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1 bit</w:t>
            </w:r>
          </w:p>
          <w:p w14:paraId="6807C23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2 bit</w:t>
            </w:r>
          </w:p>
          <w:p w14:paraId="0CB1BBF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  <w:t>2-3: Reserved</w:t>
            </w:r>
          </w:p>
        </w:tc>
      </w:tr>
      <w:tr w:rsidR="00593D53" w14:paraId="0C714571" w14:textId="77777777" w:rsidTr="00975456">
        <w:trPr>
          <w:trHeight w:val="539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245E90CE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E60201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4 (i.e. CM-FSK modulation).</w:t>
            </w:r>
          </w:p>
          <w:p w14:paraId="44E7D208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7840166C" w14:textId="77777777" w:rsidTr="00975456">
        <w:tc>
          <w:tcPr>
            <w:tcW w:w="2458" w:type="dxa"/>
          </w:tcPr>
          <w:p w14:paraId="7081ACE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phyCmfskNoFrequency</w:t>
            </w:r>
            <w:proofErr w:type="spellEnd"/>
          </w:p>
        </w:tc>
        <w:tc>
          <w:tcPr>
            <w:tcW w:w="918" w:type="dxa"/>
          </w:tcPr>
          <w:p w14:paraId="39D41F1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9B9C6A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0706632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1B15FC3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number of frequencies used to modulate data in CM-FSK.</w:t>
            </w:r>
          </w:p>
          <w:p w14:paraId="3579EDA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32-FSK</w:t>
            </w:r>
          </w:p>
          <w:p w14:paraId="219DE19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64-FSK</w:t>
            </w:r>
          </w:p>
          <w:p w14:paraId="40E3A50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2-3: Reserved</w:t>
            </w:r>
          </w:p>
        </w:tc>
      </w:tr>
      <w:tr w:rsidR="00593D53" w14:paraId="50114CA4" w14:textId="77777777" w:rsidTr="00975456">
        <w:tc>
          <w:tcPr>
            <w:tcW w:w="2458" w:type="dxa"/>
          </w:tcPr>
          <w:p w14:paraId="4DA9359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phyCmfskFrequencySeparation</w:t>
            </w:r>
            <w:proofErr w:type="spellEnd"/>
          </w:p>
        </w:tc>
        <w:tc>
          <w:tcPr>
            <w:tcW w:w="918" w:type="dxa"/>
          </w:tcPr>
          <w:p w14:paraId="6F7A454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0BFFFE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20C8C50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513BEA1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frequency separation in CM-FSK.</w:t>
            </w:r>
          </w:p>
          <w:p w14:paraId="0290964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50 Hz</w:t>
            </w:r>
          </w:p>
          <w:p w14:paraId="7FE1E96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100 Hz</w:t>
            </w:r>
          </w:p>
          <w:p w14:paraId="18C4C6F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2-7: Reserved</w:t>
            </w:r>
          </w:p>
        </w:tc>
      </w:tr>
      <w:tr w:rsidR="00593D53" w14:paraId="7E005D9E" w14:textId="77777777" w:rsidTr="00975456">
        <w:tc>
          <w:tcPr>
            <w:tcW w:w="2458" w:type="dxa"/>
          </w:tcPr>
          <w:p w14:paraId="42B60CC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phyCmfskNoPhase</w:t>
            </w:r>
            <w:proofErr w:type="spellEnd"/>
          </w:p>
        </w:tc>
        <w:tc>
          <w:tcPr>
            <w:tcW w:w="918" w:type="dxa"/>
          </w:tcPr>
          <w:p w14:paraId="5D1579B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BEB8DF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36B21BD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69E1E7A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number of phases used to modulate data in CM-FSK.</w:t>
            </w:r>
          </w:p>
          <w:p w14:paraId="1A8103D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None</w:t>
            </w:r>
          </w:p>
          <w:p w14:paraId="627DAAA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2-PSK</w:t>
            </w:r>
          </w:p>
          <w:p w14:paraId="0A085DB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2-3: Reserved</w:t>
            </w:r>
          </w:p>
        </w:tc>
      </w:tr>
      <w:tr w:rsidR="00593D53" w14:paraId="37D57C28" w14:textId="77777777" w:rsidTr="00975456">
        <w:tc>
          <w:tcPr>
            <w:tcW w:w="2458" w:type="dxa"/>
          </w:tcPr>
          <w:p w14:paraId="6F14675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phyCmfskPreamble1</w:t>
            </w:r>
          </w:p>
        </w:tc>
        <w:tc>
          <w:tcPr>
            <w:tcW w:w="918" w:type="dxa"/>
          </w:tcPr>
          <w:p w14:paraId="7CCC5E1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741DC0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44A33D1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456B131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frequency value of the first preamble in CM-FSK.</w:t>
            </w:r>
          </w:p>
          <w:p w14:paraId="37C91A2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200Hz</w:t>
            </w:r>
          </w:p>
          <w:p w14:paraId="38FC084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1-3: Reserved</w:t>
            </w:r>
          </w:p>
        </w:tc>
      </w:tr>
      <w:tr w:rsidR="00593D53" w14:paraId="5BF3D93A" w14:textId="77777777" w:rsidTr="00975456">
        <w:tc>
          <w:tcPr>
            <w:tcW w:w="2458" w:type="dxa"/>
          </w:tcPr>
          <w:p w14:paraId="1408DC8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phyCmfskSplitterEnable</w:t>
            </w:r>
            <w:proofErr w:type="spellEnd"/>
          </w:p>
        </w:tc>
        <w:tc>
          <w:tcPr>
            <w:tcW w:w="918" w:type="dxa"/>
          </w:tcPr>
          <w:p w14:paraId="33000FC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24698FF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50" w:type="dxa"/>
          </w:tcPr>
          <w:p w14:paraId="00C4042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5125" w:type="dxa"/>
          </w:tcPr>
          <w:p w14:paraId="7AE0A38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enables whether the splitter usage in between frequency symbols in CM-FSK.</w:t>
            </w:r>
          </w:p>
          <w:p w14:paraId="16EDB3C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FALSE: Disable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(Default)</w:t>
            </w:r>
          </w:p>
          <w:p w14:paraId="3816C0E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TRUE: Enable</w:t>
            </w:r>
          </w:p>
        </w:tc>
      </w:tr>
      <w:tr w:rsidR="00593D53" w14:paraId="6288DA44" w14:textId="77777777" w:rsidTr="00975456">
        <w:trPr>
          <w:trHeight w:val="593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34E16874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70F093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5 (i.e. A-QL modulation).</w:t>
            </w:r>
          </w:p>
          <w:p w14:paraId="75CA0759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459A5269" w14:textId="77777777" w:rsidTr="00975456">
        <w:tc>
          <w:tcPr>
            <w:tcW w:w="2458" w:type="dxa"/>
          </w:tcPr>
          <w:p w14:paraId="372A432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phyAqlNoCells</w:t>
            </w:r>
            <w:proofErr w:type="spellEnd"/>
          </w:p>
        </w:tc>
        <w:tc>
          <w:tcPr>
            <w:tcW w:w="918" w:type="dxa"/>
          </w:tcPr>
          <w:p w14:paraId="6B5E66C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F9A1B6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7619943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4E58918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individual cells on Tx in A-QL mode.</w:t>
            </w:r>
          </w:p>
          <w:p w14:paraId="36D37F5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16x16 cells</w:t>
            </w:r>
          </w:p>
          <w:p w14:paraId="6AC93F9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  <w:t>1-7: Reserved</w:t>
            </w:r>
          </w:p>
        </w:tc>
      </w:tr>
      <w:tr w:rsidR="00593D53" w14:paraId="7791A047" w14:textId="77777777" w:rsidTr="00975456">
        <w:tc>
          <w:tcPr>
            <w:tcW w:w="2458" w:type="dxa"/>
          </w:tcPr>
          <w:p w14:paraId="4C58610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phyAqlNoCellReference</w:t>
            </w:r>
            <w:proofErr w:type="spellEnd"/>
          </w:p>
        </w:tc>
        <w:tc>
          <w:tcPr>
            <w:tcW w:w="918" w:type="dxa"/>
          </w:tcPr>
          <w:p w14:paraId="758F566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6F2C035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79C45E6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7D67B67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cells per each of four reference corners in A-QL mode.</w:t>
            </w:r>
          </w:p>
          <w:p w14:paraId="0ECFF40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1 cell reference</w:t>
            </w:r>
          </w:p>
          <w:p w14:paraId="5AD1BA0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2x2 cell reference</w:t>
            </w:r>
          </w:p>
          <w:p w14:paraId="3ADAD10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2-3: Reserved</w:t>
            </w:r>
          </w:p>
        </w:tc>
      </w:tr>
      <w:tr w:rsidR="00593D53" w14:paraId="1EB132F1" w14:textId="77777777" w:rsidTr="00975456">
        <w:tc>
          <w:tcPr>
            <w:tcW w:w="2458" w:type="dxa"/>
          </w:tcPr>
          <w:p w14:paraId="28BEC07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phyAqlByteOrientedEnable</w:t>
            </w:r>
            <w:proofErr w:type="spellEnd"/>
          </w:p>
        </w:tc>
        <w:tc>
          <w:tcPr>
            <w:tcW w:w="918" w:type="dxa"/>
          </w:tcPr>
          <w:p w14:paraId="38EAC56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21A3423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50" w:type="dxa"/>
          </w:tcPr>
          <w:p w14:paraId="0F308E0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5125" w:type="dxa"/>
          </w:tcPr>
          <w:p w14:paraId="54C6608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enabler of byte-oriented mode in A-QL mode.</w:t>
            </w:r>
          </w:p>
          <w:p w14:paraId="5972637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FALSE: Disable (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it-oriented)</w:t>
            </w:r>
          </w:p>
          <w:p w14:paraId="145F14E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TRUE: Enable (byte-oriented)</w:t>
            </w:r>
          </w:p>
        </w:tc>
      </w:tr>
      <w:tr w:rsidR="00593D53" w14:paraId="391CC53D" w14:textId="77777777" w:rsidTr="00975456">
        <w:tc>
          <w:tcPr>
            <w:tcW w:w="2458" w:type="dxa"/>
          </w:tcPr>
          <w:p w14:paraId="0EFBFF4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phyAqlNoColors</w:t>
            </w:r>
            <w:proofErr w:type="spellEnd"/>
          </w:p>
        </w:tc>
        <w:tc>
          <w:tcPr>
            <w:tcW w:w="918" w:type="dxa"/>
          </w:tcPr>
          <w:p w14:paraId="747DE5D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1CE7642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73F9767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4441C43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The number of colors used in A-QL mode.</w:t>
            </w:r>
          </w:p>
          <w:p w14:paraId="2A10381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0: Grey marking (no color)</w:t>
            </w:r>
          </w:p>
          <w:p w14:paraId="4B4464E1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1: 2 colors</w:t>
            </w:r>
          </w:p>
          <w:p w14:paraId="19DEF11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2: 4 colors</w:t>
            </w:r>
          </w:p>
          <w:p w14:paraId="18D4DC8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3: 8 colors</w:t>
            </w:r>
          </w:p>
        </w:tc>
      </w:tr>
      <w:tr w:rsidR="00B610A6" w14:paraId="7F5F6271" w14:textId="77777777" w:rsidTr="00006405">
        <w:trPr>
          <w:trHeight w:val="530"/>
        </w:trPr>
        <w:tc>
          <w:tcPr>
            <w:tcW w:w="2458" w:type="dxa"/>
          </w:tcPr>
          <w:p w14:paraId="238E0AA6" w14:textId="5704756B" w:rsidR="00B610A6" w:rsidRPr="00D73130" w:rsidRDefault="00B610A6" w:rsidP="00B610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Aql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18" w:type="dxa"/>
          </w:tcPr>
          <w:p w14:paraId="1B3B42AC" w14:textId="61195DB7" w:rsidR="00B610A6" w:rsidRPr="00D73130" w:rsidRDefault="00B610A6" w:rsidP="00B610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B797515" w14:textId="252D1923" w:rsidR="00B610A6" w:rsidRPr="00D73130" w:rsidRDefault="00B610A6" w:rsidP="00B610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0D8D941A" w14:textId="4E2A1D85" w:rsidR="00B610A6" w:rsidRPr="00D73130" w:rsidRDefault="00B610A6" w:rsidP="00B610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TBD</w:t>
            </w:r>
          </w:p>
        </w:tc>
        <w:tc>
          <w:tcPr>
            <w:tcW w:w="5125" w:type="dxa"/>
          </w:tcPr>
          <w:p w14:paraId="40BB4DEF" w14:textId="77777777" w:rsidR="00B610A6" w:rsidRPr="00D73130" w:rsidRDefault="00B610A6" w:rsidP="00B610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is to specify the length of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</w:t>
            </w:r>
          </w:p>
          <w:p w14:paraId="0B776B63" w14:textId="6CA9A2C3" w:rsidR="00B610A6" w:rsidRPr="00D73130" w:rsidRDefault="00B610A6" w:rsidP="00B610A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TBD</w:t>
            </w:r>
          </w:p>
        </w:tc>
      </w:tr>
      <w:tr w:rsidR="00593D53" w14:paraId="0D7F4B7D" w14:textId="77777777" w:rsidTr="00975456">
        <w:trPr>
          <w:trHeight w:val="611"/>
        </w:trPr>
        <w:tc>
          <w:tcPr>
            <w:tcW w:w="10255" w:type="dxa"/>
            <w:gridSpan w:val="5"/>
            <w:shd w:val="clear" w:color="auto" w:fill="BFBFBF" w:themeFill="background1" w:themeFillShade="BF"/>
          </w:tcPr>
          <w:p w14:paraId="1FC796B8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EDD75A" w14:textId="77777777" w:rsidR="00593D53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 PHY attributes shall be present if </w:t>
            </w: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phyOccMcsID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= 6 (i.e. HA-QL modulation).</w:t>
            </w:r>
          </w:p>
          <w:p w14:paraId="2D6B6E9D" w14:textId="77777777" w:rsidR="00593D53" w:rsidRPr="00D73130" w:rsidRDefault="00593D53" w:rsidP="00975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D53" w14:paraId="59FF6ECA" w14:textId="77777777" w:rsidTr="00975456">
        <w:tc>
          <w:tcPr>
            <w:tcW w:w="2458" w:type="dxa"/>
          </w:tcPr>
          <w:p w14:paraId="677FB4B4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phyHAqlNoCells</w:t>
            </w:r>
            <w:proofErr w:type="spellEnd"/>
          </w:p>
        </w:tc>
        <w:tc>
          <w:tcPr>
            <w:tcW w:w="918" w:type="dxa"/>
          </w:tcPr>
          <w:p w14:paraId="2944435F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3AD94F2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3DBE7B7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125" w:type="dxa"/>
          </w:tcPr>
          <w:p w14:paraId="4F94289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individual cells on Tx in HA-QL mode.</w:t>
            </w:r>
          </w:p>
          <w:p w14:paraId="01E66CA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0: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8x8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cells</w:t>
            </w:r>
          </w:p>
          <w:p w14:paraId="7FE2C177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1: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16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16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cells</w:t>
            </w:r>
          </w:p>
          <w:p w14:paraId="3924F60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  <w:t>2-7: Reserved</w:t>
            </w:r>
          </w:p>
        </w:tc>
      </w:tr>
      <w:tr w:rsidR="00593D53" w14:paraId="6ABD87A0" w14:textId="77777777" w:rsidTr="00975456">
        <w:tc>
          <w:tcPr>
            <w:tcW w:w="2458" w:type="dxa"/>
          </w:tcPr>
          <w:p w14:paraId="374A2C13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phyHAqlNoCellReference</w:t>
            </w:r>
            <w:proofErr w:type="spellEnd"/>
          </w:p>
        </w:tc>
        <w:tc>
          <w:tcPr>
            <w:tcW w:w="918" w:type="dxa"/>
          </w:tcPr>
          <w:p w14:paraId="3389B5F0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4515744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50" w:type="dxa"/>
          </w:tcPr>
          <w:p w14:paraId="631ABB8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125" w:type="dxa"/>
          </w:tcPr>
          <w:p w14:paraId="139A28C8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cells per each of four reference corners in HA-QL mode.</w:t>
            </w:r>
          </w:p>
          <w:p w14:paraId="1C1B2D3E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1 cell reference</w:t>
            </w:r>
          </w:p>
          <w:p w14:paraId="59A359EC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1-3: Reserved</w:t>
            </w:r>
          </w:p>
        </w:tc>
      </w:tr>
      <w:tr w:rsidR="00593D53" w14:paraId="6203F637" w14:textId="77777777" w:rsidTr="00975456">
        <w:tc>
          <w:tcPr>
            <w:tcW w:w="2458" w:type="dxa"/>
          </w:tcPr>
          <w:p w14:paraId="0408FD9D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phyHAqlByteOrientedEnable</w:t>
            </w:r>
            <w:proofErr w:type="spellEnd"/>
          </w:p>
        </w:tc>
        <w:tc>
          <w:tcPr>
            <w:tcW w:w="918" w:type="dxa"/>
          </w:tcPr>
          <w:p w14:paraId="67F62682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14:paraId="6930251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50" w:type="dxa"/>
          </w:tcPr>
          <w:p w14:paraId="770BB15A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5125" w:type="dxa"/>
          </w:tcPr>
          <w:p w14:paraId="169FCD46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enabler of byte-oriented mode in HA-QL mode.</w:t>
            </w:r>
          </w:p>
          <w:p w14:paraId="0B92A869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FALSE: Disable (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it-oriented)</w:t>
            </w:r>
          </w:p>
          <w:p w14:paraId="14537D8B" w14:textId="77777777" w:rsidR="00593D53" w:rsidRPr="00D73130" w:rsidRDefault="00593D53" w:rsidP="009754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TRUE: Enable (byte-oriented)</w:t>
            </w:r>
          </w:p>
        </w:tc>
      </w:tr>
      <w:tr w:rsidR="005A2BA6" w14:paraId="7CD4139D" w14:textId="77777777" w:rsidTr="005A2BA6">
        <w:tc>
          <w:tcPr>
            <w:tcW w:w="10255" w:type="dxa"/>
            <w:gridSpan w:val="5"/>
            <w:shd w:val="clear" w:color="auto" w:fill="BFBFBF" w:themeFill="background1" w:themeFillShade="BF"/>
          </w:tcPr>
          <w:p w14:paraId="1423E6C1" w14:textId="77777777" w:rsidR="005A2BA6" w:rsidRPr="005A2BA6" w:rsidRDefault="005A2BA6" w:rsidP="005A2BA6">
            <w:pPr>
              <w:rPr>
                <w:ins w:id="115" w:author="YuLin Wei" w:date="2017-01-05T09:27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  <w:p w14:paraId="40582679" w14:textId="74DD58D8" w:rsidR="005A2BA6" w:rsidRPr="005A2BA6" w:rsidRDefault="005A2BA6" w:rsidP="005A2BA6">
            <w:pPr>
              <w:rPr>
                <w:ins w:id="116" w:author="YuLin Wei" w:date="2017-01-05T09:27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117" w:author="YuLin Wei" w:date="2017-01-05T09:27:00Z">
              <w:r w:rsidRPr="005A2BA6">
                <w:rPr>
                  <w:rFonts w:ascii="Arial" w:eastAsia="Times New Roman" w:hAnsi="Arial" w:cs="Arial" w:hint="eastAsia"/>
                  <w:color w:val="000000" w:themeColor="text1"/>
                  <w:kern w:val="24"/>
                  <w:sz w:val="16"/>
                  <w:szCs w:val="16"/>
                </w:rPr>
                <w:t>Below PHY attributes shall be present</w:t>
              </w:r>
            </w:ins>
            <w:ins w:id="118" w:author="YuLin Wei" w:date="2017-01-05T09:28:00Z"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if </w:t>
              </w:r>
              <w:proofErr w:type="spellStart"/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  <w:proofErr w:type="spellEnd"/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</w:t>
              </w:r>
              <w:proofErr w:type="spellStart"/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OccMcsID</w:t>
              </w:r>
              <w:proofErr w:type="spellEnd"/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= 7</w:t>
              </w:r>
            </w:ins>
          </w:p>
          <w:p w14:paraId="363726B1" w14:textId="77777777" w:rsidR="005A2BA6" w:rsidRPr="005A2BA6" w:rsidRDefault="005A2BA6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593D53" w14:paraId="3B57635D" w14:textId="77777777" w:rsidTr="00975456">
        <w:tc>
          <w:tcPr>
            <w:tcW w:w="2458" w:type="dxa"/>
          </w:tcPr>
          <w:p w14:paraId="6F015A87" w14:textId="3AA4762A" w:rsidR="00593D53" w:rsidRPr="005A2BA6" w:rsidRDefault="00FE4E36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119" w:author="YuLin Wei" w:date="2017-01-05T09:30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</w:ins>
            <w:ins w:id="120" w:author="YuLin Wei" w:date="2017-01-05T11:39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</w:ins>
            <w:ins w:id="121" w:author="YuLin Wei" w:date="2017-01-05T09:30:00Z">
              <w:r w:rsidR="005A2BA6"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</w:ins>
            <w:ins w:id="122" w:author="YuLin Wei" w:date="2017-01-05T15:40:00Z">
              <w:r w:rsidR="0000416E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Inv</w:t>
              </w:r>
            </w:ins>
            <w:ins w:id="123" w:author="YuLin Wei" w:date="2017-01-05T09:30:00Z">
              <w:r w:rsidR="005A2BA6"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FrequencyGap</w:t>
              </w:r>
            </w:ins>
            <w:proofErr w:type="spellEnd"/>
          </w:p>
        </w:tc>
        <w:tc>
          <w:tcPr>
            <w:tcW w:w="918" w:type="dxa"/>
          </w:tcPr>
          <w:p w14:paraId="21FAEDD9" w14:textId="77777777" w:rsidR="00593D53" w:rsidRPr="005A2BA6" w:rsidRDefault="00593D53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14:paraId="32835A9A" w14:textId="178CB4C8" w:rsidR="00593D53" w:rsidRPr="005A2BA6" w:rsidRDefault="005A2BA6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124" w:author="YuLin Wei" w:date="2017-01-05T09:31:00Z">
              <w:r w:rsidRPr="005A2BA6">
                <w:rPr>
                  <w:rFonts w:ascii="Arial" w:eastAsia="Times New Roman" w:hAnsi="Arial" w:cs="Arial" w:hint="eastAsia"/>
                  <w:color w:val="000000" w:themeColor="text1"/>
                  <w:kern w:val="24"/>
                  <w:sz w:val="16"/>
                  <w:szCs w:val="16"/>
                </w:rPr>
                <w:t>int</w:t>
              </w:r>
            </w:ins>
            <w:proofErr w:type="spellEnd"/>
          </w:p>
        </w:tc>
        <w:tc>
          <w:tcPr>
            <w:tcW w:w="950" w:type="dxa"/>
          </w:tcPr>
          <w:p w14:paraId="74378555" w14:textId="6E332952" w:rsidR="00593D53" w:rsidRPr="002E04AD" w:rsidRDefault="009460F1" w:rsidP="005A2BA6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125" w:author="YuLin Wei" w:date="2017-01-05T10:09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0-</w:t>
              </w:r>
            </w:ins>
            <w:ins w:id="126" w:author="YuLin Wei" w:date="2017-01-05T10:14:00Z">
              <w:r w:rsidR="0079647E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3</w:t>
              </w:r>
            </w:ins>
          </w:p>
        </w:tc>
        <w:tc>
          <w:tcPr>
            <w:tcW w:w="5125" w:type="dxa"/>
          </w:tcPr>
          <w:p w14:paraId="1E2A54EA" w14:textId="4FEED153" w:rsidR="00593D53" w:rsidRPr="00BE29D9" w:rsidRDefault="002E04AD" w:rsidP="005A2BA6">
            <w:pPr>
              <w:rPr>
                <w:ins w:id="127" w:author="YuLin Wei" w:date="2017-01-05T09:42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128" w:author="YuLin Wei" w:date="2017-01-05T09:35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Indicates the </w:t>
              </w:r>
            </w:ins>
            <w:ins w:id="129" w:author="YuLin Wei" w:date="2017-01-05T10:02:00Z">
              <w:r w:rsidR="009460F1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frequency differences</w:t>
              </w:r>
            </w:ins>
            <w:ins w:id="130" w:author="YuLin Wei" w:date="2017-01-05T09:35:00Z">
              <w:r w:rsidR="005A2BA6"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between the frequency sets</w:t>
              </w:r>
            </w:ins>
            <w:ins w:id="131" w:author="YuLin Wei" w:date="2017-01-05T10:02:00Z">
              <w:r w:rsidR="009460F1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. This is represented by the inverse of </w:t>
              </w:r>
            </w:ins>
            <w:ins w:id="132" w:author="YuLin Wei" w:date="2017-01-05T10:15:00Z">
              <w:r w:rsidR="0079647E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frequency gap. </w:t>
              </w:r>
              <w:proofErr w:type="gramStart"/>
              <w:r w:rsidR="0079647E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i.e</w:t>
              </w:r>
              <w:proofErr w:type="gramEnd"/>
              <w:r w:rsidR="0079647E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. the time difference in seconds.</w:t>
              </w:r>
            </w:ins>
          </w:p>
          <w:p w14:paraId="6477F463" w14:textId="28EED2D9" w:rsidR="00BE29D9" w:rsidRDefault="00BE29D9" w:rsidP="005A2BA6">
            <w:pPr>
              <w:rPr>
                <w:ins w:id="133" w:author="YuLin Wei" w:date="2017-01-05T10:14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134" w:author="YuLin Wei" w:date="2017-01-05T09:42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0:  </w:t>
              </w:r>
            </w:ins>
            <w:ins w:id="135" w:author="YuLin Wei" w:date="2017-01-05T10:09:00Z">
              <w:r w:rsidR="009460F1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3</w:t>
              </w:r>
            </w:ins>
            <w:ins w:id="136" w:author="YuLin Wei" w:date="2017-01-05T10:15:00Z">
              <w:r w:rsidR="0079647E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.</w:t>
              </w:r>
            </w:ins>
            <w:ins w:id="137" w:author="YuLin Wei" w:date="2017-01-05T10:09:00Z">
              <w:r w:rsidR="009460F1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75</w:t>
              </w:r>
            </w:ins>
            <w:ins w:id="138" w:author="YuLin Wei" w:date="2017-01-05T10:15:00Z">
              <w:r w:rsidR="0079647E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e-4</w:t>
              </w:r>
            </w:ins>
          </w:p>
          <w:p w14:paraId="69741B85" w14:textId="77777777" w:rsidR="0079647E" w:rsidRDefault="0079647E" w:rsidP="008F427D">
            <w:pPr>
              <w:rPr>
                <w:ins w:id="139" w:author="YuLin Wei" w:date="2017-01-06T14:10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140" w:author="YuLin Wei" w:date="2017-01-05T10:14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1</w:t>
              </w:r>
            </w:ins>
            <w:ins w:id="141" w:author="YuLin Wei" w:date="2017-01-05T10:21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-</w:t>
              </w:r>
            </w:ins>
            <w:ins w:id="142" w:author="YuLin Wei" w:date="2017-01-06T14:10:00Z">
              <w:r w:rsidR="008F427D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2</w:t>
              </w:r>
            </w:ins>
            <w:ins w:id="143" w:author="YuLin Wei" w:date="2017-01-05T10:14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:  </w:t>
              </w:r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Reserved</w:t>
              </w:r>
            </w:ins>
          </w:p>
          <w:p w14:paraId="11030159" w14:textId="611453F4" w:rsidR="008F427D" w:rsidRPr="0079647E" w:rsidRDefault="008F427D" w:rsidP="008F427D">
            <w:ins w:id="144" w:author="YuLin Wei" w:date="2017-01-06T14:10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3: </w:t>
              </w:r>
              <w:r w:rsidRPr="008F427D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Use the value specified in </w:t>
              </w:r>
              <w:proofErr w:type="spellStart"/>
              <w:r w:rsidRPr="008F427D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phyOccCustomOpticalClockRate</w:t>
              </w:r>
            </w:ins>
            <w:proofErr w:type="spellEnd"/>
          </w:p>
        </w:tc>
      </w:tr>
      <w:tr w:rsidR="008F427D" w14:paraId="6C449102" w14:textId="77777777" w:rsidTr="00975456">
        <w:trPr>
          <w:ins w:id="145" w:author="YuLin Wei" w:date="2017-01-06T14:09:00Z"/>
        </w:trPr>
        <w:tc>
          <w:tcPr>
            <w:tcW w:w="2458" w:type="dxa"/>
          </w:tcPr>
          <w:p w14:paraId="2332FC44" w14:textId="2737935F" w:rsidR="008F427D" w:rsidRDefault="008F427D" w:rsidP="005A2BA6">
            <w:pPr>
              <w:rPr>
                <w:ins w:id="146" w:author="YuLin Wei" w:date="2017-01-06T14:09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147" w:author="YuLin Wei" w:date="2017-01-06T14:09:00Z">
              <w:r w:rsidRPr="008F427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</w:ins>
            <w:ins w:id="148" w:author="YuLin Wei" w:date="2017-01-06T14:10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</w:ins>
            <w:ins w:id="149" w:author="YuLin Wei" w:date="2017-01-06T14:09:00Z">
              <w:r w:rsidRPr="008F427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Custom</w:t>
              </w:r>
            </w:ins>
            <w:ins w:id="150" w:author="YuLin Wei" w:date="2017-01-06T14:10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Inv</w:t>
              </w:r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FrequencyGap</w:t>
              </w:r>
            </w:ins>
            <w:proofErr w:type="spellEnd"/>
          </w:p>
        </w:tc>
        <w:tc>
          <w:tcPr>
            <w:tcW w:w="918" w:type="dxa"/>
          </w:tcPr>
          <w:p w14:paraId="76048FA5" w14:textId="77777777" w:rsidR="008F427D" w:rsidRPr="005A2BA6" w:rsidRDefault="008F427D" w:rsidP="005A2BA6">
            <w:pPr>
              <w:rPr>
                <w:ins w:id="151" w:author="YuLin Wei" w:date="2017-01-06T14:09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14:paraId="2807B011" w14:textId="1AA24643" w:rsidR="008F427D" w:rsidRPr="00681F28" w:rsidRDefault="008F427D" w:rsidP="005A2BA6">
            <w:pPr>
              <w:rPr>
                <w:ins w:id="152" w:author="YuLin Wei" w:date="2017-01-06T14:09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153" w:author="YuLin Wei" w:date="2017-01-06T14:13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float</w:t>
              </w:r>
            </w:ins>
          </w:p>
        </w:tc>
        <w:tc>
          <w:tcPr>
            <w:tcW w:w="950" w:type="dxa"/>
          </w:tcPr>
          <w:p w14:paraId="49FA5138" w14:textId="77777777" w:rsidR="008F427D" w:rsidRDefault="008F427D" w:rsidP="005A2BA6">
            <w:pPr>
              <w:rPr>
                <w:ins w:id="154" w:author="YuLin Wei" w:date="2017-01-06T14:09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</w:p>
        </w:tc>
        <w:tc>
          <w:tcPr>
            <w:tcW w:w="5125" w:type="dxa"/>
          </w:tcPr>
          <w:p w14:paraId="230AB167" w14:textId="2ECDB8BA" w:rsidR="008F427D" w:rsidRPr="008F427D" w:rsidRDefault="008F427D" w:rsidP="008F427D">
            <w:pPr>
              <w:rPr>
                <w:ins w:id="155" w:author="YuLin Wei" w:date="2017-01-06T14:09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156" w:author="YuLin Wei" w:date="2017-01-06T14:10:00Z">
              <w:r w:rsidRPr="008F427D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Custom </w:t>
              </w:r>
            </w:ins>
            <w:ins w:id="157" w:author="YuLin Wei" w:date="2017-01-06T14:11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inverse f</w:t>
              </w:r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requency</w:t>
              </w:r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g</w:t>
              </w:r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ap</w:t>
              </w:r>
            </w:ins>
            <w:ins w:id="158" w:author="YuLin Wei" w:date="2017-01-06T14:10:00Z">
              <w:r w:rsidRPr="008F427D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, used when </w:t>
              </w:r>
            </w:ins>
            <w:proofErr w:type="spellStart"/>
            <w:ins w:id="159" w:author="YuLin Wei" w:date="2017-01-06T14:11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phyN</w:t>
              </w:r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Inv</w:t>
              </w:r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FrequencyGap</w:t>
              </w:r>
            </w:ins>
            <w:proofErr w:type="spellEnd"/>
            <w:ins w:id="160" w:author="YuLin Wei" w:date="2017-01-06T14:10:00Z">
              <w:r w:rsidRPr="008F427D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 = </w:t>
              </w:r>
            </w:ins>
            <w:ins w:id="161" w:author="YuLin Wei" w:date="2017-01-06T14:11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3</w:t>
              </w:r>
            </w:ins>
          </w:p>
        </w:tc>
      </w:tr>
      <w:tr w:rsidR="00BE29D9" w14:paraId="7A263911" w14:textId="77777777" w:rsidTr="0079647E">
        <w:trPr>
          <w:ins w:id="162" w:author="YuLin Wei" w:date="2017-01-05T09:46:00Z"/>
        </w:trPr>
        <w:tc>
          <w:tcPr>
            <w:tcW w:w="2458" w:type="dxa"/>
            <w:shd w:val="clear" w:color="auto" w:fill="FFFFFF" w:themeFill="background1"/>
          </w:tcPr>
          <w:p w14:paraId="121A5ACC" w14:textId="5A297CB6" w:rsidR="00BE29D9" w:rsidRPr="005A2BA6" w:rsidRDefault="00BE29D9" w:rsidP="005A2BA6">
            <w:pPr>
              <w:rPr>
                <w:ins w:id="163" w:author="YuLin Wei" w:date="2017-01-05T09:46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164" w:author="YuLin Wei" w:date="2017-01-05T09:46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</w:ins>
            <w:ins w:id="165" w:author="YuLin Wei" w:date="2017-01-05T09:57:00Z">
              <w:r w:rsidR="00FE4E3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  <w:r w:rsidR="002E04AD"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</w:ins>
            <w:ins w:id="166" w:author="YuLin Wei" w:date="2017-01-05T09:46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GroupCount</w:t>
              </w:r>
              <w:proofErr w:type="spellEnd"/>
            </w:ins>
          </w:p>
        </w:tc>
        <w:tc>
          <w:tcPr>
            <w:tcW w:w="918" w:type="dxa"/>
            <w:shd w:val="clear" w:color="auto" w:fill="FFFFFF" w:themeFill="background1"/>
          </w:tcPr>
          <w:p w14:paraId="181A0E84" w14:textId="77777777" w:rsidR="00BE29D9" w:rsidRPr="005A2BA6" w:rsidRDefault="00BE29D9" w:rsidP="005A2BA6">
            <w:pPr>
              <w:rPr>
                <w:ins w:id="167" w:author="YuLin Wei" w:date="2017-01-05T09:46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3AAB9F97" w14:textId="591EEF0F" w:rsidR="00BE29D9" w:rsidRPr="00BE29D9" w:rsidRDefault="00BE29D9" w:rsidP="005A2BA6">
            <w:pPr>
              <w:rPr>
                <w:ins w:id="168" w:author="YuLin Wei" w:date="2017-01-05T09:46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169" w:author="YuLin Wei" w:date="2017-01-05T09:46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int</w:t>
              </w:r>
              <w:proofErr w:type="spellEnd"/>
            </w:ins>
          </w:p>
        </w:tc>
        <w:tc>
          <w:tcPr>
            <w:tcW w:w="950" w:type="dxa"/>
            <w:shd w:val="clear" w:color="auto" w:fill="FFFFFF" w:themeFill="background1"/>
          </w:tcPr>
          <w:p w14:paraId="65164230" w14:textId="4D2F7D80" w:rsidR="00BE29D9" w:rsidRPr="00BE29D9" w:rsidRDefault="00BE29D9" w:rsidP="005A2BA6">
            <w:pPr>
              <w:rPr>
                <w:ins w:id="170" w:author="YuLin Wei" w:date="2017-01-05T09:46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171" w:author="YuLin Wei" w:date="2017-01-05T09:47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0-7</w:t>
              </w:r>
            </w:ins>
          </w:p>
        </w:tc>
        <w:tc>
          <w:tcPr>
            <w:tcW w:w="5125" w:type="dxa"/>
            <w:shd w:val="clear" w:color="auto" w:fill="FFFFFF" w:themeFill="background1"/>
          </w:tcPr>
          <w:p w14:paraId="31EE766F" w14:textId="3668707C" w:rsidR="00BE29D9" w:rsidRDefault="00BE29D9" w:rsidP="00BE29D9">
            <w:pPr>
              <w:rPr>
                <w:ins w:id="172" w:author="YuLin Wei" w:date="2017-01-05T09:47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173" w:author="YuLin Wei" w:date="2017-01-05T09:46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Indicates the maximum sequence number</w:t>
              </w:r>
            </w:ins>
            <w:ins w:id="174" w:author="YuLin Wei" w:date="2017-01-05T09:48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.</w:t>
              </w:r>
            </w:ins>
            <w:ins w:id="175" w:author="YuLin Wei" w:date="2017-01-05T09:46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i.e., how many frequency sets exist.</w:t>
              </w:r>
            </w:ins>
          </w:p>
          <w:p w14:paraId="21F61F94" w14:textId="34D0EE6F" w:rsidR="00BE29D9" w:rsidRPr="00BE29D9" w:rsidRDefault="00BE29D9" w:rsidP="00BE29D9">
            <w:pPr>
              <w:rPr>
                <w:ins w:id="176" w:author="YuLin Wei" w:date="2017-01-05T09:46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177" w:author="YuLin Wei" w:date="2017-01-05T09:48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N: n+1 frequency set</w:t>
              </w:r>
            </w:ins>
          </w:p>
        </w:tc>
      </w:tr>
      <w:tr w:rsidR="00BE29D9" w14:paraId="7A12E884" w14:textId="77777777" w:rsidTr="0079647E">
        <w:trPr>
          <w:ins w:id="178" w:author="YuLin Wei" w:date="2017-01-05T09:49:00Z"/>
        </w:trPr>
        <w:tc>
          <w:tcPr>
            <w:tcW w:w="2458" w:type="dxa"/>
            <w:shd w:val="clear" w:color="auto" w:fill="FFFFFF" w:themeFill="background1"/>
          </w:tcPr>
          <w:p w14:paraId="49368505" w14:textId="5B85F2CC" w:rsidR="00BE29D9" w:rsidRPr="00BE29D9" w:rsidRDefault="00BE29D9" w:rsidP="005A2BA6">
            <w:pPr>
              <w:rPr>
                <w:ins w:id="179" w:author="YuLin Wei" w:date="2017-01-05T09:49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180" w:author="YuLin Wei" w:date="2017-01-05T09:49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</w:ins>
            <w:ins w:id="181" w:author="YuLin Wei" w:date="2017-01-05T09:57:00Z">
              <w:r w:rsidR="00FE4E3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  <w:r w:rsidR="002E04AD"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</w:ins>
            <w:ins w:id="182" w:author="YuLin Wei" w:date="2017-01-05T09:49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FEC</w:t>
              </w:r>
              <w:proofErr w:type="spellEnd"/>
            </w:ins>
          </w:p>
        </w:tc>
        <w:tc>
          <w:tcPr>
            <w:tcW w:w="918" w:type="dxa"/>
            <w:shd w:val="clear" w:color="auto" w:fill="FFFFFF" w:themeFill="background1"/>
          </w:tcPr>
          <w:p w14:paraId="4B99FCDD" w14:textId="77777777" w:rsidR="00BE29D9" w:rsidRPr="005A2BA6" w:rsidRDefault="00BE29D9" w:rsidP="005A2BA6">
            <w:pPr>
              <w:rPr>
                <w:ins w:id="183" w:author="YuLin Wei" w:date="2017-01-05T09:49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6D868146" w14:textId="28F8F01D" w:rsidR="00BE29D9" w:rsidRDefault="00BE29D9" w:rsidP="005A2BA6">
            <w:pPr>
              <w:rPr>
                <w:ins w:id="184" w:author="YuLin Wei" w:date="2017-01-05T09:49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ins w:id="185" w:author="YuLin Wei" w:date="2017-01-05T09:49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int</w:t>
              </w:r>
              <w:proofErr w:type="spellEnd"/>
            </w:ins>
          </w:p>
        </w:tc>
        <w:tc>
          <w:tcPr>
            <w:tcW w:w="950" w:type="dxa"/>
            <w:shd w:val="clear" w:color="auto" w:fill="FFFFFF" w:themeFill="background1"/>
          </w:tcPr>
          <w:p w14:paraId="5C1A5636" w14:textId="7F6E30F2" w:rsidR="00BE29D9" w:rsidRDefault="00BE29D9" w:rsidP="005A2BA6">
            <w:pPr>
              <w:rPr>
                <w:ins w:id="186" w:author="YuLin Wei" w:date="2017-01-05T09:49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187" w:author="YuLin Wei" w:date="2017-01-05T09:49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0-</w:t>
              </w:r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7</w:t>
              </w:r>
            </w:ins>
          </w:p>
        </w:tc>
        <w:tc>
          <w:tcPr>
            <w:tcW w:w="5125" w:type="dxa"/>
            <w:shd w:val="clear" w:color="auto" w:fill="FFFFFF" w:themeFill="background1"/>
          </w:tcPr>
          <w:p w14:paraId="4079A67F" w14:textId="77777777" w:rsidR="00BE29D9" w:rsidRDefault="00BE29D9" w:rsidP="00BE29D9">
            <w:pPr>
              <w:rPr>
                <w:ins w:id="188" w:author="YuLin Wei" w:date="2017-01-05T09:49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189" w:author="YuLin Wei" w:date="2017-01-05T09:49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Indicates the number of data symbols protected by one XOR FEC symbol.</w:t>
              </w:r>
            </w:ins>
          </w:p>
          <w:p w14:paraId="796A3227" w14:textId="546ADF4D" w:rsidR="00BE29D9" w:rsidRPr="00BE29D9" w:rsidRDefault="00BE29D9" w:rsidP="00BE29D9">
            <w:pPr>
              <w:rPr>
                <w:ins w:id="190" w:author="YuLin Wei" w:date="2017-01-05T09:49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191" w:author="YuLin Wei" w:date="2017-01-05T09:49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N: n+1 symbols</w:t>
              </w:r>
            </w:ins>
          </w:p>
        </w:tc>
      </w:tr>
      <w:tr w:rsidR="00BE29D9" w14:paraId="5E8BF15B" w14:textId="77777777" w:rsidTr="0079647E">
        <w:trPr>
          <w:ins w:id="192" w:author="YuLin Wei" w:date="2017-01-05T09:50:00Z"/>
        </w:trPr>
        <w:tc>
          <w:tcPr>
            <w:tcW w:w="2458" w:type="dxa"/>
            <w:shd w:val="clear" w:color="auto" w:fill="FFFFFF" w:themeFill="background1"/>
          </w:tcPr>
          <w:p w14:paraId="691396F3" w14:textId="3AFB8DF3" w:rsidR="00BE29D9" w:rsidRPr="00BE29D9" w:rsidRDefault="00BE29D9" w:rsidP="002E04AD">
            <w:pPr>
              <w:rPr>
                <w:ins w:id="193" w:author="YuLin Wei" w:date="2017-01-05T09:50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194" w:author="YuLin Wei" w:date="2017-01-05T09:50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</w:ins>
            <w:ins w:id="195" w:author="YuLin Wei" w:date="2017-01-05T09:57:00Z">
              <w:r w:rsidR="00FE4E3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  <w:r w:rsidR="002E04AD"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</w:ins>
            <w:ins w:id="196" w:author="YuLin Wei" w:date="2017-01-05T09:50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SplitterSymbol</w:t>
              </w:r>
            </w:ins>
            <w:ins w:id="197" w:author="YuLin Wei" w:date="2017-01-05T09:57:00Z">
              <w:r w:rsidR="002E04A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Enable</w:t>
              </w:r>
            </w:ins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14:paraId="2F92E57C" w14:textId="77777777" w:rsidR="00BE29D9" w:rsidRPr="005A2BA6" w:rsidRDefault="00BE29D9" w:rsidP="005A2BA6">
            <w:pPr>
              <w:rPr>
                <w:ins w:id="198" w:author="YuLin Wei" w:date="2017-01-05T09:50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317A8D88" w14:textId="7B58804D" w:rsidR="00BE29D9" w:rsidRDefault="00BE29D9" w:rsidP="005A2BA6">
            <w:pPr>
              <w:rPr>
                <w:ins w:id="199" w:author="YuLin Wei" w:date="2017-01-05T09:50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ins w:id="200" w:author="YuLin Wei" w:date="2017-01-05T09:50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boolean</w:t>
              </w:r>
              <w:proofErr w:type="spellEnd"/>
            </w:ins>
          </w:p>
        </w:tc>
        <w:tc>
          <w:tcPr>
            <w:tcW w:w="950" w:type="dxa"/>
            <w:shd w:val="clear" w:color="auto" w:fill="FFFFFF" w:themeFill="background1"/>
          </w:tcPr>
          <w:p w14:paraId="459458D2" w14:textId="0D3EF20D" w:rsidR="00BE29D9" w:rsidRDefault="00BE29D9" w:rsidP="005A2BA6">
            <w:pPr>
              <w:rPr>
                <w:ins w:id="201" w:author="YuLin Wei" w:date="2017-01-05T09:50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02" w:author="YuLin Wei" w:date="2017-01-05T09:50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T/F</w:t>
              </w:r>
            </w:ins>
          </w:p>
        </w:tc>
        <w:tc>
          <w:tcPr>
            <w:tcW w:w="5125" w:type="dxa"/>
            <w:shd w:val="clear" w:color="auto" w:fill="FFFFFF" w:themeFill="background1"/>
          </w:tcPr>
          <w:p w14:paraId="672055E4" w14:textId="008263B4" w:rsidR="00BE29D9" w:rsidRPr="00BE29D9" w:rsidRDefault="00BE29D9" w:rsidP="00BE29D9">
            <w:pPr>
              <w:rPr>
                <w:ins w:id="203" w:author="YuLin Wei" w:date="2017-01-05T09:50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204" w:author="YuLin Wei" w:date="2017-01-05T09:50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Indicates whether the device uses SSs or not.</w:t>
              </w:r>
            </w:ins>
          </w:p>
        </w:tc>
      </w:tr>
      <w:tr w:rsidR="00BE29D9" w14:paraId="3F2DEF82" w14:textId="77777777" w:rsidTr="0079647E">
        <w:trPr>
          <w:ins w:id="205" w:author="YuLin Wei" w:date="2017-01-05T09:51:00Z"/>
        </w:trPr>
        <w:tc>
          <w:tcPr>
            <w:tcW w:w="2458" w:type="dxa"/>
            <w:shd w:val="clear" w:color="auto" w:fill="FFFFFF" w:themeFill="background1"/>
          </w:tcPr>
          <w:p w14:paraId="62C70D3F" w14:textId="02F218DF" w:rsidR="00BE29D9" w:rsidRPr="00BE29D9" w:rsidRDefault="00BE29D9" w:rsidP="005A2BA6">
            <w:pPr>
              <w:rPr>
                <w:ins w:id="206" w:author="YuLin Wei" w:date="2017-01-05T09:51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207" w:author="YuLin Wei" w:date="2017-01-05T09:51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</w:ins>
            <w:ins w:id="208" w:author="YuLin Wei" w:date="2017-01-05T09:57:00Z">
              <w:r w:rsidR="00FE4E3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  <w:r w:rsidR="002E04AD"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</w:ins>
            <w:ins w:id="209" w:author="YuLin Wei" w:date="2017-01-05T09:51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SplitterFrequency</w:t>
              </w:r>
              <w:proofErr w:type="spellEnd"/>
            </w:ins>
          </w:p>
        </w:tc>
        <w:tc>
          <w:tcPr>
            <w:tcW w:w="918" w:type="dxa"/>
            <w:shd w:val="clear" w:color="auto" w:fill="FFFFFF" w:themeFill="background1"/>
          </w:tcPr>
          <w:p w14:paraId="09540F1E" w14:textId="77777777" w:rsidR="00BE29D9" w:rsidRPr="005A2BA6" w:rsidRDefault="00BE29D9" w:rsidP="005A2BA6">
            <w:pPr>
              <w:rPr>
                <w:ins w:id="210" w:author="YuLin Wei" w:date="2017-01-05T09:51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78D4B495" w14:textId="315A3F14" w:rsidR="00BE29D9" w:rsidRDefault="00BE29D9" w:rsidP="005A2BA6">
            <w:pPr>
              <w:rPr>
                <w:ins w:id="211" w:author="YuLin Wei" w:date="2017-01-05T09:51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ins w:id="212" w:author="YuLin Wei" w:date="2017-01-05T09:51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int</w:t>
              </w:r>
              <w:proofErr w:type="spellEnd"/>
            </w:ins>
          </w:p>
        </w:tc>
        <w:tc>
          <w:tcPr>
            <w:tcW w:w="950" w:type="dxa"/>
            <w:shd w:val="clear" w:color="auto" w:fill="FFFFFF" w:themeFill="background1"/>
          </w:tcPr>
          <w:p w14:paraId="1320AB4C" w14:textId="74091A69" w:rsidR="00BE29D9" w:rsidRDefault="0079647E" w:rsidP="005A2BA6">
            <w:pPr>
              <w:rPr>
                <w:ins w:id="213" w:author="YuLin Wei" w:date="2017-01-05T09:51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14" w:author="YuLin Wei" w:date="2017-01-05T10:22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0-3</w:t>
              </w:r>
            </w:ins>
          </w:p>
        </w:tc>
        <w:tc>
          <w:tcPr>
            <w:tcW w:w="5125" w:type="dxa"/>
            <w:shd w:val="clear" w:color="auto" w:fill="FFFFFF" w:themeFill="background1"/>
          </w:tcPr>
          <w:p w14:paraId="6D1B9C9B" w14:textId="6B36F4BB" w:rsidR="00BE29D9" w:rsidRDefault="00BE29D9" w:rsidP="00BE29D9">
            <w:pPr>
              <w:rPr>
                <w:ins w:id="215" w:author="YuLin Wei" w:date="2017-01-05T10:16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216" w:author="YuLin Wei" w:date="2017-01-05T09:51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Indicates the splitter frequency. </w:t>
              </w:r>
            </w:ins>
            <w:ins w:id="217" w:author="YuLin Wei" w:date="2017-01-05T10:17:00Z">
              <w:r w:rsidR="0079647E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This is represented as a ratio </w:t>
              </w:r>
            </w:ins>
            <w:ins w:id="218" w:author="YuLin Wei" w:date="2017-01-05T10:18:00Z">
              <w:r w:rsidR="0079647E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of</w:t>
              </w:r>
            </w:ins>
            <w:ins w:id="219" w:author="YuLin Wei" w:date="2017-01-05T10:17:00Z">
              <w:r w:rsidR="0079647E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the splitter frequency to the preamble frequency. </w:t>
              </w:r>
            </w:ins>
            <w:ins w:id="220" w:author="YuLin Wei" w:date="2017-01-05T09:51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If the SS is already in used, it will use the original </w:t>
              </w:r>
              <w:proofErr w:type="spellStart"/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</w:ins>
            <w:ins w:id="221" w:author="YuLin Wei" w:date="2017-01-05T11:40:00Z">
              <w:r w:rsidR="0047071A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</w:ins>
            <w:ins w:id="222" w:author="YuLin Wei" w:date="2017-01-05T10:22:00Z">
              <w:r w:rsidR="0079647E"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</w:ins>
            <w:ins w:id="223" w:author="YuLin Wei" w:date="2017-01-05T09:51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SplitterFrequency</w:t>
              </w:r>
              <w:proofErr w:type="spellEnd"/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until next cycle.</w:t>
              </w:r>
            </w:ins>
          </w:p>
          <w:p w14:paraId="0B079C0C" w14:textId="77777777" w:rsidR="0079647E" w:rsidRDefault="0079647E" w:rsidP="00BE29D9">
            <w:pPr>
              <w:rPr>
                <w:ins w:id="224" w:author="YuLin Wei" w:date="2017-01-05T10:21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25" w:author="YuLin Wei" w:date="2017-01-05T10:18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0: </w:t>
              </w:r>
            </w:ins>
            <w:ins w:id="226" w:author="YuLin Wei" w:date="2017-01-05T10:21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1.4</w:t>
              </w:r>
            </w:ins>
          </w:p>
          <w:p w14:paraId="3EE9AD26" w14:textId="30CF676E" w:rsidR="0079647E" w:rsidRDefault="0000416E" w:rsidP="00BE29D9">
            <w:pPr>
              <w:rPr>
                <w:ins w:id="227" w:author="YuLin Wei" w:date="2017-01-05T15:46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28" w:author="YuLin Wei" w:date="2017-01-05T10:21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1-2</w:t>
              </w:r>
              <w:r w:rsidR="0079647E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: Reserved</w:t>
              </w:r>
            </w:ins>
          </w:p>
          <w:p w14:paraId="67583D20" w14:textId="36A62E68" w:rsidR="0000416E" w:rsidRPr="0000416E" w:rsidRDefault="0000416E" w:rsidP="00BE29D9">
            <w:pPr>
              <w:rPr>
                <w:ins w:id="229" w:author="YuLin Wei" w:date="2017-01-05T09:51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230" w:author="YuLin Wei" w:date="2017-01-05T15:46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3: Cu</w:t>
              </w:r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stom</w:t>
              </w:r>
            </w:ins>
          </w:p>
        </w:tc>
      </w:tr>
      <w:tr w:rsidR="008F427D" w14:paraId="68EC1A4A" w14:textId="77777777" w:rsidTr="0079647E">
        <w:trPr>
          <w:ins w:id="231" w:author="YuLin Wei" w:date="2017-01-06T14:13:00Z"/>
        </w:trPr>
        <w:tc>
          <w:tcPr>
            <w:tcW w:w="2458" w:type="dxa"/>
            <w:shd w:val="clear" w:color="auto" w:fill="FFFFFF" w:themeFill="background1"/>
          </w:tcPr>
          <w:p w14:paraId="433C4349" w14:textId="27419949" w:rsidR="008F427D" w:rsidRPr="00BE29D9" w:rsidRDefault="008F427D" w:rsidP="005A2BA6">
            <w:pPr>
              <w:rPr>
                <w:ins w:id="232" w:author="YuLin Wei" w:date="2017-01-06T14:13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233" w:author="YuLin Wei" w:date="2017-01-06T14:13:00Z">
              <w:r w:rsidRPr="008F427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  <w:r w:rsidRPr="008F427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Custom</w:t>
              </w:r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SplitterFrequency</w:t>
              </w:r>
              <w:proofErr w:type="spellEnd"/>
            </w:ins>
          </w:p>
        </w:tc>
        <w:tc>
          <w:tcPr>
            <w:tcW w:w="918" w:type="dxa"/>
            <w:shd w:val="clear" w:color="auto" w:fill="FFFFFF" w:themeFill="background1"/>
          </w:tcPr>
          <w:p w14:paraId="79EE318A" w14:textId="77777777" w:rsidR="008F427D" w:rsidRPr="005A2BA6" w:rsidRDefault="008F427D" w:rsidP="005A2BA6">
            <w:pPr>
              <w:rPr>
                <w:ins w:id="234" w:author="YuLin Wei" w:date="2017-01-06T14:13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1EF7C29" w14:textId="5E6E296B" w:rsidR="008F427D" w:rsidRDefault="008F427D" w:rsidP="005A2BA6">
            <w:pPr>
              <w:rPr>
                <w:ins w:id="235" w:author="YuLin Wei" w:date="2017-01-06T14:13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36" w:author="YuLin Wei" w:date="2017-01-06T14:13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float</w:t>
              </w:r>
            </w:ins>
          </w:p>
        </w:tc>
        <w:tc>
          <w:tcPr>
            <w:tcW w:w="950" w:type="dxa"/>
            <w:shd w:val="clear" w:color="auto" w:fill="FFFFFF" w:themeFill="background1"/>
          </w:tcPr>
          <w:p w14:paraId="1B7B02A5" w14:textId="77777777" w:rsidR="008F427D" w:rsidRDefault="008F427D" w:rsidP="005A2BA6">
            <w:pPr>
              <w:rPr>
                <w:ins w:id="237" w:author="YuLin Wei" w:date="2017-01-06T14:13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</w:p>
        </w:tc>
        <w:tc>
          <w:tcPr>
            <w:tcW w:w="5125" w:type="dxa"/>
            <w:shd w:val="clear" w:color="auto" w:fill="FFFFFF" w:themeFill="background1"/>
          </w:tcPr>
          <w:p w14:paraId="59212DEF" w14:textId="67C83A41" w:rsidR="008F427D" w:rsidRPr="00BE29D9" w:rsidRDefault="008F427D" w:rsidP="008F427D">
            <w:pPr>
              <w:rPr>
                <w:ins w:id="238" w:author="YuLin Wei" w:date="2017-01-06T14:13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239" w:author="YuLin Wei" w:date="2017-01-06T14:13:00Z">
              <w:r w:rsidRPr="008F427D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Custom</w:t>
              </w:r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s</w:t>
              </w:r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plitter</w:t>
              </w:r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f</w:t>
              </w:r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requency</w:t>
              </w:r>
              <w:r w:rsidRPr="008F427D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, used when </w:t>
              </w:r>
              <w:proofErr w:type="spellStart"/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SplitterFrequency</w:t>
              </w:r>
              <w:proofErr w:type="spellEnd"/>
              <w:r w:rsidRPr="008F427D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 = </w:t>
              </w:r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3</w:t>
              </w:r>
              <w:r w:rsidR="00681F28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softHyphen/>
              </w:r>
            </w:ins>
          </w:p>
        </w:tc>
      </w:tr>
      <w:tr w:rsidR="002E04AD" w14:paraId="0237BE00" w14:textId="77777777" w:rsidTr="0079647E">
        <w:trPr>
          <w:ins w:id="240" w:author="YuLin Wei" w:date="2017-01-05T09:52:00Z"/>
        </w:trPr>
        <w:tc>
          <w:tcPr>
            <w:tcW w:w="2458" w:type="dxa"/>
            <w:shd w:val="clear" w:color="auto" w:fill="FFFFFF" w:themeFill="background1"/>
          </w:tcPr>
          <w:p w14:paraId="631175F9" w14:textId="470A4C1E" w:rsidR="002E04AD" w:rsidRPr="00BE29D9" w:rsidRDefault="002E04AD" w:rsidP="005A2BA6">
            <w:pPr>
              <w:rPr>
                <w:ins w:id="241" w:author="YuLin Wei" w:date="2017-01-05T09:52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242" w:author="YuLin Wei" w:date="2017-01-05T09:52:00Z">
              <w:r w:rsidRPr="002E04A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</w:ins>
            <w:ins w:id="243" w:author="YuLin Wei" w:date="2017-01-05T09:57:00Z">
              <w:r w:rsidR="00FE4E3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</w:ins>
            <w:ins w:id="244" w:author="YuLin Wei" w:date="2017-01-05T09:52:00Z">
              <w:r w:rsidRPr="002E04A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SplitterDuration</w:t>
              </w:r>
              <w:proofErr w:type="spellEnd"/>
            </w:ins>
          </w:p>
        </w:tc>
        <w:tc>
          <w:tcPr>
            <w:tcW w:w="918" w:type="dxa"/>
            <w:shd w:val="clear" w:color="auto" w:fill="FFFFFF" w:themeFill="background1"/>
          </w:tcPr>
          <w:p w14:paraId="2FE7CF1D" w14:textId="77777777" w:rsidR="002E04AD" w:rsidRPr="005A2BA6" w:rsidRDefault="002E04AD" w:rsidP="005A2BA6">
            <w:pPr>
              <w:rPr>
                <w:ins w:id="245" w:author="YuLin Wei" w:date="2017-01-05T09:52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6B015676" w14:textId="5B36125E" w:rsidR="002E04AD" w:rsidRDefault="002E04AD" w:rsidP="005A2BA6">
            <w:pPr>
              <w:rPr>
                <w:ins w:id="246" w:author="YuLin Wei" w:date="2017-01-05T09:52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ins w:id="247" w:author="YuLin Wei" w:date="2017-01-05T09:52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int</w:t>
              </w:r>
              <w:proofErr w:type="spellEnd"/>
            </w:ins>
          </w:p>
        </w:tc>
        <w:tc>
          <w:tcPr>
            <w:tcW w:w="950" w:type="dxa"/>
            <w:shd w:val="clear" w:color="auto" w:fill="FFFFFF" w:themeFill="background1"/>
          </w:tcPr>
          <w:p w14:paraId="2D5EDF49" w14:textId="39E21477" w:rsidR="002E04AD" w:rsidRDefault="002E04AD" w:rsidP="005A2BA6">
            <w:pPr>
              <w:rPr>
                <w:ins w:id="248" w:author="YuLin Wei" w:date="2017-01-05T09:52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49" w:author="YuLin Wei" w:date="2017-01-05T09:52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0-7</w:t>
              </w:r>
            </w:ins>
          </w:p>
        </w:tc>
        <w:tc>
          <w:tcPr>
            <w:tcW w:w="5125" w:type="dxa"/>
            <w:shd w:val="clear" w:color="auto" w:fill="FFFFFF" w:themeFill="background1"/>
          </w:tcPr>
          <w:p w14:paraId="24A082A8" w14:textId="77777777" w:rsidR="002E04AD" w:rsidRDefault="002E04AD" w:rsidP="002E04AD">
            <w:pPr>
              <w:rPr>
                <w:ins w:id="250" w:author="YuLin Wei" w:date="2017-01-05T09:53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251" w:author="YuLin Wei" w:date="2017-01-05T09:52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Indicates </w:t>
              </w:r>
              <w:r w:rsidRPr="002E04A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the duration of the SS. This is represented as a ratio of symbol duration to splitter duration in integer.</w:t>
              </w:r>
            </w:ins>
          </w:p>
          <w:p w14:paraId="3CC13362" w14:textId="5693BC4B" w:rsidR="002E04AD" w:rsidRDefault="002E04AD" w:rsidP="002E04AD">
            <w:pPr>
              <w:rPr>
                <w:ins w:id="252" w:author="YuLin Wei" w:date="2017-01-05T09:53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253" w:author="YuLin Wei" w:date="2017-01-05T09:53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0: 15</w:t>
              </w:r>
            </w:ins>
          </w:p>
          <w:p w14:paraId="7CAB7238" w14:textId="77777777" w:rsidR="002E04AD" w:rsidRDefault="002E04AD" w:rsidP="002E04AD">
            <w:pPr>
              <w:rPr>
                <w:ins w:id="254" w:author="YuLin Wei" w:date="2017-01-05T09:53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255" w:author="YuLin Wei" w:date="2017-01-05T09:53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1: 30</w:t>
              </w:r>
            </w:ins>
          </w:p>
          <w:p w14:paraId="7848A3FC" w14:textId="77777777" w:rsidR="002E04AD" w:rsidRDefault="002E04AD" w:rsidP="002E04AD">
            <w:pPr>
              <w:rPr>
                <w:ins w:id="256" w:author="YuLin Wei" w:date="2017-01-05T09:53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257" w:author="YuLin Wei" w:date="2017-01-05T09:53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2: 60</w:t>
              </w:r>
            </w:ins>
          </w:p>
          <w:p w14:paraId="3137F492" w14:textId="77777777" w:rsidR="002E04AD" w:rsidRDefault="002E04AD" w:rsidP="002E04AD">
            <w:pPr>
              <w:rPr>
                <w:ins w:id="258" w:author="YuLin Wei" w:date="2017-01-05T09:53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59" w:author="YuLin Wei" w:date="2017-01-05T09:53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3: 120</w:t>
              </w:r>
            </w:ins>
          </w:p>
          <w:p w14:paraId="2BA8B515" w14:textId="719ED1C5" w:rsidR="002E04AD" w:rsidRPr="002E04AD" w:rsidRDefault="002E04AD" w:rsidP="002E04AD">
            <w:pPr>
              <w:rPr>
                <w:ins w:id="260" w:author="YuLin Wei" w:date="2017-01-05T09:52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261" w:author="YuLin Wei" w:date="2017-01-05T09:53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4-7: Reserve</w:t>
              </w:r>
            </w:ins>
            <w:ins w:id="262" w:author="YuLin Wei" w:date="2017-01-05T09:54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d</w:t>
              </w:r>
            </w:ins>
          </w:p>
        </w:tc>
      </w:tr>
      <w:tr w:rsidR="002E04AD" w14:paraId="58727BC2" w14:textId="77777777" w:rsidTr="0079647E">
        <w:trPr>
          <w:ins w:id="263" w:author="YuLin Wei" w:date="2017-01-05T09:54:00Z"/>
        </w:trPr>
        <w:tc>
          <w:tcPr>
            <w:tcW w:w="2458" w:type="dxa"/>
            <w:shd w:val="clear" w:color="auto" w:fill="FFFFFF" w:themeFill="background1"/>
          </w:tcPr>
          <w:p w14:paraId="76973FFB" w14:textId="1B4A0AB8" w:rsidR="002E04AD" w:rsidRPr="002E04AD" w:rsidRDefault="002E04AD" w:rsidP="005A2BA6">
            <w:pPr>
              <w:rPr>
                <w:ins w:id="264" w:author="YuLin Wei" w:date="2017-01-05T09:54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265" w:author="YuLin Wei" w:date="2017-01-05T09:54:00Z">
              <w:r w:rsidRPr="002E04A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</w:ins>
            <w:ins w:id="266" w:author="YuLin Wei" w:date="2017-01-05T09:57:00Z">
              <w:r w:rsidR="00FE4E3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</w:ins>
            <w:ins w:id="267" w:author="YuLin Wei" w:date="2017-01-05T09:54:00Z">
              <w:r w:rsidRPr="002E04A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SymbolDurationExp</w:t>
              </w:r>
              <w:proofErr w:type="spellEnd"/>
            </w:ins>
          </w:p>
        </w:tc>
        <w:tc>
          <w:tcPr>
            <w:tcW w:w="918" w:type="dxa"/>
            <w:shd w:val="clear" w:color="auto" w:fill="FFFFFF" w:themeFill="background1"/>
          </w:tcPr>
          <w:p w14:paraId="237E7154" w14:textId="77777777" w:rsidR="002E04AD" w:rsidRPr="005A2BA6" w:rsidRDefault="002E04AD" w:rsidP="005A2BA6">
            <w:pPr>
              <w:rPr>
                <w:ins w:id="268" w:author="YuLin Wei" w:date="2017-01-05T09:54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4CE61C8" w14:textId="1A9573D0" w:rsidR="002E04AD" w:rsidRDefault="002E04AD" w:rsidP="005A2BA6">
            <w:pPr>
              <w:rPr>
                <w:ins w:id="269" w:author="YuLin Wei" w:date="2017-01-05T09:54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ins w:id="270" w:author="YuLin Wei" w:date="2017-01-05T09:55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int</w:t>
              </w:r>
            </w:ins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14:paraId="3C8A0D53" w14:textId="4EA0ACC4" w:rsidR="002E04AD" w:rsidRDefault="002E04AD" w:rsidP="005A2BA6">
            <w:pPr>
              <w:rPr>
                <w:ins w:id="271" w:author="YuLin Wei" w:date="2017-01-05T09:54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72" w:author="YuLin Wei" w:date="2017-01-05T09:55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0-7</w:t>
              </w:r>
            </w:ins>
          </w:p>
        </w:tc>
        <w:tc>
          <w:tcPr>
            <w:tcW w:w="5125" w:type="dxa"/>
            <w:shd w:val="clear" w:color="auto" w:fill="FFFFFF" w:themeFill="background1"/>
          </w:tcPr>
          <w:p w14:paraId="10DECE65" w14:textId="77777777" w:rsidR="002E04AD" w:rsidRDefault="002E04AD" w:rsidP="002E04AD">
            <w:pPr>
              <w:rPr>
                <w:ins w:id="273" w:author="YuLin Wei" w:date="2017-01-05T09:55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274" w:author="YuLin Wei" w:date="2017-01-05T09:54:00Z">
              <w:r w:rsidRPr="002E04A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Indicates the duration of a data symbol in the PSDU. This is represented as a ratio of the symbol duration to 1/30 second in the base 2 exponentiation. For example, if the symbol duration is 1/120 second, then</w:t>
              </w:r>
            </w:ins>
            <w:ins w:id="275" w:author="YuLin Wei" w:date="2017-01-05T09:55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the exponent</w:t>
              </w:r>
            </w:ins>
            <w:ins w:id="276" w:author="YuLin Wei" w:date="2017-01-05T09:54:00Z">
              <w:r w:rsidRPr="002E04A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</w:t>
              </w:r>
            </w:ins>
            <w:ins w:id="277" w:author="YuLin Wei" w:date="2017-01-05T09:55:00Z"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would be</w:t>
              </w:r>
            </w:ins>
            <w:ins w:id="278" w:author="YuLin Wei" w:date="2017-01-05T09:54:00Z">
              <w:r w:rsidRPr="002E04A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-2. Note that this does not affect the duration of the preamble field and the optional field.</w:t>
              </w:r>
            </w:ins>
          </w:p>
          <w:p w14:paraId="6E5FC8C2" w14:textId="77777777" w:rsidR="002E04AD" w:rsidRDefault="002E04AD" w:rsidP="002E04AD">
            <w:pPr>
              <w:rPr>
                <w:ins w:id="279" w:author="YuLin Wei" w:date="2017-01-05T09:55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80" w:author="YuLin Wei" w:date="2017-01-05T09:55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0:</w:t>
              </w:r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 xml:space="preserve"> 0</w:t>
              </w:r>
            </w:ins>
          </w:p>
          <w:p w14:paraId="7466A98C" w14:textId="77777777" w:rsidR="002E04AD" w:rsidRDefault="002E04AD" w:rsidP="002E04AD">
            <w:pPr>
              <w:rPr>
                <w:ins w:id="281" w:author="YuLin Wei" w:date="2017-01-05T09:55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82" w:author="YuLin Wei" w:date="2017-01-05T09:55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1: 1</w:t>
              </w:r>
            </w:ins>
          </w:p>
          <w:p w14:paraId="21836336" w14:textId="77777777" w:rsidR="002E04AD" w:rsidRDefault="002E04AD" w:rsidP="002E04AD">
            <w:pPr>
              <w:rPr>
                <w:ins w:id="283" w:author="YuLin Wei" w:date="2017-01-05T09:56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84" w:author="YuLin Wei" w:date="2017-01-05T09:56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2: 2</w:t>
              </w:r>
            </w:ins>
          </w:p>
          <w:p w14:paraId="06C62E53" w14:textId="77777777" w:rsidR="002E04AD" w:rsidRDefault="002E04AD" w:rsidP="002E04AD">
            <w:pPr>
              <w:rPr>
                <w:ins w:id="285" w:author="YuLin Wei" w:date="2017-01-05T09:56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86" w:author="YuLin Wei" w:date="2017-01-05T09:56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3: -1</w:t>
              </w:r>
            </w:ins>
          </w:p>
          <w:p w14:paraId="0805FD84" w14:textId="77777777" w:rsidR="002E04AD" w:rsidRDefault="002E04AD" w:rsidP="002E04AD">
            <w:pPr>
              <w:rPr>
                <w:ins w:id="287" w:author="YuLin Wei" w:date="2017-01-05T09:56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88" w:author="YuLin Wei" w:date="2017-01-05T09:56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4: -2</w:t>
              </w:r>
            </w:ins>
          </w:p>
          <w:p w14:paraId="2D974104" w14:textId="77777777" w:rsidR="002E04AD" w:rsidRDefault="0000416E" w:rsidP="002E04AD">
            <w:pPr>
              <w:rPr>
                <w:ins w:id="289" w:author="YuLin Wei" w:date="2017-01-05T15:45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290" w:author="YuLin Wei" w:date="2017-01-05T09:56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5-6</w:t>
              </w:r>
              <w:r w:rsidR="002E04AD"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: Reserved</w:t>
              </w:r>
            </w:ins>
          </w:p>
          <w:p w14:paraId="172DF090" w14:textId="611A0975" w:rsidR="0000416E" w:rsidRPr="002E04AD" w:rsidRDefault="0000416E" w:rsidP="002E04AD">
            <w:pPr>
              <w:rPr>
                <w:ins w:id="291" w:author="YuLin Wei" w:date="2017-01-05T09:54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292" w:author="YuLin Wei" w:date="2017-01-05T15:45:00Z">
              <w:r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eastAsia="zh-TW"/>
                </w:rPr>
                <w:t>7; Custom</w:t>
              </w:r>
            </w:ins>
          </w:p>
        </w:tc>
      </w:tr>
      <w:tr w:rsidR="002E04AD" w14:paraId="445D0C57" w14:textId="77777777" w:rsidTr="0079647E">
        <w:trPr>
          <w:ins w:id="293" w:author="YuLin Wei" w:date="2017-01-05T09:59:00Z"/>
        </w:trPr>
        <w:tc>
          <w:tcPr>
            <w:tcW w:w="2458" w:type="dxa"/>
            <w:shd w:val="clear" w:color="auto" w:fill="FFFFFF" w:themeFill="background1"/>
          </w:tcPr>
          <w:p w14:paraId="013A597A" w14:textId="01E1499A" w:rsidR="002E04AD" w:rsidRPr="002E04AD" w:rsidRDefault="002E04AD" w:rsidP="002E04AD">
            <w:pPr>
              <w:rPr>
                <w:ins w:id="294" w:author="YuLin Wei" w:date="2017-01-05T09:59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ins w:id="295" w:author="YuLin Wei" w:date="2017-01-05T09:59:00Z">
              <w:r w:rsidRPr="002E04AD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phy</w:t>
              </w:r>
              <w:r w:rsidR="00FE4E3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N</w:t>
              </w:r>
              <w:r w:rsidRPr="005A2BA6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sfsk</w:t>
              </w:r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EndSymbolEnable</w:t>
              </w:r>
              <w:proofErr w:type="spellEnd"/>
            </w:ins>
          </w:p>
        </w:tc>
        <w:tc>
          <w:tcPr>
            <w:tcW w:w="918" w:type="dxa"/>
            <w:shd w:val="clear" w:color="auto" w:fill="FFFFFF" w:themeFill="background1"/>
          </w:tcPr>
          <w:p w14:paraId="36874436" w14:textId="77777777" w:rsidR="002E04AD" w:rsidRPr="005A2BA6" w:rsidRDefault="002E04AD" w:rsidP="002E04AD">
            <w:pPr>
              <w:rPr>
                <w:ins w:id="296" w:author="YuLin Wei" w:date="2017-01-05T09:59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7E508981" w14:textId="2F4D1D52" w:rsidR="002E04AD" w:rsidRDefault="002E04AD" w:rsidP="002E04AD">
            <w:pPr>
              <w:rPr>
                <w:ins w:id="297" w:author="YuLin Wei" w:date="2017-01-05T09:59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proofErr w:type="spellStart"/>
            <w:ins w:id="298" w:author="YuLin Wei" w:date="2017-01-05T10:00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boolean</w:t>
              </w:r>
            </w:ins>
            <w:proofErr w:type="spellEnd"/>
          </w:p>
        </w:tc>
        <w:tc>
          <w:tcPr>
            <w:tcW w:w="950" w:type="dxa"/>
            <w:shd w:val="clear" w:color="auto" w:fill="FFFFFF" w:themeFill="background1"/>
          </w:tcPr>
          <w:p w14:paraId="72B826E0" w14:textId="642B259F" w:rsidR="002E04AD" w:rsidRDefault="002E04AD" w:rsidP="002E04AD">
            <w:pPr>
              <w:rPr>
                <w:ins w:id="299" w:author="YuLin Wei" w:date="2017-01-05T09:59:00Z"/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ins w:id="300" w:author="YuLin Wei" w:date="2017-01-05T10:00:00Z">
              <w:r>
                <w:rPr>
                  <w:rFonts w:ascii="Arial" w:hAnsi="Arial" w:cs="Arial" w:hint="eastAsia"/>
                  <w:color w:val="000000" w:themeColor="text1"/>
                  <w:kern w:val="24"/>
                  <w:sz w:val="16"/>
                  <w:szCs w:val="16"/>
                  <w:lang w:eastAsia="zh-TW"/>
                </w:rPr>
                <w:t>T/F</w:t>
              </w:r>
            </w:ins>
          </w:p>
        </w:tc>
        <w:tc>
          <w:tcPr>
            <w:tcW w:w="5125" w:type="dxa"/>
            <w:shd w:val="clear" w:color="auto" w:fill="FFFFFF" w:themeFill="background1"/>
          </w:tcPr>
          <w:p w14:paraId="1DB859E3" w14:textId="188E0C79" w:rsidR="002E04AD" w:rsidRPr="002E04AD" w:rsidRDefault="002E04AD" w:rsidP="002E04AD">
            <w:pPr>
              <w:rPr>
                <w:ins w:id="301" w:author="YuLin Wei" w:date="2017-01-05T09:59:00Z"/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ins w:id="302" w:author="YuLin Wei" w:date="2017-01-05T10:00:00Z"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Indicates whether the device uses </w:t>
              </w:r>
              <w:r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>end symbol</w:t>
              </w:r>
              <w:r w:rsidRPr="00BE29D9">
                <w:rPr>
                  <w:rFonts w:ascii="Arial" w:eastAsia="Times New Roman" w:hAnsi="Arial" w:cs="Arial"/>
                  <w:color w:val="000000" w:themeColor="text1"/>
                  <w:kern w:val="24"/>
                  <w:sz w:val="16"/>
                  <w:szCs w:val="16"/>
                </w:rPr>
                <w:t xml:space="preserve"> or not.</w:t>
              </w:r>
            </w:ins>
          </w:p>
        </w:tc>
      </w:tr>
    </w:tbl>
    <w:p w14:paraId="09E9E55C" w14:textId="7BEBD175" w:rsidR="003A3F05" w:rsidRDefault="003A3F05"/>
    <w:p w14:paraId="6D10B35D" w14:textId="77777777" w:rsidR="003A3F05" w:rsidRDefault="003A3F05"/>
    <w:p w14:paraId="00CBEB9E" w14:textId="77777777" w:rsidR="000D5C8C" w:rsidRDefault="000D5C8C"/>
    <w:sectPr w:rsidR="000D5C8C" w:rsidSect="00082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811B" w14:textId="77777777" w:rsidR="000215F2" w:rsidRDefault="000215F2" w:rsidP="00065CB2">
      <w:pPr>
        <w:spacing w:after="0" w:line="240" w:lineRule="auto"/>
      </w:pPr>
      <w:r>
        <w:separator/>
      </w:r>
    </w:p>
  </w:endnote>
  <w:endnote w:type="continuationSeparator" w:id="0">
    <w:p w14:paraId="6D8B28C2" w14:textId="77777777" w:rsidR="000215F2" w:rsidRDefault="000215F2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6434" w14:textId="77777777" w:rsidR="00A36657" w:rsidRDefault="00A36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3289" w14:textId="147D012D" w:rsidR="00B969D8" w:rsidRDefault="00B969D8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del w:id="314" w:author="Roberts, Richard D" w:date="2017-01-06T10:56:00Z">
      <w:r w:rsidRPr="00A36657" w:rsidDel="00B969D8">
        <w:rPr>
          <w:rFonts w:ascii="Arial Narrow" w:hAnsi="Arial Narrow"/>
          <w:rPrChange w:id="315" w:author="Roberts, Richard D" w:date="2017-01-07T11:53:00Z">
            <w:rPr>
              <w:rFonts w:ascii="Arial Narrow" w:hAnsi="Arial Narrow"/>
            </w:rPr>
          </w:rPrChange>
        </w:rPr>
        <w:delText>Kookmin University</w:delText>
      </w:r>
    </w:del>
    <w:ins w:id="316" w:author="Roberts, Richard D" w:date="2017-01-06T10:56:00Z">
      <w:r w:rsidRPr="00A36657">
        <w:rPr>
          <w:rFonts w:ascii="Arial Narrow" w:hAnsi="Arial Narrow"/>
          <w:rPrChange w:id="317" w:author="Roberts, Richard D" w:date="2017-01-07T11:53:00Z">
            <w:rPr>
              <w:rFonts w:ascii="Arial Narrow" w:hAnsi="Arial Narrow"/>
            </w:rPr>
          </w:rPrChange>
        </w:rPr>
        <w:t>NTU/Intel</w:t>
      </w:r>
    </w:ins>
    <w:bookmarkStart w:id="318" w:name="_GoBack"/>
    <w:bookmarkEnd w:id="318"/>
    <w:r>
      <w:rPr>
        <w:rFonts w:ascii="Arial Narrow" w:hAnsi="Arial Narrow"/>
      </w:rPr>
      <w:t xml:space="preserve"> </w:t>
    </w:r>
  </w:p>
  <w:p w14:paraId="6312A4A2" w14:textId="77777777" w:rsidR="00B969D8" w:rsidRDefault="00B969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69A5" w14:textId="77777777" w:rsidR="00A36657" w:rsidRDefault="00A36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13537" w14:textId="77777777" w:rsidR="000215F2" w:rsidRDefault="000215F2" w:rsidP="00065CB2">
      <w:pPr>
        <w:spacing w:after="0" w:line="240" w:lineRule="auto"/>
      </w:pPr>
      <w:r>
        <w:separator/>
      </w:r>
    </w:p>
  </w:footnote>
  <w:footnote w:type="continuationSeparator" w:id="0">
    <w:p w14:paraId="1304C367" w14:textId="77777777" w:rsidR="000215F2" w:rsidRDefault="000215F2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CE762" w14:textId="77777777" w:rsidR="00A36657" w:rsidRDefault="00A36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4FBB" w14:textId="60D11B22" w:rsidR="00B969D8" w:rsidRPr="009C47F1" w:rsidRDefault="00B969D8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January 2017</w:t>
    </w:r>
    <w:r w:rsidRPr="009C47F1">
      <w:rPr>
        <w:b/>
        <w:sz w:val="28"/>
      </w:rPr>
      <w:tab/>
    </w:r>
    <w:r w:rsidRPr="009C47F1">
      <w:rPr>
        <w:b/>
        <w:sz w:val="28"/>
      </w:rPr>
      <w:tab/>
      <w:t xml:space="preserve"> IEEE P802.15-</w:t>
    </w:r>
    <w:del w:id="303" w:author="Roberts, Richard D" w:date="2017-01-07T11:52:00Z">
      <w:r w:rsidRPr="009C47F1" w:rsidDel="00A36657">
        <w:rPr>
          <w:b/>
          <w:sz w:val="28"/>
        </w:rPr>
        <w:delText>16</w:delText>
      </w:r>
    </w:del>
    <w:ins w:id="304" w:author="Roberts, Richard D" w:date="2017-01-07T11:52:00Z">
      <w:r w:rsidR="00A36657" w:rsidRPr="009C47F1">
        <w:rPr>
          <w:b/>
          <w:sz w:val="28"/>
        </w:rPr>
        <w:t>1</w:t>
      </w:r>
      <w:r w:rsidR="00A36657">
        <w:rPr>
          <w:b/>
          <w:sz w:val="28"/>
        </w:rPr>
        <w:t>7</w:t>
      </w:r>
    </w:ins>
    <w:r w:rsidRPr="009C47F1">
      <w:rPr>
        <w:b/>
        <w:sz w:val="28"/>
      </w:rPr>
      <w:t>-</w:t>
    </w:r>
    <w:del w:id="305" w:author="Roberts, Richard D" w:date="2017-01-06T10:55:00Z">
      <w:r w:rsidRPr="00A36657" w:rsidDel="00BF4420">
        <w:rPr>
          <w:b/>
          <w:sz w:val="28"/>
          <w:rPrChange w:id="306" w:author="Roberts, Richard D" w:date="2017-01-07T11:53:00Z">
            <w:rPr>
              <w:b/>
              <w:sz w:val="28"/>
            </w:rPr>
          </w:rPrChange>
        </w:rPr>
        <w:delText>0460</w:delText>
      </w:r>
    </w:del>
    <w:ins w:id="307" w:author="Roberts, Richard D" w:date="2017-01-07T11:52:00Z">
      <w:r w:rsidR="00A36657" w:rsidRPr="00A36657">
        <w:rPr>
          <w:b/>
          <w:sz w:val="28"/>
          <w:rPrChange w:id="308" w:author="Roberts, Richard D" w:date="2017-01-07T11:53:00Z">
            <w:rPr>
              <w:b/>
              <w:sz w:val="28"/>
              <w:highlight w:val="green"/>
            </w:rPr>
          </w:rPrChange>
        </w:rPr>
        <w:t>0013</w:t>
      </w:r>
    </w:ins>
    <w:r w:rsidRPr="00A36657">
      <w:rPr>
        <w:b/>
        <w:sz w:val="28"/>
        <w:rPrChange w:id="309" w:author="Roberts, Richard D" w:date="2017-01-07T11:53:00Z">
          <w:rPr>
            <w:b/>
            <w:sz w:val="28"/>
          </w:rPr>
        </w:rPrChange>
      </w:rPr>
      <w:t>-</w:t>
    </w:r>
    <w:del w:id="310" w:author="Roberts, Richard D" w:date="2017-01-06T10:55:00Z">
      <w:r w:rsidRPr="00A36657" w:rsidDel="00BF4420">
        <w:rPr>
          <w:b/>
          <w:sz w:val="28"/>
          <w:rPrChange w:id="311" w:author="Roberts, Richard D" w:date="2017-01-07T11:53:00Z">
            <w:rPr>
              <w:b/>
              <w:sz w:val="28"/>
            </w:rPr>
          </w:rPrChange>
        </w:rPr>
        <w:delText>03</w:delText>
      </w:r>
    </w:del>
    <w:ins w:id="312" w:author="Roberts, Richard D" w:date="2017-01-06T10:55:00Z">
      <w:r w:rsidRPr="00A36657">
        <w:rPr>
          <w:b/>
          <w:sz w:val="28"/>
          <w:rPrChange w:id="313" w:author="Roberts, Richard D" w:date="2017-01-07T11:53:00Z">
            <w:rPr>
              <w:b/>
              <w:sz w:val="28"/>
            </w:rPr>
          </w:rPrChange>
        </w:rPr>
        <w:t>00</w:t>
      </w:r>
    </w:ins>
    <w:r w:rsidRPr="009C47F1">
      <w:rPr>
        <w:b/>
        <w:sz w:val="28"/>
      </w:rPr>
      <w:t>-007a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CA5D" w14:textId="77777777" w:rsidR="00A36657" w:rsidRDefault="00A36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DB5"/>
    <w:multiLevelType w:val="hybridMultilevel"/>
    <w:tmpl w:val="416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4D330E5"/>
    <w:multiLevelType w:val="hybridMultilevel"/>
    <w:tmpl w:val="225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707CA5"/>
    <w:multiLevelType w:val="hybridMultilevel"/>
    <w:tmpl w:val="079A1796"/>
    <w:lvl w:ilvl="0" w:tplc="A94E99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12"/>
  </w:num>
  <w:num w:numId="3">
    <w:abstractNumId w:val="42"/>
  </w:num>
  <w:num w:numId="4">
    <w:abstractNumId w:val="19"/>
  </w:num>
  <w:num w:numId="5">
    <w:abstractNumId w:val="16"/>
  </w:num>
  <w:num w:numId="6">
    <w:abstractNumId w:val="22"/>
  </w:num>
  <w:num w:numId="7">
    <w:abstractNumId w:val="39"/>
  </w:num>
  <w:num w:numId="8">
    <w:abstractNumId w:val="18"/>
  </w:num>
  <w:num w:numId="9">
    <w:abstractNumId w:val="0"/>
  </w:num>
  <w:num w:numId="10">
    <w:abstractNumId w:val="20"/>
  </w:num>
  <w:num w:numId="11">
    <w:abstractNumId w:val="31"/>
  </w:num>
  <w:num w:numId="12">
    <w:abstractNumId w:val="11"/>
  </w:num>
  <w:num w:numId="13">
    <w:abstractNumId w:val="2"/>
  </w:num>
  <w:num w:numId="14">
    <w:abstractNumId w:val="13"/>
  </w:num>
  <w:num w:numId="15">
    <w:abstractNumId w:val="33"/>
  </w:num>
  <w:num w:numId="16">
    <w:abstractNumId w:val="38"/>
  </w:num>
  <w:num w:numId="17">
    <w:abstractNumId w:val="15"/>
  </w:num>
  <w:num w:numId="18">
    <w:abstractNumId w:val="21"/>
  </w:num>
  <w:num w:numId="19">
    <w:abstractNumId w:val="32"/>
  </w:num>
  <w:num w:numId="20">
    <w:abstractNumId w:val="35"/>
  </w:num>
  <w:num w:numId="21">
    <w:abstractNumId w:val="3"/>
  </w:num>
  <w:num w:numId="22">
    <w:abstractNumId w:val="36"/>
  </w:num>
  <w:num w:numId="23">
    <w:abstractNumId w:val="1"/>
  </w:num>
  <w:num w:numId="24">
    <w:abstractNumId w:val="40"/>
  </w:num>
  <w:num w:numId="25">
    <w:abstractNumId w:val="37"/>
  </w:num>
  <w:num w:numId="26">
    <w:abstractNumId w:val="4"/>
  </w:num>
  <w:num w:numId="27">
    <w:abstractNumId w:val="34"/>
  </w:num>
  <w:num w:numId="28">
    <w:abstractNumId w:val="28"/>
  </w:num>
  <w:num w:numId="29">
    <w:abstractNumId w:val="24"/>
  </w:num>
  <w:num w:numId="30">
    <w:abstractNumId w:val="26"/>
  </w:num>
  <w:num w:numId="31">
    <w:abstractNumId w:val="27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9"/>
  </w:num>
  <w:num w:numId="36">
    <w:abstractNumId w:val="10"/>
  </w:num>
  <w:num w:numId="37">
    <w:abstractNumId w:val="9"/>
  </w:num>
  <w:num w:numId="38">
    <w:abstractNumId w:val="30"/>
  </w:num>
  <w:num w:numId="39">
    <w:abstractNumId w:val="6"/>
  </w:num>
  <w:num w:numId="40">
    <w:abstractNumId w:val="7"/>
  </w:num>
  <w:num w:numId="41">
    <w:abstractNumId w:val="17"/>
  </w:num>
  <w:num w:numId="42">
    <w:abstractNumId w:val="5"/>
  </w:num>
  <w:num w:numId="43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in Wei">
    <w15:presenceInfo w15:providerId="Windows Live" w15:userId="98b97e2ff958fa3c"/>
  </w15:person>
  <w15:person w15:author="Roberts, Richard D">
    <w15:presenceInfo w15:providerId="AD" w15:userId="S-1-5-21-725345543-602162358-527237240-627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MzcxtTA1NjA1tjBX0lEKTi0uzszPAykwtKwFACjmvyktAAAA"/>
  </w:docVars>
  <w:rsids>
    <w:rsidRoot w:val="00EF1EE5"/>
    <w:rsid w:val="0000416E"/>
    <w:rsid w:val="00006405"/>
    <w:rsid w:val="0001163C"/>
    <w:rsid w:val="000215F2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427E"/>
    <w:rsid w:val="0004687B"/>
    <w:rsid w:val="00047335"/>
    <w:rsid w:val="0005076F"/>
    <w:rsid w:val="00057270"/>
    <w:rsid w:val="00060B22"/>
    <w:rsid w:val="0006151B"/>
    <w:rsid w:val="00063393"/>
    <w:rsid w:val="00064194"/>
    <w:rsid w:val="0006581B"/>
    <w:rsid w:val="00065CB2"/>
    <w:rsid w:val="00066E82"/>
    <w:rsid w:val="000672FA"/>
    <w:rsid w:val="00071CB9"/>
    <w:rsid w:val="000762FA"/>
    <w:rsid w:val="00077D6E"/>
    <w:rsid w:val="0008071B"/>
    <w:rsid w:val="00082E90"/>
    <w:rsid w:val="000864F3"/>
    <w:rsid w:val="00087B7A"/>
    <w:rsid w:val="00090E0C"/>
    <w:rsid w:val="00091AFE"/>
    <w:rsid w:val="00092918"/>
    <w:rsid w:val="000A291D"/>
    <w:rsid w:val="000A326D"/>
    <w:rsid w:val="000A6744"/>
    <w:rsid w:val="000B0324"/>
    <w:rsid w:val="000B4E28"/>
    <w:rsid w:val="000C1AD6"/>
    <w:rsid w:val="000C1C3D"/>
    <w:rsid w:val="000C1D24"/>
    <w:rsid w:val="000C2CDD"/>
    <w:rsid w:val="000D5C8C"/>
    <w:rsid w:val="000E2CF2"/>
    <w:rsid w:val="000E5818"/>
    <w:rsid w:val="000E5948"/>
    <w:rsid w:val="000E7857"/>
    <w:rsid w:val="000F0CAF"/>
    <w:rsid w:val="000F1831"/>
    <w:rsid w:val="000F4060"/>
    <w:rsid w:val="000F5452"/>
    <w:rsid w:val="001021B1"/>
    <w:rsid w:val="00103846"/>
    <w:rsid w:val="0010434C"/>
    <w:rsid w:val="001065EC"/>
    <w:rsid w:val="00112A62"/>
    <w:rsid w:val="00114B30"/>
    <w:rsid w:val="0011563A"/>
    <w:rsid w:val="00120161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435A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A38AD"/>
    <w:rsid w:val="001A423F"/>
    <w:rsid w:val="001A4678"/>
    <w:rsid w:val="001A5741"/>
    <w:rsid w:val="001A6686"/>
    <w:rsid w:val="001B2256"/>
    <w:rsid w:val="001C0711"/>
    <w:rsid w:val="001D505C"/>
    <w:rsid w:val="001D5628"/>
    <w:rsid w:val="001E03D4"/>
    <w:rsid w:val="001F10AB"/>
    <w:rsid w:val="001F44E1"/>
    <w:rsid w:val="001F7D0C"/>
    <w:rsid w:val="002002BA"/>
    <w:rsid w:val="0020559A"/>
    <w:rsid w:val="00212269"/>
    <w:rsid w:val="0021320F"/>
    <w:rsid w:val="002145F0"/>
    <w:rsid w:val="00217C46"/>
    <w:rsid w:val="00225AE8"/>
    <w:rsid w:val="00227A11"/>
    <w:rsid w:val="002344EA"/>
    <w:rsid w:val="002427B7"/>
    <w:rsid w:val="00243ABE"/>
    <w:rsid w:val="00245C46"/>
    <w:rsid w:val="00251502"/>
    <w:rsid w:val="00252FB7"/>
    <w:rsid w:val="00261350"/>
    <w:rsid w:val="0026698B"/>
    <w:rsid w:val="0027326A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04AD"/>
    <w:rsid w:val="002E05AA"/>
    <w:rsid w:val="002E1297"/>
    <w:rsid w:val="002E3945"/>
    <w:rsid w:val="002E4914"/>
    <w:rsid w:val="002E7816"/>
    <w:rsid w:val="002F763A"/>
    <w:rsid w:val="00305339"/>
    <w:rsid w:val="003069DE"/>
    <w:rsid w:val="003133DA"/>
    <w:rsid w:val="00324FC0"/>
    <w:rsid w:val="00327075"/>
    <w:rsid w:val="00327B57"/>
    <w:rsid w:val="00334164"/>
    <w:rsid w:val="0033707D"/>
    <w:rsid w:val="00341585"/>
    <w:rsid w:val="00352D4D"/>
    <w:rsid w:val="00354A34"/>
    <w:rsid w:val="0035515C"/>
    <w:rsid w:val="00355684"/>
    <w:rsid w:val="003564E9"/>
    <w:rsid w:val="0036398D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8258C"/>
    <w:rsid w:val="00382D74"/>
    <w:rsid w:val="003911D4"/>
    <w:rsid w:val="003971E8"/>
    <w:rsid w:val="003A0B5E"/>
    <w:rsid w:val="003A20D8"/>
    <w:rsid w:val="003A3F05"/>
    <w:rsid w:val="003A4346"/>
    <w:rsid w:val="003B126C"/>
    <w:rsid w:val="003C0462"/>
    <w:rsid w:val="003C4E3F"/>
    <w:rsid w:val="003C58AA"/>
    <w:rsid w:val="003C58B8"/>
    <w:rsid w:val="003C5DEE"/>
    <w:rsid w:val="003C63E0"/>
    <w:rsid w:val="003D3B62"/>
    <w:rsid w:val="003E3C4F"/>
    <w:rsid w:val="003E617A"/>
    <w:rsid w:val="003E6BFA"/>
    <w:rsid w:val="003F5CB8"/>
    <w:rsid w:val="003F6F9E"/>
    <w:rsid w:val="00402282"/>
    <w:rsid w:val="00402EFA"/>
    <w:rsid w:val="00405E09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57075"/>
    <w:rsid w:val="00461BC3"/>
    <w:rsid w:val="00463CAB"/>
    <w:rsid w:val="0047071A"/>
    <w:rsid w:val="004712F7"/>
    <w:rsid w:val="0047387B"/>
    <w:rsid w:val="004753A1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B2D2F"/>
    <w:rsid w:val="004B3EE8"/>
    <w:rsid w:val="004B4124"/>
    <w:rsid w:val="004B4EC9"/>
    <w:rsid w:val="004B71AE"/>
    <w:rsid w:val="004D0770"/>
    <w:rsid w:val="004D1AFA"/>
    <w:rsid w:val="004D1F18"/>
    <w:rsid w:val="004E18E5"/>
    <w:rsid w:val="004E22AA"/>
    <w:rsid w:val="004E6374"/>
    <w:rsid w:val="004E6E64"/>
    <w:rsid w:val="004E7135"/>
    <w:rsid w:val="004F120D"/>
    <w:rsid w:val="005001A8"/>
    <w:rsid w:val="005009B7"/>
    <w:rsid w:val="005027FC"/>
    <w:rsid w:val="00502C66"/>
    <w:rsid w:val="00507E6E"/>
    <w:rsid w:val="00511722"/>
    <w:rsid w:val="005132B4"/>
    <w:rsid w:val="005178CA"/>
    <w:rsid w:val="00522599"/>
    <w:rsid w:val="00522E10"/>
    <w:rsid w:val="00532390"/>
    <w:rsid w:val="00537F93"/>
    <w:rsid w:val="00546697"/>
    <w:rsid w:val="00551569"/>
    <w:rsid w:val="0055412A"/>
    <w:rsid w:val="005602DF"/>
    <w:rsid w:val="005621B5"/>
    <w:rsid w:val="005634BB"/>
    <w:rsid w:val="005648B3"/>
    <w:rsid w:val="00571327"/>
    <w:rsid w:val="00574C2C"/>
    <w:rsid w:val="005812DC"/>
    <w:rsid w:val="005817E6"/>
    <w:rsid w:val="00584534"/>
    <w:rsid w:val="00584FD4"/>
    <w:rsid w:val="00587896"/>
    <w:rsid w:val="00593D53"/>
    <w:rsid w:val="00594959"/>
    <w:rsid w:val="00595F02"/>
    <w:rsid w:val="005A1276"/>
    <w:rsid w:val="005A2BA6"/>
    <w:rsid w:val="005B3134"/>
    <w:rsid w:val="005C6435"/>
    <w:rsid w:val="005D1BF8"/>
    <w:rsid w:val="005D2B4A"/>
    <w:rsid w:val="005D3DAF"/>
    <w:rsid w:val="005D4216"/>
    <w:rsid w:val="005D4DB9"/>
    <w:rsid w:val="005D6735"/>
    <w:rsid w:val="005D7FA6"/>
    <w:rsid w:val="005E1F14"/>
    <w:rsid w:val="005E666B"/>
    <w:rsid w:val="005F3CF2"/>
    <w:rsid w:val="005F6F10"/>
    <w:rsid w:val="005F7514"/>
    <w:rsid w:val="006010A1"/>
    <w:rsid w:val="006016CE"/>
    <w:rsid w:val="0060208C"/>
    <w:rsid w:val="00604B24"/>
    <w:rsid w:val="0060753E"/>
    <w:rsid w:val="00612A68"/>
    <w:rsid w:val="0062148E"/>
    <w:rsid w:val="00621888"/>
    <w:rsid w:val="0062527D"/>
    <w:rsid w:val="00631DF9"/>
    <w:rsid w:val="00632631"/>
    <w:rsid w:val="00634E48"/>
    <w:rsid w:val="0064193B"/>
    <w:rsid w:val="00644A9F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089A"/>
    <w:rsid w:val="0067590F"/>
    <w:rsid w:val="006767A9"/>
    <w:rsid w:val="00681F28"/>
    <w:rsid w:val="006821B5"/>
    <w:rsid w:val="00682B37"/>
    <w:rsid w:val="00682EEC"/>
    <w:rsid w:val="00683A51"/>
    <w:rsid w:val="0069265A"/>
    <w:rsid w:val="00692B64"/>
    <w:rsid w:val="00695129"/>
    <w:rsid w:val="006A1DE8"/>
    <w:rsid w:val="006A1EE1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6F66BD"/>
    <w:rsid w:val="007008F2"/>
    <w:rsid w:val="00700BAC"/>
    <w:rsid w:val="00700BFA"/>
    <w:rsid w:val="00701B3C"/>
    <w:rsid w:val="00705C06"/>
    <w:rsid w:val="007132E1"/>
    <w:rsid w:val="0071456D"/>
    <w:rsid w:val="00717DA2"/>
    <w:rsid w:val="0072109E"/>
    <w:rsid w:val="007259EC"/>
    <w:rsid w:val="00725C05"/>
    <w:rsid w:val="0072617C"/>
    <w:rsid w:val="00726277"/>
    <w:rsid w:val="00726C6D"/>
    <w:rsid w:val="00730BF8"/>
    <w:rsid w:val="00732B03"/>
    <w:rsid w:val="00735BFE"/>
    <w:rsid w:val="00736ED9"/>
    <w:rsid w:val="00741D0B"/>
    <w:rsid w:val="00742F4D"/>
    <w:rsid w:val="00751E2A"/>
    <w:rsid w:val="0075224F"/>
    <w:rsid w:val="0075426E"/>
    <w:rsid w:val="007573B1"/>
    <w:rsid w:val="007629D2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0F39"/>
    <w:rsid w:val="00782342"/>
    <w:rsid w:val="00783BDF"/>
    <w:rsid w:val="00785146"/>
    <w:rsid w:val="00786487"/>
    <w:rsid w:val="0079647E"/>
    <w:rsid w:val="007A2BC9"/>
    <w:rsid w:val="007A3B35"/>
    <w:rsid w:val="007A4E13"/>
    <w:rsid w:val="007A7C0A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3BC2"/>
    <w:rsid w:val="007D4923"/>
    <w:rsid w:val="007D70C4"/>
    <w:rsid w:val="007E1899"/>
    <w:rsid w:val="007E3180"/>
    <w:rsid w:val="007E4C23"/>
    <w:rsid w:val="007E6479"/>
    <w:rsid w:val="007F7361"/>
    <w:rsid w:val="00804B0A"/>
    <w:rsid w:val="0080608D"/>
    <w:rsid w:val="0080636A"/>
    <w:rsid w:val="00807FBE"/>
    <w:rsid w:val="0081475C"/>
    <w:rsid w:val="00815A48"/>
    <w:rsid w:val="00817E7B"/>
    <w:rsid w:val="00824028"/>
    <w:rsid w:val="008269E2"/>
    <w:rsid w:val="008272EC"/>
    <w:rsid w:val="00832560"/>
    <w:rsid w:val="0084392F"/>
    <w:rsid w:val="008452EE"/>
    <w:rsid w:val="00853C11"/>
    <w:rsid w:val="0085599D"/>
    <w:rsid w:val="00856C98"/>
    <w:rsid w:val="00857CDF"/>
    <w:rsid w:val="00861833"/>
    <w:rsid w:val="00863918"/>
    <w:rsid w:val="008665C5"/>
    <w:rsid w:val="0087604D"/>
    <w:rsid w:val="00876880"/>
    <w:rsid w:val="00893012"/>
    <w:rsid w:val="008A0D03"/>
    <w:rsid w:val="008A1271"/>
    <w:rsid w:val="008A4814"/>
    <w:rsid w:val="008A4FF8"/>
    <w:rsid w:val="008A57A4"/>
    <w:rsid w:val="008B14A8"/>
    <w:rsid w:val="008B4BF2"/>
    <w:rsid w:val="008C4422"/>
    <w:rsid w:val="008C7819"/>
    <w:rsid w:val="008D4D25"/>
    <w:rsid w:val="008D4FF4"/>
    <w:rsid w:val="008D697C"/>
    <w:rsid w:val="008E18D5"/>
    <w:rsid w:val="008F427D"/>
    <w:rsid w:val="008F52F6"/>
    <w:rsid w:val="008F55A8"/>
    <w:rsid w:val="008F6DEA"/>
    <w:rsid w:val="00904202"/>
    <w:rsid w:val="00907639"/>
    <w:rsid w:val="009148B1"/>
    <w:rsid w:val="00920E74"/>
    <w:rsid w:val="0092496A"/>
    <w:rsid w:val="009316EB"/>
    <w:rsid w:val="009330D9"/>
    <w:rsid w:val="00933284"/>
    <w:rsid w:val="00933E0A"/>
    <w:rsid w:val="00937EF7"/>
    <w:rsid w:val="00940BEB"/>
    <w:rsid w:val="00943272"/>
    <w:rsid w:val="009460F1"/>
    <w:rsid w:val="00946B0A"/>
    <w:rsid w:val="00954E07"/>
    <w:rsid w:val="00954FBD"/>
    <w:rsid w:val="00961B0F"/>
    <w:rsid w:val="00965E7E"/>
    <w:rsid w:val="00975456"/>
    <w:rsid w:val="00977D1A"/>
    <w:rsid w:val="00982455"/>
    <w:rsid w:val="0098423B"/>
    <w:rsid w:val="00985F32"/>
    <w:rsid w:val="00986124"/>
    <w:rsid w:val="00992957"/>
    <w:rsid w:val="009946B7"/>
    <w:rsid w:val="00995265"/>
    <w:rsid w:val="009A209E"/>
    <w:rsid w:val="009A5534"/>
    <w:rsid w:val="009B50CA"/>
    <w:rsid w:val="009B516C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B75"/>
    <w:rsid w:val="00A13943"/>
    <w:rsid w:val="00A202DF"/>
    <w:rsid w:val="00A23C0D"/>
    <w:rsid w:val="00A25977"/>
    <w:rsid w:val="00A27B64"/>
    <w:rsid w:val="00A32D22"/>
    <w:rsid w:val="00A34E1F"/>
    <w:rsid w:val="00A36657"/>
    <w:rsid w:val="00A43646"/>
    <w:rsid w:val="00A50AEA"/>
    <w:rsid w:val="00A51BDE"/>
    <w:rsid w:val="00A54015"/>
    <w:rsid w:val="00A56274"/>
    <w:rsid w:val="00A577A6"/>
    <w:rsid w:val="00A61B5D"/>
    <w:rsid w:val="00A63F2F"/>
    <w:rsid w:val="00A656D9"/>
    <w:rsid w:val="00A70180"/>
    <w:rsid w:val="00A742FF"/>
    <w:rsid w:val="00A767B2"/>
    <w:rsid w:val="00A81C17"/>
    <w:rsid w:val="00A831E7"/>
    <w:rsid w:val="00A90B8E"/>
    <w:rsid w:val="00A92CFD"/>
    <w:rsid w:val="00A92EE6"/>
    <w:rsid w:val="00A95C0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1197C"/>
    <w:rsid w:val="00B14DC7"/>
    <w:rsid w:val="00B20096"/>
    <w:rsid w:val="00B21416"/>
    <w:rsid w:val="00B3564F"/>
    <w:rsid w:val="00B41532"/>
    <w:rsid w:val="00B4314D"/>
    <w:rsid w:val="00B43F6B"/>
    <w:rsid w:val="00B462B6"/>
    <w:rsid w:val="00B467CB"/>
    <w:rsid w:val="00B51C16"/>
    <w:rsid w:val="00B54E0A"/>
    <w:rsid w:val="00B5768A"/>
    <w:rsid w:val="00B610A6"/>
    <w:rsid w:val="00B72951"/>
    <w:rsid w:val="00B73283"/>
    <w:rsid w:val="00B75EB2"/>
    <w:rsid w:val="00B77941"/>
    <w:rsid w:val="00B8268A"/>
    <w:rsid w:val="00B82AD0"/>
    <w:rsid w:val="00B83C50"/>
    <w:rsid w:val="00B83D44"/>
    <w:rsid w:val="00B92D3F"/>
    <w:rsid w:val="00B96537"/>
    <w:rsid w:val="00B969D8"/>
    <w:rsid w:val="00B97294"/>
    <w:rsid w:val="00BA0D0E"/>
    <w:rsid w:val="00BA1698"/>
    <w:rsid w:val="00BA2FD9"/>
    <w:rsid w:val="00BB448B"/>
    <w:rsid w:val="00BB7C8E"/>
    <w:rsid w:val="00BC3234"/>
    <w:rsid w:val="00BC3FBE"/>
    <w:rsid w:val="00BC6DFD"/>
    <w:rsid w:val="00BD0AC5"/>
    <w:rsid w:val="00BD4B22"/>
    <w:rsid w:val="00BD5BC7"/>
    <w:rsid w:val="00BE29D9"/>
    <w:rsid w:val="00BE54D3"/>
    <w:rsid w:val="00BE5708"/>
    <w:rsid w:val="00BF19B4"/>
    <w:rsid w:val="00BF4420"/>
    <w:rsid w:val="00BF5E62"/>
    <w:rsid w:val="00BF6BF3"/>
    <w:rsid w:val="00BF6F37"/>
    <w:rsid w:val="00BF74F2"/>
    <w:rsid w:val="00C003FA"/>
    <w:rsid w:val="00C0092E"/>
    <w:rsid w:val="00C0221B"/>
    <w:rsid w:val="00C04F2C"/>
    <w:rsid w:val="00C14C45"/>
    <w:rsid w:val="00C1649F"/>
    <w:rsid w:val="00C23703"/>
    <w:rsid w:val="00C3287A"/>
    <w:rsid w:val="00C35695"/>
    <w:rsid w:val="00C36311"/>
    <w:rsid w:val="00C460E7"/>
    <w:rsid w:val="00C464A4"/>
    <w:rsid w:val="00C47E59"/>
    <w:rsid w:val="00C614DD"/>
    <w:rsid w:val="00C62410"/>
    <w:rsid w:val="00C62433"/>
    <w:rsid w:val="00C656CB"/>
    <w:rsid w:val="00C766F3"/>
    <w:rsid w:val="00C77895"/>
    <w:rsid w:val="00C8026A"/>
    <w:rsid w:val="00C8203A"/>
    <w:rsid w:val="00C872F3"/>
    <w:rsid w:val="00C876AA"/>
    <w:rsid w:val="00C918B8"/>
    <w:rsid w:val="00C95A0C"/>
    <w:rsid w:val="00C95DFE"/>
    <w:rsid w:val="00CA2FEF"/>
    <w:rsid w:val="00CA64DB"/>
    <w:rsid w:val="00CB7830"/>
    <w:rsid w:val="00CC2D74"/>
    <w:rsid w:val="00CC5654"/>
    <w:rsid w:val="00CC78B4"/>
    <w:rsid w:val="00CD0B9E"/>
    <w:rsid w:val="00CD2390"/>
    <w:rsid w:val="00CD3D13"/>
    <w:rsid w:val="00CD6365"/>
    <w:rsid w:val="00CD68EB"/>
    <w:rsid w:val="00CE07AC"/>
    <w:rsid w:val="00CE0B40"/>
    <w:rsid w:val="00CE25E6"/>
    <w:rsid w:val="00CE74E5"/>
    <w:rsid w:val="00CF09C7"/>
    <w:rsid w:val="00CF2C7B"/>
    <w:rsid w:val="00CF52F1"/>
    <w:rsid w:val="00D01585"/>
    <w:rsid w:val="00D04127"/>
    <w:rsid w:val="00D04725"/>
    <w:rsid w:val="00D05732"/>
    <w:rsid w:val="00D059AB"/>
    <w:rsid w:val="00D07B09"/>
    <w:rsid w:val="00D1459C"/>
    <w:rsid w:val="00D16191"/>
    <w:rsid w:val="00D16E7D"/>
    <w:rsid w:val="00D1770C"/>
    <w:rsid w:val="00D17F02"/>
    <w:rsid w:val="00D33029"/>
    <w:rsid w:val="00D3504E"/>
    <w:rsid w:val="00D36681"/>
    <w:rsid w:val="00D3685D"/>
    <w:rsid w:val="00D369F6"/>
    <w:rsid w:val="00D371E1"/>
    <w:rsid w:val="00D376E3"/>
    <w:rsid w:val="00D42696"/>
    <w:rsid w:val="00D43F52"/>
    <w:rsid w:val="00D567B5"/>
    <w:rsid w:val="00D6059E"/>
    <w:rsid w:val="00D735D7"/>
    <w:rsid w:val="00D7387E"/>
    <w:rsid w:val="00D82C90"/>
    <w:rsid w:val="00D85137"/>
    <w:rsid w:val="00D86C04"/>
    <w:rsid w:val="00D87040"/>
    <w:rsid w:val="00D9142A"/>
    <w:rsid w:val="00D94026"/>
    <w:rsid w:val="00D97784"/>
    <w:rsid w:val="00DA7BE8"/>
    <w:rsid w:val="00DB0017"/>
    <w:rsid w:val="00DB00A1"/>
    <w:rsid w:val="00DC0641"/>
    <w:rsid w:val="00DC2BD3"/>
    <w:rsid w:val="00DC300A"/>
    <w:rsid w:val="00DC30B7"/>
    <w:rsid w:val="00DC79BC"/>
    <w:rsid w:val="00DD0F64"/>
    <w:rsid w:val="00DD7166"/>
    <w:rsid w:val="00DE2028"/>
    <w:rsid w:val="00DE47B0"/>
    <w:rsid w:val="00DF19DB"/>
    <w:rsid w:val="00DF65CB"/>
    <w:rsid w:val="00DF7FD6"/>
    <w:rsid w:val="00E0238C"/>
    <w:rsid w:val="00E04F22"/>
    <w:rsid w:val="00E05DB7"/>
    <w:rsid w:val="00E1693D"/>
    <w:rsid w:val="00E2355A"/>
    <w:rsid w:val="00E244DB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5BEB"/>
    <w:rsid w:val="00E6213C"/>
    <w:rsid w:val="00E6260E"/>
    <w:rsid w:val="00E62918"/>
    <w:rsid w:val="00E647CB"/>
    <w:rsid w:val="00E6500A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B5BC5"/>
    <w:rsid w:val="00ED30E3"/>
    <w:rsid w:val="00ED65E4"/>
    <w:rsid w:val="00EE4A73"/>
    <w:rsid w:val="00EF1D32"/>
    <w:rsid w:val="00EF1D66"/>
    <w:rsid w:val="00EF1EE5"/>
    <w:rsid w:val="00EF1EE7"/>
    <w:rsid w:val="00EF35EA"/>
    <w:rsid w:val="00F00C7D"/>
    <w:rsid w:val="00F020FB"/>
    <w:rsid w:val="00F0445F"/>
    <w:rsid w:val="00F05FC1"/>
    <w:rsid w:val="00F16958"/>
    <w:rsid w:val="00F1788E"/>
    <w:rsid w:val="00F20942"/>
    <w:rsid w:val="00F252C6"/>
    <w:rsid w:val="00F25523"/>
    <w:rsid w:val="00F34736"/>
    <w:rsid w:val="00F357AF"/>
    <w:rsid w:val="00F4498A"/>
    <w:rsid w:val="00F530A9"/>
    <w:rsid w:val="00F555D5"/>
    <w:rsid w:val="00F62BAF"/>
    <w:rsid w:val="00F72C4C"/>
    <w:rsid w:val="00F73EBC"/>
    <w:rsid w:val="00F7766C"/>
    <w:rsid w:val="00F96B0F"/>
    <w:rsid w:val="00FA3522"/>
    <w:rsid w:val="00FA3FFC"/>
    <w:rsid w:val="00FA5C2B"/>
    <w:rsid w:val="00FB3DA1"/>
    <w:rsid w:val="00FB7633"/>
    <w:rsid w:val="00FC0304"/>
    <w:rsid w:val="00FC18F7"/>
    <w:rsid w:val="00FC362D"/>
    <w:rsid w:val="00FC7573"/>
    <w:rsid w:val="00FD29C2"/>
    <w:rsid w:val="00FD4A51"/>
    <w:rsid w:val="00FE0664"/>
    <w:rsid w:val="00FE2B05"/>
    <w:rsid w:val="00FE3AA2"/>
    <w:rsid w:val="00FE4E36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3C46"/>
  <w15:docId w15:val="{CEABEF2A-F133-4A43-A7D7-25F2EC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05CA-77E3-4A7D-B847-67F363DD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Roberts, Richard D</cp:lastModifiedBy>
  <cp:revision>18</cp:revision>
  <cp:lastPrinted>2016-07-09T00:22:00Z</cp:lastPrinted>
  <dcterms:created xsi:type="dcterms:W3CDTF">2017-01-04T00:54:00Z</dcterms:created>
  <dcterms:modified xsi:type="dcterms:W3CDTF">2017-01-07T19:53:00Z</dcterms:modified>
</cp:coreProperties>
</file>