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7121C8" w:rsidRDefault="00F3286D" w:rsidP="00B32368">
            <w:pPr>
              <w:pStyle w:val="covertext"/>
              <w:rPr>
                <w:rFonts w:eastAsia="맑은 고딕"/>
                <w:lang w:eastAsia="ko-KR"/>
              </w:rPr>
            </w:pPr>
            <w:r>
              <w:rPr>
                <w:rFonts w:eastAsia="맑은 고딕" w:hint="eastAsia"/>
                <w:lang w:eastAsia="ko-KR"/>
              </w:rPr>
              <w:t>Sponsor Ballot</w:t>
            </w:r>
            <w:r w:rsidR="00886E90">
              <w:rPr>
                <w:rFonts w:eastAsia="맑은 고딕" w:hint="eastAsia"/>
                <w:lang w:eastAsia="ko-KR"/>
              </w:rPr>
              <w:t xml:space="preserve"> </w:t>
            </w:r>
            <w:r w:rsidR="000300D4">
              <w:rPr>
                <w:rFonts w:eastAsia="맑은 고딕" w:hint="eastAsia"/>
                <w:lang w:eastAsia="ko-KR"/>
              </w:rPr>
              <w:t>Com</w:t>
            </w:r>
            <w:r w:rsidR="00B57BFA">
              <w:rPr>
                <w:rFonts w:eastAsia="맑은 고딕" w:hint="eastAsia"/>
                <w:lang w:eastAsia="ko-KR"/>
              </w:rPr>
              <w:t xml:space="preserve">ment resolution on </w:t>
            </w:r>
            <w:r w:rsidR="00AC68FB">
              <w:rPr>
                <w:rFonts w:eastAsia="맑은 고딕" w:hint="eastAsia"/>
                <w:lang w:eastAsia="ko-KR"/>
              </w:rPr>
              <w:t>Security</w:t>
            </w:r>
            <w:r w:rsidR="007121C8">
              <w:rPr>
                <w:rFonts w:eastAsia="맑은 고딕" w:hint="eastAsia"/>
                <w:lang w:eastAsia="ko-KR"/>
              </w:rPr>
              <w:t xml:space="preserve"> Part 2</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7121C8" w:rsidP="00C5302C">
            <w:pPr>
              <w:pStyle w:val="covertext"/>
            </w:pPr>
            <w:r>
              <w:rPr>
                <w:rFonts w:eastAsia="맑은 고딕" w:hint="eastAsia"/>
                <w:lang w:eastAsia="ko-KR"/>
              </w:rPr>
              <w:t>November</w:t>
            </w:r>
            <w:r w:rsidR="00C45CAA">
              <w:rPr>
                <w:rFonts w:eastAsia="맑은 고딕" w:hint="eastAsia"/>
                <w:lang w:eastAsia="ko-KR"/>
              </w:rPr>
              <w:t xml:space="preserve"> 9</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r>
              <w:rPr>
                <w:rFonts w:eastAsia="맑은 고딕" w:hint="eastAsia"/>
                <w:lang w:eastAsia="ko-KR"/>
              </w:rPr>
              <w:t>jasonlee@etri.re.kr</w:t>
            </w:r>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C5302C" w:rsidP="0052578D">
            <w:pPr>
              <w:jc w:val="both"/>
            </w:pPr>
            <w:proofErr w:type="spellStart"/>
            <w:r>
              <w:rPr>
                <w:rFonts w:eastAsia="맑은 고딕" w:hint="eastAsia"/>
                <w:shd w:val="clear" w:color="auto" w:fill="FFFFFF"/>
                <w:lang w:eastAsia="ko-KR"/>
              </w:rPr>
              <w:t>Recirculation_</w:t>
            </w:r>
            <w:r w:rsidR="00F3286D">
              <w:rPr>
                <w:rFonts w:eastAsia="맑은 고딕" w:hint="eastAsia"/>
                <w:shd w:val="clear" w:color="auto" w:fill="FFFFFF"/>
                <w:lang w:eastAsia="ko-KR"/>
              </w:rPr>
              <w:t>Sponsor_Ballot</w:t>
            </w:r>
            <w:r w:rsidR="0052578D">
              <w:rPr>
                <w:shd w:val="clear" w:color="auto" w:fill="FFFFFF"/>
              </w:rPr>
              <w:t>_Consolidated_Comments</w:t>
            </w:r>
            <w:proofErr w:type="spellEnd"/>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B46728" w:rsidP="007121C8">
            <w:pPr>
              <w:pStyle w:val="covertext"/>
              <w:rPr>
                <w:rFonts w:eastAsia="맑은 고딕"/>
                <w:lang w:eastAsia="ko-KR"/>
              </w:rPr>
            </w:pPr>
            <w:r>
              <w:rPr>
                <w:rFonts w:eastAsia="맑은 고딕" w:hint="eastAsia"/>
                <w:lang w:eastAsia="ko-KR"/>
              </w:rPr>
              <w:t xml:space="preserve">This document </w:t>
            </w:r>
            <w:r>
              <w:rPr>
                <w:rFonts w:hint="eastAsia"/>
              </w:rPr>
              <w:t>p</w:t>
            </w:r>
            <w:r w:rsidR="00574AA7">
              <w:rPr>
                <w:rFonts w:hint="eastAsia"/>
              </w:rPr>
              <w:t>roposes comment resolution on</w:t>
            </w:r>
            <w:r w:rsidR="00886E90">
              <w:rPr>
                <w:rFonts w:eastAsia="맑은 고딕" w:hint="eastAsia"/>
                <w:lang w:eastAsia="ko-KR"/>
              </w:rPr>
              <w:t xml:space="preserve"> Security</w:t>
            </w:r>
            <w:r w:rsidR="00B32368">
              <w:rPr>
                <w:rFonts w:eastAsia="맑은 고딕" w:hint="eastAsia"/>
                <w:lang w:eastAsia="ko-KR"/>
              </w:rPr>
              <w:t xml:space="preserve"> CIDs </w:t>
            </w:r>
            <w:r w:rsidR="00F3286D">
              <w:rPr>
                <w:rFonts w:eastAsia="맑은 고딕" w:hint="eastAsia"/>
                <w:lang w:eastAsia="ko-KR"/>
              </w:rPr>
              <w:t xml:space="preserve">for TG3e </w:t>
            </w:r>
            <w:r w:rsidR="00C5302C">
              <w:rPr>
                <w:rFonts w:eastAsia="맑은 고딕" w:hint="eastAsia"/>
                <w:lang w:eastAsia="ko-KR"/>
              </w:rPr>
              <w:t xml:space="preserve">Recirculation </w:t>
            </w:r>
            <w:r w:rsidR="00F3286D">
              <w:rPr>
                <w:rFonts w:eastAsia="맑은 고딕" w:hint="eastAsia"/>
                <w:lang w:eastAsia="ko-KR"/>
              </w:rPr>
              <w:t>Sponsor Ballot</w:t>
            </w:r>
            <w:r w:rsidR="0052578D">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Pr="00B45297" w:rsidRDefault="008E3746" w:rsidP="00B45297">
      <w:pPr>
        <w:widowControl w:val="0"/>
        <w:spacing w:before="120"/>
        <w:jc w:val="center"/>
        <w:rPr>
          <w:rFonts w:eastAsia="맑은 고딕"/>
          <w:b/>
          <w:color w:val="000000" w:themeColor="text1"/>
          <w:szCs w:val="24"/>
          <w:lang w:eastAsia="ko-KR"/>
        </w:rPr>
      </w:pPr>
      <w:r w:rsidRPr="008A281F">
        <w:rPr>
          <w:b/>
          <w:color w:val="000000" w:themeColor="text1"/>
          <w:szCs w:val="24"/>
        </w:rPr>
        <w:lastRenderedPageBreak/>
        <w:t>List of contributors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bl>
    <w:p w:rsidR="008A281F" w:rsidRDefault="008A281F"/>
    <w:p w:rsidR="00561378" w:rsidRPr="005F4EA8" w:rsidRDefault="008A281F" w:rsidP="009D2555">
      <w:pPr>
        <w:rPr>
          <w:rFonts w:eastAsia="맑은 고딕"/>
          <w:lang w:eastAsia="ko-KR"/>
        </w:rPr>
      </w:pPr>
      <w:r>
        <w:br w:type="page"/>
      </w:r>
    </w:p>
    <w:p w:rsidR="007307AE" w:rsidRPr="002B4E40" w:rsidRDefault="007307AE" w:rsidP="007307AE">
      <w:pPr>
        <w:widowControl w:val="0"/>
        <w:spacing w:before="120"/>
        <w:jc w:val="both"/>
        <w:rPr>
          <w:rFonts w:eastAsia="맑은 고딕"/>
          <w:lang w:eastAsia="ko-KR"/>
        </w:rPr>
      </w:pPr>
      <w:r w:rsidRPr="00C5302C">
        <w:rPr>
          <w:rFonts w:eastAsia="맑은 고딕"/>
          <w:lang w:eastAsia="ko-KR"/>
        </w:rPr>
        <w:lastRenderedPageBreak/>
        <w:t>CID</w:t>
      </w:r>
      <w:r>
        <w:rPr>
          <w:rFonts w:eastAsia="맑은 고딕"/>
          <w:lang w:eastAsia="ko-KR"/>
        </w:rPr>
        <w:t xml:space="preserve"> </w:t>
      </w:r>
      <w:r w:rsidR="00F24B11">
        <w:rPr>
          <w:rFonts w:eastAsia="맑은 고딕"/>
          <w:lang w:eastAsia="ko-KR"/>
        </w:rPr>
        <w:t>r0</w:t>
      </w:r>
      <w:r w:rsidR="00F24B11">
        <w:rPr>
          <w:rFonts w:eastAsia="맑은 고딕" w:hint="eastAsia"/>
          <w:lang w:eastAsia="ko-KR"/>
        </w:rPr>
        <w:t>2-6</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7307AE" w:rsidRPr="0052578D" w:rsidTr="008868E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868E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868E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868E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868E1">
            <w:pPr>
              <w:wordWrap w:val="0"/>
              <w:rPr>
                <w:rFonts w:eastAsia="MS PGothic"/>
                <w:b/>
                <w:bCs/>
                <w:sz w:val="20"/>
              </w:rPr>
            </w:pPr>
            <w:r w:rsidRPr="0052578D">
              <w:rPr>
                <w:b/>
                <w:bCs/>
                <w:sz w:val="20"/>
              </w:rPr>
              <w:t>Resolution Status</w:t>
            </w:r>
          </w:p>
        </w:tc>
      </w:tr>
      <w:tr w:rsidR="007307AE" w:rsidRPr="0052578D" w:rsidTr="008868E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7307AE" w:rsidRPr="002B4E40" w:rsidRDefault="00F24B11" w:rsidP="007307AE">
            <w:pPr>
              <w:jc w:val="both"/>
              <w:rPr>
                <w:rFonts w:ascii="Arial" w:eastAsia="맑은 고딕" w:hAnsi="Arial" w:cs="Arial"/>
                <w:sz w:val="20"/>
                <w:lang w:eastAsia="ko-KR"/>
              </w:rPr>
            </w:pPr>
            <w:r>
              <w:rPr>
                <w:rFonts w:ascii="Arial" w:eastAsia="맑은 고딕" w:hAnsi="Arial" w:cs="Arial"/>
                <w:sz w:val="20"/>
                <w:lang w:eastAsia="ko-KR"/>
              </w:rPr>
              <w:t>r0</w:t>
            </w:r>
            <w:r>
              <w:rPr>
                <w:rFonts w:ascii="Arial" w:eastAsia="맑은 고딕" w:hAnsi="Arial" w:cs="Arial" w:hint="eastAsia"/>
                <w:sz w:val="20"/>
                <w:lang w:eastAsia="ko-KR"/>
              </w:rPr>
              <w:t>2</w:t>
            </w:r>
            <w:r w:rsidR="007307AE">
              <w:rPr>
                <w:rFonts w:ascii="Arial" w:eastAsia="맑은 고딕" w:hAnsi="Arial" w:cs="Arial"/>
                <w:sz w:val="20"/>
                <w:lang w:eastAsia="ko-KR"/>
              </w:rPr>
              <w:t>-</w:t>
            </w:r>
            <w:r w:rsidR="00530F51">
              <w:rPr>
                <w:rFonts w:ascii="Arial" w:eastAsia="맑은 고딕" w:hAnsi="Arial" w:cs="Arial" w:hint="eastAsia"/>
                <w:sz w:val="20"/>
                <w:lang w:eastAsia="ko-KR"/>
              </w:rPr>
              <w:t>6</w:t>
            </w:r>
          </w:p>
        </w:tc>
        <w:tc>
          <w:tcPr>
            <w:tcW w:w="700" w:type="dxa"/>
            <w:tcBorders>
              <w:top w:val="single" w:sz="4" w:space="0" w:color="auto"/>
              <w:left w:val="nil"/>
              <w:bottom w:val="single" w:sz="4" w:space="0" w:color="auto"/>
              <w:right w:val="single" w:sz="4" w:space="0" w:color="auto"/>
            </w:tcBorders>
            <w:shd w:val="clear" w:color="auto" w:fill="auto"/>
            <w:noWrap/>
          </w:tcPr>
          <w:p w:rsidR="007307AE" w:rsidRPr="002B4E40" w:rsidRDefault="00246F27" w:rsidP="008868E1">
            <w:pPr>
              <w:jc w:val="both"/>
              <w:rPr>
                <w:rFonts w:ascii="Arial" w:eastAsia="맑은 고딕" w:hAnsi="Arial" w:cs="Arial"/>
                <w:sz w:val="20"/>
                <w:lang w:eastAsia="ko-KR"/>
              </w:rPr>
            </w:pPr>
            <w:r>
              <w:rPr>
                <w:rFonts w:ascii="Arial" w:eastAsia="맑은 고딕" w:hAnsi="Arial" w:cs="Arial" w:hint="eastAsia"/>
                <w:sz w:val="20"/>
                <w:lang w:eastAsia="ko-KR"/>
              </w:rPr>
              <w:t>69</w:t>
            </w:r>
          </w:p>
        </w:tc>
        <w:tc>
          <w:tcPr>
            <w:tcW w:w="1033" w:type="dxa"/>
            <w:tcBorders>
              <w:top w:val="single" w:sz="4" w:space="0" w:color="auto"/>
              <w:left w:val="nil"/>
              <w:bottom w:val="single" w:sz="4" w:space="0" w:color="auto"/>
              <w:right w:val="single" w:sz="4" w:space="0" w:color="auto"/>
            </w:tcBorders>
            <w:shd w:val="clear" w:color="auto" w:fill="auto"/>
            <w:noWrap/>
          </w:tcPr>
          <w:p w:rsidR="007307AE" w:rsidRPr="002B4E40" w:rsidRDefault="00246F27" w:rsidP="008868E1">
            <w:pPr>
              <w:wordWrap w:val="0"/>
              <w:jc w:val="both"/>
              <w:rPr>
                <w:rFonts w:ascii="Arial" w:eastAsia="맑은 고딕" w:hAnsi="Arial" w:cs="Arial"/>
                <w:sz w:val="20"/>
                <w:lang w:eastAsia="ko-KR"/>
              </w:rPr>
            </w:pPr>
            <w:r>
              <w:rPr>
                <w:rFonts w:ascii="Arial" w:eastAsia="맑은 고딕" w:hAnsi="Arial" w:cs="Arial" w:hint="eastAsia"/>
                <w:sz w:val="20"/>
                <w:lang w:eastAsia="ko-KR"/>
              </w:rPr>
              <w:t>6.5.2.3</w:t>
            </w:r>
          </w:p>
        </w:tc>
        <w:tc>
          <w:tcPr>
            <w:tcW w:w="642" w:type="dxa"/>
            <w:tcBorders>
              <w:top w:val="single" w:sz="4" w:space="0" w:color="auto"/>
              <w:left w:val="nil"/>
              <w:bottom w:val="single" w:sz="4" w:space="0" w:color="auto"/>
              <w:right w:val="single" w:sz="4" w:space="0" w:color="auto"/>
            </w:tcBorders>
            <w:shd w:val="clear" w:color="auto" w:fill="auto"/>
          </w:tcPr>
          <w:p w:rsidR="007307AE" w:rsidRPr="002B4E40" w:rsidRDefault="00246F27" w:rsidP="008868E1">
            <w:pPr>
              <w:jc w:val="both"/>
              <w:rPr>
                <w:rFonts w:ascii="Arial" w:eastAsia="맑은 고딕" w:hAnsi="Arial" w:cs="Arial"/>
                <w:sz w:val="20"/>
                <w:lang w:eastAsia="ko-KR"/>
              </w:rPr>
            </w:pPr>
            <w:r>
              <w:rPr>
                <w:rFonts w:ascii="Arial" w:eastAsia="맑은 고딕" w:hAnsi="Arial" w:cs="Arial" w:hint="eastAsia"/>
                <w:sz w:val="20"/>
                <w:lang w:eastAsia="ko-KR"/>
              </w:rPr>
              <w:t>28</w:t>
            </w:r>
          </w:p>
        </w:tc>
        <w:tc>
          <w:tcPr>
            <w:tcW w:w="2432" w:type="dxa"/>
            <w:tcBorders>
              <w:top w:val="single" w:sz="4" w:space="0" w:color="auto"/>
              <w:left w:val="nil"/>
              <w:bottom w:val="single" w:sz="4" w:space="0" w:color="auto"/>
              <w:right w:val="single" w:sz="4" w:space="0" w:color="auto"/>
            </w:tcBorders>
            <w:shd w:val="clear" w:color="auto" w:fill="auto"/>
          </w:tcPr>
          <w:p w:rsidR="007307AE" w:rsidRPr="0096684C" w:rsidRDefault="00246F27" w:rsidP="008868E1">
            <w:pPr>
              <w:rPr>
                <w:rFonts w:ascii="Arial" w:eastAsia="MS PGothic" w:hAnsi="Arial" w:cs="Arial"/>
                <w:sz w:val="20"/>
              </w:rPr>
            </w:pPr>
            <w:r w:rsidRPr="00246F27">
              <w:rPr>
                <w:rFonts w:ascii="Arial" w:eastAsia="MS PGothic" w:hAnsi="Arial" w:cs="Arial"/>
                <w:sz w:val="20"/>
              </w:rPr>
              <w:t xml:space="preserve">No-ACK policy can be used for Distributed Key Request command in the baseline, but it may not be useful for 15.3e since the Key is distributed to only one DEV in the </w:t>
            </w:r>
            <w:proofErr w:type="spellStart"/>
            <w:r w:rsidRPr="00246F27">
              <w:rPr>
                <w:rFonts w:ascii="Arial" w:eastAsia="MS PGothic" w:hAnsi="Arial" w:cs="Arial"/>
                <w:sz w:val="20"/>
              </w:rPr>
              <w:t>pairnet</w:t>
            </w:r>
            <w:proofErr w:type="spellEnd"/>
            <w:r w:rsidRPr="00246F27">
              <w:rPr>
                <w:rFonts w:ascii="Arial" w:eastAsia="MS PGothic" w:hAnsi="Arial" w:cs="Arial"/>
                <w:sz w:val="20"/>
              </w:rPr>
              <w:t>.</w:t>
            </w:r>
          </w:p>
        </w:tc>
        <w:tc>
          <w:tcPr>
            <w:tcW w:w="2003" w:type="dxa"/>
            <w:tcBorders>
              <w:top w:val="single" w:sz="4" w:space="0" w:color="auto"/>
              <w:left w:val="nil"/>
              <w:bottom w:val="single" w:sz="4" w:space="0" w:color="auto"/>
              <w:right w:val="single" w:sz="4" w:space="0" w:color="auto"/>
            </w:tcBorders>
            <w:shd w:val="clear" w:color="auto" w:fill="auto"/>
            <w:noWrap/>
          </w:tcPr>
          <w:p w:rsidR="007307AE" w:rsidRPr="0096684C" w:rsidRDefault="00246F27" w:rsidP="008868E1">
            <w:pPr>
              <w:rPr>
                <w:rFonts w:ascii="Arial" w:eastAsia="MS PGothic" w:hAnsi="Arial" w:cs="Arial"/>
                <w:sz w:val="20"/>
              </w:rPr>
            </w:pPr>
            <w:r w:rsidRPr="00246F27">
              <w:rPr>
                <w:rFonts w:ascii="Arial" w:eastAsia="MS PGothic" w:hAnsi="Arial" w:cs="Arial"/>
                <w:sz w:val="20"/>
              </w:rPr>
              <w:t xml:space="preserve">Consider to make the 15.3e always use </w:t>
            </w:r>
            <w:proofErr w:type="spellStart"/>
            <w:r w:rsidRPr="00246F27">
              <w:rPr>
                <w:rFonts w:ascii="Arial" w:eastAsia="MS PGothic" w:hAnsi="Arial" w:cs="Arial"/>
                <w:sz w:val="20"/>
              </w:rPr>
              <w:t>Stk</w:t>
            </w:r>
            <w:proofErr w:type="spellEnd"/>
            <w:r w:rsidRPr="00246F27">
              <w:rPr>
                <w:rFonts w:ascii="Arial" w:eastAsia="MS PGothic" w:hAnsi="Arial" w:cs="Arial"/>
                <w:sz w:val="20"/>
              </w:rPr>
              <w:t xml:space="preserve">-ACK as the </w:t>
            </w:r>
            <w:proofErr w:type="spellStart"/>
            <w:r w:rsidRPr="00246F27">
              <w:rPr>
                <w:rFonts w:ascii="Arial" w:eastAsia="MS PGothic" w:hAnsi="Arial" w:cs="Arial"/>
                <w:sz w:val="20"/>
              </w:rPr>
              <w:t>ack</w:t>
            </w:r>
            <w:proofErr w:type="spellEnd"/>
            <w:r w:rsidRPr="00246F27">
              <w:rPr>
                <w:rFonts w:ascii="Arial" w:eastAsia="MS PGothic" w:hAnsi="Arial" w:cs="Arial"/>
                <w:sz w:val="20"/>
              </w:rPr>
              <w:t xml:space="preserve"> policy for Distributed Key Request command</w:t>
            </w:r>
          </w:p>
        </w:tc>
        <w:tc>
          <w:tcPr>
            <w:tcW w:w="1824" w:type="dxa"/>
            <w:tcBorders>
              <w:top w:val="single" w:sz="4" w:space="0" w:color="auto"/>
              <w:left w:val="nil"/>
              <w:bottom w:val="single" w:sz="4" w:space="0" w:color="auto"/>
              <w:right w:val="single" w:sz="4" w:space="0" w:color="auto"/>
            </w:tcBorders>
          </w:tcPr>
          <w:p w:rsidR="00B06B3E" w:rsidRDefault="00B06B3E" w:rsidP="00B06B3E">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B06B3E" w:rsidRDefault="00B06B3E" w:rsidP="00B06B3E">
            <w:pPr>
              <w:wordWrap w:val="0"/>
              <w:jc w:val="both"/>
              <w:rPr>
                <w:rFonts w:ascii="Arial" w:eastAsia="맑은 고딕" w:hAnsi="Arial" w:cs="Arial"/>
                <w:sz w:val="20"/>
                <w:lang w:eastAsia="ko-KR"/>
              </w:rPr>
            </w:pPr>
          </w:p>
          <w:p w:rsidR="007307AE" w:rsidRPr="00322144" w:rsidRDefault="00B06B3E" w:rsidP="00EA066E">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proofErr w:type="gramStart"/>
            <w:r>
              <w:rPr>
                <w:rFonts w:ascii="Arial" w:eastAsia="맑은 고딕" w:hAnsi="Arial" w:cs="Arial" w:hint="eastAsia"/>
                <w:sz w:val="20"/>
                <w:lang w:eastAsia="ko-KR"/>
              </w:rPr>
              <w:t>proposed  change</w:t>
            </w:r>
            <w:proofErr w:type="gramEnd"/>
            <w:r>
              <w:rPr>
                <w:rFonts w:ascii="Arial" w:eastAsia="맑은 고딕" w:hAnsi="Arial" w:cs="Arial" w:hint="eastAsia"/>
                <w:sz w:val="20"/>
                <w:lang w:eastAsia="ko-KR"/>
              </w:rPr>
              <w:t xml:space="preserve"> in 15-16-0</w:t>
            </w:r>
            <w:r w:rsidR="00085975">
              <w:rPr>
                <w:rFonts w:ascii="Arial" w:eastAsia="맑은 고딕" w:hAnsi="Arial" w:cs="Arial" w:hint="eastAsia"/>
                <w:sz w:val="20"/>
                <w:lang w:eastAsia="ko-KR"/>
              </w:rPr>
              <w:t>809</w:t>
            </w:r>
            <w:r>
              <w:rPr>
                <w:rFonts w:ascii="Arial" w:eastAsia="맑은 고딕" w:hAnsi="Arial" w:cs="Arial" w:hint="eastAsia"/>
                <w:sz w:val="20"/>
                <w:lang w:eastAsia="ko-KR"/>
              </w:rPr>
              <w:t>r0.</w:t>
            </w:r>
          </w:p>
        </w:tc>
      </w:tr>
    </w:tbl>
    <w:p w:rsidR="007307AE" w:rsidRPr="0076159D" w:rsidRDefault="0076159D" w:rsidP="007307AE">
      <w:pPr>
        <w:rPr>
          <w:rFonts w:eastAsia="맑은 고딕"/>
          <w:u w:val="single"/>
          <w:lang w:eastAsia="ko-KR"/>
        </w:rPr>
      </w:pPr>
      <w:r w:rsidRPr="0076159D">
        <w:rPr>
          <w:rFonts w:eastAsia="맑은 고딕" w:hint="eastAsia"/>
          <w:u w:val="single"/>
          <w:lang w:eastAsia="ko-KR"/>
        </w:rPr>
        <w:t>Discussion</w:t>
      </w:r>
    </w:p>
    <w:p w:rsidR="0076159D" w:rsidRPr="0076159D" w:rsidRDefault="0076159D" w:rsidP="007307AE">
      <w:pPr>
        <w:rPr>
          <w:rFonts w:eastAsia="맑은 고딕"/>
          <w:sz w:val="22"/>
          <w:szCs w:val="22"/>
          <w:lang w:eastAsia="ko-KR"/>
        </w:rPr>
      </w:pPr>
      <w:r>
        <w:rPr>
          <w:rFonts w:eastAsia="맑은 고딕" w:hint="eastAsia"/>
          <w:sz w:val="22"/>
          <w:szCs w:val="22"/>
          <w:lang w:eastAsia="ko-KR"/>
        </w:rPr>
        <w:t xml:space="preserve">For the key distribution by the PNC, 15.3 </w:t>
      </w:r>
      <w:proofErr w:type="gramStart"/>
      <w:r>
        <w:rPr>
          <w:rFonts w:eastAsia="맑은 고딕" w:hint="eastAsia"/>
          <w:sz w:val="22"/>
          <w:szCs w:val="22"/>
          <w:lang w:eastAsia="ko-KR"/>
        </w:rPr>
        <w:t>uses</w:t>
      </w:r>
      <w:proofErr w:type="gramEnd"/>
      <w:r>
        <w:rPr>
          <w:rFonts w:eastAsia="맑은 고딕" w:hint="eastAsia"/>
          <w:sz w:val="22"/>
          <w:szCs w:val="22"/>
          <w:lang w:eastAsia="ko-KR"/>
        </w:rPr>
        <w:t xml:space="preserve"> Distribute Key Request and Distribute Key Response</w:t>
      </w:r>
      <w:r w:rsidR="00735C53">
        <w:rPr>
          <w:rFonts w:eastAsia="맑은 고딕" w:hint="eastAsia"/>
          <w:sz w:val="22"/>
          <w:szCs w:val="22"/>
          <w:lang w:eastAsia="ko-KR"/>
        </w:rPr>
        <w:t xml:space="preserve"> commands. The PNC should transmit</w:t>
      </w:r>
      <w:r>
        <w:rPr>
          <w:rFonts w:eastAsia="맑은 고딕" w:hint="eastAsia"/>
          <w:sz w:val="22"/>
          <w:szCs w:val="22"/>
          <w:lang w:eastAsia="ko-KR"/>
        </w:rPr>
        <w:t xml:space="preserve"> the key to each DEV</w:t>
      </w:r>
      <w:r w:rsidR="00735C53">
        <w:rPr>
          <w:rFonts w:eastAsia="맑은 고딕" w:hint="eastAsia"/>
          <w:sz w:val="22"/>
          <w:szCs w:val="22"/>
          <w:lang w:eastAsia="ko-KR"/>
        </w:rPr>
        <w:t xml:space="preserve"> in the </w:t>
      </w:r>
      <w:proofErr w:type="spellStart"/>
      <w:r w:rsidR="00735C53">
        <w:rPr>
          <w:rFonts w:eastAsia="맑은 고딕" w:hint="eastAsia"/>
          <w:sz w:val="22"/>
          <w:szCs w:val="22"/>
          <w:lang w:eastAsia="ko-KR"/>
        </w:rPr>
        <w:t>pico</w:t>
      </w:r>
      <w:r>
        <w:rPr>
          <w:rFonts w:eastAsia="맑은 고딕" w:hint="eastAsia"/>
          <w:sz w:val="22"/>
          <w:szCs w:val="22"/>
          <w:lang w:eastAsia="ko-KR"/>
        </w:rPr>
        <w:t>net</w:t>
      </w:r>
      <w:proofErr w:type="spellEnd"/>
      <w:r>
        <w:rPr>
          <w:rFonts w:eastAsia="맑은 고딕" w:hint="eastAsia"/>
          <w:sz w:val="22"/>
          <w:szCs w:val="22"/>
          <w:lang w:eastAsia="ko-KR"/>
        </w:rPr>
        <w:t xml:space="preserve"> using Distribute Key </w:t>
      </w:r>
      <w:r w:rsidR="00735C53">
        <w:rPr>
          <w:rFonts w:eastAsia="맑은 고딕" w:hint="eastAsia"/>
          <w:sz w:val="22"/>
          <w:szCs w:val="22"/>
          <w:lang w:eastAsia="ko-KR"/>
        </w:rPr>
        <w:t xml:space="preserve">Request </w:t>
      </w:r>
      <w:r>
        <w:rPr>
          <w:rFonts w:eastAsia="맑은 고딕" w:hint="eastAsia"/>
          <w:sz w:val="22"/>
          <w:szCs w:val="22"/>
          <w:lang w:eastAsia="ko-KR"/>
        </w:rPr>
        <w:t xml:space="preserve">command. </w:t>
      </w:r>
      <w:r w:rsidR="00735C53">
        <w:rPr>
          <w:rFonts w:eastAsia="맑은 고딕" w:hint="eastAsia"/>
          <w:sz w:val="22"/>
          <w:szCs w:val="22"/>
          <w:lang w:eastAsia="ko-KR"/>
        </w:rPr>
        <w:t>Since t</w:t>
      </w:r>
      <w:r>
        <w:rPr>
          <w:rFonts w:eastAsia="맑은 고딕" w:hint="eastAsia"/>
          <w:sz w:val="22"/>
          <w:szCs w:val="22"/>
          <w:lang w:eastAsia="ko-KR"/>
        </w:rPr>
        <w:t xml:space="preserve">here may be many DEVs associated with </w:t>
      </w:r>
      <w:r w:rsidR="00735C53">
        <w:rPr>
          <w:rFonts w:eastAsia="맑은 고딕" w:hint="eastAsia"/>
          <w:sz w:val="22"/>
          <w:szCs w:val="22"/>
          <w:lang w:eastAsia="ko-KR"/>
        </w:rPr>
        <w:t xml:space="preserve">the PNC, </w:t>
      </w:r>
      <w:r>
        <w:rPr>
          <w:rFonts w:eastAsia="맑은 고딕" w:hint="eastAsia"/>
          <w:sz w:val="22"/>
          <w:szCs w:val="22"/>
          <w:lang w:eastAsia="ko-KR"/>
        </w:rPr>
        <w:t xml:space="preserve">it may take some time to distribute the key to all DEVs in the </w:t>
      </w:r>
      <w:proofErr w:type="spellStart"/>
      <w:r>
        <w:rPr>
          <w:rFonts w:eastAsia="맑은 고딕" w:hint="eastAsia"/>
          <w:sz w:val="22"/>
          <w:szCs w:val="22"/>
          <w:lang w:eastAsia="ko-KR"/>
        </w:rPr>
        <w:t>piconet</w:t>
      </w:r>
      <w:proofErr w:type="spellEnd"/>
      <w:r>
        <w:rPr>
          <w:rFonts w:eastAsia="맑은 고딕" w:hint="eastAsia"/>
          <w:sz w:val="22"/>
          <w:szCs w:val="22"/>
          <w:lang w:eastAsia="ko-KR"/>
        </w:rPr>
        <w:t>. In that</w:t>
      </w:r>
      <w:r w:rsidR="00735C53">
        <w:rPr>
          <w:rFonts w:eastAsia="맑은 고딕" w:hint="eastAsia"/>
          <w:sz w:val="22"/>
          <w:szCs w:val="22"/>
          <w:lang w:eastAsia="ko-KR"/>
        </w:rPr>
        <w:t xml:space="preserve"> case, u</w:t>
      </w:r>
      <w:r>
        <w:rPr>
          <w:rFonts w:eastAsia="맑은 고딕" w:hint="eastAsia"/>
          <w:sz w:val="22"/>
          <w:szCs w:val="22"/>
          <w:lang w:eastAsia="ko-KR"/>
        </w:rPr>
        <w:t xml:space="preserve">sing No-ACK policy for Distribute Key Request command may be useful for efficiency, but </w:t>
      </w:r>
      <w:r w:rsidR="00735C53">
        <w:rPr>
          <w:rFonts w:eastAsia="맑은 고딕" w:hint="eastAsia"/>
          <w:sz w:val="22"/>
          <w:szCs w:val="22"/>
          <w:lang w:eastAsia="ko-KR"/>
        </w:rPr>
        <w:t xml:space="preserve">there is only one DEV in the </w:t>
      </w:r>
      <w:proofErr w:type="spellStart"/>
      <w:r w:rsidR="00735C53">
        <w:rPr>
          <w:rFonts w:eastAsia="맑은 고딕" w:hint="eastAsia"/>
          <w:sz w:val="22"/>
          <w:szCs w:val="22"/>
          <w:lang w:eastAsia="ko-KR"/>
        </w:rPr>
        <w:t>pairnet</w:t>
      </w:r>
      <w:proofErr w:type="spellEnd"/>
      <w:r w:rsidR="00735C53">
        <w:rPr>
          <w:rFonts w:eastAsia="맑은 고딕" w:hint="eastAsia"/>
          <w:sz w:val="22"/>
          <w:szCs w:val="22"/>
          <w:lang w:eastAsia="ko-KR"/>
        </w:rPr>
        <w:t xml:space="preserve"> and using No-ACK policy is not so beneficial.</w:t>
      </w:r>
    </w:p>
    <w:p w:rsidR="0076159D" w:rsidRDefault="0076159D" w:rsidP="007307AE">
      <w:pPr>
        <w:rPr>
          <w:rFonts w:eastAsia="맑은 고딕"/>
          <w:lang w:eastAsia="ko-KR"/>
        </w:rPr>
      </w:pPr>
    </w:p>
    <w:p w:rsidR="0076159D" w:rsidRDefault="0076159D" w:rsidP="007307AE">
      <w:pPr>
        <w:rPr>
          <w:rFonts w:eastAsia="맑은 고딕"/>
          <w:lang w:eastAsia="ko-KR"/>
        </w:rPr>
      </w:pPr>
    </w:p>
    <w:p w:rsidR="0076159D" w:rsidRPr="003F319F" w:rsidRDefault="0076159D" w:rsidP="0076159D">
      <w:pPr>
        <w:rPr>
          <w:rFonts w:eastAsia="맑은 고딕"/>
          <w:b/>
          <w:u w:val="single"/>
          <w:lang w:eastAsia="ko-KR"/>
        </w:rPr>
      </w:pPr>
      <w:r>
        <w:rPr>
          <w:rFonts w:eastAsia="맑은 고딕" w:hint="eastAsia"/>
          <w:b/>
          <w:u w:val="single"/>
          <w:lang w:eastAsia="ko-KR"/>
        </w:rPr>
        <w:t xml:space="preserve">Proposed Text (based on </w:t>
      </w:r>
      <w:proofErr w:type="gramStart"/>
      <w:r>
        <w:rPr>
          <w:rFonts w:eastAsia="맑은 고딕" w:hint="eastAsia"/>
          <w:b/>
          <w:u w:val="single"/>
          <w:lang w:eastAsia="ko-KR"/>
        </w:rPr>
        <w:t>802.15.3e  D06</w:t>
      </w:r>
      <w:proofErr w:type="gramEnd"/>
      <w:r>
        <w:rPr>
          <w:rFonts w:eastAsia="맑은 고딕" w:hint="eastAsia"/>
          <w:b/>
          <w:u w:val="single"/>
          <w:lang w:eastAsia="ko-KR"/>
        </w:rPr>
        <w:t>)</w:t>
      </w:r>
    </w:p>
    <w:p w:rsidR="0076159D" w:rsidRPr="008B4571" w:rsidRDefault="0076159D" w:rsidP="0076159D">
      <w:pPr>
        <w:rPr>
          <w:rFonts w:eastAsia="맑은 고딕"/>
          <w:b/>
          <w:i/>
          <w:sz w:val="22"/>
          <w:szCs w:val="22"/>
          <w:lang w:eastAsia="ko-KR"/>
        </w:rPr>
      </w:pPr>
      <w:r>
        <w:rPr>
          <w:rFonts w:eastAsia="맑은 고딕" w:hint="eastAsia"/>
          <w:b/>
          <w:i/>
          <w:sz w:val="22"/>
          <w:szCs w:val="22"/>
          <w:lang w:eastAsia="ko-KR"/>
        </w:rPr>
        <w:t>Cha</w:t>
      </w:r>
      <w:r w:rsidR="00735C53">
        <w:rPr>
          <w:rFonts w:eastAsia="맑은 고딕" w:hint="eastAsia"/>
          <w:b/>
          <w:i/>
          <w:sz w:val="22"/>
          <w:szCs w:val="22"/>
          <w:lang w:eastAsia="ko-KR"/>
        </w:rPr>
        <w:t>nge the</w:t>
      </w:r>
      <w:r w:rsidR="006C4380">
        <w:rPr>
          <w:rFonts w:eastAsia="맑은 고딕" w:hint="eastAsia"/>
          <w:b/>
          <w:i/>
          <w:sz w:val="22"/>
          <w:szCs w:val="22"/>
          <w:lang w:eastAsia="ko-KR"/>
        </w:rPr>
        <w:t xml:space="preserve"> first</w:t>
      </w:r>
      <w:r w:rsidR="00735C53">
        <w:rPr>
          <w:rFonts w:eastAsia="맑은 고딕" w:hint="eastAsia"/>
          <w:b/>
          <w:i/>
          <w:sz w:val="22"/>
          <w:szCs w:val="22"/>
          <w:lang w:eastAsia="ko-KR"/>
        </w:rPr>
        <w:t xml:space="preserve"> paragraph of 6.5.2.3</w:t>
      </w:r>
      <w:r w:rsidRPr="008B4571">
        <w:rPr>
          <w:rFonts w:eastAsia="맑은 고딕" w:hint="eastAsia"/>
          <w:b/>
          <w:i/>
          <w:sz w:val="22"/>
          <w:szCs w:val="22"/>
          <w:lang w:eastAsia="ko-KR"/>
        </w:rPr>
        <w:t xml:space="preserve"> as follows:</w:t>
      </w:r>
    </w:p>
    <w:p w:rsidR="0076159D" w:rsidRDefault="0076159D" w:rsidP="0076159D">
      <w:pPr>
        <w:rPr>
          <w:rFonts w:eastAsia="맑은 고딕"/>
          <w:lang w:eastAsia="ko-KR"/>
        </w:rPr>
      </w:pPr>
    </w:p>
    <w:p w:rsidR="0076159D" w:rsidRPr="006C4380" w:rsidRDefault="006C4380" w:rsidP="0076159D">
      <w:pPr>
        <w:rPr>
          <w:rFonts w:ascii="Arial-BoldMT" w:eastAsia="맑은 고딕" w:hAnsi="Arial-BoldMT" w:cs="Arial-BoldMT"/>
          <w:b/>
          <w:bCs/>
          <w:sz w:val="20"/>
          <w:lang w:eastAsia="ko-KR"/>
        </w:rPr>
      </w:pPr>
      <w:r>
        <w:rPr>
          <w:rFonts w:ascii="Arial-BoldMT" w:hAnsi="Arial-BoldMT" w:cs="Arial-BoldMT"/>
          <w:b/>
          <w:bCs/>
          <w:sz w:val="20"/>
        </w:rPr>
        <w:t>6.5.2.3 Distribute Key Request comman</w:t>
      </w:r>
      <w:r>
        <w:rPr>
          <w:rFonts w:ascii="Arial-BoldMT" w:eastAsia="맑은 고딕" w:hAnsi="Arial-BoldMT" w:cs="Arial-BoldMT" w:hint="eastAsia"/>
          <w:b/>
          <w:bCs/>
          <w:sz w:val="20"/>
          <w:lang w:eastAsia="ko-KR"/>
        </w:rPr>
        <w:t>d</w:t>
      </w:r>
    </w:p>
    <w:p w:rsidR="0076159D" w:rsidRDefault="0076159D" w:rsidP="0076159D">
      <w:pPr>
        <w:rPr>
          <w:rFonts w:ascii="Arial-BoldMT" w:eastAsia="맑은 고딕" w:hAnsi="Arial-BoldMT" w:cs="Arial-BoldMT"/>
          <w:b/>
          <w:bCs/>
          <w:sz w:val="20"/>
          <w:lang w:eastAsia="ko-KR"/>
        </w:rPr>
      </w:pPr>
    </w:p>
    <w:p w:rsidR="002144AD" w:rsidRPr="006C4380" w:rsidRDefault="006C4380" w:rsidP="006C4380">
      <w:pPr>
        <w:widowControl w:val="0"/>
        <w:autoSpaceDE w:val="0"/>
        <w:autoSpaceDN w:val="0"/>
        <w:adjustRightInd w:val="0"/>
        <w:rPr>
          <w:rFonts w:ascii="TimesNewRomanPSMT" w:hAnsi="TimesNewRomanPSMT" w:cs="TimesNewRomanPSMT"/>
          <w:sz w:val="22"/>
          <w:szCs w:val="22"/>
        </w:rPr>
      </w:pPr>
      <w:r w:rsidRPr="006C4380">
        <w:rPr>
          <w:rFonts w:ascii="TimesNewRomanPSMT" w:hAnsi="TimesNewRomanPSMT" w:cs="TimesNewRomanPSMT"/>
          <w:sz w:val="22"/>
          <w:szCs w:val="22"/>
        </w:rPr>
        <w:t xml:space="preserve">The Distribute Key Request command is used to transmit a key to another </w:t>
      </w:r>
      <w:r>
        <w:rPr>
          <w:rFonts w:ascii="TimesNewRomanPSMT" w:hAnsi="TimesNewRomanPSMT" w:cs="TimesNewRomanPSMT"/>
          <w:sz w:val="22"/>
          <w:szCs w:val="22"/>
        </w:rPr>
        <w:t>DEV. The SEC field in the Frame</w:t>
      </w:r>
      <w:r>
        <w:rPr>
          <w:rFonts w:ascii="TimesNewRomanPSMT" w:eastAsia="맑은 고딕" w:hAnsi="TimesNewRomanPSMT" w:cs="TimesNewRomanPSMT" w:hint="eastAsia"/>
          <w:sz w:val="22"/>
          <w:szCs w:val="22"/>
          <w:lang w:eastAsia="ko-KR"/>
        </w:rPr>
        <w:t xml:space="preserve"> </w:t>
      </w:r>
      <w:r w:rsidRPr="006C4380">
        <w:rPr>
          <w:rFonts w:ascii="TimesNewRomanPSMT" w:hAnsi="TimesNewRomanPSMT" w:cs="TimesNewRomanPSMT"/>
          <w:sz w:val="22"/>
          <w:szCs w:val="22"/>
        </w:rPr>
        <w:t xml:space="preserve">Control field shall be set to one. </w:t>
      </w:r>
      <w:ins w:id="0" w:author="jasonlee" w:date="2016-11-09T10:39:00Z">
        <w:r w:rsidR="00145C30">
          <w:rPr>
            <w:rFonts w:ascii="TimesNewRomanPSMT" w:eastAsia="맑은 고딕" w:hAnsi="TimesNewRomanPSMT" w:cs="TimesNewRomanPSMT" w:hint="eastAsia"/>
            <w:sz w:val="22"/>
            <w:szCs w:val="22"/>
            <w:u w:val="single"/>
            <w:lang w:eastAsia="ko-KR"/>
          </w:rPr>
          <w:t xml:space="preserve">For </w:t>
        </w:r>
        <w:proofErr w:type="spellStart"/>
        <w:r w:rsidR="00145C30">
          <w:rPr>
            <w:rFonts w:ascii="TimesNewRomanPSMT" w:eastAsia="맑은 고딕" w:hAnsi="TimesNewRomanPSMT" w:cs="TimesNewRomanPSMT" w:hint="eastAsia"/>
            <w:sz w:val="22"/>
            <w:szCs w:val="22"/>
            <w:u w:val="single"/>
            <w:lang w:eastAsia="ko-KR"/>
          </w:rPr>
          <w:t>piconet</w:t>
        </w:r>
        <w:proofErr w:type="spellEnd"/>
        <w:r w:rsidR="00145C30">
          <w:rPr>
            <w:rFonts w:ascii="TimesNewRomanPSMT" w:eastAsia="맑은 고딕" w:hAnsi="TimesNewRomanPSMT" w:cs="TimesNewRomanPSMT" w:hint="eastAsia"/>
            <w:sz w:val="22"/>
            <w:szCs w:val="22"/>
            <w:u w:val="single"/>
            <w:lang w:eastAsia="ko-KR"/>
          </w:rPr>
          <w:t xml:space="preserve">, </w:t>
        </w:r>
        <w:r w:rsidR="00145C30">
          <w:rPr>
            <w:rFonts w:ascii="TimesNewRomanPSMT" w:eastAsia="맑은 고딕" w:hAnsi="TimesNewRomanPSMT" w:cs="TimesNewRomanPSMT" w:hint="eastAsia"/>
            <w:sz w:val="22"/>
            <w:szCs w:val="22"/>
            <w:lang w:eastAsia="ko-KR"/>
          </w:rPr>
          <w:t>t</w:t>
        </w:r>
      </w:ins>
      <w:del w:id="1" w:author="jasonlee" w:date="2016-11-09T10:39:00Z">
        <w:r w:rsidRPr="006C4380" w:rsidDel="00145C30">
          <w:rPr>
            <w:rFonts w:ascii="TimesNewRomanPSMT" w:hAnsi="TimesNewRomanPSMT" w:cs="TimesNewRomanPSMT"/>
            <w:sz w:val="22"/>
            <w:szCs w:val="22"/>
          </w:rPr>
          <w:delText>T</w:delText>
        </w:r>
      </w:del>
      <w:r w:rsidRPr="006C4380">
        <w:rPr>
          <w:rFonts w:ascii="TimesNewRomanPSMT" w:hAnsi="TimesNewRomanPSMT" w:cs="TimesNewRomanPSMT"/>
          <w:sz w:val="22"/>
          <w:szCs w:val="22"/>
        </w:rPr>
        <w:t xml:space="preserve">his command may have the ACK Policy </w:t>
      </w:r>
      <w:r>
        <w:rPr>
          <w:rFonts w:ascii="TimesNewRomanPSMT" w:hAnsi="TimesNewRomanPSMT" w:cs="TimesNewRomanPSMT"/>
          <w:sz w:val="22"/>
          <w:szCs w:val="22"/>
        </w:rPr>
        <w:t>field set to no-ACK only if the</w:t>
      </w:r>
      <w:r>
        <w:rPr>
          <w:rFonts w:ascii="TimesNewRomanPSMT" w:eastAsia="맑은 고딕" w:hAnsi="TimesNewRomanPSMT" w:cs="TimesNewRomanPSMT" w:hint="eastAsia"/>
          <w:sz w:val="22"/>
          <w:szCs w:val="22"/>
          <w:lang w:eastAsia="ko-KR"/>
        </w:rPr>
        <w:t xml:space="preserve"> </w:t>
      </w:r>
      <w:r w:rsidRPr="006C4380">
        <w:rPr>
          <w:rFonts w:ascii="TimesNewRomanPSMT" w:hAnsi="TimesNewRomanPSMT" w:cs="TimesNewRomanPSMT"/>
          <w:sz w:val="22"/>
          <w:szCs w:val="22"/>
        </w:rPr>
        <w:t>source ID is the PNCID</w:t>
      </w:r>
      <w:del w:id="2" w:author="jasonlee" w:date="2016-11-09T10:35:00Z">
        <w:r w:rsidRPr="006C4380" w:rsidDel="00510982">
          <w:rPr>
            <w:rFonts w:ascii="TimesNewRomanPSMT" w:hAnsi="TimesNewRomanPSMT" w:cs="TimesNewRomanPSMT"/>
            <w:sz w:val="22"/>
            <w:szCs w:val="22"/>
          </w:rPr>
          <w:delText xml:space="preserve"> </w:delText>
        </w:r>
        <w:r w:rsidRPr="006C4380" w:rsidDel="00510982">
          <w:rPr>
            <w:rFonts w:ascii="TimesNewRomanPSMT" w:hAnsi="TimesNewRomanPSMT" w:cs="TimesNewRomanPSMT"/>
            <w:sz w:val="22"/>
            <w:szCs w:val="22"/>
            <w:u w:val="single"/>
          </w:rPr>
          <w:delText>or PRCID</w:delText>
        </w:r>
      </w:del>
      <w:r w:rsidRPr="006C4380">
        <w:rPr>
          <w:rFonts w:ascii="TimesNewRomanPSMT" w:hAnsi="TimesNewRomanPSMT" w:cs="TimesNewRomanPSMT"/>
          <w:sz w:val="22"/>
          <w:szCs w:val="22"/>
        </w:rPr>
        <w:t xml:space="preserve">. </w:t>
      </w:r>
      <w:ins w:id="3" w:author="jasonlee" w:date="2016-11-09T10:38:00Z">
        <w:r w:rsidR="00145C30">
          <w:rPr>
            <w:rFonts w:ascii="TimesNewRomanPSMT" w:eastAsia="맑은 고딕" w:hAnsi="TimesNewRomanPSMT" w:cs="TimesNewRomanPSMT" w:hint="eastAsia"/>
            <w:sz w:val="22"/>
            <w:szCs w:val="22"/>
            <w:u w:val="single"/>
            <w:lang w:eastAsia="ko-KR"/>
          </w:rPr>
          <w:t xml:space="preserve">For </w:t>
        </w:r>
        <w:proofErr w:type="spellStart"/>
        <w:r w:rsidR="00145C30">
          <w:rPr>
            <w:rFonts w:ascii="TimesNewRomanPSMT" w:eastAsia="맑은 고딕" w:hAnsi="TimesNewRomanPSMT" w:cs="TimesNewRomanPSMT" w:hint="eastAsia"/>
            <w:sz w:val="22"/>
            <w:szCs w:val="22"/>
            <w:u w:val="single"/>
            <w:lang w:eastAsia="ko-KR"/>
          </w:rPr>
          <w:t>p</w:t>
        </w:r>
      </w:ins>
      <w:ins w:id="4" w:author="jasonlee" w:date="2016-11-09T10:39:00Z">
        <w:r w:rsidR="00145C30">
          <w:rPr>
            <w:rFonts w:ascii="TimesNewRomanPSMT" w:eastAsia="맑은 고딕" w:hAnsi="TimesNewRomanPSMT" w:cs="TimesNewRomanPSMT" w:hint="eastAsia"/>
            <w:sz w:val="22"/>
            <w:szCs w:val="22"/>
            <w:u w:val="single"/>
            <w:lang w:eastAsia="ko-KR"/>
          </w:rPr>
          <w:t>airnet</w:t>
        </w:r>
        <w:proofErr w:type="spellEnd"/>
        <w:r w:rsidR="00145C30">
          <w:rPr>
            <w:rFonts w:ascii="TimesNewRomanPSMT" w:eastAsia="맑은 고딕" w:hAnsi="TimesNewRomanPSMT" w:cs="TimesNewRomanPSMT" w:hint="eastAsia"/>
            <w:sz w:val="22"/>
            <w:szCs w:val="22"/>
            <w:u w:val="single"/>
            <w:lang w:eastAsia="ko-KR"/>
          </w:rPr>
          <w:t xml:space="preserve">, this command shall have the ACK Policy field set to </w:t>
        </w:r>
        <w:proofErr w:type="spellStart"/>
        <w:r w:rsidR="00145C30">
          <w:rPr>
            <w:rFonts w:ascii="TimesNewRomanPSMT" w:eastAsia="맑은 고딕" w:hAnsi="TimesNewRomanPSMT" w:cs="TimesNewRomanPSMT" w:hint="eastAsia"/>
            <w:sz w:val="22"/>
            <w:szCs w:val="22"/>
            <w:u w:val="single"/>
            <w:lang w:eastAsia="ko-KR"/>
          </w:rPr>
          <w:t>Stk</w:t>
        </w:r>
        <w:proofErr w:type="spellEnd"/>
        <w:r w:rsidR="00145C30">
          <w:rPr>
            <w:rFonts w:ascii="TimesNewRomanPSMT" w:eastAsia="맑은 고딕" w:hAnsi="TimesNewRomanPSMT" w:cs="TimesNewRomanPSMT" w:hint="eastAsia"/>
            <w:sz w:val="22"/>
            <w:szCs w:val="22"/>
            <w:u w:val="single"/>
            <w:lang w:eastAsia="ko-KR"/>
          </w:rPr>
          <w:t>-ACK</w:t>
        </w:r>
      </w:ins>
      <w:ins w:id="5" w:author="jasonlee" w:date="2016-11-09T10:40:00Z">
        <w:r w:rsidR="00145C30">
          <w:rPr>
            <w:rFonts w:ascii="TimesNewRomanPSMT" w:eastAsia="맑은 고딕" w:hAnsi="TimesNewRomanPSMT" w:cs="TimesNewRomanPSMT" w:hint="eastAsia"/>
            <w:sz w:val="22"/>
            <w:szCs w:val="22"/>
            <w:u w:val="single"/>
            <w:lang w:eastAsia="ko-KR"/>
          </w:rPr>
          <w:t xml:space="preserve">. </w:t>
        </w:r>
      </w:ins>
      <w:r w:rsidRPr="006C4380">
        <w:rPr>
          <w:rFonts w:ascii="TimesNewRomanPSMT" w:hAnsi="TimesNewRomanPSMT" w:cs="TimesNewRomanPSMT"/>
          <w:sz w:val="22"/>
          <w:szCs w:val="22"/>
        </w:rPr>
        <w:t>This command shall be protected u</w:t>
      </w:r>
      <w:r>
        <w:rPr>
          <w:rFonts w:ascii="TimesNewRomanPSMT" w:hAnsi="TimesNewRomanPSMT" w:cs="TimesNewRomanPSMT"/>
          <w:sz w:val="22"/>
          <w:szCs w:val="22"/>
        </w:rPr>
        <w:t>sing the management key that is</w:t>
      </w:r>
      <w:r>
        <w:rPr>
          <w:rFonts w:ascii="TimesNewRomanPSMT" w:eastAsia="맑은 고딕" w:hAnsi="TimesNewRomanPSMT" w:cs="TimesNewRomanPSMT" w:hint="eastAsia"/>
          <w:sz w:val="22"/>
          <w:szCs w:val="22"/>
          <w:lang w:eastAsia="ko-KR"/>
        </w:rPr>
        <w:t xml:space="preserve"> </w:t>
      </w:r>
      <w:r w:rsidRPr="006C4380">
        <w:rPr>
          <w:rFonts w:ascii="TimesNewRomanPSMT" w:hAnsi="TimesNewRomanPSMT" w:cs="TimesNewRomanPSMT"/>
          <w:sz w:val="22"/>
          <w:szCs w:val="22"/>
        </w:rPr>
        <w:t>shared between the requesting DEV and the key originator. The Distrib</w:t>
      </w:r>
      <w:r>
        <w:rPr>
          <w:rFonts w:ascii="TimesNewRomanPSMT" w:hAnsi="TimesNewRomanPSMT" w:cs="TimesNewRomanPSMT"/>
          <w:sz w:val="22"/>
          <w:szCs w:val="22"/>
        </w:rPr>
        <w:t>ute Key Request command Payload</w:t>
      </w:r>
      <w:r>
        <w:rPr>
          <w:rFonts w:ascii="TimesNewRomanPSMT" w:eastAsia="맑은 고딕" w:hAnsi="TimesNewRomanPSMT" w:cs="TimesNewRomanPSMT" w:hint="eastAsia"/>
          <w:sz w:val="22"/>
          <w:szCs w:val="22"/>
          <w:lang w:eastAsia="ko-KR"/>
        </w:rPr>
        <w:t xml:space="preserve"> </w:t>
      </w:r>
      <w:r w:rsidRPr="006C4380">
        <w:rPr>
          <w:rFonts w:ascii="TimesNewRomanPSMT" w:hAnsi="TimesNewRomanPSMT" w:cs="TimesNewRomanPSMT"/>
          <w:sz w:val="22"/>
          <w:szCs w:val="22"/>
        </w:rPr>
        <w:t>filed shall be formatted as illustrated in Figure 6-131.</w:t>
      </w:r>
    </w:p>
    <w:p w:rsidR="002144AD" w:rsidRDefault="002144AD" w:rsidP="007307AE">
      <w:pPr>
        <w:rPr>
          <w:rFonts w:eastAsia="맑은 고딕"/>
          <w:lang w:eastAsia="ko-KR"/>
        </w:rPr>
      </w:pPr>
    </w:p>
    <w:p w:rsidR="002144AD" w:rsidRDefault="002144AD" w:rsidP="007307AE">
      <w:pPr>
        <w:rPr>
          <w:rFonts w:eastAsia="맑은 고딕"/>
          <w:lang w:eastAsia="ko-KR"/>
        </w:rPr>
      </w:pPr>
    </w:p>
    <w:p w:rsidR="002144AD" w:rsidRPr="002B4E40" w:rsidRDefault="002144AD" w:rsidP="002144AD">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r0</w:t>
      </w:r>
      <w:r w:rsidR="00DC4A7F">
        <w:rPr>
          <w:rFonts w:eastAsia="맑은 고딕" w:hint="eastAsia"/>
          <w:lang w:eastAsia="ko-KR"/>
        </w:rPr>
        <w:t>2-11</w:t>
      </w:r>
      <w:r w:rsidR="00F7517D">
        <w:rPr>
          <w:rFonts w:eastAsia="맑은 고딕" w:hint="eastAsia"/>
          <w:lang w:eastAsia="ko-KR"/>
        </w:rPr>
        <w:t xml:space="preserve"> and r02-12</w:t>
      </w:r>
    </w:p>
    <w:tbl>
      <w:tblPr>
        <w:tblW w:w="9229" w:type="dxa"/>
        <w:tblInd w:w="84" w:type="dxa"/>
        <w:tblCellMar>
          <w:left w:w="99" w:type="dxa"/>
          <w:right w:w="99" w:type="dxa"/>
        </w:tblCellMar>
        <w:tblLook w:val="04A0" w:firstRow="1" w:lastRow="0" w:firstColumn="1" w:lastColumn="0" w:noHBand="0" w:noVBand="1"/>
        <w:tblPrChange w:id="6" w:author="jasonlee" w:date="2016-11-09T13:31:00Z">
          <w:tblPr>
            <w:tblW w:w="9229" w:type="dxa"/>
            <w:tblInd w:w="84" w:type="dxa"/>
            <w:tblCellMar>
              <w:left w:w="99" w:type="dxa"/>
              <w:right w:w="99" w:type="dxa"/>
            </w:tblCellMar>
            <w:tblLook w:val="04A0" w:firstRow="1" w:lastRow="0" w:firstColumn="1" w:lastColumn="0" w:noHBand="0" w:noVBand="1"/>
          </w:tblPr>
        </w:tblPrChange>
      </w:tblPr>
      <w:tblGrid>
        <w:gridCol w:w="595"/>
        <w:gridCol w:w="700"/>
        <w:gridCol w:w="1033"/>
        <w:gridCol w:w="588"/>
        <w:gridCol w:w="2544"/>
        <w:gridCol w:w="2600"/>
        <w:gridCol w:w="1169"/>
        <w:tblGridChange w:id="7">
          <w:tblGrid>
            <w:gridCol w:w="595"/>
            <w:gridCol w:w="700"/>
            <w:gridCol w:w="1033"/>
            <w:gridCol w:w="596"/>
            <w:gridCol w:w="46"/>
            <w:gridCol w:w="2432"/>
            <w:gridCol w:w="66"/>
            <w:gridCol w:w="1937"/>
            <w:gridCol w:w="663"/>
            <w:gridCol w:w="1161"/>
          </w:tblGrid>
        </w:tblGridChange>
      </w:tblGrid>
      <w:tr w:rsidR="002144AD" w:rsidRPr="0052578D" w:rsidTr="004268AC">
        <w:trPr>
          <w:trHeight w:val="601"/>
          <w:trPrChange w:id="8" w:author="jasonlee" w:date="2016-11-09T13:31:00Z">
            <w:trPr>
              <w:trHeight w:val="601"/>
            </w:trPr>
          </w:trPrChange>
        </w:trPr>
        <w:tc>
          <w:tcPr>
            <w:tcW w:w="595" w:type="dxa"/>
            <w:tcBorders>
              <w:top w:val="single" w:sz="4" w:space="0" w:color="auto"/>
              <w:left w:val="single" w:sz="4" w:space="0" w:color="auto"/>
              <w:bottom w:val="single" w:sz="4" w:space="0" w:color="auto"/>
              <w:right w:val="single" w:sz="4" w:space="0" w:color="auto"/>
            </w:tcBorders>
            <w:shd w:val="clear" w:color="auto" w:fill="FFFF00"/>
            <w:noWrap/>
            <w:tcPrChange w:id="9" w:author="jasonlee" w:date="2016-11-09T13:31:00Z">
              <w:tcPr>
                <w:tcW w:w="595" w:type="dxa"/>
                <w:tcBorders>
                  <w:top w:val="single" w:sz="4" w:space="0" w:color="auto"/>
                  <w:left w:val="single" w:sz="4" w:space="0" w:color="auto"/>
                  <w:bottom w:val="single" w:sz="4" w:space="0" w:color="auto"/>
                  <w:right w:val="single" w:sz="4" w:space="0" w:color="auto"/>
                </w:tcBorders>
                <w:shd w:val="clear" w:color="auto" w:fill="FFFF00"/>
                <w:noWrap/>
              </w:tcPr>
            </w:tcPrChange>
          </w:tcPr>
          <w:p w:rsidR="002144AD" w:rsidRPr="0052578D" w:rsidRDefault="002144AD" w:rsidP="00B50A10">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Change w:id="10" w:author="jasonlee" w:date="2016-11-09T13:31:00Z">
              <w:tcPr>
                <w:tcW w:w="700" w:type="dxa"/>
                <w:tcBorders>
                  <w:top w:val="single" w:sz="4" w:space="0" w:color="auto"/>
                  <w:left w:val="nil"/>
                  <w:bottom w:val="single" w:sz="4" w:space="0" w:color="auto"/>
                  <w:right w:val="single" w:sz="4" w:space="0" w:color="auto"/>
                </w:tcBorders>
                <w:shd w:val="clear" w:color="auto" w:fill="FFFF00"/>
                <w:noWrap/>
              </w:tcPr>
            </w:tcPrChange>
          </w:tcPr>
          <w:p w:rsidR="002144AD" w:rsidRPr="0052578D" w:rsidRDefault="002144AD" w:rsidP="00B50A10">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Change w:id="11" w:author="jasonlee" w:date="2016-11-09T13:31:00Z">
              <w:tcPr>
                <w:tcW w:w="1033" w:type="dxa"/>
                <w:tcBorders>
                  <w:top w:val="single" w:sz="4" w:space="0" w:color="auto"/>
                  <w:left w:val="nil"/>
                  <w:bottom w:val="single" w:sz="4" w:space="0" w:color="auto"/>
                  <w:right w:val="single" w:sz="4" w:space="0" w:color="auto"/>
                </w:tcBorders>
                <w:shd w:val="clear" w:color="auto" w:fill="FFFF00"/>
                <w:noWrap/>
              </w:tcPr>
            </w:tcPrChange>
          </w:tcPr>
          <w:p w:rsidR="002144AD" w:rsidRPr="0052578D" w:rsidRDefault="002144AD" w:rsidP="00B50A10">
            <w:pPr>
              <w:rPr>
                <w:rFonts w:eastAsia="MS PGothic"/>
                <w:b/>
                <w:bCs/>
                <w:sz w:val="20"/>
              </w:rPr>
            </w:pPr>
            <w:r w:rsidRPr="0052578D">
              <w:rPr>
                <w:b/>
                <w:bCs/>
                <w:sz w:val="20"/>
              </w:rPr>
              <w:t>Sub-clause</w:t>
            </w:r>
          </w:p>
        </w:tc>
        <w:tc>
          <w:tcPr>
            <w:tcW w:w="590" w:type="dxa"/>
            <w:tcBorders>
              <w:top w:val="single" w:sz="4" w:space="0" w:color="auto"/>
              <w:left w:val="nil"/>
              <w:bottom w:val="single" w:sz="4" w:space="0" w:color="auto"/>
              <w:right w:val="single" w:sz="4" w:space="0" w:color="auto"/>
            </w:tcBorders>
            <w:shd w:val="clear" w:color="auto" w:fill="FFFF00"/>
            <w:tcPrChange w:id="12" w:author="jasonlee" w:date="2016-11-09T13:31:00Z">
              <w:tcPr>
                <w:tcW w:w="642" w:type="dxa"/>
                <w:tcBorders>
                  <w:top w:val="single" w:sz="4" w:space="0" w:color="auto"/>
                  <w:left w:val="nil"/>
                  <w:bottom w:val="single" w:sz="4" w:space="0" w:color="auto"/>
                  <w:right w:val="single" w:sz="4" w:space="0" w:color="auto"/>
                </w:tcBorders>
                <w:shd w:val="clear" w:color="auto" w:fill="FFFF00"/>
              </w:tcPr>
            </w:tcPrChange>
          </w:tcPr>
          <w:p w:rsidR="002144AD" w:rsidRPr="0052578D" w:rsidRDefault="002144AD" w:rsidP="00B50A10">
            <w:pPr>
              <w:rPr>
                <w:rFonts w:eastAsia="MS PGothic"/>
                <w:b/>
                <w:bCs/>
                <w:sz w:val="20"/>
              </w:rPr>
            </w:pPr>
            <w:r w:rsidRPr="0052578D">
              <w:rPr>
                <w:b/>
                <w:bCs/>
                <w:sz w:val="20"/>
              </w:rPr>
              <w:t>Line #</w:t>
            </w:r>
          </w:p>
        </w:tc>
        <w:tc>
          <w:tcPr>
            <w:tcW w:w="2544" w:type="dxa"/>
            <w:tcBorders>
              <w:top w:val="single" w:sz="4" w:space="0" w:color="auto"/>
              <w:left w:val="nil"/>
              <w:bottom w:val="single" w:sz="4" w:space="0" w:color="auto"/>
              <w:right w:val="single" w:sz="4" w:space="0" w:color="auto"/>
            </w:tcBorders>
            <w:shd w:val="clear" w:color="auto" w:fill="FFFF00"/>
            <w:tcPrChange w:id="13" w:author="jasonlee" w:date="2016-11-09T13:31:00Z">
              <w:tcPr>
                <w:tcW w:w="2432" w:type="dxa"/>
                <w:gridSpan w:val="3"/>
                <w:tcBorders>
                  <w:top w:val="single" w:sz="4" w:space="0" w:color="auto"/>
                  <w:left w:val="nil"/>
                  <w:bottom w:val="single" w:sz="4" w:space="0" w:color="auto"/>
                  <w:right w:val="single" w:sz="4" w:space="0" w:color="auto"/>
                </w:tcBorders>
                <w:shd w:val="clear" w:color="auto" w:fill="FFFF00"/>
              </w:tcPr>
            </w:tcPrChange>
          </w:tcPr>
          <w:p w:rsidR="002144AD" w:rsidRPr="0052578D" w:rsidRDefault="002144AD" w:rsidP="00B50A10">
            <w:pPr>
              <w:rPr>
                <w:rFonts w:eastAsia="MS PGothic"/>
                <w:b/>
                <w:bCs/>
                <w:sz w:val="20"/>
              </w:rPr>
            </w:pPr>
            <w:r w:rsidRPr="0052578D">
              <w:rPr>
                <w:b/>
                <w:bCs/>
                <w:sz w:val="20"/>
              </w:rPr>
              <w:t>Comment</w:t>
            </w:r>
          </w:p>
        </w:tc>
        <w:tc>
          <w:tcPr>
            <w:tcW w:w="2350" w:type="dxa"/>
            <w:tcBorders>
              <w:top w:val="single" w:sz="4" w:space="0" w:color="auto"/>
              <w:left w:val="nil"/>
              <w:bottom w:val="single" w:sz="4" w:space="0" w:color="auto"/>
              <w:right w:val="single" w:sz="4" w:space="0" w:color="auto"/>
            </w:tcBorders>
            <w:shd w:val="clear" w:color="auto" w:fill="FFFF00"/>
            <w:noWrap/>
            <w:tcPrChange w:id="14" w:author="jasonlee" w:date="2016-11-09T13:31:00Z">
              <w:tcPr>
                <w:tcW w:w="2003" w:type="dxa"/>
                <w:gridSpan w:val="2"/>
                <w:tcBorders>
                  <w:top w:val="single" w:sz="4" w:space="0" w:color="auto"/>
                  <w:left w:val="nil"/>
                  <w:bottom w:val="single" w:sz="4" w:space="0" w:color="auto"/>
                  <w:right w:val="single" w:sz="4" w:space="0" w:color="auto"/>
                </w:tcBorders>
                <w:shd w:val="clear" w:color="auto" w:fill="FFFF00"/>
                <w:noWrap/>
              </w:tcPr>
            </w:tcPrChange>
          </w:tcPr>
          <w:p w:rsidR="002144AD" w:rsidRPr="0052578D" w:rsidRDefault="002144AD" w:rsidP="00B50A10">
            <w:pPr>
              <w:rPr>
                <w:rFonts w:eastAsia="MS PGothic"/>
                <w:b/>
                <w:bCs/>
                <w:sz w:val="20"/>
              </w:rPr>
            </w:pPr>
            <w:r w:rsidRPr="0052578D">
              <w:rPr>
                <w:b/>
                <w:bCs/>
                <w:sz w:val="20"/>
              </w:rPr>
              <w:t>Proposed Change</w:t>
            </w:r>
          </w:p>
        </w:tc>
        <w:tc>
          <w:tcPr>
            <w:tcW w:w="1417" w:type="dxa"/>
            <w:tcBorders>
              <w:top w:val="single" w:sz="4" w:space="0" w:color="auto"/>
              <w:left w:val="nil"/>
              <w:bottom w:val="single" w:sz="4" w:space="0" w:color="auto"/>
              <w:right w:val="single" w:sz="4" w:space="0" w:color="auto"/>
            </w:tcBorders>
            <w:shd w:val="clear" w:color="auto" w:fill="FFFF00"/>
            <w:tcPrChange w:id="15" w:author="jasonlee" w:date="2016-11-09T13:31:00Z">
              <w:tcPr>
                <w:tcW w:w="1824" w:type="dxa"/>
                <w:tcBorders>
                  <w:top w:val="single" w:sz="4" w:space="0" w:color="auto"/>
                  <w:left w:val="nil"/>
                  <w:bottom w:val="single" w:sz="4" w:space="0" w:color="auto"/>
                  <w:right w:val="single" w:sz="4" w:space="0" w:color="auto"/>
                </w:tcBorders>
                <w:shd w:val="clear" w:color="auto" w:fill="FFFF00"/>
              </w:tcPr>
            </w:tcPrChange>
          </w:tcPr>
          <w:p w:rsidR="002144AD" w:rsidRPr="0052578D" w:rsidRDefault="002144AD" w:rsidP="00B50A10">
            <w:pPr>
              <w:wordWrap w:val="0"/>
              <w:rPr>
                <w:rFonts w:eastAsia="MS PGothic"/>
                <w:b/>
                <w:bCs/>
                <w:sz w:val="20"/>
              </w:rPr>
            </w:pPr>
            <w:r w:rsidRPr="0052578D">
              <w:rPr>
                <w:b/>
                <w:bCs/>
                <w:sz w:val="20"/>
              </w:rPr>
              <w:t>Resolution Status</w:t>
            </w:r>
          </w:p>
        </w:tc>
      </w:tr>
      <w:tr w:rsidR="002144AD" w:rsidRPr="0052578D" w:rsidTr="004268AC">
        <w:trPr>
          <w:trHeight w:val="791"/>
          <w:trPrChange w:id="16" w:author="jasonlee" w:date="2016-11-09T13:31:00Z">
            <w:trPr>
              <w:trHeight w:val="1202"/>
            </w:trPr>
          </w:trPrChange>
        </w:trPr>
        <w:tc>
          <w:tcPr>
            <w:tcW w:w="595" w:type="dxa"/>
            <w:tcBorders>
              <w:top w:val="single" w:sz="4" w:space="0" w:color="auto"/>
              <w:left w:val="single" w:sz="4" w:space="0" w:color="auto"/>
              <w:bottom w:val="single" w:sz="4" w:space="0" w:color="auto"/>
              <w:right w:val="single" w:sz="4" w:space="0" w:color="auto"/>
            </w:tcBorders>
            <w:shd w:val="clear" w:color="auto" w:fill="auto"/>
            <w:noWrap/>
            <w:tcPrChange w:id="17" w:author="jasonlee" w:date="2016-11-09T13:31:00Z">
              <w:tcPr>
                <w:tcW w:w="595" w:type="dxa"/>
                <w:tcBorders>
                  <w:top w:val="single" w:sz="4" w:space="0" w:color="auto"/>
                  <w:left w:val="single" w:sz="4" w:space="0" w:color="auto"/>
                  <w:bottom w:val="single" w:sz="4" w:space="0" w:color="auto"/>
                  <w:right w:val="single" w:sz="4" w:space="0" w:color="auto"/>
                </w:tcBorders>
                <w:shd w:val="clear" w:color="auto" w:fill="auto"/>
                <w:noWrap/>
              </w:tcPr>
            </w:tcPrChange>
          </w:tcPr>
          <w:p w:rsidR="002144AD" w:rsidRPr="002B4E40" w:rsidRDefault="002144AD" w:rsidP="00B50A10">
            <w:pPr>
              <w:jc w:val="both"/>
              <w:rPr>
                <w:rFonts w:ascii="Arial" w:eastAsia="맑은 고딕" w:hAnsi="Arial" w:cs="Arial"/>
                <w:sz w:val="20"/>
                <w:lang w:eastAsia="ko-KR"/>
              </w:rPr>
            </w:pPr>
            <w:r>
              <w:rPr>
                <w:rFonts w:ascii="Arial" w:eastAsia="맑은 고딕" w:hAnsi="Arial" w:cs="Arial"/>
                <w:sz w:val="20"/>
                <w:lang w:eastAsia="ko-KR"/>
              </w:rPr>
              <w:t>r0</w:t>
            </w:r>
            <w:r>
              <w:rPr>
                <w:rFonts w:ascii="Arial" w:eastAsia="맑은 고딕" w:hAnsi="Arial" w:cs="Arial" w:hint="eastAsia"/>
                <w:sz w:val="20"/>
                <w:lang w:eastAsia="ko-KR"/>
              </w:rPr>
              <w:t>2</w:t>
            </w:r>
            <w:r>
              <w:rPr>
                <w:rFonts w:ascii="Arial" w:eastAsia="맑은 고딕" w:hAnsi="Arial" w:cs="Arial"/>
                <w:sz w:val="20"/>
                <w:lang w:eastAsia="ko-KR"/>
              </w:rPr>
              <w:t>-</w:t>
            </w:r>
            <w:r w:rsidR="00DC4A7F">
              <w:rPr>
                <w:rFonts w:ascii="Arial" w:eastAsia="맑은 고딕" w:hAnsi="Arial" w:cs="Arial" w:hint="eastAsia"/>
                <w:sz w:val="20"/>
                <w:lang w:eastAsia="ko-KR"/>
              </w:rPr>
              <w:t>11</w:t>
            </w:r>
          </w:p>
        </w:tc>
        <w:tc>
          <w:tcPr>
            <w:tcW w:w="700" w:type="dxa"/>
            <w:tcBorders>
              <w:top w:val="single" w:sz="4" w:space="0" w:color="auto"/>
              <w:left w:val="nil"/>
              <w:bottom w:val="single" w:sz="4" w:space="0" w:color="auto"/>
              <w:right w:val="single" w:sz="4" w:space="0" w:color="auto"/>
            </w:tcBorders>
            <w:shd w:val="clear" w:color="auto" w:fill="auto"/>
            <w:noWrap/>
            <w:tcPrChange w:id="18" w:author="jasonlee" w:date="2016-11-09T13:31:00Z">
              <w:tcPr>
                <w:tcW w:w="700" w:type="dxa"/>
                <w:tcBorders>
                  <w:top w:val="single" w:sz="4" w:space="0" w:color="auto"/>
                  <w:left w:val="nil"/>
                  <w:bottom w:val="single" w:sz="4" w:space="0" w:color="auto"/>
                  <w:right w:val="single" w:sz="4" w:space="0" w:color="auto"/>
                </w:tcBorders>
                <w:shd w:val="clear" w:color="auto" w:fill="auto"/>
                <w:noWrap/>
              </w:tcPr>
            </w:tcPrChange>
          </w:tcPr>
          <w:p w:rsidR="002144AD" w:rsidRPr="002B4E40" w:rsidRDefault="00DC4A7F" w:rsidP="00B50A10">
            <w:pPr>
              <w:jc w:val="both"/>
              <w:rPr>
                <w:rFonts w:ascii="Arial" w:eastAsia="맑은 고딕" w:hAnsi="Arial" w:cs="Arial"/>
                <w:sz w:val="20"/>
                <w:lang w:eastAsia="ko-KR"/>
              </w:rPr>
            </w:pPr>
            <w:r>
              <w:rPr>
                <w:rFonts w:ascii="Arial" w:eastAsia="맑은 고딕" w:hAnsi="Arial" w:cs="Arial" w:hint="eastAsia"/>
                <w:sz w:val="20"/>
                <w:lang w:eastAsia="ko-KR"/>
              </w:rPr>
              <w:t>88</w:t>
            </w:r>
          </w:p>
        </w:tc>
        <w:tc>
          <w:tcPr>
            <w:tcW w:w="1033" w:type="dxa"/>
            <w:tcBorders>
              <w:top w:val="single" w:sz="4" w:space="0" w:color="auto"/>
              <w:left w:val="nil"/>
              <w:bottom w:val="single" w:sz="4" w:space="0" w:color="auto"/>
              <w:right w:val="single" w:sz="4" w:space="0" w:color="auto"/>
            </w:tcBorders>
            <w:shd w:val="clear" w:color="auto" w:fill="auto"/>
            <w:noWrap/>
            <w:tcPrChange w:id="19" w:author="jasonlee" w:date="2016-11-09T13:31:00Z">
              <w:tcPr>
                <w:tcW w:w="1033" w:type="dxa"/>
                <w:tcBorders>
                  <w:top w:val="single" w:sz="4" w:space="0" w:color="auto"/>
                  <w:left w:val="nil"/>
                  <w:bottom w:val="single" w:sz="4" w:space="0" w:color="auto"/>
                  <w:right w:val="single" w:sz="4" w:space="0" w:color="auto"/>
                </w:tcBorders>
                <w:shd w:val="clear" w:color="auto" w:fill="auto"/>
                <w:noWrap/>
              </w:tcPr>
            </w:tcPrChange>
          </w:tcPr>
          <w:p w:rsidR="002144AD" w:rsidRPr="002B4E40" w:rsidRDefault="00DC4A7F" w:rsidP="00B50A10">
            <w:pPr>
              <w:wordWrap w:val="0"/>
              <w:jc w:val="both"/>
              <w:rPr>
                <w:rFonts w:ascii="Arial" w:eastAsia="맑은 고딕" w:hAnsi="Arial" w:cs="Arial"/>
                <w:sz w:val="20"/>
                <w:lang w:eastAsia="ko-KR"/>
              </w:rPr>
            </w:pPr>
            <w:r>
              <w:rPr>
                <w:rFonts w:ascii="Arial" w:eastAsia="맑은 고딕" w:hAnsi="Arial" w:cs="Arial" w:hint="eastAsia"/>
                <w:sz w:val="20"/>
                <w:lang w:eastAsia="ko-KR"/>
              </w:rPr>
              <w:t>8.3.2</w:t>
            </w:r>
          </w:p>
        </w:tc>
        <w:tc>
          <w:tcPr>
            <w:tcW w:w="590" w:type="dxa"/>
            <w:tcBorders>
              <w:top w:val="single" w:sz="4" w:space="0" w:color="auto"/>
              <w:left w:val="nil"/>
              <w:bottom w:val="single" w:sz="4" w:space="0" w:color="auto"/>
              <w:right w:val="single" w:sz="4" w:space="0" w:color="auto"/>
            </w:tcBorders>
            <w:shd w:val="clear" w:color="auto" w:fill="auto"/>
            <w:tcPrChange w:id="20" w:author="jasonlee" w:date="2016-11-09T13:31:00Z">
              <w:tcPr>
                <w:tcW w:w="642" w:type="dxa"/>
                <w:gridSpan w:val="2"/>
                <w:tcBorders>
                  <w:top w:val="single" w:sz="4" w:space="0" w:color="auto"/>
                  <w:left w:val="nil"/>
                  <w:bottom w:val="single" w:sz="4" w:space="0" w:color="auto"/>
                  <w:right w:val="single" w:sz="4" w:space="0" w:color="auto"/>
                </w:tcBorders>
                <w:shd w:val="clear" w:color="auto" w:fill="auto"/>
              </w:tcPr>
            </w:tcPrChange>
          </w:tcPr>
          <w:p w:rsidR="002144AD" w:rsidRPr="002B4E40" w:rsidRDefault="00DC4A7F" w:rsidP="00B50A10">
            <w:pPr>
              <w:jc w:val="both"/>
              <w:rPr>
                <w:rFonts w:ascii="Arial" w:eastAsia="맑은 고딕" w:hAnsi="Arial" w:cs="Arial"/>
                <w:sz w:val="20"/>
                <w:lang w:eastAsia="ko-KR"/>
              </w:rPr>
            </w:pPr>
            <w:r>
              <w:rPr>
                <w:rFonts w:ascii="Arial" w:eastAsia="맑은 고딕" w:hAnsi="Arial" w:cs="Arial" w:hint="eastAsia"/>
                <w:sz w:val="20"/>
                <w:lang w:eastAsia="ko-KR"/>
              </w:rPr>
              <w:t>57</w:t>
            </w:r>
          </w:p>
        </w:tc>
        <w:tc>
          <w:tcPr>
            <w:tcW w:w="2544" w:type="dxa"/>
            <w:tcBorders>
              <w:top w:val="single" w:sz="4" w:space="0" w:color="auto"/>
              <w:left w:val="nil"/>
              <w:bottom w:val="single" w:sz="4" w:space="0" w:color="auto"/>
              <w:right w:val="single" w:sz="4" w:space="0" w:color="auto"/>
            </w:tcBorders>
            <w:shd w:val="clear" w:color="auto" w:fill="auto"/>
            <w:tcPrChange w:id="21" w:author="jasonlee" w:date="2016-11-09T13:31:00Z">
              <w:tcPr>
                <w:tcW w:w="2432" w:type="dxa"/>
                <w:tcBorders>
                  <w:top w:val="single" w:sz="4" w:space="0" w:color="auto"/>
                  <w:left w:val="nil"/>
                  <w:bottom w:val="single" w:sz="4" w:space="0" w:color="auto"/>
                  <w:right w:val="single" w:sz="4" w:space="0" w:color="auto"/>
                </w:tcBorders>
                <w:shd w:val="clear" w:color="auto" w:fill="auto"/>
              </w:tcPr>
            </w:tcPrChange>
          </w:tcPr>
          <w:p w:rsidR="002144AD" w:rsidRPr="0096684C" w:rsidRDefault="00DC4A7F" w:rsidP="00B50A10">
            <w:pPr>
              <w:rPr>
                <w:rFonts w:ascii="Arial" w:eastAsia="MS PGothic" w:hAnsi="Arial" w:cs="Arial"/>
                <w:sz w:val="20"/>
              </w:rPr>
            </w:pPr>
            <w:r w:rsidRPr="00DC4A7F">
              <w:rPr>
                <w:rFonts w:ascii="Arial" w:eastAsia="MS PGothic" w:hAnsi="Arial" w:cs="Arial"/>
                <w:sz w:val="20"/>
              </w:rPr>
              <w:t xml:space="preserve">This paragraph specifies that a PRC changes the SECID in the beacon after Key Distribution and the DEV can use the new key after receiving the beacon, but it cannot be applied to </w:t>
            </w:r>
            <w:proofErr w:type="spellStart"/>
            <w:r w:rsidRPr="00DC4A7F">
              <w:rPr>
                <w:rFonts w:ascii="Arial" w:eastAsia="MS PGothic" w:hAnsi="Arial" w:cs="Arial"/>
                <w:sz w:val="20"/>
              </w:rPr>
              <w:t>pairnet</w:t>
            </w:r>
            <w:proofErr w:type="spellEnd"/>
            <w:r w:rsidRPr="00DC4A7F">
              <w:rPr>
                <w:rFonts w:ascii="Arial" w:eastAsia="MS PGothic" w:hAnsi="Arial" w:cs="Arial"/>
                <w:sz w:val="20"/>
              </w:rPr>
              <w:t xml:space="preserve"> since the beacon is not transmitted during the associated phase and the </w:t>
            </w:r>
            <w:r w:rsidRPr="00DC4A7F">
              <w:rPr>
                <w:rFonts w:ascii="Arial" w:eastAsia="MS PGothic" w:hAnsi="Arial" w:cs="Arial"/>
                <w:sz w:val="20"/>
              </w:rPr>
              <w:lastRenderedPageBreak/>
              <w:t xml:space="preserve">key change is not possible for </w:t>
            </w:r>
            <w:proofErr w:type="spellStart"/>
            <w:r w:rsidRPr="00DC4A7F">
              <w:rPr>
                <w:rFonts w:ascii="Arial" w:eastAsia="MS PGothic" w:hAnsi="Arial" w:cs="Arial"/>
                <w:sz w:val="20"/>
              </w:rPr>
              <w:t>pairnet</w:t>
            </w:r>
            <w:proofErr w:type="spellEnd"/>
            <w:r w:rsidRPr="00DC4A7F">
              <w:rPr>
                <w:rFonts w:ascii="Arial" w:eastAsia="MS PGothic" w:hAnsi="Arial" w:cs="Arial"/>
                <w:sz w:val="20"/>
              </w:rPr>
              <w:t xml:space="preserve"> during associated phase.</w:t>
            </w:r>
          </w:p>
        </w:tc>
        <w:tc>
          <w:tcPr>
            <w:tcW w:w="2350" w:type="dxa"/>
            <w:tcBorders>
              <w:top w:val="single" w:sz="4" w:space="0" w:color="auto"/>
              <w:left w:val="nil"/>
              <w:bottom w:val="single" w:sz="4" w:space="0" w:color="auto"/>
              <w:right w:val="single" w:sz="4" w:space="0" w:color="auto"/>
            </w:tcBorders>
            <w:shd w:val="clear" w:color="auto" w:fill="auto"/>
            <w:noWrap/>
            <w:tcPrChange w:id="22" w:author="jasonlee" w:date="2016-11-09T13:31:00Z">
              <w:tcPr>
                <w:tcW w:w="2003" w:type="dxa"/>
                <w:gridSpan w:val="2"/>
                <w:tcBorders>
                  <w:top w:val="single" w:sz="4" w:space="0" w:color="auto"/>
                  <w:left w:val="nil"/>
                  <w:bottom w:val="single" w:sz="4" w:space="0" w:color="auto"/>
                  <w:right w:val="single" w:sz="4" w:space="0" w:color="auto"/>
                </w:tcBorders>
                <w:shd w:val="clear" w:color="auto" w:fill="auto"/>
                <w:noWrap/>
              </w:tcPr>
            </w:tcPrChange>
          </w:tcPr>
          <w:p w:rsidR="002144AD" w:rsidRPr="0096684C" w:rsidRDefault="00DC4A7F" w:rsidP="00B50A10">
            <w:pPr>
              <w:rPr>
                <w:rFonts w:ascii="Arial" w:eastAsia="MS PGothic" w:hAnsi="Arial" w:cs="Arial"/>
                <w:sz w:val="20"/>
              </w:rPr>
            </w:pPr>
            <w:r w:rsidRPr="00DC4A7F">
              <w:rPr>
                <w:rFonts w:ascii="Arial" w:eastAsia="MS PGothic" w:hAnsi="Arial" w:cs="Arial"/>
                <w:sz w:val="20"/>
              </w:rPr>
              <w:lastRenderedPageBreak/>
              <w:t xml:space="preserve">Modify the key distribution method for </w:t>
            </w:r>
            <w:proofErr w:type="spellStart"/>
            <w:r w:rsidRPr="00DC4A7F">
              <w:rPr>
                <w:rFonts w:ascii="Arial" w:eastAsia="MS PGothic" w:hAnsi="Arial" w:cs="Arial"/>
                <w:sz w:val="20"/>
              </w:rPr>
              <w:t>pairnet</w:t>
            </w:r>
            <w:proofErr w:type="spellEnd"/>
            <w:r w:rsidRPr="00DC4A7F">
              <w:rPr>
                <w:rFonts w:ascii="Arial" w:eastAsia="MS PGothic" w:hAnsi="Arial" w:cs="Arial"/>
                <w:sz w:val="20"/>
              </w:rPr>
              <w:t xml:space="preserve"> to allow the key change during the associated phase.</w:t>
            </w:r>
          </w:p>
        </w:tc>
        <w:tc>
          <w:tcPr>
            <w:tcW w:w="1417" w:type="dxa"/>
            <w:tcBorders>
              <w:top w:val="single" w:sz="4" w:space="0" w:color="auto"/>
              <w:left w:val="nil"/>
              <w:bottom w:val="single" w:sz="4" w:space="0" w:color="auto"/>
              <w:right w:val="single" w:sz="4" w:space="0" w:color="auto"/>
            </w:tcBorders>
            <w:tcPrChange w:id="23" w:author="jasonlee" w:date="2016-11-09T13:31:00Z">
              <w:tcPr>
                <w:tcW w:w="1824" w:type="dxa"/>
                <w:gridSpan w:val="2"/>
                <w:tcBorders>
                  <w:top w:val="single" w:sz="4" w:space="0" w:color="auto"/>
                  <w:left w:val="nil"/>
                  <w:bottom w:val="single" w:sz="4" w:space="0" w:color="auto"/>
                  <w:right w:val="single" w:sz="4" w:space="0" w:color="auto"/>
                </w:tcBorders>
              </w:tcPr>
            </w:tcPrChange>
          </w:tcPr>
          <w:p w:rsidR="002144AD" w:rsidRDefault="002144AD" w:rsidP="00B50A10">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2144AD" w:rsidRDefault="002144AD" w:rsidP="00B50A10">
            <w:pPr>
              <w:wordWrap w:val="0"/>
              <w:jc w:val="both"/>
              <w:rPr>
                <w:rFonts w:ascii="Arial" w:eastAsia="맑은 고딕" w:hAnsi="Arial" w:cs="Arial"/>
                <w:sz w:val="20"/>
                <w:lang w:eastAsia="ko-KR"/>
              </w:rPr>
            </w:pPr>
          </w:p>
          <w:p w:rsidR="002144AD" w:rsidRPr="00322144" w:rsidRDefault="002144AD" w:rsidP="00B50A10">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proofErr w:type="gramStart"/>
            <w:r>
              <w:rPr>
                <w:rFonts w:ascii="Arial" w:eastAsia="맑은 고딕" w:hAnsi="Arial" w:cs="Arial" w:hint="eastAsia"/>
                <w:sz w:val="20"/>
                <w:lang w:eastAsia="ko-KR"/>
              </w:rPr>
              <w:t>proposed  change</w:t>
            </w:r>
            <w:proofErr w:type="gramEnd"/>
            <w:r>
              <w:rPr>
                <w:rFonts w:ascii="Arial" w:eastAsia="맑은 고딕" w:hAnsi="Arial" w:cs="Arial" w:hint="eastAsia"/>
                <w:sz w:val="20"/>
                <w:lang w:eastAsia="ko-KR"/>
              </w:rPr>
              <w:t xml:space="preserve"> in 15-16-0</w:t>
            </w:r>
            <w:r w:rsidR="00085975">
              <w:rPr>
                <w:rFonts w:ascii="Arial" w:eastAsia="맑은 고딕" w:hAnsi="Arial" w:cs="Arial" w:hint="eastAsia"/>
                <w:sz w:val="20"/>
                <w:lang w:eastAsia="ko-KR"/>
              </w:rPr>
              <w:t>809</w:t>
            </w:r>
            <w:r>
              <w:rPr>
                <w:rFonts w:ascii="Arial" w:eastAsia="맑은 고딕" w:hAnsi="Arial" w:cs="Arial" w:hint="eastAsia"/>
                <w:sz w:val="20"/>
                <w:lang w:eastAsia="ko-KR"/>
              </w:rPr>
              <w:t>r0.</w:t>
            </w:r>
          </w:p>
        </w:tc>
      </w:tr>
      <w:tr w:rsidR="00F7517D" w:rsidRPr="0052578D" w:rsidTr="004268AC">
        <w:trPr>
          <w:trHeight w:val="791"/>
          <w:trPrChange w:id="24" w:author="jasonlee" w:date="2016-11-09T13:31:00Z">
            <w:trPr>
              <w:trHeight w:val="791"/>
            </w:trPr>
          </w:trPrChange>
        </w:trPr>
        <w:tc>
          <w:tcPr>
            <w:tcW w:w="595" w:type="dxa"/>
            <w:tcBorders>
              <w:top w:val="single" w:sz="4" w:space="0" w:color="auto"/>
              <w:left w:val="single" w:sz="4" w:space="0" w:color="auto"/>
              <w:bottom w:val="single" w:sz="4" w:space="0" w:color="auto"/>
              <w:right w:val="single" w:sz="4" w:space="0" w:color="auto"/>
            </w:tcBorders>
            <w:shd w:val="clear" w:color="auto" w:fill="auto"/>
            <w:noWrap/>
            <w:tcPrChange w:id="25" w:author="jasonlee" w:date="2016-11-09T13:31:00Z">
              <w:tcPr>
                <w:tcW w:w="595" w:type="dxa"/>
                <w:tcBorders>
                  <w:top w:val="single" w:sz="4" w:space="0" w:color="auto"/>
                  <w:left w:val="single" w:sz="4" w:space="0" w:color="auto"/>
                  <w:bottom w:val="single" w:sz="4" w:space="0" w:color="auto"/>
                  <w:right w:val="single" w:sz="4" w:space="0" w:color="auto"/>
                </w:tcBorders>
                <w:shd w:val="clear" w:color="auto" w:fill="auto"/>
                <w:noWrap/>
              </w:tcPr>
            </w:tcPrChange>
          </w:tcPr>
          <w:p w:rsidR="00F7517D" w:rsidRDefault="00F7517D" w:rsidP="00B50A10">
            <w:pPr>
              <w:jc w:val="both"/>
              <w:rPr>
                <w:rFonts w:ascii="Arial" w:eastAsia="맑은 고딕" w:hAnsi="Arial" w:cs="Arial"/>
                <w:sz w:val="20"/>
                <w:lang w:eastAsia="ko-KR"/>
              </w:rPr>
            </w:pPr>
            <w:r>
              <w:rPr>
                <w:rFonts w:ascii="Arial" w:eastAsia="맑은 고딕" w:hAnsi="Arial" w:cs="Arial"/>
                <w:sz w:val="20"/>
                <w:lang w:eastAsia="ko-KR"/>
              </w:rPr>
              <w:lastRenderedPageBreak/>
              <w:t>r0</w:t>
            </w:r>
            <w:r>
              <w:rPr>
                <w:rFonts w:ascii="Arial" w:eastAsia="맑은 고딕" w:hAnsi="Arial" w:cs="Arial" w:hint="eastAsia"/>
                <w:sz w:val="20"/>
                <w:lang w:eastAsia="ko-KR"/>
              </w:rPr>
              <w:t>2</w:t>
            </w:r>
            <w:r>
              <w:rPr>
                <w:rFonts w:ascii="Arial" w:eastAsia="맑은 고딕" w:hAnsi="Arial" w:cs="Arial"/>
                <w:sz w:val="20"/>
                <w:lang w:eastAsia="ko-KR"/>
              </w:rPr>
              <w:t>-</w:t>
            </w:r>
            <w:r>
              <w:rPr>
                <w:rFonts w:ascii="Arial" w:eastAsia="맑은 고딕" w:hAnsi="Arial" w:cs="Arial" w:hint="eastAsia"/>
                <w:sz w:val="20"/>
                <w:lang w:eastAsia="ko-KR"/>
              </w:rPr>
              <w:t>12</w:t>
            </w:r>
          </w:p>
        </w:tc>
        <w:tc>
          <w:tcPr>
            <w:tcW w:w="700" w:type="dxa"/>
            <w:tcBorders>
              <w:top w:val="single" w:sz="4" w:space="0" w:color="auto"/>
              <w:left w:val="nil"/>
              <w:bottom w:val="single" w:sz="4" w:space="0" w:color="auto"/>
              <w:right w:val="single" w:sz="4" w:space="0" w:color="auto"/>
            </w:tcBorders>
            <w:shd w:val="clear" w:color="auto" w:fill="auto"/>
            <w:noWrap/>
            <w:tcPrChange w:id="26" w:author="jasonlee" w:date="2016-11-09T13:31:00Z">
              <w:tcPr>
                <w:tcW w:w="700" w:type="dxa"/>
                <w:tcBorders>
                  <w:top w:val="single" w:sz="4" w:space="0" w:color="auto"/>
                  <w:left w:val="nil"/>
                  <w:bottom w:val="single" w:sz="4" w:space="0" w:color="auto"/>
                  <w:right w:val="single" w:sz="4" w:space="0" w:color="auto"/>
                </w:tcBorders>
                <w:shd w:val="clear" w:color="auto" w:fill="auto"/>
                <w:noWrap/>
              </w:tcPr>
            </w:tcPrChange>
          </w:tcPr>
          <w:p w:rsidR="00F7517D" w:rsidRDefault="00F7517D" w:rsidP="00B50A10">
            <w:pPr>
              <w:jc w:val="both"/>
              <w:rPr>
                <w:rFonts w:ascii="Arial" w:eastAsia="맑은 고딕" w:hAnsi="Arial" w:cs="Arial"/>
                <w:sz w:val="20"/>
                <w:lang w:eastAsia="ko-KR"/>
              </w:rPr>
            </w:pPr>
            <w:r>
              <w:rPr>
                <w:rFonts w:ascii="Arial" w:eastAsia="맑은 고딕" w:hAnsi="Arial" w:cs="Arial" w:hint="eastAsia"/>
                <w:sz w:val="20"/>
                <w:lang w:eastAsia="ko-KR"/>
              </w:rPr>
              <w:t>88</w:t>
            </w:r>
          </w:p>
        </w:tc>
        <w:tc>
          <w:tcPr>
            <w:tcW w:w="1033" w:type="dxa"/>
            <w:tcBorders>
              <w:top w:val="single" w:sz="4" w:space="0" w:color="auto"/>
              <w:left w:val="nil"/>
              <w:bottom w:val="single" w:sz="4" w:space="0" w:color="auto"/>
              <w:right w:val="single" w:sz="4" w:space="0" w:color="auto"/>
            </w:tcBorders>
            <w:shd w:val="clear" w:color="auto" w:fill="auto"/>
            <w:noWrap/>
            <w:tcPrChange w:id="27" w:author="jasonlee" w:date="2016-11-09T13:31:00Z">
              <w:tcPr>
                <w:tcW w:w="1033" w:type="dxa"/>
                <w:tcBorders>
                  <w:top w:val="single" w:sz="4" w:space="0" w:color="auto"/>
                  <w:left w:val="nil"/>
                  <w:bottom w:val="single" w:sz="4" w:space="0" w:color="auto"/>
                  <w:right w:val="single" w:sz="4" w:space="0" w:color="auto"/>
                </w:tcBorders>
                <w:shd w:val="clear" w:color="auto" w:fill="auto"/>
                <w:noWrap/>
              </w:tcPr>
            </w:tcPrChange>
          </w:tcPr>
          <w:p w:rsidR="00F7517D" w:rsidRDefault="00F7517D" w:rsidP="00B50A10">
            <w:pPr>
              <w:wordWrap w:val="0"/>
              <w:jc w:val="both"/>
              <w:rPr>
                <w:rFonts w:ascii="Arial" w:eastAsia="맑은 고딕" w:hAnsi="Arial" w:cs="Arial"/>
                <w:sz w:val="20"/>
                <w:lang w:eastAsia="ko-KR"/>
              </w:rPr>
            </w:pPr>
            <w:r>
              <w:rPr>
                <w:rFonts w:ascii="Arial" w:eastAsia="맑은 고딕" w:hAnsi="Arial" w:cs="Arial" w:hint="eastAsia"/>
                <w:sz w:val="20"/>
                <w:lang w:eastAsia="ko-KR"/>
              </w:rPr>
              <w:t>8.3.2</w:t>
            </w:r>
          </w:p>
        </w:tc>
        <w:tc>
          <w:tcPr>
            <w:tcW w:w="590" w:type="dxa"/>
            <w:tcBorders>
              <w:top w:val="single" w:sz="4" w:space="0" w:color="auto"/>
              <w:left w:val="nil"/>
              <w:bottom w:val="single" w:sz="4" w:space="0" w:color="auto"/>
              <w:right w:val="single" w:sz="4" w:space="0" w:color="auto"/>
            </w:tcBorders>
            <w:shd w:val="clear" w:color="auto" w:fill="auto"/>
            <w:tcPrChange w:id="28" w:author="jasonlee" w:date="2016-11-09T13:31:00Z">
              <w:tcPr>
                <w:tcW w:w="642" w:type="dxa"/>
                <w:tcBorders>
                  <w:top w:val="single" w:sz="4" w:space="0" w:color="auto"/>
                  <w:left w:val="nil"/>
                  <w:bottom w:val="single" w:sz="4" w:space="0" w:color="auto"/>
                  <w:right w:val="single" w:sz="4" w:space="0" w:color="auto"/>
                </w:tcBorders>
                <w:shd w:val="clear" w:color="auto" w:fill="auto"/>
              </w:tcPr>
            </w:tcPrChange>
          </w:tcPr>
          <w:p w:rsidR="00F7517D" w:rsidRDefault="00F7517D" w:rsidP="00B50A10">
            <w:pPr>
              <w:jc w:val="both"/>
              <w:rPr>
                <w:rFonts w:ascii="Arial" w:eastAsia="맑은 고딕" w:hAnsi="Arial" w:cs="Arial"/>
                <w:sz w:val="20"/>
                <w:lang w:eastAsia="ko-KR"/>
              </w:rPr>
            </w:pPr>
            <w:r>
              <w:rPr>
                <w:rFonts w:ascii="Arial" w:eastAsia="맑은 고딕" w:hAnsi="Arial" w:cs="Arial" w:hint="eastAsia"/>
                <w:sz w:val="20"/>
                <w:lang w:eastAsia="ko-KR"/>
              </w:rPr>
              <w:t>64</w:t>
            </w:r>
          </w:p>
        </w:tc>
        <w:tc>
          <w:tcPr>
            <w:tcW w:w="2544" w:type="dxa"/>
            <w:tcBorders>
              <w:top w:val="single" w:sz="4" w:space="0" w:color="auto"/>
              <w:left w:val="nil"/>
              <w:bottom w:val="single" w:sz="4" w:space="0" w:color="auto"/>
              <w:right w:val="single" w:sz="4" w:space="0" w:color="auto"/>
            </w:tcBorders>
            <w:shd w:val="clear" w:color="auto" w:fill="auto"/>
            <w:tcPrChange w:id="29" w:author="jasonlee" w:date="2016-11-09T13:31:00Z">
              <w:tcPr>
                <w:tcW w:w="2432" w:type="dxa"/>
                <w:gridSpan w:val="3"/>
                <w:tcBorders>
                  <w:top w:val="single" w:sz="4" w:space="0" w:color="auto"/>
                  <w:left w:val="nil"/>
                  <w:bottom w:val="single" w:sz="4" w:space="0" w:color="auto"/>
                  <w:right w:val="single" w:sz="4" w:space="0" w:color="auto"/>
                </w:tcBorders>
                <w:shd w:val="clear" w:color="auto" w:fill="auto"/>
              </w:tcPr>
            </w:tcPrChange>
          </w:tcPr>
          <w:p w:rsidR="00F7517D" w:rsidRPr="00DC4A7F" w:rsidRDefault="00F7517D" w:rsidP="00B50A10">
            <w:pPr>
              <w:rPr>
                <w:rFonts w:ascii="Arial" w:eastAsia="MS PGothic" w:hAnsi="Arial" w:cs="Arial"/>
                <w:sz w:val="20"/>
              </w:rPr>
            </w:pPr>
            <w:r w:rsidRPr="006D4111">
              <w:rPr>
                <w:rFonts w:ascii="Arial" w:eastAsia="MS PGothic" w:hAnsi="Arial" w:cs="Arial"/>
                <w:sz w:val="20"/>
              </w:rPr>
              <w:t xml:space="preserve">Since the key originator only needs to distribute the key to one DEV in the </w:t>
            </w:r>
            <w:proofErr w:type="spellStart"/>
            <w:r w:rsidRPr="006D4111">
              <w:rPr>
                <w:rFonts w:ascii="Arial" w:eastAsia="MS PGothic" w:hAnsi="Arial" w:cs="Arial"/>
                <w:sz w:val="20"/>
              </w:rPr>
              <w:t>pairnet</w:t>
            </w:r>
            <w:proofErr w:type="spellEnd"/>
            <w:r w:rsidRPr="006D4111">
              <w:rPr>
                <w:rFonts w:ascii="Arial" w:eastAsia="MS PGothic" w:hAnsi="Arial" w:cs="Arial"/>
                <w:sz w:val="20"/>
              </w:rPr>
              <w:t xml:space="preserve">, </w:t>
            </w:r>
            <w:proofErr w:type="spellStart"/>
            <w:r w:rsidRPr="006D4111">
              <w:rPr>
                <w:rFonts w:ascii="Arial" w:eastAsia="MS PGothic" w:hAnsi="Arial" w:cs="Arial"/>
                <w:sz w:val="20"/>
              </w:rPr>
              <w:t>mMaxKeyChangeDuration</w:t>
            </w:r>
            <w:proofErr w:type="spellEnd"/>
            <w:r w:rsidRPr="006D4111">
              <w:rPr>
                <w:rFonts w:ascii="Arial" w:eastAsia="MS PGothic" w:hAnsi="Arial" w:cs="Arial"/>
                <w:sz w:val="20"/>
              </w:rPr>
              <w:t xml:space="preserve"> can be very short.</w:t>
            </w:r>
          </w:p>
        </w:tc>
        <w:tc>
          <w:tcPr>
            <w:tcW w:w="2350" w:type="dxa"/>
            <w:tcBorders>
              <w:top w:val="single" w:sz="4" w:space="0" w:color="auto"/>
              <w:left w:val="nil"/>
              <w:bottom w:val="single" w:sz="4" w:space="0" w:color="auto"/>
              <w:right w:val="single" w:sz="4" w:space="0" w:color="auto"/>
            </w:tcBorders>
            <w:shd w:val="clear" w:color="auto" w:fill="auto"/>
            <w:noWrap/>
            <w:tcPrChange w:id="30" w:author="jasonlee" w:date="2016-11-09T13:31:00Z">
              <w:tcPr>
                <w:tcW w:w="2003" w:type="dxa"/>
                <w:gridSpan w:val="2"/>
                <w:tcBorders>
                  <w:top w:val="single" w:sz="4" w:space="0" w:color="auto"/>
                  <w:left w:val="nil"/>
                  <w:bottom w:val="single" w:sz="4" w:space="0" w:color="auto"/>
                  <w:right w:val="single" w:sz="4" w:space="0" w:color="auto"/>
                </w:tcBorders>
                <w:shd w:val="clear" w:color="auto" w:fill="auto"/>
                <w:noWrap/>
              </w:tcPr>
            </w:tcPrChange>
          </w:tcPr>
          <w:p w:rsidR="00F7517D" w:rsidRPr="00DC4A7F" w:rsidRDefault="00F7517D" w:rsidP="00B50A10">
            <w:pPr>
              <w:rPr>
                <w:rFonts w:ascii="Arial" w:eastAsia="MS PGothic" w:hAnsi="Arial" w:cs="Arial"/>
                <w:sz w:val="20"/>
              </w:rPr>
            </w:pPr>
            <w:r w:rsidRPr="006D4111">
              <w:rPr>
                <w:rFonts w:ascii="Arial" w:eastAsia="MS PGothic" w:hAnsi="Arial" w:cs="Arial"/>
                <w:sz w:val="20"/>
              </w:rPr>
              <w:t xml:space="preserve">Change the behavior on </w:t>
            </w:r>
            <w:proofErr w:type="spellStart"/>
            <w:r w:rsidRPr="006D4111">
              <w:rPr>
                <w:rFonts w:ascii="Arial" w:eastAsia="MS PGothic" w:hAnsi="Arial" w:cs="Arial"/>
                <w:sz w:val="20"/>
              </w:rPr>
              <w:t>mMaxKeyChangeDuration</w:t>
            </w:r>
            <w:proofErr w:type="spellEnd"/>
            <w:r w:rsidRPr="006D4111">
              <w:rPr>
                <w:rFonts w:ascii="Arial" w:eastAsia="MS PGothic" w:hAnsi="Arial" w:cs="Arial"/>
                <w:sz w:val="20"/>
              </w:rPr>
              <w:t>.</w:t>
            </w:r>
          </w:p>
        </w:tc>
        <w:tc>
          <w:tcPr>
            <w:tcW w:w="1417" w:type="dxa"/>
            <w:tcBorders>
              <w:top w:val="single" w:sz="4" w:space="0" w:color="auto"/>
              <w:left w:val="nil"/>
              <w:bottom w:val="single" w:sz="4" w:space="0" w:color="auto"/>
              <w:right w:val="single" w:sz="4" w:space="0" w:color="auto"/>
            </w:tcBorders>
            <w:tcPrChange w:id="31" w:author="jasonlee" w:date="2016-11-09T13:31:00Z">
              <w:tcPr>
                <w:tcW w:w="1824" w:type="dxa"/>
                <w:tcBorders>
                  <w:top w:val="single" w:sz="4" w:space="0" w:color="auto"/>
                  <w:left w:val="nil"/>
                  <w:bottom w:val="single" w:sz="4" w:space="0" w:color="auto"/>
                  <w:right w:val="single" w:sz="4" w:space="0" w:color="auto"/>
                </w:tcBorders>
              </w:tcPr>
            </w:tcPrChange>
          </w:tcPr>
          <w:p w:rsidR="00F7517D" w:rsidRDefault="00F7517D" w:rsidP="00B50A10">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4268AC" w:rsidRDefault="004268AC" w:rsidP="00B50A10">
            <w:pPr>
              <w:wordWrap w:val="0"/>
              <w:jc w:val="both"/>
              <w:rPr>
                <w:rFonts w:ascii="Arial" w:eastAsia="맑은 고딕" w:hAnsi="Arial" w:cs="Arial"/>
                <w:sz w:val="20"/>
                <w:lang w:eastAsia="ko-KR"/>
              </w:rPr>
            </w:pPr>
          </w:p>
          <w:p w:rsidR="00F7517D" w:rsidRDefault="00F7517D" w:rsidP="00B50A10">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proofErr w:type="gramStart"/>
            <w:r>
              <w:rPr>
                <w:rFonts w:ascii="Arial" w:eastAsia="맑은 고딕" w:hAnsi="Arial" w:cs="Arial" w:hint="eastAsia"/>
                <w:sz w:val="20"/>
                <w:lang w:eastAsia="ko-KR"/>
              </w:rPr>
              <w:t>proposed  change</w:t>
            </w:r>
            <w:proofErr w:type="gramEnd"/>
            <w:r>
              <w:rPr>
                <w:rFonts w:ascii="Arial" w:eastAsia="맑은 고딕" w:hAnsi="Arial" w:cs="Arial" w:hint="eastAsia"/>
                <w:sz w:val="20"/>
                <w:lang w:eastAsia="ko-KR"/>
              </w:rPr>
              <w:t xml:space="preserve"> in 15-16-0</w:t>
            </w:r>
            <w:r w:rsidR="00085975">
              <w:rPr>
                <w:rFonts w:ascii="Arial" w:eastAsia="맑은 고딕" w:hAnsi="Arial" w:cs="Arial" w:hint="eastAsia"/>
                <w:sz w:val="20"/>
                <w:lang w:eastAsia="ko-KR"/>
              </w:rPr>
              <w:t>809</w:t>
            </w:r>
            <w:r>
              <w:rPr>
                <w:rFonts w:ascii="Arial" w:eastAsia="맑은 고딕" w:hAnsi="Arial" w:cs="Arial" w:hint="eastAsia"/>
                <w:sz w:val="20"/>
                <w:lang w:eastAsia="ko-KR"/>
              </w:rPr>
              <w:t>r0.</w:t>
            </w:r>
          </w:p>
        </w:tc>
      </w:tr>
    </w:tbl>
    <w:p w:rsidR="006D4111" w:rsidRDefault="006D4111" w:rsidP="007307AE">
      <w:pPr>
        <w:rPr>
          <w:rFonts w:eastAsia="맑은 고딕"/>
          <w:lang w:eastAsia="ko-KR"/>
        </w:rPr>
      </w:pPr>
    </w:p>
    <w:p w:rsidR="004268AC" w:rsidRPr="0076159D" w:rsidRDefault="004268AC" w:rsidP="004268AC">
      <w:pPr>
        <w:rPr>
          <w:rFonts w:eastAsia="맑은 고딕"/>
          <w:u w:val="single"/>
          <w:lang w:eastAsia="ko-KR"/>
        </w:rPr>
      </w:pPr>
      <w:r w:rsidRPr="0076159D">
        <w:rPr>
          <w:rFonts w:eastAsia="맑은 고딕" w:hint="eastAsia"/>
          <w:u w:val="single"/>
          <w:lang w:eastAsia="ko-KR"/>
        </w:rPr>
        <w:t>Discussion</w:t>
      </w:r>
    </w:p>
    <w:p w:rsidR="004268AC" w:rsidRDefault="004268AC" w:rsidP="004268AC">
      <w:pPr>
        <w:rPr>
          <w:rFonts w:eastAsia="맑은 고딕"/>
          <w:sz w:val="22"/>
          <w:szCs w:val="22"/>
          <w:lang w:eastAsia="ko-KR"/>
        </w:rPr>
      </w:pPr>
      <w:r>
        <w:rPr>
          <w:rFonts w:eastAsia="맑은 고딕" w:hint="eastAsia"/>
          <w:sz w:val="22"/>
          <w:szCs w:val="22"/>
          <w:lang w:eastAsia="ko-KR"/>
        </w:rPr>
        <w:t xml:space="preserve">Since there may be many DEVs associated with </w:t>
      </w:r>
      <w:r w:rsidR="00AA0EA5">
        <w:rPr>
          <w:rFonts w:eastAsia="맑은 고딕" w:hint="eastAsia"/>
          <w:sz w:val="22"/>
          <w:szCs w:val="22"/>
          <w:lang w:eastAsia="ko-KR"/>
        </w:rPr>
        <w:t>a</w:t>
      </w:r>
      <w:r>
        <w:rPr>
          <w:rFonts w:eastAsia="맑은 고딕" w:hint="eastAsia"/>
          <w:sz w:val="22"/>
          <w:szCs w:val="22"/>
          <w:lang w:eastAsia="ko-KR"/>
        </w:rPr>
        <w:t xml:space="preserve"> PNC, it may take some time to distribute the</w:t>
      </w:r>
      <w:r w:rsidR="00AA0EA5">
        <w:rPr>
          <w:rFonts w:eastAsia="맑은 고딕" w:hint="eastAsia"/>
          <w:sz w:val="22"/>
          <w:szCs w:val="22"/>
          <w:lang w:eastAsia="ko-KR"/>
        </w:rPr>
        <w:t xml:space="preserve"> new</w:t>
      </w:r>
      <w:r>
        <w:rPr>
          <w:rFonts w:eastAsia="맑은 고딕" w:hint="eastAsia"/>
          <w:sz w:val="22"/>
          <w:szCs w:val="22"/>
          <w:lang w:eastAsia="ko-KR"/>
        </w:rPr>
        <w:t xml:space="preserve"> key to all DEVs in the </w:t>
      </w:r>
      <w:proofErr w:type="spellStart"/>
      <w:r>
        <w:rPr>
          <w:rFonts w:eastAsia="맑은 고딕" w:hint="eastAsia"/>
          <w:sz w:val="22"/>
          <w:szCs w:val="22"/>
          <w:lang w:eastAsia="ko-KR"/>
        </w:rPr>
        <w:t>piconet</w:t>
      </w:r>
      <w:proofErr w:type="spellEnd"/>
      <w:r>
        <w:rPr>
          <w:rFonts w:eastAsia="맑은 고딕" w:hint="eastAsia"/>
          <w:sz w:val="22"/>
          <w:szCs w:val="22"/>
          <w:lang w:eastAsia="ko-KR"/>
        </w:rPr>
        <w:t xml:space="preserve">. </w:t>
      </w:r>
      <w:r w:rsidR="0074250E">
        <w:rPr>
          <w:rFonts w:eastAsia="맑은 고딕" w:hint="eastAsia"/>
          <w:sz w:val="22"/>
          <w:szCs w:val="22"/>
          <w:lang w:eastAsia="ko-KR"/>
        </w:rPr>
        <w:t xml:space="preserve">Before the key is distributed to all DEVs, some DEVs may have the new key and some DEVs may not have the new key. </w:t>
      </w:r>
      <w:r w:rsidR="00AA0EA5">
        <w:rPr>
          <w:rFonts w:eastAsia="맑은 고딕" w:hint="eastAsia"/>
          <w:sz w:val="22"/>
          <w:szCs w:val="22"/>
          <w:lang w:eastAsia="ko-KR"/>
        </w:rPr>
        <w:t xml:space="preserve">Legacy DEVs cannot use the new key distributed by PNC using the Distribute Key Request command immediately and it can start to use the new key after it receives the beacon with the new SECID. That is, new key can be used at the next </w:t>
      </w:r>
      <w:proofErr w:type="spellStart"/>
      <w:r w:rsidR="00AA0EA5">
        <w:rPr>
          <w:rFonts w:eastAsia="맑은 고딕" w:hint="eastAsia"/>
          <w:sz w:val="22"/>
          <w:szCs w:val="22"/>
          <w:lang w:eastAsia="ko-KR"/>
        </w:rPr>
        <w:t>superframe</w:t>
      </w:r>
      <w:proofErr w:type="spellEnd"/>
      <w:r w:rsidR="00AA0EA5">
        <w:rPr>
          <w:rFonts w:eastAsia="맑은 고딕" w:hint="eastAsia"/>
          <w:sz w:val="22"/>
          <w:szCs w:val="22"/>
          <w:lang w:eastAsia="ko-KR"/>
        </w:rPr>
        <w:t>.</w:t>
      </w:r>
      <w:r w:rsidR="00355BE3">
        <w:rPr>
          <w:rFonts w:eastAsia="맑은 고딕" w:hint="eastAsia"/>
          <w:sz w:val="22"/>
          <w:szCs w:val="22"/>
          <w:lang w:eastAsia="ko-KR"/>
        </w:rPr>
        <w:t xml:space="preserve"> Baseline</w:t>
      </w:r>
      <w:r w:rsidR="00AA0EA5">
        <w:rPr>
          <w:rFonts w:eastAsia="맑은 고딕" w:hint="eastAsia"/>
          <w:sz w:val="22"/>
          <w:szCs w:val="22"/>
          <w:lang w:eastAsia="ko-KR"/>
        </w:rPr>
        <w:t xml:space="preserve"> spec allows</w:t>
      </w:r>
      <w:r w:rsidR="00355BE3">
        <w:rPr>
          <w:rFonts w:eastAsia="맑은 고딕" w:hint="eastAsia"/>
          <w:sz w:val="22"/>
          <w:szCs w:val="22"/>
          <w:lang w:eastAsia="ko-KR"/>
        </w:rPr>
        <w:t xml:space="preserve"> </w:t>
      </w:r>
      <w:proofErr w:type="gramStart"/>
      <w:r w:rsidR="00355BE3">
        <w:rPr>
          <w:rFonts w:eastAsia="맑은 고딕" w:hint="eastAsia"/>
          <w:sz w:val="22"/>
          <w:szCs w:val="22"/>
          <w:lang w:eastAsia="ko-KR"/>
        </w:rPr>
        <w:t>to use</w:t>
      </w:r>
      <w:proofErr w:type="gramEnd"/>
      <w:r w:rsidR="00AA0EA5">
        <w:rPr>
          <w:rFonts w:eastAsia="맑은 고딕" w:hint="eastAsia"/>
          <w:sz w:val="22"/>
          <w:szCs w:val="22"/>
          <w:lang w:eastAsia="ko-KR"/>
        </w:rPr>
        <w:t xml:space="preserve"> both new and old </w:t>
      </w:r>
      <w:proofErr w:type="spellStart"/>
      <w:r w:rsidR="00AA0EA5">
        <w:rPr>
          <w:rFonts w:eastAsia="맑은 고딕" w:hint="eastAsia"/>
          <w:sz w:val="22"/>
          <w:szCs w:val="22"/>
          <w:lang w:eastAsia="ko-KR"/>
        </w:rPr>
        <w:t>piconet</w:t>
      </w:r>
      <w:proofErr w:type="spellEnd"/>
      <w:r w:rsidR="00AA0EA5">
        <w:rPr>
          <w:rFonts w:eastAsia="맑은 고딕" w:hint="eastAsia"/>
          <w:sz w:val="22"/>
          <w:szCs w:val="22"/>
          <w:lang w:eastAsia="ko-KR"/>
        </w:rPr>
        <w:t xml:space="preserve"> group data key during </w:t>
      </w:r>
      <w:proofErr w:type="spellStart"/>
      <w:r w:rsidR="00AA0EA5">
        <w:rPr>
          <w:rFonts w:eastAsia="맑은 고딕" w:hint="eastAsia"/>
          <w:sz w:val="22"/>
          <w:szCs w:val="22"/>
          <w:lang w:eastAsia="ko-KR"/>
        </w:rPr>
        <w:t>mMaxKeyChangeDuration</w:t>
      </w:r>
      <w:proofErr w:type="spellEnd"/>
      <w:r w:rsidR="00AA0EA5">
        <w:rPr>
          <w:rFonts w:eastAsia="맑은 고딕" w:hint="eastAsia"/>
          <w:sz w:val="22"/>
          <w:szCs w:val="22"/>
          <w:lang w:eastAsia="ko-KR"/>
        </w:rPr>
        <w:t>.</w:t>
      </w:r>
    </w:p>
    <w:p w:rsidR="00AA0EA5" w:rsidRDefault="00AA0EA5" w:rsidP="004268AC">
      <w:pPr>
        <w:rPr>
          <w:rFonts w:eastAsia="맑은 고딕"/>
          <w:sz w:val="22"/>
          <w:szCs w:val="22"/>
          <w:lang w:eastAsia="ko-KR"/>
        </w:rPr>
      </w:pPr>
      <w:r>
        <w:rPr>
          <w:rFonts w:eastAsia="맑은 고딕" w:hint="eastAsia"/>
          <w:sz w:val="22"/>
          <w:szCs w:val="22"/>
          <w:lang w:eastAsia="ko-KR"/>
        </w:rPr>
        <w:t>Since PRC needs to distribute the key to only one DEV, we can make the new key to be used immediately after the Distribute Key Request/Distr</w:t>
      </w:r>
      <w:r w:rsidR="00355BE3">
        <w:rPr>
          <w:rFonts w:eastAsia="맑은 고딕" w:hint="eastAsia"/>
          <w:sz w:val="22"/>
          <w:szCs w:val="22"/>
          <w:lang w:eastAsia="ko-KR"/>
        </w:rPr>
        <w:t xml:space="preserve">ibute Key Response command. In that case, we can remove </w:t>
      </w:r>
      <w:proofErr w:type="spellStart"/>
      <w:r w:rsidR="00355BE3">
        <w:rPr>
          <w:rFonts w:eastAsia="맑은 고딕" w:hint="eastAsia"/>
          <w:sz w:val="22"/>
          <w:szCs w:val="22"/>
          <w:lang w:eastAsia="ko-KR"/>
        </w:rPr>
        <w:t>mMaxKeyChangeDuration</w:t>
      </w:r>
      <w:proofErr w:type="spellEnd"/>
      <w:r w:rsidR="00355BE3">
        <w:rPr>
          <w:rFonts w:eastAsia="맑은 고딕" w:hint="eastAsia"/>
          <w:sz w:val="22"/>
          <w:szCs w:val="22"/>
          <w:lang w:eastAsia="ko-KR"/>
        </w:rPr>
        <w:t xml:space="preserve"> from </w:t>
      </w:r>
      <w:proofErr w:type="spellStart"/>
      <w:r w:rsidR="00355BE3">
        <w:rPr>
          <w:rFonts w:eastAsia="맑은 고딕" w:hint="eastAsia"/>
          <w:sz w:val="22"/>
          <w:szCs w:val="22"/>
          <w:lang w:eastAsia="ko-KR"/>
        </w:rPr>
        <w:t>pairnet</w:t>
      </w:r>
      <w:proofErr w:type="spellEnd"/>
      <w:r w:rsidR="00355BE3">
        <w:rPr>
          <w:rFonts w:eastAsia="맑은 고딕" w:hint="eastAsia"/>
          <w:sz w:val="22"/>
          <w:szCs w:val="22"/>
          <w:lang w:eastAsia="ko-KR"/>
        </w:rPr>
        <w:t>. Since the beacon is not transmitted during associated phase, we have to use non-beacon frames to trigger the use of the new key.</w:t>
      </w:r>
    </w:p>
    <w:p w:rsidR="00F7517D" w:rsidRPr="001F6275" w:rsidDel="004268AC" w:rsidRDefault="00F7517D" w:rsidP="004268AC">
      <w:pPr>
        <w:rPr>
          <w:del w:id="32" w:author="jasonlee" w:date="2016-11-09T13:34:00Z"/>
          <w:rFonts w:eastAsia="맑은 고딕"/>
          <w:lang w:eastAsia="ko-KR"/>
        </w:rPr>
      </w:pPr>
    </w:p>
    <w:p w:rsidR="0055472A" w:rsidRDefault="0055472A" w:rsidP="0055472A">
      <w:pPr>
        <w:rPr>
          <w:rFonts w:eastAsia="맑은 고딕"/>
          <w:lang w:eastAsia="ko-KR"/>
        </w:rPr>
      </w:pPr>
    </w:p>
    <w:p w:rsidR="0055472A" w:rsidRPr="003F319F" w:rsidRDefault="0055472A" w:rsidP="0055472A">
      <w:pPr>
        <w:rPr>
          <w:rFonts w:eastAsia="맑은 고딕"/>
          <w:b/>
          <w:u w:val="single"/>
          <w:lang w:eastAsia="ko-KR"/>
        </w:rPr>
      </w:pPr>
      <w:r>
        <w:rPr>
          <w:rFonts w:eastAsia="맑은 고딕" w:hint="eastAsia"/>
          <w:b/>
          <w:u w:val="single"/>
          <w:lang w:eastAsia="ko-KR"/>
        </w:rPr>
        <w:t>Proposed Text (based on 802.15.3e D06)</w:t>
      </w:r>
    </w:p>
    <w:p w:rsidR="0055472A" w:rsidRPr="008B4571" w:rsidRDefault="0055472A" w:rsidP="0055472A">
      <w:pPr>
        <w:rPr>
          <w:rFonts w:eastAsia="맑은 고딕"/>
          <w:b/>
          <w:i/>
          <w:sz w:val="22"/>
          <w:szCs w:val="22"/>
          <w:lang w:eastAsia="ko-KR"/>
        </w:rPr>
      </w:pPr>
      <w:r>
        <w:rPr>
          <w:rFonts w:eastAsia="맑은 고딕" w:hint="eastAsia"/>
          <w:b/>
          <w:i/>
          <w:sz w:val="22"/>
          <w:szCs w:val="22"/>
          <w:lang w:eastAsia="ko-KR"/>
        </w:rPr>
        <w:t>Change the first paragraph of 8.3.2</w:t>
      </w:r>
      <w:r w:rsidRPr="008B4571">
        <w:rPr>
          <w:rFonts w:eastAsia="맑은 고딕" w:hint="eastAsia"/>
          <w:b/>
          <w:i/>
          <w:sz w:val="22"/>
          <w:szCs w:val="22"/>
          <w:lang w:eastAsia="ko-KR"/>
        </w:rPr>
        <w:t xml:space="preserve"> as follows:</w:t>
      </w:r>
    </w:p>
    <w:p w:rsidR="0055472A" w:rsidRDefault="0055472A" w:rsidP="0055472A">
      <w:pPr>
        <w:rPr>
          <w:rFonts w:eastAsia="맑은 고딕"/>
          <w:lang w:eastAsia="ko-KR"/>
        </w:rPr>
      </w:pPr>
    </w:p>
    <w:p w:rsidR="0055472A" w:rsidRDefault="001518EE" w:rsidP="0055472A">
      <w:pPr>
        <w:rPr>
          <w:rFonts w:ascii="Arial-BoldMT" w:eastAsia="맑은 고딕" w:hAnsi="Arial-BoldMT" w:cs="Arial-BoldMT"/>
          <w:b/>
          <w:bCs/>
          <w:sz w:val="20"/>
          <w:lang w:eastAsia="ko-KR"/>
        </w:rPr>
      </w:pPr>
      <w:r>
        <w:rPr>
          <w:rFonts w:ascii="Arial-BoldMT" w:hAnsi="Arial-BoldMT" w:cs="Arial-BoldMT"/>
          <w:b/>
          <w:bCs/>
          <w:sz w:val="20"/>
        </w:rPr>
        <w:t xml:space="preserve">8.3.2 Changes in the </w:t>
      </w:r>
      <w:proofErr w:type="spellStart"/>
      <w:r>
        <w:rPr>
          <w:rFonts w:ascii="Arial-BoldMT" w:hAnsi="Arial-BoldMT" w:cs="Arial-BoldMT"/>
          <w:b/>
          <w:bCs/>
          <w:sz w:val="20"/>
        </w:rPr>
        <w:t>piconet</w:t>
      </w:r>
      <w:proofErr w:type="spellEnd"/>
      <w:r>
        <w:rPr>
          <w:rFonts w:ascii="Arial-BoldMT" w:hAnsi="Arial-BoldMT" w:cs="Arial-BoldMT"/>
          <w:b/>
          <w:bCs/>
          <w:sz w:val="20"/>
        </w:rPr>
        <w:t xml:space="preserve"> group data key </w:t>
      </w:r>
      <w:r w:rsidRPr="001518EE">
        <w:rPr>
          <w:rFonts w:ascii="Arial-BoldMT" w:hAnsi="Arial-BoldMT" w:cs="Arial-BoldMT"/>
          <w:b/>
          <w:bCs/>
          <w:sz w:val="20"/>
          <w:u w:val="single"/>
        </w:rPr>
        <w:t xml:space="preserve">or </w:t>
      </w:r>
      <w:proofErr w:type="spellStart"/>
      <w:r w:rsidRPr="001518EE">
        <w:rPr>
          <w:rFonts w:ascii="Arial-BoldMT" w:hAnsi="Arial-BoldMT" w:cs="Arial-BoldMT"/>
          <w:b/>
          <w:bCs/>
          <w:sz w:val="20"/>
          <w:u w:val="single"/>
        </w:rPr>
        <w:t>pairnet</w:t>
      </w:r>
      <w:proofErr w:type="spellEnd"/>
      <w:r w:rsidRPr="001518EE">
        <w:rPr>
          <w:rFonts w:ascii="Arial-BoldMT" w:hAnsi="Arial-BoldMT" w:cs="Arial-BoldMT"/>
          <w:b/>
          <w:bCs/>
          <w:sz w:val="20"/>
          <w:u w:val="single"/>
        </w:rPr>
        <w:t xml:space="preserve"> group data key</w:t>
      </w:r>
    </w:p>
    <w:p w:rsidR="006D4111" w:rsidRDefault="006D4111" w:rsidP="007307AE">
      <w:pPr>
        <w:rPr>
          <w:rFonts w:eastAsia="맑은 고딕"/>
          <w:lang w:eastAsia="ko-KR"/>
        </w:rPr>
      </w:pPr>
    </w:p>
    <w:p w:rsidR="00553BE0" w:rsidRDefault="001518EE" w:rsidP="001518EE">
      <w:pPr>
        <w:widowControl w:val="0"/>
        <w:autoSpaceDE w:val="0"/>
        <w:autoSpaceDN w:val="0"/>
        <w:adjustRightInd w:val="0"/>
        <w:rPr>
          <w:ins w:id="33" w:author="jasonlee" w:date="2016-11-09T11:23:00Z"/>
          <w:rFonts w:eastAsia="맑은 고딕"/>
          <w:sz w:val="22"/>
          <w:szCs w:val="22"/>
          <w:lang w:eastAsia="ko-KR"/>
        </w:rPr>
      </w:pPr>
      <w:r w:rsidRPr="001518EE">
        <w:rPr>
          <w:sz w:val="22"/>
          <w:szCs w:val="22"/>
        </w:rPr>
        <w:t xml:space="preserve">When the PNC </w:t>
      </w:r>
      <w:r w:rsidRPr="00C50D56">
        <w:rPr>
          <w:sz w:val="22"/>
          <w:szCs w:val="22"/>
          <w:u w:val="single"/>
        </w:rPr>
        <w:t>or PRC</w:t>
      </w:r>
      <w:r w:rsidRPr="001518EE">
        <w:rPr>
          <w:sz w:val="22"/>
          <w:szCs w:val="22"/>
        </w:rPr>
        <w:t xml:space="preserve"> changes the </w:t>
      </w:r>
      <w:proofErr w:type="spellStart"/>
      <w:r w:rsidRPr="001518EE">
        <w:rPr>
          <w:sz w:val="22"/>
          <w:szCs w:val="22"/>
        </w:rPr>
        <w:t>piconet</w:t>
      </w:r>
      <w:proofErr w:type="spellEnd"/>
      <w:r w:rsidRPr="001518EE">
        <w:rPr>
          <w:sz w:val="22"/>
          <w:szCs w:val="22"/>
        </w:rPr>
        <w:t xml:space="preserve"> group data key </w:t>
      </w:r>
      <w:r w:rsidRPr="009F7DC3">
        <w:rPr>
          <w:sz w:val="22"/>
          <w:szCs w:val="22"/>
          <w:u w:val="single"/>
        </w:rPr>
        <w:t xml:space="preserve">or </w:t>
      </w:r>
      <w:proofErr w:type="spellStart"/>
      <w:r w:rsidRPr="009F7DC3">
        <w:rPr>
          <w:sz w:val="22"/>
          <w:szCs w:val="22"/>
          <w:u w:val="single"/>
        </w:rPr>
        <w:t>pairnet</w:t>
      </w:r>
      <w:proofErr w:type="spellEnd"/>
      <w:r w:rsidRPr="009F7DC3">
        <w:rPr>
          <w:sz w:val="22"/>
          <w:szCs w:val="22"/>
          <w:u w:val="single"/>
        </w:rPr>
        <w:t xml:space="preserve"> group data key</w:t>
      </w:r>
      <w:r>
        <w:rPr>
          <w:sz w:val="22"/>
          <w:szCs w:val="22"/>
        </w:rPr>
        <w:t xml:space="preserve">, the PNC </w:t>
      </w:r>
      <w:r w:rsidRPr="009F7DC3">
        <w:rPr>
          <w:sz w:val="22"/>
          <w:szCs w:val="22"/>
          <w:u w:val="single"/>
        </w:rPr>
        <w:t>or PRC</w:t>
      </w:r>
      <w:r>
        <w:rPr>
          <w:sz w:val="22"/>
          <w:szCs w:val="22"/>
        </w:rPr>
        <w:t xml:space="preserve"> shall</w:t>
      </w:r>
      <w:r>
        <w:rPr>
          <w:rFonts w:eastAsia="맑은 고딕" w:hint="eastAsia"/>
          <w:sz w:val="22"/>
          <w:szCs w:val="22"/>
          <w:lang w:eastAsia="ko-KR"/>
        </w:rPr>
        <w:t xml:space="preserve"> </w:t>
      </w:r>
      <w:r w:rsidRPr="001518EE">
        <w:rPr>
          <w:sz w:val="22"/>
          <w:szCs w:val="22"/>
        </w:rPr>
        <w:t xml:space="preserve">transmit the new key to all of the members of the </w:t>
      </w:r>
      <w:proofErr w:type="spellStart"/>
      <w:r w:rsidRPr="001518EE">
        <w:rPr>
          <w:sz w:val="22"/>
          <w:szCs w:val="22"/>
        </w:rPr>
        <w:t>piconet</w:t>
      </w:r>
      <w:proofErr w:type="spellEnd"/>
      <w:r w:rsidRPr="001518EE">
        <w:rPr>
          <w:sz w:val="22"/>
          <w:szCs w:val="22"/>
        </w:rPr>
        <w:t xml:space="preserve"> </w:t>
      </w:r>
      <w:r w:rsidRPr="009F7DC3">
        <w:rPr>
          <w:sz w:val="22"/>
          <w:szCs w:val="22"/>
          <w:u w:val="single"/>
        </w:rPr>
        <w:t xml:space="preserve">or </w:t>
      </w:r>
      <w:proofErr w:type="spellStart"/>
      <w:r w:rsidRPr="009F7DC3">
        <w:rPr>
          <w:sz w:val="22"/>
          <w:szCs w:val="22"/>
          <w:u w:val="single"/>
        </w:rPr>
        <w:t>pairnet</w:t>
      </w:r>
      <w:proofErr w:type="spellEnd"/>
      <w:r w:rsidRPr="001518EE">
        <w:rPr>
          <w:sz w:val="22"/>
          <w:szCs w:val="22"/>
        </w:rPr>
        <w:t xml:space="preserve"> that are in ACTI</w:t>
      </w:r>
      <w:r>
        <w:rPr>
          <w:sz w:val="22"/>
          <w:szCs w:val="22"/>
        </w:rPr>
        <w:t>VE mode using the</w:t>
      </w:r>
      <w:r>
        <w:rPr>
          <w:rFonts w:eastAsia="맑은 고딕" w:hint="eastAsia"/>
          <w:sz w:val="22"/>
          <w:szCs w:val="22"/>
          <w:lang w:eastAsia="ko-KR"/>
        </w:rPr>
        <w:t xml:space="preserve"> </w:t>
      </w:r>
      <w:r w:rsidRPr="001518EE">
        <w:rPr>
          <w:sz w:val="22"/>
          <w:szCs w:val="22"/>
        </w:rPr>
        <w:t xml:space="preserve">Distribute Key Request command, as described in 6.5.2.3. </w:t>
      </w:r>
    </w:p>
    <w:p w:rsidR="006D4111" w:rsidRPr="001518EE" w:rsidRDefault="00984890" w:rsidP="001518EE">
      <w:pPr>
        <w:widowControl w:val="0"/>
        <w:autoSpaceDE w:val="0"/>
        <w:autoSpaceDN w:val="0"/>
        <w:adjustRightInd w:val="0"/>
        <w:rPr>
          <w:sz w:val="22"/>
          <w:szCs w:val="22"/>
        </w:rPr>
      </w:pPr>
      <w:ins w:id="34" w:author="jasonlee" w:date="2016-11-09T11:27:00Z">
        <w:r>
          <w:rPr>
            <w:rFonts w:eastAsia="맑은 고딕" w:hint="eastAsia"/>
            <w:sz w:val="22"/>
            <w:szCs w:val="22"/>
            <w:u w:val="single"/>
            <w:lang w:eastAsia="ko-KR"/>
          </w:rPr>
          <w:t xml:space="preserve">For </w:t>
        </w:r>
        <w:proofErr w:type="spellStart"/>
        <w:r>
          <w:rPr>
            <w:rFonts w:eastAsia="맑은 고딕" w:hint="eastAsia"/>
            <w:sz w:val="22"/>
            <w:szCs w:val="22"/>
            <w:u w:val="single"/>
            <w:lang w:eastAsia="ko-KR"/>
          </w:rPr>
          <w:t>piconet</w:t>
        </w:r>
        <w:proofErr w:type="spellEnd"/>
        <w:r>
          <w:rPr>
            <w:rFonts w:eastAsia="맑은 고딕" w:hint="eastAsia"/>
            <w:sz w:val="22"/>
            <w:szCs w:val="22"/>
            <w:u w:val="single"/>
            <w:lang w:eastAsia="ko-KR"/>
          </w:rPr>
          <w:t xml:space="preserve">, </w:t>
        </w:r>
      </w:ins>
      <w:proofErr w:type="spellStart"/>
      <w:r w:rsidR="001518EE" w:rsidRPr="00984890">
        <w:rPr>
          <w:strike/>
          <w:sz w:val="22"/>
          <w:szCs w:val="22"/>
          <w:rPrChange w:id="35" w:author="jasonlee" w:date="2016-11-09T11:28:00Z">
            <w:rPr>
              <w:sz w:val="22"/>
              <w:szCs w:val="22"/>
            </w:rPr>
          </w:rPrChange>
        </w:rPr>
        <w:t>O</w:t>
      </w:r>
      <w:ins w:id="36" w:author="jasonlee" w:date="2016-11-09T11:28:00Z">
        <w:r w:rsidRPr="00984890">
          <w:rPr>
            <w:rFonts w:eastAsia="맑은 고딕"/>
            <w:sz w:val="22"/>
            <w:szCs w:val="22"/>
            <w:u w:val="single"/>
            <w:lang w:eastAsia="ko-KR"/>
            <w:rPrChange w:id="37" w:author="jasonlee" w:date="2016-11-09T11:28:00Z">
              <w:rPr>
                <w:rFonts w:eastAsia="맑은 고딕"/>
                <w:sz w:val="22"/>
                <w:szCs w:val="22"/>
                <w:lang w:eastAsia="ko-KR"/>
              </w:rPr>
            </w:rPrChange>
          </w:rPr>
          <w:t>o</w:t>
        </w:r>
      </w:ins>
      <w:r w:rsidR="001518EE" w:rsidRPr="001518EE">
        <w:rPr>
          <w:sz w:val="22"/>
          <w:szCs w:val="22"/>
        </w:rPr>
        <w:t>nce</w:t>
      </w:r>
      <w:proofErr w:type="spellEnd"/>
      <w:r w:rsidR="001518EE" w:rsidRPr="001518EE">
        <w:rPr>
          <w:sz w:val="22"/>
          <w:szCs w:val="22"/>
        </w:rPr>
        <w:t xml:space="preserve"> the Dis</w:t>
      </w:r>
      <w:r w:rsidR="001518EE">
        <w:rPr>
          <w:sz w:val="22"/>
          <w:szCs w:val="22"/>
        </w:rPr>
        <w:t>tribute Key Request command has</w:t>
      </w:r>
      <w:r w:rsidR="001518EE">
        <w:rPr>
          <w:rFonts w:eastAsia="맑은 고딕" w:hint="eastAsia"/>
          <w:sz w:val="22"/>
          <w:szCs w:val="22"/>
          <w:lang w:eastAsia="ko-KR"/>
        </w:rPr>
        <w:t xml:space="preserve"> </w:t>
      </w:r>
      <w:r w:rsidR="001518EE" w:rsidRPr="001518EE">
        <w:rPr>
          <w:sz w:val="22"/>
          <w:szCs w:val="22"/>
        </w:rPr>
        <w:t xml:space="preserve">been issued for all of the members of the </w:t>
      </w:r>
      <w:proofErr w:type="spellStart"/>
      <w:r w:rsidR="001518EE" w:rsidRPr="001518EE">
        <w:rPr>
          <w:sz w:val="22"/>
          <w:szCs w:val="22"/>
        </w:rPr>
        <w:t>piconet</w:t>
      </w:r>
      <w:proofErr w:type="spellEnd"/>
      <w:del w:id="38" w:author="jasonlee" w:date="2016-11-09T11:21:00Z">
        <w:r w:rsidR="001518EE" w:rsidRPr="001518EE" w:rsidDel="00553BE0">
          <w:rPr>
            <w:sz w:val="22"/>
            <w:szCs w:val="22"/>
          </w:rPr>
          <w:delText xml:space="preserve"> </w:delText>
        </w:r>
        <w:r w:rsidR="001518EE" w:rsidRPr="009F7DC3" w:rsidDel="00553BE0">
          <w:rPr>
            <w:sz w:val="22"/>
            <w:szCs w:val="22"/>
            <w:u w:val="single"/>
          </w:rPr>
          <w:delText>or pairnet</w:delText>
        </w:r>
      </w:del>
      <w:r w:rsidR="001518EE" w:rsidRPr="001518EE">
        <w:rPr>
          <w:sz w:val="22"/>
          <w:szCs w:val="22"/>
        </w:rPr>
        <w:t xml:space="preserve"> that are in </w:t>
      </w:r>
      <w:r w:rsidR="001518EE">
        <w:rPr>
          <w:sz w:val="22"/>
          <w:szCs w:val="22"/>
        </w:rPr>
        <w:t xml:space="preserve">ACTIVE mode, the </w:t>
      </w:r>
      <w:r w:rsidR="001518EE" w:rsidRPr="00553BE0">
        <w:rPr>
          <w:sz w:val="22"/>
          <w:szCs w:val="22"/>
        </w:rPr>
        <w:t>PNC</w:t>
      </w:r>
      <w:del w:id="39" w:author="jasonlee" w:date="2016-11-09T11:21:00Z">
        <w:r w:rsidR="001518EE" w:rsidRPr="00553BE0" w:rsidDel="00553BE0">
          <w:rPr>
            <w:sz w:val="22"/>
            <w:szCs w:val="22"/>
            <w:u w:val="single"/>
          </w:rPr>
          <w:delText xml:space="preserve"> </w:delText>
        </w:r>
        <w:r w:rsidR="001518EE" w:rsidRPr="009F7DC3" w:rsidDel="00553BE0">
          <w:rPr>
            <w:sz w:val="22"/>
            <w:szCs w:val="22"/>
            <w:u w:val="single"/>
          </w:rPr>
          <w:delText>or PRC</w:delText>
        </w:r>
      </w:del>
      <w:r w:rsidR="001518EE">
        <w:rPr>
          <w:sz w:val="22"/>
          <w:szCs w:val="22"/>
        </w:rPr>
        <w:t xml:space="preserve"> may</w:t>
      </w:r>
      <w:r w:rsidR="001518EE">
        <w:rPr>
          <w:rFonts w:eastAsia="맑은 고딕" w:hint="eastAsia"/>
          <w:sz w:val="22"/>
          <w:szCs w:val="22"/>
          <w:lang w:eastAsia="ko-KR"/>
        </w:rPr>
        <w:t xml:space="preserve"> </w:t>
      </w:r>
      <w:r w:rsidR="001518EE" w:rsidRPr="001518EE">
        <w:rPr>
          <w:sz w:val="22"/>
          <w:szCs w:val="22"/>
        </w:rPr>
        <w:t>change the SECID in the beacon. When a DEV receives a valid Dis</w:t>
      </w:r>
      <w:r w:rsidR="001518EE">
        <w:rPr>
          <w:sz w:val="22"/>
          <w:szCs w:val="22"/>
        </w:rPr>
        <w:t>tribute Key Request command, as</w:t>
      </w:r>
      <w:r w:rsidR="001518EE">
        <w:rPr>
          <w:rFonts w:eastAsia="맑은 고딕" w:hint="eastAsia"/>
          <w:sz w:val="22"/>
          <w:szCs w:val="22"/>
          <w:lang w:eastAsia="ko-KR"/>
        </w:rPr>
        <w:t xml:space="preserve"> </w:t>
      </w:r>
      <w:r w:rsidR="001518EE" w:rsidRPr="001518EE">
        <w:rPr>
          <w:sz w:val="22"/>
          <w:szCs w:val="22"/>
        </w:rPr>
        <w:t>described in 6.5.2.3, from the PNC</w:t>
      </w:r>
      <w:del w:id="40" w:author="jasonlee" w:date="2016-11-09T11:21:00Z">
        <w:r w:rsidR="001518EE" w:rsidRPr="001518EE" w:rsidDel="00553BE0">
          <w:rPr>
            <w:sz w:val="22"/>
            <w:szCs w:val="22"/>
          </w:rPr>
          <w:delText xml:space="preserve"> </w:delText>
        </w:r>
        <w:r w:rsidR="001518EE" w:rsidRPr="009F7DC3" w:rsidDel="00553BE0">
          <w:rPr>
            <w:sz w:val="22"/>
            <w:szCs w:val="22"/>
            <w:u w:val="single"/>
          </w:rPr>
          <w:delText>or PRC</w:delText>
        </w:r>
      </w:del>
      <w:r w:rsidR="001518EE" w:rsidRPr="001518EE">
        <w:rPr>
          <w:sz w:val="22"/>
          <w:szCs w:val="22"/>
        </w:rPr>
        <w:t>, the DEV shall use the new key</w:t>
      </w:r>
      <w:r w:rsidR="001518EE">
        <w:rPr>
          <w:sz w:val="22"/>
          <w:szCs w:val="22"/>
        </w:rPr>
        <w:t xml:space="preserve"> for all outgoing secure frames</w:t>
      </w:r>
      <w:r w:rsidR="001518EE">
        <w:rPr>
          <w:rFonts w:eastAsia="맑은 고딕" w:hint="eastAsia"/>
          <w:sz w:val="22"/>
          <w:szCs w:val="22"/>
          <w:lang w:eastAsia="ko-KR"/>
        </w:rPr>
        <w:t xml:space="preserve"> </w:t>
      </w:r>
      <w:r w:rsidR="001518EE" w:rsidRPr="001518EE">
        <w:rPr>
          <w:sz w:val="22"/>
          <w:szCs w:val="22"/>
        </w:rPr>
        <w:t xml:space="preserve">that require the use of the </w:t>
      </w:r>
      <w:proofErr w:type="spellStart"/>
      <w:r w:rsidR="001518EE" w:rsidRPr="001518EE">
        <w:rPr>
          <w:sz w:val="22"/>
          <w:szCs w:val="22"/>
        </w:rPr>
        <w:t>piconet</w:t>
      </w:r>
      <w:proofErr w:type="spellEnd"/>
      <w:r w:rsidR="001518EE" w:rsidRPr="001518EE">
        <w:rPr>
          <w:sz w:val="22"/>
          <w:szCs w:val="22"/>
        </w:rPr>
        <w:t xml:space="preserve"> group data key</w:t>
      </w:r>
      <w:del w:id="41" w:author="jasonlee" w:date="2016-11-09T11:22:00Z">
        <w:r w:rsidR="001518EE" w:rsidRPr="001518EE" w:rsidDel="00553BE0">
          <w:rPr>
            <w:sz w:val="22"/>
            <w:szCs w:val="22"/>
          </w:rPr>
          <w:delText xml:space="preserve"> </w:delText>
        </w:r>
        <w:r w:rsidR="001518EE" w:rsidRPr="009F7DC3" w:rsidDel="00553BE0">
          <w:rPr>
            <w:sz w:val="22"/>
            <w:szCs w:val="22"/>
            <w:u w:val="single"/>
          </w:rPr>
          <w:delText>or pairnet group data key</w:delText>
        </w:r>
      </w:del>
      <w:r w:rsidR="001518EE">
        <w:rPr>
          <w:sz w:val="22"/>
          <w:szCs w:val="22"/>
        </w:rPr>
        <w:t xml:space="preserve"> once it sees the corresponding</w:t>
      </w:r>
      <w:r w:rsidR="001518EE">
        <w:rPr>
          <w:rFonts w:eastAsia="맑은 고딕" w:hint="eastAsia"/>
          <w:sz w:val="22"/>
          <w:szCs w:val="22"/>
          <w:lang w:eastAsia="ko-KR"/>
        </w:rPr>
        <w:t xml:space="preserve"> </w:t>
      </w:r>
      <w:r w:rsidR="001518EE" w:rsidRPr="001518EE">
        <w:rPr>
          <w:sz w:val="22"/>
          <w:szCs w:val="22"/>
        </w:rPr>
        <w:t>SECID in the beacon. The DEV may continue to accept frames protected by</w:t>
      </w:r>
      <w:r w:rsidR="001518EE">
        <w:rPr>
          <w:sz w:val="22"/>
          <w:szCs w:val="22"/>
        </w:rPr>
        <w:t xml:space="preserve"> the old </w:t>
      </w:r>
      <w:proofErr w:type="spellStart"/>
      <w:r w:rsidR="001518EE">
        <w:rPr>
          <w:sz w:val="22"/>
          <w:szCs w:val="22"/>
        </w:rPr>
        <w:t>piconet</w:t>
      </w:r>
      <w:proofErr w:type="spellEnd"/>
      <w:r w:rsidR="001518EE">
        <w:rPr>
          <w:sz w:val="22"/>
          <w:szCs w:val="22"/>
        </w:rPr>
        <w:t xml:space="preserve"> group data key</w:t>
      </w:r>
      <w:del w:id="42" w:author="jasonlee" w:date="2016-11-09T11:22:00Z">
        <w:r w:rsidR="001518EE" w:rsidDel="00553BE0">
          <w:rPr>
            <w:rFonts w:eastAsia="맑은 고딕" w:hint="eastAsia"/>
            <w:sz w:val="22"/>
            <w:szCs w:val="22"/>
            <w:lang w:eastAsia="ko-KR"/>
          </w:rPr>
          <w:delText xml:space="preserve"> </w:delText>
        </w:r>
        <w:r w:rsidR="001518EE" w:rsidRPr="009F7DC3" w:rsidDel="00553BE0">
          <w:rPr>
            <w:sz w:val="22"/>
            <w:szCs w:val="22"/>
            <w:u w:val="single"/>
          </w:rPr>
          <w:delText>or pairnet group data key</w:delText>
        </w:r>
      </w:del>
      <w:r w:rsidR="001518EE" w:rsidRPr="001518EE">
        <w:rPr>
          <w:sz w:val="22"/>
          <w:szCs w:val="22"/>
        </w:rPr>
        <w:t xml:space="preserve"> for up to</w:t>
      </w:r>
      <w:ins w:id="43" w:author="jasonlee" w:date="2016-11-09T11:22:00Z">
        <w:r w:rsidR="00553BE0">
          <w:rPr>
            <w:rFonts w:eastAsia="맑은 고딕" w:hint="eastAsia"/>
            <w:sz w:val="22"/>
            <w:szCs w:val="22"/>
            <w:lang w:eastAsia="ko-KR"/>
          </w:rPr>
          <w:t xml:space="preserve"> </w:t>
        </w:r>
      </w:ins>
      <w:del w:id="44" w:author="jasonlee" w:date="2016-11-09T11:22:00Z">
        <w:r w:rsidR="001518EE" w:rsidRPr="001518EE" w:rsidDel="00553BE0">
          <w:rPr>
            <w:sz w:val="22"/>
            <w:szCs w:val="22"/>
          </w:rPr>
          <w:delText xml:space="preserve"> </w:delText>
        </w:r>
      </w:del>
      <w:proofErr w:type="spellStart"/>
      <w:r w:rsidR="001518EE" w:rsidRPr="001518EE">
        <w:rPr>
          <w:i/>
          <w:iCs/>
          <w:sz w:val="22"/>
          <w:szCs w:val="22"/>
        </w:rPr>
        <w:t>mMaxKeyChangeDuration</w:t>
      </w:r>
      <w:proofErr w:type="spellEnd"/>
      <w:r w:rsidR="001518EE" w:rsidRPr="001518EE">
        <w:rPr>
          <w:i/>
          <w:iCs/>
          <w:sz w:val="22"/>
          <w:szCs w:val="22"/>
        </w:rPr>
        <w:t xml:space="preserve"> </w:t>
      </w:r>
      <w:r w:rsidR="001518EE" w:rsidRPr="001518EE">
        <w:rPr>
          <w:sz w:val="22"/>
          <w:szCs w:val="22"/>
        </w:rPr>
        <w:t>since the D</w:t>
      </w:r>
      <w:r w:rsidR="001518EE">
        <w:rPr>
          <w:sz w:val="22"/>
          <w:szCs w:val="22"/>
        </w:rPr>
        <w:t>EV last received a valid beacon</w:t>
      </w:r>
      <w:r w:rsidR="001518EE">
        <w:rPr>
          <w:rFonts w:eastAsia="맑은 고딕" w:hint="eastAsia"/>
          <w:sz w:val="22"/>
          <w:szCs w:val="22"/>
          <w:lang w:eastAsia="ko-KR"/>
        </w:rPr>
        <w:t xml:space="preserve"> </w:t>
      </w:r>
      <w:r w:rsidR="001518EE" w:rsidRPr="001518EE">
        <w:rPr>
          <w:sz w:val="22"/>
          <w:szCs w:val="22"/>
        </w:rPr>
        <w:t xml:space="preserve">protected by the old </w:t>
      </w:r>
      <w:proofErr w:type="spellStart"/>
      <w:r w:rsidR="001518EE" w:rsidRPr="001518EE">
        <w:rPr>
          <w:sz w:val="22"/>
          <w:szCs w:val="22"/>
        </w:rPr>
        <w:t>piconet</w:t>
      </w:r>
      <w:proofErr w:type="spellEnd"/>
      <w:r w:rsidR="001518EE" w:rsidRPr="001518EE">
        <w:rPr>
          <w:sz w:val="22"/>
          <w:szCs w:val="22"/>
        </w:rPr>
        <w:t>-wide group data key</w:t>
      </w:r>
      <w:del w:id="45" w:author="jasonlee" w:date="2016-11-09T11:23:00Z">
        <w:r w:rsidR="001518EE" w:rsidRPr="001518EE" w:rsidDel="00553BE0">
          <w:rPr>
            <w:sz w:val="22"/>
            <w:szCs w:val="22"/>
          </w:rPr>
          <w:delText xml:space="preserve"> </w:delText>
        </w:r>
        <w:r w:rsidR="001518EE" w:rsidRPr="009F7DC3" w:rsidDel="00553BE0">
          <w:rPr>
            <w:sz w:val="22"/>
            <w:szCs w:val="22"/>
            <w:u w:val="single"/>
          </w:rPr>
          <w:delText>or pairnet-wide group data key</w:delText>
        </w:r>
      </w:del>
      <w:r w:rsidR="001518EE" w:rsidRPr="001518EE">
        <w:rPr>
          <w:sz w:val="22"/>
          <w:szCs w:val="22"/>
        </w:rPr>
        <w:t>.</w:t>
      </w:r>
    </w:p>
    <w:p w:rsidR="006D4111" w:rsidRPr="00984890" w:rsidDel="00F7517D" w:rsidRDefault="00984890" w:rsidP="007307AE">
      <w:pPr>
        <w:rPr>
          <w:del w:id="46" w:author="jasonlee" w:date="2016-11-09T13:12:00Z"/>
          <w:rFonts w:eastAsia="맑은 고딕"/>
          <w:u w:val="single"/>
          <w:lang w:eastAsia="ko-KR"/>
          <w:rPrChange w:id="47" w:author="jasonlee" w:date="2016-11-09T11:28:00Z">
            <w:rPr>
              <w:del w:id="48" w:author="jasonlee" w:date="2016-11-09T13:12:00Z"/>
              <w:rFonts w:eastAsia="맑은 고딕"/>
              <w:lang w:eastAsia="ko-KR"/>
            </w:rPr>
          </w:rPrChange>
        </w:rPr>
      </w:pPr>
      <w:ins w:id="49" w:author="jasonlee" w:date="2016-11-09T11:27:00Z">
        <w:r w:rsidRPr="006B2B6C">
          <w:rPr>
            <w:rFonts w:eastAsia="맑은 고딕" w:hint="eastAsia"/>
            <w:sz w:val="22"/>
            <w:szCs w:val="22"/>
            <w:u w:val="single"/>
            <w:lang w:eastAsia="ko-KR"/>
          </w:rPr>
          <w:t xml:space="preserve">For </w:t>
        </w:r>
        <w:proofErr w:type="spellStart"/>
        <w:r w:rsidRPr="006B2B6C">
          <w:rPr>
            <w:rFonts w:eastAsia="맑은 고딕" w:hint="eastAsia"/>
            <w:sz w:val="22"/>
            <w:szCs w:val="22"/>
            <w:u w:val="single"/>
            <w:lang w:eastAsia="ko-KR"/>
          </w:rPr>
          <w:t>p</w:t>
        </w:r>
      </w:ins>
      <w:ins w:id="50" w:author="jasonlee" w:date="2016-11-09T11:28:00Z">
        <w:r>
          <w:rPr>
            <w:rFonts w:eastAsia="맑은 고딕" w:hint="eastAsia"/>
            <w:sz w:val="22"/>
            <w:szCs w:val="22"/>
            <w:u w:val="single"/>
            <w:lang w:eastAsia="ko-KR"/>
          </w:rPr>
          <w:t>airnet</w:t>
        </w:r>
      </w:ins>
      <w:proofErr w:type="spellEnd"/>
      <w:ins w:id="51" w:author="jasonlee" w:date="2016-11-09T11:27:00Z">
        <w:r w:rsidRPr="006B2B6C">
          <w:rPr>
            <w:rFonts w:eastAsia="맑은 고딕" w:hint="eastAsia"/>
            <w:sz w:val="22"/>
            <w:szCs w:val="22"/>
            <w:u w:val="single"/>
            <w:lang w:eastAsia="ko-KR"/>
          </w:rPr>
          <w:t xml:space="preserve">, </w:t>
        </w:r>
      </w:ins>
      <w:ins w:id="52" w:author="jasonlee" w:date="2016-11-09T11:29:00Z">
        <w:r>
          <w:rPr>
            <w:rFonts w:eastAsia="맑은 고딕" w:hint="eastAsia"/>
            <w:sz w:val="22"/>
            <w:szCs w:val="22"/>
            <w:u w:val="single"/>
            <w:lang w:eastAsia="ko-KR"/>
          </w:rPr>
          <w:t>o</w:t>
        </w:r>
      </w:ins>
      <w:ins w:id="53" w:author="jasonlee" w:date="2016-11-09T11:27:00Z">
        <w:r w:rsidRPr="00984890">
          <w:rPr>
            <w:sz w:val="22"/>
            <w:szCs w:val="22"/>
            <w:u w:val="single"/>
            <w:rPrChange w:id="54" w:author="jasonlee" w:date="2016-11-09T11:28:00Z">
              <w:rPr>
                <w:sz w:val="22"/>
                <w:szCs w:val="22"/>
              </w:rPr>
            </w:rPrChange>
          </w:rPr>
          <w:t>nce the Distribute Key Request command has</w:t>
        </w:r>
        <w:r w:rsidRPr="00984890">
          <w:rPr>
            <w:rFonts w:eastAsia="맑은 고딕"/>
            <w:sz w:val="22"/>
            <w:szCs w:val="22"/>
            <w:u w:val="single"/>
            <w:lang w:eastAsia="ko-KR"/>
            <w:rPrChange w:id="55" w:author="jasonlee" w:date="2016-11-09T11:28:00Z">
              <w:rPr>
                <w:rFonts w:eastAsia="맑은 고딕"/>
                <w:sz w:val="22"/>
                <w:szCs w:val="22"/>
                <w:lang w:eastAsia="ko-KR"/>
              </w:rPr>
            </w:rPrChange>
          </w:rPr>
          <w:t xml:space="preserve"> </w:t>
        </w:r>
        <w:r w:rsidRPr="006B2B6C">
          <w:rPr>
            <w:sz w:val="22"/>
            <w:szCs w:val="22"/>
            <w:u w:val="single"/>
          </w:rPr>
          <w:t>been issued for the member</w:t>
        </w:r>
        <w:r w:rsidRPr="001F6275">
          <w:rPr>
            <w:sz w:val="22"/>
            <w:szCs w:val="22"/>
            <w:u w:val="single"/>
          </w:rPr>
          <w:t xml:space="preserve"> of the </w:t>
        </w:r>
        <w:proofErr w:type="spellStart"/>
        <w:r w:rsidRPr="001F6275">
          <w:rPr>
            <w:sz w:val="22"/>
            <w:szCs w:val="22"/>
            <w:u w:val="single"/>
          </w:rPr>
          <w:t>p</w:t>
        </w:r>
      </w:ins>
      <w:ins w:id="56" w:author="jasonlee" w:date="2016-11-09T11:29:00Z">
        <w:r>
          <w:rPr>
            <w:rFonts w:eastAsia="맑은 고딕" w:hint="eastAsia"/>
            <w:sz w:val="22"/>
            <w:szCs w:val="22"/>
            <w:u w:val="single"/>
            <w:lang w:eastAsia="ko-KR"/>
          </w:rPr>
          <w:t>airnet</w:t>
        </w:r>
      </w:ins>
      <w:proofErr w:type="spellEnd"/>
      <w:ins w:id="57" w:author="jasonlee" w:date="2016-11-09T11:27:00Z">
        <w:r w:rsidRPr="00984890">
          <w:rPr>
            <w:sz w:val="22"/>
            <w:szCs w:val="22"/>
            <w:u w:val="single"/>
            <w:rPrChange w:id="58" w:author="jasonlee" w:date="2016-11-09T11:28:00Z">
              <w:rPr>
                <w:sz w:val="22"/>
                <w:szCs w:val="22"/>
              </w:rPr>
            </w:rPrChange>
          </w:rPr>
          <w:t xml:space="preserve"> that are in ACTIVE mode, the </w:t>
        </w:r>
        <w:r w:rsidRPr="006B2B6C">
          <w:rPr>
            <w:sz w:val="22"/>
            <w:szCs w:val="22"/>
            <w:u w:val="single"/>
          </w:rPr>
          <w:t>P</w:t>
        </w:r>
      </w:ins>
      <w:ins w:id="59" w:author="jasonlee" w:date="2016-11-09T11:30:00Z">
        <w:r>
          <w:rPr>
            <w:rFonts w:eastAsia="맑은 고딕" w:hint="eastAsia"/>
            <w:sz w:val="22"/>
            <w:szCs w:val="22"/>
            <w:u w:val="single"/>
            <w:lang w:eastAsia="ko-KR"/>
          </w:rPr>
          <w:t>R</w:t>
        </w:r>
      </w:ins>
      <w:ins w:id="60" w:author="jasonlee" w:date="2016-11-09T11:27:00Z">
        <w:r w:rsidRPr="00984890">
          <w:rPr>
            <w:sz w:val="22"/>
            <w:szCs w:val="22"/>
            <w:u w:val="single"/>
            <w:rPrChange w:id="61" w:author="jasonlee" w:date="2016-11-09T11:28:00Z">
              <w:rPr>
                <w:sz w:val="22"/>
                <w:szCs w:val="22"/>
              </w:rPr>
            </w:rPrChange>
          </w:rPr>
          <w:t>C</w:t>
        </w:r>
        <w:r w:rsidR="005D6B42" w:rsidRPr="001F6275">
          <w:rPr>
            <w:sz w:val="22"/>
            <w:szCs w:val="22"/>
            <w:u w:val="single"/>
          </w:rPr>
          <w:t xml:space="preserve"> </w:t>
        </w:r>
      </w:ins>
      <w:ins w:id="62" w:author="jasonlee" w:date="2016-11-09T12:30:00Z">
        <w:r w:rsidR="005D6B42">
          <w:rPr>
            <w:rFonts w:eastAsia="맑은 고딕" w:hint="eastAsia"/>
            <w:sz w:val="22"/>
            <w:szCs w:val="22"/>
            <w:u w:val="single"/>
            <w:lang w:eastAsia="ko-KR"/>
          </w:rPr>
          <w:t>shall</w:t>
        </w:r>
      </w:ins>
      <w:ins w:id="63" w:author="jasonlee" w:date="2016-11-09T11:27:00Z">
        <w:r w:rsidRPr="00984890">
          <w:rPr>
            <w:rFonts w:eastAsia="맑은 고딕"/>
            <w:sz w:val="22"/>
            <w:szCs w:val="22"/>
            <w:u w:val="single"/>
            <w:lang w:eastAsia="ko-KR"/>
            <w:rPrChange w:id="64" w:author="jasonlee" w:date="2016-11-09T11:28:00Z">
              <w:rPr>
                <w:rFonts w:eastAsia="맑은 고딕"/>
                <w:sz w:val="22"/>
                <w:szCs w:val="22"/>
                <w:lang w:eastAsia="ko-KR"/>
              </w:rPr>
            </w:rPrChange>
          </w:rPr>
          <w:t xml:space="preserve"> </w:t>
        </w:r>
        <w:r w:rsidRPr="006B2B6C">
          <w:rPr>
            <w:sz w:val="22"/>
            <w:szCs w:val="22"/>
            <w:u w:val="single"/>
          </w:rPr>
          <w:t xml:space="preserve">change the SECID in the </w:t>
        </w:r>
      </w:ins>
      <w:ins w:id="65" w:author="jasonlee" w:date="2016-11-09T11:30:00Z">
        <w:r>
          <w:rPr>
            <w:rFonts w:eastAsia="맑은 고딕" w:hint="eastAsia"/>
            <w:sz w:val="22"/>
            <w:szCs w:val="22"/>
            <w:u w:val="single"/>
            <w:lang w:eastAsia="ko-KR"/>
          </w:rPr>
          <w:t xml:space="preserve">outgoing </w:t>
        </w:r>
      </w:ins>
      <w:ins w:id="66" w:author="jasonlee" w:date="2016-11-09T12:02:00Z">
        <w:r w:rsidR="000C7F85">
          <w:rPr>
            <w:rFonts w:eastAsia="맑은 고딕" w:hint="eastAsia"/>
            <w:sz w:val="22"/>
            <w:szCs w:val="22"/>
            <w:u w:val="single"/>
            <w:lang w:eastAsia="ko-KR"/>
          </w:rPr>
          <w:t xml:space="preserve">secure </w:t>
        </w:r>
      </w:ins>
      <w:ins w:id="67" w:author="jasonlee" w:date="2016-11-09T11:30:00Z">
        <w:r>
          <w:rPr>
            <w:rFonts w:eastAsia="맑은 고딕" w:hint="eastAsia"/>
            <w:sz w:val="22"/>
            <w:szCs w:val="22"/>
            <w:u w:val="single"/>
            <w:lang w:eastAsia="ko-KR"/>
          </w:rPr>
          <w:t>frames</w:t>
        </w:r>
      </w:ins>
      <w:ins w:id="68" w:author="jasonlee" w:date="2016-11-09T11:27:00Z">
        <w:r w:rsidRPr="00984890">
          <w:rPr>
            <w:sz w:val="22"/>
            <w:szCs w:val="22"/>
            <w:u w:val="single"/>
            <w:rPrChange w:id="69" w:author="jasonlee" w:date="2016-11-09T11:28:00Z">
              <w:rPr>
                <w:sz w:val="22"/>
                <w:szCs w:val="22"/>
              </w:rPr>
            </w:rPrChange>
          </w:rPr>
          <w:t>. When a DEV receives a valid Distribute Key Request command, as</w:t>
        </w:r>
        <w:r w:rsidRPr="00984890">
          <w:rPr>
            <w:rFonts w:eastAsia="맑은 고딕"/>
            <w:sz w:val="22"/>
            <w:szCs w:val="22"/>
            <w:u w:val="single"/>
            <w:lang w:eastAsia="ko-KR"/>
            <w:rPrChange w:id="70" w:author="jasonlee" w:date="2016-11-09T11:28:00Z">
              <w:rPr>
                <w:rFonts w:eastAsia="맑은 고딕"/>
                <w:sz w:val="22"/>
                <w:szCs w:val="22"/>
                <w:lang w:eastAsia="ko-KR"/>
              </w:rPr>
            </w:rPrChange>
          </w:rPr>
          <w:t xml:space="preserve"> </w:t>
        </w:r>
        <w:r w:rsidRPr="00984890">
          <w:rPr>
            <w:sz w:val="22"/>
            <w:szCs w:val="22"/>
            <w:u w:val="single"/>
            <w:rPrChange w:id="71" w:author="jasonlee" w:date="2016-11-09T11:28:00Z">
              <w:rPr>
                <w:sz w:val="22"/>
                <w:szCs w:val="22"/>
              </w:rPr>
            </w:rPrChange>
          </w:rPr>
          <w:t>d</w:t>
        </w:r>
        <w:r w:rsidRPr="006B2B6C">
          <w:rPr>
            <w:sz w:val="22"/>
            <w:szCs w:val="22"/>
            <w:u w:val="single"/>
          </w:rPr>
          <w:t>escribed in 6.5.2.3, from the P</w:t>
        </w:r>
      </w:ins>
      <w:ins w:id="72" w:author="jasonlee" w:date="2016-11-09T11:32:00Z">
        <w:r>
          <w:rPr>
            <w:rFonts w:eastAsia="맑은 고딕" w:hint="eastAsia"/>
            <w:sz w:val="22"/>
            <w:szCs w:val="22"/>
            <w:u w:val="single"/>
            <w:lang w:eastAsia="ko-KR"/>
          </w:rPr>
          <w:t>R</w:t>
        </w:r>
      </w:ins>
      <w:ins w:id="73" w:author="jasonlee" w:date="2016-11-09T11:27:00Z">
        <w:r w:rsidRPr="00984890">
          <w:rPr>
            <w:sz w:val="22"/>
            <w:szCs w:val="22"/>
            <w:u w:val="single"/>
            <w:rPrChange w:id="74" w:author="jasonlee" w:date="2016-11-09T11:28:00Z">
              <w:rPr>
                <w:sz w:val="22"/>
                <w:szCs w:val="22"/>
              </w:rPr>
            </w:rPrChange>
          </w:rPr>
          <w:t>C, the DEV shall use the new key for all outgoing secure frames</w:t>
        </w:r>
        <w:r w:rsidRPr="00984890">
          <w:rPr>
            <w:rFonts w:eastAsia="맑은 고딕"/>
            <w:sz w:val="22"/>
            <w:szCs w:val="22"/>
            <w:u w:val="single"/>
            <w:lang w:eastAsia="ko-KR"/>
            <w:rPrChange w:id="75" w:author="jasonlee" w:date="2016-11-09T11:28:00Z">
              <w:rPr>
                <w:rFonts w:eastAsia="맑은 고딕"/>
                <w:sz w:val="22"/>
                <w:szCs w:val="22"/>
                <w:lang w:eastAsia="ko-KR"/>
              </w:rPr>
            </w:rPrChange>
          </w:rPr>
          <w:t xml:space="preserve"> </w:t>
        </w:r>
        <w:r w:rsidRPr="00984890">
          <w:rPr>
            <w:sz w:val="22"/>
            <w:szCs w:val="22"/>
            <w:u w:val="single"/>
            <w:rPrChange w:id="76" w:author="jasonlee" w:date="2016-11-09T11:28:00Z">
              <w:rPr>
                <w:sz w:val="22"/>
                <w:szCs w:val="22"/>
              </w:rPr>
            </w:rPrChange>
          </w:rPr>
          <w:t>tha</w:t>
        </w:r>
        <w:r w:rsidRPr="006B2B6C">
          <w:rPr>
            <w:sz w:val="22"/>
            <w:szCs w:val="22"/>
            <w:u w:val="single"/>
          </w:rPr>
          <w:t xml:space="preserve">t require the use of the </w:t>
        </w:r>
        <w:proofErr w:type="spellStart"/>
        <w:r w:rsidRPr="006B2B6C">
          <w:rPr>
            <w:sz w:val="22"/>
            <w:szCs w:val="22"/>
            <w:u w:val="single"/>
          </w:rPr>
          <w:t>p</w:t>
        </w:r>
      </w:ins>
      <w:ins w:id="77" w:author="jasonlee" w:date="2016-11-09T11:33:00Z">
        <w:r>
          <w:rPr>
            <w:rFonts w:eastAsia="맑은 고딕" w:hint="eastAsia"/>
            <w:sz w:val="22"/>
            <w:szCs w:val="22"/>
            <w:u w:val="single"/>
            <w:lang w:eastAsia="ko-KR"/>
          </w:rPr>
          <w:t>airnet</w:t>
        </w:r>
      </w:ins>
      <w:proofErr w:type="spellEnd"/>
      <w:ins w:id="78" w:author="jasonlee" w:date="2016-11-09T11:27:00Z">
        <w:r w:rsidRPr="00984890">
          <w:rPr>
            <w:sz w:val="22"/>
            <w:szCs w:val="22"/>
            <w:u w:val="single"/>
            <w:rPrChange w:id="79" w:author="jasonlee" w:date="2016-11-09T11:28:00Z">
              <w:rPr>
                <w:sz w:val="22"/>
                <w:szCs w:val="22"/>
              </w:rPr>
            </w:rPrChange>
          </w:rPr>
          <w:t xml:space="preserve"> group data key once it sees the corresponding</w:t>
        </w:r>
        <w:r w:rsidRPr="00984890">
          <w:rPr>
            <w:rFonts w:eastAsia="맑은 고딕"/>
            <w:sz w:val="22"/>
            <w:szCs w:val="22"/>
            <w:u w:val="single"/>
            <w:lang w:eastAsia="ko-KR"/>
            <w:rPrChange w:id="80" w:author="jasonlee" w:date="2016-11-09T11:28:00Z">
              <w:rPr>
                <w:rFonts w:eastAsia="맑은 고딕"/>
                <w:sz w:val="22"/>
                <w:szCs w:val="22"/>
                <w:lang w:eastAsia="ko-KR"/>
              </w:rPr>
            </w:rPrChange>
          </w:rPr>
          <w:t xml:space="preserve"> </w:t>
        </w:r>
        <w:r w:rsidRPr="006B2B6C">
          <w:rPr>
            <w:sz w:val="22"/>
            <w:szCs w:val="22"/>
            <w:u w:val="single"/>
          </w:rPr>
          <w:t xml:space="preserve">SECID in the </w:t>
        </w:r>
      </w:ins>
      <w:ins w:id="81" w:author="jasonlee" w:date="2016-11-09T11:36:00Z">
        <w:r>
          <w:rPr>
            <w:rFonts w:eastAsia="맑은 고딕" w:hint="eastAsia"/>
            <w:sz w:val="22"/>
            <w:szCs w:val="22"/>
            <w:u w:val="single"/>
            <w:lang w:eastAsia="ko-KR"/>
          </w:rPr>
          <w:t>received frame</w:t>
        </w:r>
      </w:ins>
      <w:ins w:id="82" w:author="jasonlee" w:date="2016-11-09T11:27:00Z">
        <w:r w:rsidRPr="00984890">
          <w:rPr>
            <w:sz w:val="22"/>
            <w:szCs w:val="22"/>
            <w:u w:val="single"/>
            <w:rPrChange w:id="83" w:author="jasonlee" w:date="2016-11-09T11:28:00Z">
              <w:rPr>
                <w:sz w:val="22"/>
                <w:szCs w:val="22"/>
              </w:rPr>
            </w:rPrChange>
          </w:rPr>
          <w:t xml:space="preserve">. </w:t>
        </w:r>
      </w:ins>
    </w:p>
    <w:p w:rsidR="006D4111" w:rsidDel="00F7517D" w:rsidRDefault="006D4111" w:rsidP="007307AE">
      <w:pPr>
        <w:rPr>
          <w:del w:id="84" w:author="jasonlee" w:date="2016-11-09T13:12:00Z"/>
          <w:rFonts w:eastAsia="맑은 고딕"/>
          <w:lang w:eastAsia="ko-KR"/>
        </w:rPr>
      </w:pPr>
    </w:p>
    <w:p w:rsidR="006D4111" w:rsidRDefault="006D4111" w:rsidP="007307AE">
      <w:pPr>
        <w:rPr>
          <w:rFonts w:eastAsia="맑은 고딕"/>
          <w:lang w:eastAsia="ko-KR"/>
        </w:rPr>
      </w:pPr>
    </w:p>
    <w:p w:rsidR="006D4111" w:rsidRDefault="006D4111" w:rsidP="007307AE">
      <w:pPr>
        <w:rPr>
          <w:rFonts w:eastAsia="맑은 고딕"/>
          <w:lang w:eastAsia="ko-KR"/>
        </w:rPr>
      </w:pPr>
    </w:p>
    <w:p w:rsidR="006D4111" w:rsidDel="00F7517D" w:rsidRDefault="006D4111" w:rsidP="007307AE">
      <w:pPr>
        <w:rPr>
          <w:del w:id="85" w:author="jasonlee" w:date="2016-11-09T13:19:00Z"/>
          <w:rFonts w:eastAsia="맑은 고딕"/>
          <w:lang w:eastAsia="ko-KR"/>
        </w:rPr>
      </w:pPr>
    </w:p>
    <w:p w:rsidR="006D4111" w:rsidRDefault="006D4111" w:rsidP="007307AE">
      <w:pPr>
        <w:rPr>
          <w:rFonts w:eastAsia="맑은 고딕"/>
          <w:lang w:eastAsia="ko-KR"/>
        </w:rPr>
      </w:pPr>
    </w:p>
    <w:p w:rsidR="006D4111" w:rsidRPr="002B4E40" w:rsidRDefault="006D4111" w:rsidP="006D4111">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r0</w:t>
      </w:r>
      <w:r>
        <w:rPr>
          <w:rFonts w:eastAsia="맑은 고딕" w:hint="eastAsia"/>
          <w:lang w:eastAsia="ko-KR"/>
        </w:rPr>
        <w:t>2-1</w:t>
      </w:r>
      <w:r w:rsidR="00F7517D">
        <w:rPr>
          <w:rFonts w:eastAsia="맑은 고딕" w:hint="eastAsia"/>
          <w:lang w:eastAsia="ko-KR"/>
        </w:rPr>
        <w:t>7</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596"/>
        <w:gridCol w:w="2544"/>
        <w:gridCol w:w="2600"/>
        <w:gridCol w:w="1161"/>
      </w:tblGrid>
      <w:tr w:rsidR="006D4111" w:rsidRPr="0052578D" w:rsidTr="006D411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6D4111" w:rsidRPr="0052578D" w:rsidRDefault="006D4111" w:rsidP="00B50A10">
            <w:pPr>
              <w:rPr>
                <w:rFonts w:eastAsia="MS PGothic"/>
                <w:b/>
                <w:bCs/>
                <w:sz w:val="20"/>
              </w:rPr>
            </w:pPr>
            <w:r w:rsidRPr="0052578D">
              <w:rPr>
                <w:b/>
                <w:bCs/>
                <w:sz w:val="20"/>
              </w:rPr>
              <w:lastRenderedPageBreak/>
              <w:t>CID</w:t>
            </w:r>
          </w:p>
        </w:tc>
        <w:tc>
          <w:tcPr>
            <w:tcW w:w="700" w:type="dxa"/>
            <w:tcBorders>
              <w:top w:val="single" w:sz="4" w:space="0" w:color="auto"/>
              <w:left w:val="nil"/>
              <w:bottom w:val="single" w:sz="4" w:space="0" w:color="auto"/>
              <w:right w:val="single" w:sz="4" w:space="0" w:color="auto"/>
            </w:tcBorders>
            <w:shd w:val="clear" w:color="auto" w:fill="FFFF00"/>
            <w:noWrap/>
          </w:tcPr>
          <w:p w:rsidR="006D4111" w:rsidRPr="0052578D" w:rsidRDefault="006D4111" w:rsidP="00B50A10">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6D4111" w:rsidRPr="0052578D" w:rsidRDefault="006D4111" w:rsidP="00B50A10">
            <w:pPr>
              <w:rPr>
                <w:rFonts w:eastAsia="MS PGothic"/>
                <w:b/>
                <w:bCs/>
                <w:sz w:val="20"/>
              </w:rPr>
            </w:pPr>
            <w:r w:rsidRPr="0052578D">
              <w:rPr>
                <w:b/>
                <w:bCs/>
                <w:sz w:val="20"/>
              </w:rPr>
              <w:t>Sub-clause</w:t>
            </w:r>
          </w:p>
        </w:tc>
        <w:tc>
          <w:tcPr>
            <w:tcW w:w="596" w:type="dxa"/>
            <w:tcBorders>
              <w:top w:val="single" w:sz="4" w:space="0" w:color="auto"/>
              <w:left w:val="nil"/>
              <w:bottom w:val="single" w:sz="4" w:space="0" w:color="auto"/>
              <w:right w:val="single" w:sz="4" w:space="0" w:color="auto"/>
            </w:tcBorders>
            <w:shd w:val="clear" w:color="auto" w:fill="FFFF00"/>
          </w:tcPr>
          <w:p w:rsidR="006D4111" w:rsidRPr="0052578D" w:rsidRDefault="006D4111" w:rsidP="00B50A10">
            <w:pPr>
              <w:rPr>
                <w:rFonts w:eastAsia="MS PGothic"/>
                <w:b/>
                <w:bCs/>
                <w:sz w:val="20"/>
              </w:rPr>
            </w:pPr>
            <w:r w:rsidRPr="0052578D">
              <w:rPr>
                <w:b/>
                <w:bCs/>
                <w:sz w:val="20"/>
              </w:rPr>
              <w:t>Line #</w:t>
            </w:r>
          </w:p>
        </w:tc>
        <w:tc>
          <w:tcPr>
            <w:tcW w:w="2544" w:type="dxa"/>
            <w:tcBorders>
              <w:top w:val="single" w:sz="4" w:space="0" w:color="auto"/>
              <w:left w:val="nil"/>
              <w:bottom w:val="single" w:sz="4" w:space="0" w:color="auto"/>
              <w:right w:val="single" w:sz="4" w:space="0" w:color="auto"/>
            </w:tcBorders>
            <w:shd w:val="clear" w:color="auto" w:fill="FFFF00"/>
          </w:tcPr>
          <w:p w:rsidR="006D4111" w:rsidRPr="0052578D" w:rsidRDefault="006D4111" w:rsidP="00B50A10">
            <w:pPr>
              <w:rPr>
                <w:rFonts w:eastAsia="MS PGothic"/>
                <w:b/>
                <w:bCs/>
                <w:sz w:val="20"/>
              </w:rPr>
            </w:pPr>
            <w:r w:rsidRPr="0052578D">
              <w:rPr>
                <w:b/>
                <w:bCs/>
                <w:sz w:val="20"/>
              </w:rPr>
              <w:t>Comment</w:t>
            </w:r>
          </w:p>
        </w:tc>
        <w:tc>
          <w:tcPr>
            <w:tcW w:w="2600" w:type="dxa"/>
            <w:tcBorders>
              <w:top w:val="single" w:sz="4" w:space="0" w:color="auto"/>
              <w:left w:val="nil"/>
              <w:bottom w:val="single" w:sz="4" w:space="0" w:color="auto"/>
              <w:right w:val="single" w:sz="4" w:space="0" w:color="auto"/>
            </w:tcBorders>
            <w:shd w:val="clear" w:color="auto" w:fill="FFFF00"/>
            <w:noWrap/>
          </w:tcPr>
          <w:p w:rsidR="006D4111" w:rsidRPr="0052578D" w:rsidRDefault="006D4111" w:rsidP="00B50A10">
            <w:pPr>
              <w:rPr>
                <w:rFonts w:eastAsia="MS PGothic"/>
                <w:b/>
                <w:bCs/>
                <w:sz w:val="20"/>
              </w:rPr>
            </w:pPr>
            <w:r w:rsidRPr="0052578D">
              <w:rPr>
                <w:b/>
                <w:bCs/>
                <w:sz w:val="20"/>
              </w:rPr>
              <w:t>Proposed Change</w:t>
            </w:r>
          </w:p>
        </w:tc>
        <w:tc>
          <w:tcPr>
            <w:tcW w:w="1161" w:type="dxa"/>
            <w:tcBorders>
              <w:top w:val="single" w:sz="4" w:space="0" w:color="auto"/>
              <w:left w:val="nil"/>
              <w:bottom w:val="single" w:sz="4" w:space="0" w:color="auto"/>
              <w:right w:val="single" w:sz="4" w:space="0" w:color="auto"/>
            </w:tcBorders>
            <w:shd w:val="clear" w:color="auto" w:fill="FFFF00"/>
          </w:tcPr>
          <w:p w:rsidR="006D4111" w:rsidRPr="0052578D" w:rsidRDefault="006D4111" w:rsidP="00B50A10">
            <w:pPr>
              <w:wordWrap w:val="0"/>
              <w:rPr>
                <w:rFonts w:eastAsia="MS PGothic"/>
                <w:b/>
                <w:bCs/>
                <w:sz w:val="20"/>
              </w:rPr>
            </w:pPr>
            <w:r w:rsidRPr="0052578D">
              <w:rPr>
                <w:b/>
                <w:bCs/>
                <w:sz w:val="20"/>
              </w:rPr>
              <w:t>Resolution Status</w:t>
            </w:r>
          </w:p>
        </w:tc>
      </w:tr>
      <w:tr w:rsidR="006D4111" w:rsidRPr="0052578D" w:rsidTr="006D411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6D4111" w:rsidRDefault="006D4111" w:rsidP="00B50A10">
            <w:pPr>
              <w:jc w:val="both"/>
              <w:rPr>
                <w:rFonts w:ascii="Arial" w:eastAsia="맑은 고딕" w:hAnsi="Arial" w:cs="Arial"/>
                <w:sz w:val="20"/>
                <w:lang w:eastAsia="ko-KR"/>
              </w:rPr>
            </w:pPr>
            <w:r>
              <w:rPr>
                <w:rFonts w:ascii="Arial" w:eastAsia="맑은 고딕" w:hAnsi="Arial" w:cs="Arial"/>
                <w:sz w:val="20"/>
                <w:lang w:eastAsia="ko-KR"/>
              </w:rPr>
              <w:t>r0</w:t>
            </w:r>
            <w:r>
              <w:rPr>
                <w:rFonts w:ascii="Arial" w:eastAsia="맑은 고딕" w:hAnsi="Arial" w:cs="Arial" w:hint="eastAsia"/>
                <w:sz w:val="20"/>
                <w:lang w:eastAsia="ko-KR"/>
              </w:rPr>
              <w:t>2</w:t>
            </w:r>
            <w:r>
              <w:rPr>
                <w:rFonts w:ascii="Arial" w:eastAsia="맑은 고딕" w:hAnsi="Arial" w:cs="Arial"/>
                <w:sz w:val="20"/>
                <w:lang w:eastAsia="ko-KR"/>
              </w:rPr>
              <w:t>-</w:t>
            </w:r>
            <w:r>
              <w:rPr>
                <w:rFonts w:ascii="Arial" w:eastAsia="맑은 고딕" w:hAnsi="Arial" w:cs="Arial" w:hint="eastAsia"/>
                <w:sz w:val="20"/>
                <w:lang w:eastAsia="ko-KR"/>
              </w:rPr>
              <w:t>17</w:t>
            </w:r>
          </w:p>
        </w:tc>
        <w:tc>
          <w:tcPr>
            <w:tcW w:w="700" w:type="dxa"/>
            <w:tcBorders>
              <w:top w:val="single" w:sz="4" w:space="0" w:color="auto"/>
              <w:left w:val="nil"/>
              <w:bottom w:val="single" w:sz="4" w:space="0" w:color="auto"/>
              <w:right w:val="single" w:sz="4" w:space="0" w:color="auto"/>
            </w:tcBorders>
            <w:shd w:val="clear" w:color="auto" w:fill="auto"/>
            <w:noWrap/>
          </w:tcPr>
          <w:p w:rsidR="006D4111" w:rsidRDefault="006D4111" w:rsidP="00B50A10">
            <w:pPr>
              <w:jc w:val="both"/>
              <w:rPr>
                <w:rFonts w:ascii="Arial" w:eastAsia="맑은 고딕" w:hAnsi="Arial" w:cs="Arial"/>
                <w:sz w:val="20"/>
                <w:lang w:eastAsia="ko-KR"/>
              </w:rPr>
            </w:pPr>
            <w:r>
              <w:rPr>
                <w:rFonts w:ascii="Arial" w:eastAsia="맑은 고딕" w:hAnsi="Arial" w:cs="Arial" w:hint="eastAsia"/>
                <w:sz w:val="20"/>
                <w:lang w:eastAsia="ko-KR"/>
              </w:rPr>
              <w:t>91</w:t>
            </w:r>
          </w:p>
        </w:tc>
        <w:tc>
          <w:tcPr>
            <w:tcW w:w="1033" w:type="dxa"/>
            <w:tcBorders>
              <w:top w:val="single" w:sz="4" w:space="0" w:color="auto"/>
              <w:left w:val="nil"/>
              <w:bottom w:val="single" w:sz="4" w:space="0" w:color="auto"/>
              <w:right w:val="single" w:sz="4" w:space="0" w:color="auto"/>
            </w:tcBorders>
            <w:shd w:val="clear" w:color="auto" w:fill="auto"/>
            <w:noWrap/>
          </w:tcPr>
          <w:p w:rsidR="006D4111" w:rsidRDefault="006D4111" w:rsidP="00B50A10">
            <w:pPr>
              <w:wordWrap w:val="0"/>
              <w:jc w:val="both"/>
              <w:rPr>
                <w:rFonts w:ascii="Arial" w:eastAsia="맑은 고딕" w:hAnsi="Arial" w:cs="Arial"/>
                <w:sz w:val="20"/>
                <w:lang w:eastAsia="ko-KR"/>
              </w:rPr>
            </w:pPr>
            <w:r>
              <w:rPr>
                <w:rFonts w:ascii="Arial" w:eastAsia="맑은 고딕" w:hAnsi="Arial" w:cs="Arial" w:hint="eastAsia"/>
                <w:sz w:val="20"/>
                <w:lang w:eastAsia="ko-KR"/>
              </w:rPr>
              <w:t>8.3.6</w:t>
            </w:r>
          </w:p>
        </w:tc>
        <w:tc>
          <w:tcPr>
            <w:tcW w:w="596" w:type="dxa"/>
            <w:tcBorders>
              <w:top w:val="single" w:sz="4" w:space="0" w:color="auto"/>
              <w:left w:val="nil"/>
              <w:bottom w:val="single" w:sz="4" w:space="0" w:color="auto"/>
              <w:right w:val="single" w:sz="4" w:space="0" w:color="auto"/>
            </w:tcBorders>
            <w:shd w:val="clear" w:color="auto" w:fill="auto"/>
          </w:tcPr>
          <w:p w:rsidR="006D4111" w:rsidRDefault="006D4111" w:rsidP="00B50A10">
            <w:pPr>
              <w:jc w:val="both"/>
              <w:rPr>
                <w:rFonts w:ascii="Arial" w:eastAsia="맑은 고딕" w:hAnsi="Arial" w:cs="Arial"/>
                <w:sz w:val="20"/>
                <w:lang w:eastAsia="ko-KR"/>
              </w:rPr>
            </w:pPr>
            <w:r>
              <w:rPr>
                <w:rFonts w:ascii="Arial" w:eastAsia="맑은 고딕" w:hAnsi="Arial" w:cs="Arial" w:hint="eastAsia"/>
                <w:sz w:val="20"/>
                <w:lang w:eastAsia="ko-KR"/>
              </w:rPr>
              <w:t>11</w:t>
            </w:r>
          </w:p>
        </w:tc>
        <w:tc>
          <w:tcPr>
            <w:tcW w:w="2544" w:type="dxa"/>
            <w:tcBorders>
              <w:top w:val="single" w:sz="4" w:space="0" w:color="auto"/>
              <w:left w:val="nil"/>
              <w:bottom w:val="single" w:sz="4" w:space="0" w:color="auto"/>
              <w:right w:val="single" w:sz="4" w:space="0" w:color="auto"/>
            </w:tcBorders>
            <w:shd w:val="clear" w:color="auto" w:fill="auto"/>
          </w:tcPr>
          <w:p w:rsidR="006D4111" w:rsidRPr="00DC4A7F" w:rsidRDefault="006D4111" w:rsidP="00B50A10">
            <w:pPr>
              <w:rPr>
                <w:rFonts w:ascii="Arial" w:eastAsia="MS PGothic" w:hAnsi="Arial" w:cs="Arial"/>
                <w:sz w:val="20"/>
              </w:rPr>
            </w:pPr>
            <w:proofErr w:type="spellStart"/>
            <w:proofErr w:type="gramStart"/>
            <w:r w:rsidRPr="006D4111">
              <w:rPr>
                <w:rFonts w:ascii="Arial" w:eastAsia="MS PGothic" w:hAnsi="Arial" w:cs="Arial"/>
                <w:sz w:val="20"/>
              </w:rPr>
              <w:t>mMaxTimeTokenChange</w:t>
            </w:r>
            <w:proofErr w:type="spellEnd"/>
            <w:proofErr w:type="gramEnd"/>
            <w:r w:rsidRPr="006D4111">
              <w:rPr>
                <w:rFonts w:ascii="Arial" w:eastAsia="MS PGothic" w:hAnsi="Arial" w:cs="Arial"/>
                <w:sz w:val="20"/>
              </w:rPr>
              <w:t xml:space="preserve"> is not defined in 15.3e.</w:t>
            </w:r>
          </w:p>
        </w:tc>
        <w:tc>
          <w:tcPr>
            <w:tcW w:w="2600" w:type="dxa"/>
            <w:tcBorders>
              <w:top w:val="single" w:sz="4" w:space="0" w:color="auto"/>
              <w:left w:val="nil"/>
              <w:bottom w:val="single" w:sz="4" w:space="0" w:color="auto"/>
              <w:right w:val="single" w:sz="4" w:space="0" w:color="auto"/>
            </w:tcBorders>
            <w:shd w:val="clear" w:color="auto" w:fill="auto"/>
            <w:noWrap/>
          </w:tcPr>
          <w:p w:rsidR="006D4111" w:rsidRPr="00DC4A7F" w:rsidRDefault="006D4111" w:rsidP="00B50A10">
            <w:pPr>
              <w:rPr>
                <w:rFonts w:ascii="Arial" w:eastAsia="MS PGothic" w:hAnsi="Arial" w:cs="Arial"/>
                <w:sz w:val="20"/>
              </w:rPr>
            </w:pPr>
            <w:r w:rsidRPr="006D4111">
              <w:rPr>
                <w:rFonts w:ascii="Arial" w:eastAsia="MS PGothic" w:hAnsi="Arial" w:cs="Arial"/>
                <w:sz w:val="20"/>
              </w:rPr>
              <w:t xml:space="preserve">Define </w:t>
            </w:r>
            <w:proofErr w:type="spellStart"/>
            <w:r w:rsidRPr="006D4111">
              <w:rPr>
                <w:rFonts w:ascii="Arial" w:eastAsia="MS PGothic" w:hAnsi="Arial" w:cs="Arial"/>
                <w:sz w:val="20"/>
              </w:rPr>
              <w:t>mMaxTimeTokenChange</w:t>
            </w:r>
            <w:proofErr w:type="spellEnd"/>
            <w:r w:rsidRPr="006D4111">
              <w:rPr>
                <w:rFonts w:ascii="Arial" w:eastAsia="MS PGothic" w:hAnsi="Arial" w:cs="Arial"/>
                <w:sz w:val="20"/>
              </w:rPr>
              <w:t xml:space="preserve"> in clause 7.16</w:t>
            </w:r>
          </w:p>
        </w:tc>
        <w:tc>
          <w:tcPr>
            <w:tcW w:w="1161" w:type="dxa"/>
            <w:tcBorders>
              <w:top w:val="single" w:sz="4" w:space="0" w:color="auto"/>
              <w:left w:val="nil"/>
              <w:bottom w:val="single" w:sz="4" w:space="0" w:color="auto"/>
              <w:right w:val="single" w:sz="4" w:space="0" w:color="auto"/>
            </w:tcBorders>
          </w:tcPr>
          <w:p w:rsidR="006D4111" w:rsidRDefault="006D4111" w:rsidP="006D411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6D4111" w:rsidRDefault="006D4111" w:rsidP="006D4111">
            <w:pPr>
              <w:wordWrap w:val="0"/>
              <w:jc w:val="both"/>
              <w:rPr>
                <w:rFonts w:ascii="Arial" w:eastAsia="맑은 고딕" w:hAnsi="Arial" w:cs="Arial"/>
                <w:sz w:val="20"/>
                <w:lang w:eastAsia="ko-KR"/>
              </w:rPr>
            </w:pPr>
          </w:p>
          <w:p w:rsidR="006D4111" w:rsidRDefault="006D4111" w:rsidP="006D4111">
            <w:pPr>
              <w:wordWrap w:val="0"/>
              <w:jc w:val="both"/>
              <w:rPr>
                <w:rFonts w:ascii="Arial" w:eastAsia="맑은 고딕" w:hAnsi="Arial" w:cs="Arial"/>
                <w:sz w:val="20"/>
                <w:lang w:eastAsia="ko-KR"/>
              </w:rPr>
            </w:pPr>
            <w:r>
              <w:rPr>
                <w:rFonts w:ascii="Arial" w:eastAsia="맑은 고딕" w:hAnsi="Arial" w:cs="Arial" w:hint="eastAsia"/>
                <w:sz w:val="20"/>
                <w:lang w:eastAsia="ko-KR"/>
              </w:rPr>
              <w:t>See the proposed  change in 15-16-0</w:t>
            </w:r>
            <w:r w:rsidR="00085975">
              <w:rPr>
                <w:rFonts w:ascii="Arial" w:eastAsia="맑은 고딕" w:hAnsi="Arial" w:cs="Arial" w:hint="eastAsia"/>
                <w:sz w:val="20"/>
                <w:lang w:eastAsia="ko-KR"/>
              </w:rPr>
              <w:t>809</w:t>
            </w:r>
            <w:r>
              <w:rPr>
                <w:rFonts w:ascii="Arial" w:eastAsia="맑은 고딕" w:hAnsi="Arial" w:cs="Arial" w:hint="eastAsia"/>
                <w:sz w:val="20"/>
                <w:lang w:eastAsia="ko-KR"/>
              </w:rPr>
              <w:t>r0.</w:t>
            </w:r>
          </w:p>
        </w:tc>
      </w:tr>
    </w:tbl>
    <w:p w:rsidR="006D4111" w:rsidRPr="002144AD" w:rsidRDefault="006D4111" w:rsidP="006D4111">
      <w:pPr>
        <w:rPr>
          <w:rFonts w:eastAsia="맑은 고딕"/>
          <w:lang w:eastAsia="ko-KR"/>
        </w:rPr>
      </w:pPr>
    </w:p>
    <w:p w:rsidR="00ED6032" w:rsidRPr="003F319F" w:rsidRDefault="00ED6032" w:rsidP="00ED6032">
      <w:pPr>
        <w:rPr>
          <w:rFonts w:eastAsia="맑은 고딕"/>
          <w:b/>
          <w:u w:val="single"/>
          <w:lang w:eastAsia="ko-KR"/>
        </w:rPr>
      </w:pPr>
      <w:r>
        <w:rPr>
          <w:rFonts w:eastAsia="맑은 고딕" w:hint="eastAsia"/>
          <w:b/>
          <w:u w:val="single"/>
          <w:lang w:eastAsia="ko-KR"/>
        </w:rPr>
        <w:t>Proposed Text (based on 802.15.3e D06)</w:t>
      </w:r>
    </w:p>
    <w:p w:rsidR="00ED6032" w:rsidRPr="008B4571" w:rsidRDefault="00ED6032" w:rsidP="00ED6032">
      <w:pPr>
        <w:rPr>
          <w:rFonts w:eastAsia="맑은 고딕"/>
          <w:b/>
          <w:i/>
          <w:sz w:val="22"/>
          <w:szCs w:val="22"/>
          <w:lang w:eastAsia="ko-KR"/>
        </w:rPr>
      </w:pPr>
      <w:r>
        <w:rPr>
          <w:rFonts w:eastAsia="맑은 고딕" w:hint="eastAsia"/>
          <w:b/>
          <w:i/>
          <w:sz w:val="22"/>
          <w:szCs w:val="22"/>
          <w:lang w:eastAsia="ko-KR"/>
        </w:rPr>
        <w:t xml:space="preserve">Add the following entry at the end of </w:t>
      </w:r>
      <w:r w:rsidR="00A20DC4">
        <w:rPr>
          <w:rFonts w:eastAsia="맑은 고딕" w:hint="eastAsia"/>
          <w:b/>
          <w:i/>
          <w:sz w:val="22"/>
          <w:szCs w:val="22"/>
          <w:lang w:eastAsia="ko-KR"/>
        </w:rPr>
        <w:t>Table 7-10a</w:t>
      </w:r>
      <w:r w:rsidRPr="008B4571">
        <w:rPr>
          <w:rFonts w:eastAsia="맑은 고딕" w:hint="eastAsia"/>
          <w:b/>
          <w:i/>
          <w:sz w:val="22"/>
          <w:szCs w:val="22"/>
          <w:lang w:eastAsia="ko-KR"/>
        </w:rPr>
        <w:t>:</w:t>
      </w:r>
    </w:p>
    <w:p w:rsidR="006D4111" w:rsidRDefault="006D4111" w:rsidP="007307AE">
      <w:pPr>
        <w:rPr>
          <w:rFonts w:eastAsia="맑은 고딕"/>
          <w:lang w:eastAsia="ko-KR"/>
        </w:rPr>
      </w:pPr>
      <w:bookmarkStart w:id="86" w:name="_GoBack"/>
      <w:bookmarkEnd w:id="86"/>
    </w:p>
    <w:p w:rsidR="00A20DC4" w:rsidRPr="007E773B" w:rsidRDefault="00A20DC4" w:rsidP="007307AE">
      <w:pPr>
        <w:rPr>
          <w:rFonts w:eastAsia="맑은 고딕" w:hint="eastAsia"/>
          <w:lang w:eastAsia="ko-KR"/>
        </w:rPr>
      </w:pPr>
      <w:r>
        <w:rPr>
          <w:rFonts w:ascii="Arial-BoldMT" w:hAnsi="Arial-BoldMT" w:cs="Arial-BoldMT"/>
          <w:b/>
          <w:bCs/>
          <w:sz w:val="20"/>
        </w:rPr>
        <w:t>Table 7-1</w:t>
      </w:r>
      <w:r w:rsidRPr="007E773B">
        <w:rPr>
          <w:rFonts w:ascii="Arial-BoldMT" w:hAnsi="Arial-BoldMT" w:cs="Arial-BoldMT"/>
          <w:b/>
          <w:bCs/>
          <w:sz w:val="20"/>
        </w:rPr>
        <w:t>0</w:t>
      </w:r>
      <w:r w:rsidR="007E773B" w:rsidRPr="007E773B">
        <w:rPr>
          <w:rFonts w:asciiTheme="majorHAnsi" w:eastAsia="바탕" w:hAnsiTheme="majorHAnsi" w:cstheme="majorHAnsi"/>
          <w:b/>
          <w:bCs/>
          <w:sz w:val="20"/>
          <w:lang w:eastAsia="ko-KR"/>
        </w:rPr>
        <w:t>a</w:t>
      </w:r>
      <w:r>
        <w:rPr>
          <w:rFonts w:ascii="Arial-BoldMT" w:hAnsi="Arial-BoldMT" w:cs="Arial-BoldMT"/>
          <w:b/>
          <w:bCs/>
          <w:sz w:val="20"/>
        </w:rPr>
        <w:t>—MAC sublayer parameters</w:t>
      </w:r>
      <w:r w:rsidR="007E773B">
        <w:rPr>
          <w:rFonts w:ascii="Arial-BoldMT" w:eastAsia="맑은 고딕" w:hAnsi="Arial-BoldMT" w:cs="Arial-BoldMT" w:hint="eastAsia"/>
          <w:b/>
          <w:bCs/>
          <w:sz w:val="20"/>
          <w:lang w:eastAsia="ko-KR"/>
        </w:rPr>
        <w:t xml:space="preserve"> for </w:t>
      </w:r>
      <w:r>
        <w:rPr>
          <w:rFonts w:ascii="Arial-BoldMT" w:hAnsi="Arial-BoldMT" w:cs="Arial-BoldMT"/>
          <w:b/>
          <w:bCs/>
          <w:sz w:val="20"/>
        </w:rPr>
        <w:t xml:space="preserve">HRCP SC PHY </w:t>
      </w:r>
      <w:r w:rsidR="007E773B">
        <w:rPr>
          <w:rFonts w:ascii="Arial-BoldMT" w:eastAsia="맑은 고딕" w:hAnsi="Arial-BoldMT" w:cs="Arial-BoldMT" w:hint="eastAsia"/>
          <w:b/>
          <w:bCs/>
          <w:sz w:val="20"/>
          <w:lang w:eastAsia="ko-KR"/>
        </w:rPr>
        <w:t xml:space="preserve">and OOK PHY </w:t>
      </w:r>
      <w:r>
        <w:rPr>
          <w:rFonts w:ascii="Arial-BoldMT" w:hAnsi="Arial-BoldMT" w:cs="Arial-BoldMT"/>
          <w:b/>
          <w:bCs/>
          <w:sz w:val="20"/>
        </w:rPr>
        <w:t>dependent</w:t>
      </w:r>
    </w:p>
    <w:tbl>
      <w:tblPr>
        <w:tblStyle w:val="ae"/>
        <w:tblW w:w="0" w:type="auto"/>
        <w:tblInd w:w="959" w:type="dxa"/>
        <w:tblLook w:val="04A0" w:firstRow="1" w:lastRow="0" w:firstColumn="1" w:lastColumn="0" w:noHBand="0" w:noVBand="1"/>
      </w:tblPr>
      <w:tblGrid>
        <w:gridCol w:w="2268"/>
        <w:gridCol w:w="2126"/>
      </w:tblGrid>
      <w:tr w:rsidR="00A20DC4" w:rsidTr="00A20DC4">
        <w:tc>
          <w:tcPr>
            <w:tcW w:w="2268" w:type="dxa"/>
          </w:tcPr>
          <w:p w:rsidR="00A20DC4" w:rsidRDefault="00A20DC4" w:rsidP="00A20DC4">
            <w:pPr>
              <w:jc w:val="center"/>
              <w:rPr>
                <w:rFonts w:eastAsia="맑은 고딕"/>
                <w:lang w:eastAsia="ko-KR"/>
              </w:rPr>
            </w:pPr>
            <w:r>
              <w:rPr>
                <w:rFonts w:ascii="TimesNewRomanPS-BoldMT" w:hAnsi="TimesNewRomanPS-BoldMT" w:cs="TimesNewRomanPS-BoldMT"/>
                <w:b/>
                <w:bCs/>
                <w:sz w:val="18"/>
                <w:szCs w:val="18"/>
              </w:rPr>
              <w:t>Parameter</w:t>
            </w:r>
          </w:p>
        </w:tc>
        <w:tc>
          <w:tcPr>
            <w:tcW w:w="2126" w:type="dxa"/>
          </w:tcPr>
          <w:p w:rsidR="00A20DC4" w:rsidRDefault="00A20DC4" w:rsidP="00A20DC4">
            <w:pPr>
              <w:jc w:val="center"/>
              <w:rPr>
                <w:rFonts w:eastAsia="맑은 고딕"/>
                <w:lang w:eastAsia="ko-KR"/>
              </w:rPr>
            </w:pPr>
            <w:r>
              <w:rPr>
                <w:rFonts w:ascii="TimesNewRomanPS-BoldMT" w:hAnsi="TimesNewRomanPS-BoldMT" w:cs="TimesNewRomanPS-BoldMT"/>
                <w:b/>
                <w:bCs/>
                <w:sz w:val="18"/>
                <w:szCs w:val="18"/>
              </w:rPr>
              <w:t>Values</w:t>
            </w:r>
          </w:p>
        </w:tc>
      </w:tr>
      <w:tr w:rsidR="00A20DC4" w:rsidTr="00A20DC4">
        <w:tc>
          <w:tcPr>
            <w:tcW w:w="2268" w:type="dxa"/>
          </w:tcPr>
          <w:p w:rsidR="00A20DC4" w:rsidRDefault="00A20DC4" w:rsidP="00A20DC4">
            <w:pPr>
              <w:jc w:val="center"/>
              <w:rPr>
                <w:rFonts w:eastAsia="맑은 고딕"/>
                <w:lang w:eastAsia="ko-KR"/>
              </w:rPr>
            </w:pPr>
            <w:r>
              <w:rPr>
                <w:rFonts w:eastAsia="맑은 고딕"/>
                <w:lang w:eastAsia="ko-KR"/>
              </w:rPr>
              <w:t>…</w:t>
            </w:r>
            <w:r>
              <w:rPr>
                <w:rFonts w:eastAsia="맑은 고딕" w:hint="eastAsia"/>
                <w:lang w:eastAsia="ko-KR"/>
              </w:rPr>
              <w:t>..</w:t>
            </w:r>
          </w:p>
        </w:tc>
        <w:tc>
          <w:tcPr>
            <w:tcW w:w="2126" w:type="dxa"/>
          </w:tcPr>
          <w:p w:rsidR="00A20DC4" w:rsidRDefault="00A20DC4" w:rsidP="00A20DC4">
            <w:pPr>
              <w:jc w:val="center"/>
              <w:rPr>
                <w:rFonts w:eastAsia="맑은 고딕"/>
                <w:lang w:eastAsia="ko-KR"/>
              </w:rPr>
            </w:pPr>
            <w:r>
              <w:rPr>
                <w:rFonts w:eastAsia="맑은 고딕"/>
                <w:lang w:eastAsia="ko-KR"/>
              </w:rPr>
              <w:t>…</w:t>
            </w:r>
            <w:r>
              <w:rPr>
                <w:rFonts w:eastAsia="맑은 고딕" w:hint="eastAsia"/>
                <w:lang w:eastAsia="ko-KR"/>
              </w:rPr>
              <w:t>.</w:t>
            </w:r>
          </w:p>
        </w:tc>
      </w:tr>
      <w:tr w:rsidR="00085975" w:rsidTr="00A20DC4">
        <w:tc>
          <w:tcPr>
            <w:tcW w:w="2268" w:type="dxa"/>
          </w:tcPr>
          <w:p w:rsidR="00085975" w:rsidRPr="00A20DC4" w:rsidRDefault="00085975" w:rsidP="00A20DC4">
            <w:pPr>
              <w:jc w:val="center"/>
              <w:rPr>
                <w:rFonts w:eastAsia="맑은 고딕"/>
                <w:lang w:eastAsia="ko-KR"/>
              </w:rPr>
            </w:pPr>
            <w:proofErr w:type="spellStart"/>
            <w:ins w:id="87" w:author="jasonlee" w:date="2016-11-09T15:16:00Z">
              <w:r w:rsidRPr="00A20DC4">
                <w:rPr>
                  <w:i/>
                  <w:iCs/>
                  <w:sz w:val="18"/>
                  <w:szCs w:val="18"/>
                </w:rPr>
                <w:t>mMaxTimeTokenChange</w:t>
              </w:r>
            </w:ins>
            <w:proofErr w:type="spellEnd"/>
          </w:p>
        </w:tc>
        <w:tc>
          <w:tcPr>
            <w:tcW w:w="2126" w:type="dxa"/>
          </w:tcPr>
          <w:p w:rsidR="00085975" w:rsidRPr="00A20DC4" w:rsidRDefault="00085975" w:rsidP="00A20DC4">
            <w:pPr>
              <w:jc w:val="center"/>
              <w:rPr>
                <w:rFonts w:eastAsia="맑은 고딕"/>
                <w:lang w:eastAsia="ko-KR"/>
              </w:rPr>
            </w:pPr>
            <w:ins w:id="88" w:author="jasonlee" w:date="2016-11-09T15:16:00Z">
              <w:r w:rsidRPr="00A20DC4">
                <w:rPr>
                  <w:sz w:val="18"/>
                  <w:szCs w:val="18"/>
                </w:rPr>
                <w:t>65535</w:t>
              </w:r>
            </w:ins>
          </w:p>
        </w:tc>
      </w:tr>
    </w:tbl>
    <w:p w:rsidR="00A20DC4" w:rsidRPr="00A20DC4" w:rsidRDefault="00A20DC4" w:rsidP="007307AE">
      <w:pPr>
        <w:rPr>
          <w:rFonts w:eastAsia="맑은 고딕"/>
          <w:lang w:eastAsia="ko-KR"/>
        </w:rPr>
      </w:pPr>
    </w:p>
    <w:sectPr w:rsidR="00A20DC4" w:rsidRPr="00A20DC4">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643" w:rsidRDefault="006E1643">
      <w:r>
        <w:separator/>
      </w:r>
    </w:p>
  </w:endnote>
  <w:endnote w:type="continuationSeparator" w:id="0">
    <w:p w:rsidR="006E1643" w:rsidRDefault="006E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Pr="00050D41" w:rsidRDefault="00834C6E">
    <w:pPr>
      <w:pStyle w:val="a3"/>
      <w:widowControl w:val="0"/>
      <w:pBdr>
        <w:top w:val="single" w:sz="6" w:space="0" w:color="auto"/>
      </w:pBdr>
      <w:tabs>
        <w:tab w:val="clear" w:pos="4320"/>
        <w:tab w:val="clear" w:pos="8640"/>
        <w:tab w:val="center" w:pos="4680"/>
        <w:tab w:val="right" w:pos="9360"/>
      </w:tabs>
      <w:spacing w:before="240"/>
      <w:rPr>
        <w:rFonts w:eastAsia="맑은 고딕"/>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643" w:rsidRDefault="006E1643">
      <w:r>
        <w:separator/>
      </w:r>
    </w:p>
  </w:footnote>
  <w:footnote w:type="continuationSeparator" w:id="0">
    <w:p w:rsidR="006E1643" w:rsidRDefault="006E1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A3E86" w:rsidRPr="00FA3E86">
      <w:rPr>
        <w:rFonts w:eastAsia="맑은 고딕"/>
        <w:b/>
        <w:noProof/>
        <w:sz w:val="28"/>
        <w:lang w:eastAsia="ko-KR"/>
      </w:rPr>
      <w:t xml:space="preserve">November, </w:t>
    </w:r>
    <w:r w:rsidR="00FA3E86">
      <w:rPr>
        <w:b/>
        <w:noProof/>
        <w:sz w:val="28"/>
      </w:rPr>
      <w:t>2016</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Pr>
        <w:b/>
        <w:sz w:val="28"/>
      </w:rPr>
      <w:t>15-16-0</w:t>
    </w:r>
    <w:r w:rsidR="00085975">
      <w:rPr>
        <w:rFonts w:eastAsia="맑은 고딕" w:hint="eastAsia"/>
        <w:b/>
        <w:sz w:val="28"/>
        <w:lang w:eastAsia="ko-KR"/>
      </w:rPr>
      <w:t>809</w:t>
    </w:r>
    <w:r>
      <w:rPr>
        <w:b/>
        <w:sz w:val="28"/>
      </w:rPr>
      <w:t>-0</w:t>
    </w:r>
    <w:r w:rsidR="007E773B">
      <w:rPr>
        <w:rFonts w:eastAsia="맑은 고딕" w:hint="eastAsia"/>
        <w:b/>
        <w:sz w:val="28"/>
        <w:lang w:eastAsia="ko-KR"/>
      </w:rPr>
      <w:t>1</w:t>
    </w:r>
    <w:r>
      <w:rPr>
        <w:b/>
        <w:sz w:val="28"/>
      </w:rPr>
      <w:t>-003e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C6E" w:rsidRDefault="00834C6E">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8A"/>
    <w:multiLevelType w:val="hybridMultilevel"/>
    <w:tmpl w:val="E9CE000E"/>
    <w:lvl w:ilvl="0" w:tplc="AA2CD1EC">
      <w:start w:val="3"/>
      <w:numFmt w:val="bullet"/>
      <w:lvlText w:val="-"/>
      <w:lvlJc w:val="left"/>
      <w:pPr>
        <w:ind w:left="760" w:hanging="360"/>
      </w:pPr>
      <w:rPr>
        <w:rFonts w:ascii="Times New Roman" w:eastAsia="맑은 고딕"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6">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8">
    <w:nsid w:val="513E706D"/>
    <w:multiLevelType w:val="hybridMultilevel"/>
    <w:tmpl w:val="2EEA150A"/>
    <w:lvl w:ilvl="0" w:tplc="78CA600C">
      <w:start w:val="1"/>
      <w:numFmt w:val="bullet"/>
      <w:lvlText w:val="-"/>
      <w:lvlJc w:val="left"/>
      <w:pPr>
        <w:tabs>
          <w:tab w:val="num" w:pos="720"/>
        </w:tabs>
        <w:ind w:left="720" w:hanging="360"/>
      </w:pPr>
      <w:rPr>
        <w:rFonts w:ascii="굴림" w:hAnsi="굴림" w:hint="default"/>
      </w:rPr>
    </w:lvl>
    <w:lvl w:ilvl="1" w:tplc="446C2ED2" w:tentative="1">
      <w:start w:val="1"/>
      <w:numFmt w:val="bullet"/>
      <w:lvlText w:val="-"/>
      <w:lvlJc w:val="left"/>
      <w:pPr>
        <w:tabs>
          <w:tab w:val="num" w:pos="1440"/>
        </w:tabs>
        <w:ind w:left="1440" w:hanging="360"/>
      </w:pPr>
      <w:rPr>
        <w:rFonts w:ascii="굴림" w:hAnsi="굴림" w:hint="default"/>
      </w:rPr>
    </w:lvl>
    <w:lvl w:ilvl="2" w:tplc="9446E4BC">
      <w:start w:val="1"/>
      <w:numFmt w:val="bullet"/>
      <w:lvlText w:val="-"/>
      <w:lvlJc w:val="left"/>
      <w:pPr>
        <w:tabs>
          <w:tab w:val="num" w:pos="2160"/>
        </w:tabs>
        <w:ind w:left="2160" w:hanging="360"/>
      </w:pPr>
      <w:rPr>
        <w:rFonts w:ascii="굴림" w:hAnsi="굴림" w:hint="default"/>
      </w:rPr>
    </w:lvl>
    <w:lvl w:ilvl="3" w:tplc="857C6892">
      <w:numFmt w:val="none"/>
      <w:lvlText w:val=""/>
      <w:lvlJc w:val="left"/>
      <w:pPr>
        <w:tabs>
          <w:tab w:val="num" w:pos="360"/>
        </w:tabs>
      </w:pPr>
    </w:lvl>
    <w:lvl w:ilvl="4" w:tplc="23AC0AA8">
      <w:numFmt w:val="none"/>
      <w:lvlText w:val=""/>
      <w:lvlJc w:val="left"/>
      <w:pPr>
        <w:tabs>
          <w:tab w:val="num" w:pos="360"/>
        </w:tabs>
      </w:pPr>
    </w:lvl>
    <w:lvl w:ilvl="5" w:tplc="3306E574" w:tentative="1">
      <w:start w:val="1"/>
      <w:numFmt w:val="bullet"/>
      <w:lvlText w:val="-"/>
      <w:lvlJc w:val="left"/>
      <w:pPr>
        <w:tabs>
          <w:tab w:val="num" w:pos="4320"/>
        </w:tabs>
        <w:ind w:left="4320" w:hanging="360"/>
      </w:pPr>
      <w:rPr>
        <w:rFonts w:ascii="굴림" w:hAnsi="굴림" w:hint="default"/>
      </w:rPr>
    </w:lvl>
    <w:lvl w:ilvl="6" w:tplc="4FB414F4" w:tentative="1">
      <w:start w:val="1"/>
      <w:numFmt w:val="bullet"/>
      <w:lvlText w:val="-"/>
      <w:lvlJc w:val="left"/>
      <w:pPr>
        <w:tabs>
          <w:tab w:val="num" w:pos="5040"/>
        </w:tabs>
        <w:ind w:left="5040" w:hanging="360"/>
      </w:pPr>
      <w:rPr>
        <w:rFonts w:ascii="굴림" w:hAnsi="굴림" w:hint="default"/>
      </w:rPr>
    </w:lvl>
    <w:lvl w:ilvl="7" w:tplc="1DB65094" w:tentative="1">
      <w:start w:val="1"/>
      <w:numFmt w:val="bullet"/>
      <w:lvlText w:val="-"/>
      <w:lvlJc w:val="left"/>
      <w:pPr>
        <w:tabs>
          <w:tab w:val="num" w:pos="5760"/>
        </w:tabs>
        <w:ind w:left="5760" w:hanging="360"/>
      </w:pPr>
      <w:rPr>
        <w:rFonts w:ascii="굴림" w:hAnsi="굴림" w:hint="default"/>
      </w:rPr>
    </w:lvl>
    <w:lvl w:ilvl="8" w:tplc="B33A39DE" w:tentative="1">
      <w:start w:val="1"/>
      <w:numFmt w:val="bullet"/>
      <w:lvlText w:val="-"/>
      <w:lvlJc w:val="left"/>
      <w:pPr>
        <w:tabs>
          <w:tab w:val="num" w:pos="6480"/>
        </w:tabs>
        <w:ind w:left="6480" w:hanging="360"/>
      </w:pPr>
      <w:rPr>
        <w:rFonts w:ascii="굴림" w:hAnsi="굴림" w:hint="default"/>
      </w:rPr>
    </w:lvl>
  </w:abstractNum>
  <w:abstractNum w:abstractNumId="9">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3DC21A3"/>
    <w:multiLevelType w:val="hybridMultilevel"/>
    <w:tmpl w:val="BE4845C0"/>
    <w:lvl w:ilvl="0" w:tplc="47E6C40E">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1"/>
  </w:num>
  <w:num w:numId="4">
    <w:abstractNumId w:val="6"/>
  </w:num>
  <w:num w:numId="5">
    <w:abstractNumId w:val="4"/>
  </w:num>
  <w:num w:numId="6">
    <w:abstractNumId w:val="7"/>
  </w:num>
  <w:num w:numId="7">
    <w:abstractNumId w:val="8"/>
  </w:num>
  <w:num w:numId="8">
    <w:abstractNumId w:val="10"/>
  </w:num>
  <w:num w:numId="9">
    <w:abstractNumId w:val="9"/>
  </w:num>
  <w:num w:numId="10">
    <w:abstractNumId w:val="3"/>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0397E"/>
    <w:rsid w:val="000044D6"/>
    <w:rsid w:val="00010B91"/>
    <w:rsid w:val="000129A7"/>
    <w:rsid w:val="00017603"/>
    <w:rsid w:val="000249D7"/>
    <w:rsid w:val="000300D4"/>
    <w:rsid w:val="00042F72"/>
    <w:rsid w:val="00050D41"/>
    <w:rsid w:val="00066B45"/>
    <w:rsid w:val="000673DE"/>
    <w:rsid w:val="00067509"/>
    <w:rsid w:val="00072A37"/>
    <w:rsid w:val="00082ABB"/>
    <w:rsid w:val="000844D6"/>
    <w:rsid w:val="00085975"/>
    <w:rsid w:val="00085D03"/>
    <w:rsid w:val="00087FEA"/>
    <w:rsid w:val="00092DCF"/>
    <w:rsid w:val="000A11FD"/>
    <w:rsid w:val="000C4845"/>
    <w:rsid w:val="000C6C13"/>
    <w:rsid w:val="000C7F34"/>
    <w:rsid w:val="000C7F85"/>
    <w:rsid w:val="000D1085"/>
    <w:rsid w:val="000D52EE"/>
    <w:rsid w:val="000E143F"/>
    <w:rsid w:val="000E20EA"/>
    <w:rsid w:val="000E4CA1"/>
    <w:rsid w:val="000E6D62"/>
    <w:rsid w:val="000E7AB1"/>
    <w:rsid w:val="000F27DA"/>
    <w:rsid w:val="000F6FFC"/>
    <w:rsid w:val="00113C90"/>
    <w:rsid w:val="00121599"/>
    <w:rsid w:val="00121C60"/>
    <w:rsid w:val="00124D2C"/>
    <w:rsid w:val="00131073"/>
    <w:rsid w:val="00134830"/>
    <w:rsid w:val="0013598C"/>
    <w:rsid w:val="001378AA"/>
    <w:rsid w:val="00145504"/>
    <w:rsid w:val="00145C30"/>
    <w:rsid w:val="001464C7"/>
    <w:rsid w:val="00146968"/>
    <w:rsid w:val="001518EE"/>
    <w:rsid w:val="00154FEA"/>
    <w:rsid w:val="001568AE"/>
    <w:rsid w:val="001611F5"/>
    <w:rsid w:val="0016204A"/>
    <w:rsid w:val="00162A47"/>
    <w:rsid w:val="00163303"/>
    <w:rsid w:val="001666FF"/>
    <w:rsid w:val="0017416A"/>
    <w:rsid w:val="001743DA"/>
    <w:rsid w:val="00190369"/>
    <w:rsid w:val="001956B6"/>
    <w:rsid w:val="001963CD"/>
    <w:rsid w:val="001A00DA"/>
    <w:rsid w:val="001B590A"/>
    <w:rsid w:val="001B76D5"/>
    <w:rsid w:val="001C63AC"/>
    <w:rsid w:val="001C6F29"/>
    <w:rsid w:val="001D3198"/>
    <w:rsid w:val="001D3751"/>
    <w:rsid w:val="001D5DB0"/>
    <w:rsid w:val="001E20C6"/>
    <w:rsid w:val="001F15F5"/>
    <w:rsid w:val="001F4953"/>
    <w:rsid w:val="001F6275"/>
    <w:rsid w:val="00200F6A"/>
    <w:rsid w:val="002045F0"/>
    <w:rsid w:val="00206C74"/>
    <w:rsid w:val="00213195"/>
    <w:rsid w:val="002144AD"/>
    <w:rsid w:val="0023099D"/>
    <w:rsid w:val="002415D4"/>
    <w:rsid w:val="00246F27"/>
    <w:rsid w:val="00265BEF"/>
    <w:rsid w:val="0027308A"/>
    <w:rsid w:val="00276178"/>
    <w:rsid w:val="00283347"/>
    <w:rsid w:val="00284E12"/>
    <w:rsid w:val="00294799"/>
    <w:rsid w:val="00295AF0"/>
    <w:rsid w:val="00296E07"/>
    <w:rsid w:val="00296EFF"/>
    <w:rsid w:val="002A134E"/>
    <w:rsid w:val="002A78E0"/>
    <w:rsid w:val="002B48EC"/>
    <w:rsid w:val="002B4E40"/>
    <w:rsid w:val="002C3E1C"/>
    <w:rsid w:val="002D3DF6"/>
    <w:rsid w:val="002D6785"/>
    <w:rsid w:val="002E14EF"/>
    <w:rsid w:val="002E3F11"/>
    <w:rsid w:val="002E4B5D"/>
    <w:rsid w:val="002F6336"/>
    <w:rsid w:val="00300F84"/>
    <w:rsid w:val="00306FE9"/>
    <w:rsid w:val="003147E1"/>
    <w:rsid w:val="00322144"/>
    <w:rsid w:val="0032537A"/>
    <w:rsid w:val="00334BCB"/>
    <w:rsid w:val="00342740"/>
    <w:rsid w:val="00343973"/>
    <w:rsid w:val="00344C8C"/>
    <w:rsid w:val="00355BE3"/>
    <w:rsid w:val="00356F1B"/>
    <w:rsid w:val="00365B42"/>
    <w:rsid w:val="00367303"/>
    <w:rsid w:val="00386E65"/>
    <w:rsid w:val="00394AB9"/>
    <w:rsid w:val="003A05BE"/>
    <w:rsid w:val="003A11B3"/>
    <w:rsid w:val="003A6CAD"/>
    <w:rsid w:val="003B1FC6"/>
    <w:rsid w:val="003C6DB3"/>
    <w:rsid w:val="003D0206"/>
    <w:rsid w:val="003E101D"/>
    <w:rsid w:val="003E2A5A"/>
    <w:rsid w:val="003E6932"/>
    <w:rsid w:val="003F319F"/>
    <w:rsid w:val="003F6470"/>
    <w:rsid w:val="00404573"/>
    <w:rsid w:val="00404FDA"/>
    <w:rsid w:val="00407F29"/>
    <w:rsid w:val="00423649"/>
    <w:rsid w:val="00423E3B"/>
    <w:rsid w:val="004268AC"/>
    <w:rsid w:val="00431082"/>
    <w:rsid w:val="00435ECA"/>
    <w:rsid w:val="0044732D"/>
    <w:rsid w:val="00466F0C"/>
    <w:rsid w:val="00475EB3"/>
    <w:rsid w:val="00477D33"/>
    <w:rsid w:val="0048230F"/>
    <w:rsid w:val="004832D7"/>
    <w:rsid w:val="0049073E"/>
    <w:rsid w:val="00490A7E"/>
    <w:rsid w:val="00492F03"/>
    <w:rsid w:val="00496A39"/>
    <w:rsid w:val="004A143C"/>
    <w:rsid w:val="004B2CB0"/>
    <w:rsid w:val="004B456D"/>
    <w:rsid w:val="004B501C"/>
    <w:rsid w:val="004C0D05"/>
    <w:rsid w:val="004C3B93"/>
    <w:rsid w:val="004E09DF"/>
    <w:rsid w:val="004E22A2"/>
    <w:rsid w:val="004F0016"/>
    <w:rsid w:val="004F3BE6"/>
    <w:rsid w:val="00504255"/>
    <w:rsid w:val="00504FF5"/>
    <w:rsid w:val="00510982"/>
    <w:rsid w:val="00514337"/>
    <w:rsid w:val="00515126"/>
    <w:rsid w:val="005171DC"/>
    <w:rsid w:val="00517B10"/>
    <w:rsid w:val="005243DC"/>
    <w:rsid w:val="00524A6A"/>
    <w:rsid w:val="0052578D"/>
    <w:rsid w:val="00525EA5"/>
    <w:rsid w:val="00526D58"/>
    <w:rsid w:val="00527228"/>
    <w:rsid w:val="005275ED"/>
    <w:rsid w:val="005306F2"/>
    <w:rsid w:val="00530F51"/>
    <w:rsid w:val="0053273C"/>
    <w:rsid w:val="00534705"/>
    <w:rsid w:val="00542EBA"/>
    <w:rsid w:val="00547130"/>
    <w:rsid w:val="00553BE0"/>
    <w:rsid w:val="0055472A"/>
    <w:rsid w:val="00554C79"/>
    <w:rsid w:val="00555581"/>
    <w:rsid w:val="00561378"/>
    <w:rsid w:val="00565053"/>
    <w:rsid w:val="00574AA7"/>
    <w:rsid w:val="00577683"/>
    <w:rsid w:val="005822E2"/>
    <w:rsid w:val="005868EA"/>
    <w:rsid w:val="00590497"/>
    <w:rsid w:val="00590606"/>
    <w:rsid w:val="00592A9A"/>
    <w:rsid w:val="005A1A1B"/>
    <w:rsid w:val="005A514C"/>
    <w:rsid w:val="005B4ABF"/>
    <w:rsid w:val="005C7975"/>
    <w:rsid w:val="005D3F61"/>
    <w:rsid w:val="005D6B42"/>
    <w:rsid w:val="005E1D00"/>
    <w:rsid w:val="005F35C3"/>
    <w:rsid w:val="005F4EA8"/>
    <w:rsid w:val="00603E16"/>
    <w:rsid w:val="00611594"/>
    <w:rsid w:val="0061171C"/>
    <w:rsid w:val="00623358"/>
    <w:rsid w:val="006322BA"/>
    <w:rsid w:val="006351E9"/>
    <w:rsid w:val="006403DD"/>
    <w:rsid w:val="00644873"/>
    <w:rsid w:val="00644A4B"/>
    <w:rsid w:val="006567F2"/>
    <w:rsid w:val="00661E02"/>
    <w:rsid w:val="0066412B"/>
    <w:rsid w:val="00664B07"/>
    <w:rsid w:val="00672D7D"/>
    <w:rsid w:val="006851F5"/>
    <w:rsid w:val="00687436"/>
    <w:rsid w:val="00693AD7"/>
    <w:rsid w:val="00693E98"/>
    <w:rsid w:val="006A08FD"/>
    <w:rsid w:val="006A16CC"/>
    <w:rsid w:val="006A41CA"/>
    <w:rsid w:val="006B0063"/>
    <w:rsid w:val="006B0A67"/>
    <w:rsid w:val="006B2939"/>
    <w:rsid w:val="006B2B6C"/>
    <w:rsid w:val="006C4380"/>
    <w:rsid w:val="006C7091"/>
    <w:rsid w:val="006D063E"/>
    <w:rsid w:val="006D4111"/>
    <w:rsid w:val="006D479F"/>
    <w:rsid w:val="006D62F6"/>
    <w:rsid w:val="006E1643"/>
    <w:rsid w:val="006E3438"/>
    <w:rsid w:val="006E3C27"/>
    <w:rsid w:val="006E61B6"/>
    <w:rsid w:val="00700EFD"/>
    <w:rsid w:val="007015C5"/>
    <w:rsid w:val="007076E1"/>
    <w:rsid w:val="007121C8"/>
    <w:rsid w:val="007162AA"/>
    <w:rsid w:val="00717490"/>
    <w:rsid w:val="00722200"/>
    <w:rsid w:val="00727214"/>
    <w:rsid w:val="007307AE"/>
    <w:rsid w:val="0073118F"/>
    <w:rsid w:val="00731AB0"/>
    <w:rsid w:val="00735C53"/>
    <w:rsid w:val="00737E3B"/>
    <w:rsid w:val="0074250E"/>
    <w:rsid w:val="007472E1"/>
    <w:rsid w:val="007533CE"/>
    <w:rsid w:val="007545EB"/>
    <w:rsid w:val="0076159D"/>
    <w:rsid w:val="00766810"/>
    <w:rsid w:val="007673FA"/>
    <w:rsid w:val="007677D8"/>
    <w:rsid w:val="007723D6"/>
    <w:rsid w:val="007744E1"/>
    <w:rsid w:val="00774F62"/>
    <w:rsid w:val="00780929"/>
    <w:rsid w:val="007827BA"/>
    <w:rsid w:val="007841EC"/>
    <w:rsid w:val="00787032"/>
    <w:rsid w:val="00791F08"/>
    <w:rsid w:val="007A3144"/>
    <w:rsid w:val="007B0E4D"/>
    <w:rsid w:val="007B17B7"/>
    <w:rsid w:val="007B1DD9"/>
    <w:rsid w:val="007B3BB2"/>
    <w:rsid w:val="007B4870"/>
    <w:rsid w:val="007B7AFA"/>
    <w:rsid w:val="007C5289"/>
    <w:rsid w:val="007C64E8"/>
    <w:rsid w:val="007D5CEE"/>
    <w:rsid w:val="007E59A5"/>
    <w:rsid w:val="007E773B"/>
    <w:rsid w:val="007E79B0"/>
    <w:rsid w:val="007F1C0F"/>
    <w:rsid w:val="0081227B"/>
    <w:rsid w:val="00812328"/>
    <w:rsid w:val="00815A2C"/>
    <w:rsid w:val="00815F88"/>
    <w:rsid w:val="008173D4"/>
    <w:rsid w:val="00817595"/>
    <w:rsid w:val="008237C7"/>
    <w:rsid w:val="00834C6E"/>
    <w:rsid w:val="008452CB"/>
    <w:rsid w:val="00847976"/>
    <w:rsid w:val="00847F12"/>
    <w:rsid w:val="0085754F"/>
    <w:rsid w:val="0087011D"/>
    <w:rsid w:val="00870FBD"/>
    <w:rsid w:val="00875BB9"/>
    <w:rsid w:val="00885C47"/>
    <w:rsid w:val="00886E90"/>
    <w:rsid w:val="008925F2"/>
    <w:rsid w:val="008A15FB"/>
    <w:rsid w:val="008A281F"/>
    <w:rsid w:val="008A2E90"/>
    <w:rsid w:val="008A4424"/>
    <w:rsid w:val="008A6E5C"/>
    <w:rsid w:val="008B1BE1"/>
    <w:rsid w:val="008B3F30"/>
    <w:rsid w:val="008B4672"/>
    <w:rsid w:val="008B4ED7"/>
    <w:rsid w:val="008C02FD"/>
    <w:rsid w:val="008C270E"/>
    <w:rsid w:val="008C3000"/>
    <w:rsid w:val="008D1C48"/>
    <w:rsid w:val="008E3746"/>
    <w:rsid w:val="008E4BCD"/>
    <w:rsid w:val="008F5BC7"/>
    <w:rsid w:val="008F7AC0"/>
    <w:rsid w:val="009030D8"/>
    <w:rsid w:val="009037BD"/>
    <w:rsid w:val="00904C73"/>
    <w:rsid w:val="0090565C"/>
    <w:rsid w:val="00906933"/>
    <w:rsid w:val="0090775A"/>
    <w:rsid w:val="00912339"/>
    <w:rsid w:val="00913831"/>
    <w:rsid w:val="00937286"/>
    <w:rsid w:val="00942E4B"/>
    <w:rsid w:val="00943B2A"/>
    <w:rsid w:val="009446B6"/>
    <w:rsid w:val="00947527"/>
    <w:rsid w:val="00951C6B"/>
    <w:rsid w:val="009577D5"/>
    <w:rsid w:val="0096298D"/>
    <w:rsid w:val="0096684C"/>
    <w:rsid w:val="00984890"/>
    <w:rsid w:val="00991108"/>
    <w:rsid w:val="0099248F"/>
    <w:rsid w:val="009959DC"/>
    <w:rsid w:val="009A1809"/>
    <w:rsid w:val="009A18B6"/>
    <w:rsid w:val="009A35DD"/>
    <w:rsid w:val="009A6420"/>
    <w:rsid w:val="009B68C9"/>
    <w:rsid w:val="009C0216"/>
    <w:rsid w:val="009C12A5"/>
    <w:rsid w:val="009D1BE3"/>
    <w:rsid w:val="009D2555"/>
    <w:rsid w:val="009D26D3"/>
    <w:rsid w:val="009E02F0"/>
    <w:rsid w:val="009E1483"/>
    <w:rsid w:val="009E1ABF"/>
    <w:rsid w:val="009F0A4C"/>
    <w:rsid w:val="009F3388"/>
    <w:rsid w:val="009F7DC3"/>
    <w:rsid w:val="00A01B3F"/>
    <w:rsid w:val="00A042E6"/>
    <w:rsid w:val="00A07CBC"/>
    <w:rsid w:val="00A10A8A"/>
    <w:rsid w:val="00A11517"/>
    <w:rsid w:val="00A1622E"/>
    <w:rsid w:val="00A2002A"/>
    <w:rsid w:val="00A20DC4"/>
    <w:rsid w:val="00A22654"/>
    <w:rsid w:val="00A23AEE"/>
    <w:rsid w:val="00A2470A"/>
    <w:rsid w:val="00A272D4"/>
    <w:rsid w:val="00A300A1"/>
    <w:rsid w:val="00A57B0A"/>
    <w:rsid w:val="00A61816"/>
    <w:rsid w:val="00A63B69"/>
    <w:rsid w:val="00A64184"/>
    <w:rsid w:val="00A74269"/>
    <w:rsid w:val="00A76896"/>
    <w:rsid w:val="00A833D3"/>
    <w:rsid w:val="00A85847"/>
    <w:rsid w:val="00AA0EA5"/>
    <w:rsid w:val="00AB3D08"/>
    <w:rsid w:val="00AC575F"/>
    <w:rsid w:val="00AC68FB"/>
    <w:rsid w:val="00AD0122"/>
    <w:rsid w:val="00AD41F8"/>
    <w:rsid w:val="00AD4954"/>
    <w:rsid w:val="00AE286E"/>
    <w:rsid w:val="00AF252B"/>
    <w:rsid w:val="00AF522E"/>
    <w:rsid w:val="00AF6DF5"/>
    <w:rsid w:val="00B05C6D"/>
    <w:rsid w:val="00B06B3E"/>
    <w:rsid w:val="00B11606"/>
    <w:rsid w:val="00B11A09"/>
    <w:rsid w:val="00B2300C"/>
    <w:rsid w:val="00B24053"/>
    <w:rsid w:val="00B3200C"/>
    <w:rsid w:val="00B32368"/>
    <w:rsid w:val="00B34C50"/>
    <w:rsid w:val="00B45297"/>
    <w:rsid w:val="00B46728"/>
    <w:rsid w:val="00B577EA"/>
    <w:rsid w:val="00B57B63"/>
    <w:rsid w:val="00B57BFA"/>
    <w:rsid w:val="00B61C59"/>
    <w:rsid w:val="00B62E23"/>
    <w:rsid w:val="00B66DC0"/>
    <w:rsid w:val="00B710C0"/>
    <w:rsid w:val="00B74050"/>
    <w:rsid w:val="00B740B9"/>
    <w:rsid w:val="00B7614D"/>
    <w:rsid w:val="00B87C63"/>
    <w:rsid w:val="00B92E46"/>
    <w:rsid w:val="00B97BE8"/>
    <w:rsid w:val="00BA2AAE"/>
    <w:rsid w:val="00BA45E6"/>
    <w:rsid w:val="00BB2C84"/>
    <w:rsid w:val="00BC324E"/>
    <w:rsid w:val="00BC5A8D"/>
    <w:rsid w:val="00BD28F9"/>
    <w:rsid w:val="00BD6E77"/>
    <w:rsid w:val="00BF1B44"/>
    <w:rsid w:val="00BF1CEC"/>
    <w:rsid w:val="00BF23C2"/>
    <w:rsid w:val="00BF2B46"/>
    <w:rsid w:val="00BF3070"/>
    <w:rsid w:val="00BF38AF"/>
    <w:rsid w:val="00BF4AD2"/>
    <w:rsid w:val="00BF60D1"/>
    <w:rsid w:val="00BF66D8"/>
    <w:rsid w:val="00C11D34"/>
    <w:rsid w:val="00C13657"/>
    <w:rsid w:val="00C14CFA"/>
    <w:rsid w:val="00C15A54"/>
    <w:rsid w:val="00C170D1"/>
    <w:rsid w:val="00C20336"/>
    <w:rsid w:val="00C3153C"/>
    <w:rsid w:val="00C32372"/>
    <w:rsid w:val="00C44638"/>
    <w:rsid w:val="00C45760"/>
    <w:rsid w:val="00C45CAA"/>
    <w:rsid w:val="00C46FB5"/>
    <w:rsid w:val="00C479E8"/>
    <w:rsid w:val="00C50D56"/>
    <w:rsid w:val="00C52011"/>
    <w:rsid w:val="00C5302C"/>
    <w:rsid w:val="00C53122"/>
    <w:rsid w:val="00C54D3E"/>
    <w:rsid w:val="00C64F6E"/>
    <w:rsid w:val="00C66341"/>
    <w:rsid w:val="00C7499A"/>
    <w:rsid w:val="00C82298"/>
    <w:rsid w:val="00C8547E"/>
    <w:rsid w:val="00C8568B"/>
    <w:rsid w:val="00C9675F"/>
    <w:rsid w:val="00CA3A39"/>
    <w:rsid w:val="00CB0C25"/>
    <w:rsid w:val="00CB1502"/>
    <w:rsid w:val="00CB2857"/>
    <w:rsid w:val="00CC02EC"/>
    <w:rsid w:val="00CC1D5B"/>
    <w:rsid w:val="00CD1B4F"/>
    <w:rsid w:val="00CD21CA"/>
    <w:rsid w:val="00CE1001"/>
    <w:rsid w:val="00CE348E"/>
    <w:rsid w:val="00CE50A0"/>
    <w:rsid w:val="00CF0E44"/>
    <w:rsid w:val="00CF24F1"/>
    <w:rsid w:val="00CF46BB"/>
    <w:rsid w:val="00CF64FD"/>
    <w:rsid w:val="00D07D2F"/>
    <w:rsid w:val="00D20124"/>
    <w:rsid w:val="00D207A5"/>
    <w:rsid w:val="00D274AF"/>
    <w:rsid w:val="00D343CB"/>
    <w:rsid w:val="00D36261"/>
    <w:rsid w:val="00D421A9"/>
    <w:rsid w:val="00D43E4B"/>
    <w:rsid w:val="00D62653"/>
    <w:rsid w:val="00D820A1"/>
    <w:rsid w:val="00D82B6D"/>
    <w:rsid w:val="00D83DCE"/>
    <w:rsid w:val="00D875E6"/>
    <w:rsid w:val="00D93703"/>
    <w:rsid w:val="00D9683C"/>
    <w:rsid w:val="00D97B62"/>
    <w:rsid w:val="00DA7864"/>
    <w:rsid w:val="00DA7E37"/>
    <w:rsid w:val="00DC0C38"/>
    <w:rsid w:val="00DC3057"/>
    <w:rsid w:val="00DC4A7F"/>
    <w:rsid w:val="00DC6A23"/>
    <w:rsid w:val="00DD1680"/>
    <w:rsid w:val="00DD1947"/>
    <w:rsid w:val="00DD1DE3"/>
    <w:rsid w:val="00DE05CB"/>
    <w:rsid w:val="00DE4449"/>
    <w:rsid w:val="00E22C43"/>
    <w:rsid w:val="00E23D7B"/>
    <w:rsid w:val="00E311F3"/>
    <w:rsid w:val="00E32FF2"/>
    <w:rsid w:val="00E50D7D"/>
    <w:rsid w:val="00E5635E"/>
    <w:rsid w:val="00E56730"/>
    <w:rsid w:val="00E57D15"/>
    <w:rsid w:val="00E6112A"/>
    <w:rsid w:val="00E618A4"/>
    <w:rsid w:val="00E62CD8"/>
    <w:rsid w:val="00E77333"/>
    <w:rsid w:val="00E805A4"/>
    <w:rsid w:val="00E91619"/>
    <w:rsid w:val="00E9167F"/>
    <w:rsid w:val="00E91B94"/>
    <w:rsid w:val="00E9373E"/>
    <w:rsid w:val="00EA066E"/>
    <w:rsid w:val="00EA2AAC"/>
    <w:rsid w:val="00EC766D"/>
    <w:rsid w:val="00ED1304"/>
    <w:rsid w:val="00ED26D6"/>
    <w:rsid w:val="00ED362C"/>
    <w:rsid w:val="00ED6032"/>
    <w:rsid w:val="00EE5664"/>
    <w:rsid w:val="00EF31A5"/>
    <w:rsid w:val="00EF6362"/>
    <w:rsid w:val="00F03EFA"/>
    <w:rsid w:val="00F07863"/>
    <w:rsid w:val="00F11CCF"/>
    <w:rsid w:val="00F12689"/>
    <w:rsid w:val="00F24B11"/>
    <w:rsid w:val="00F3286D"/>
    <w:rsid w:val="00F42E30"/>
    <w:rsid w:val="00F6070F"/>
    <w:rsid w:val="00F67EB6"/>
    <w:rsid w:val="00F7517D"/>
    <w:rsid w:val="00F77BFA"/>
    <w:rsid w:val="00F84100"/>
    <w:rsid w:val="00F84E0A"/>
    <w:rsid w:val="00F8618E"/>
    <w:rsid w:val="00F9031A"/>
    <w:rsid w:val="00FA07D7"/>
    <w:rsid w:val="00FA3E86"/>
    <w:rsid w:val="00FB27AA"/>
    <w:rsid w:val="00FC1A70"/>
    <w:rsid w:val="00FC307A"/>
    <w:rsid w:val="00FC3663"/>
    <w:rsid w:val="00FC5E67"/>
    <w:rsid w:val="00FC7A53"/>
    <w:rsid w:val="00FD1047"/>
    <w:rsid w:val="00FD4460"/>
    <w:rsid w:val="00FE05AC"/>
    <w:rsid w:val="00FF1D14"/>
    <w:rsid w:val="00F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D13B4-7904-4F4C-A584-93447049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TotalTime>
  <Pages>5</Pages>
  <Words>1114</Words>
  <Characters>5661</Characters>
  <Application>Microsoft Office Word</Application>
  <DocSecurity>0</DocSecurity>
  <Lines>47</Lines>
  <Paragraphs>13</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cp:lastModifiedBy>jasonlee</cp:lastModifiedBy>
  <cp:revision>3</cp:revision>
  <cp:lastPrinted>2015-12-15T02:21:00Z</cp:lastPrinted>
  <dcterms:created xsi:type="dcterms:W3CDTF">2016-11-09T23:05:00Z</dcterms:created>
  <dcterms:modified xsi:type="dcterms:W3CDTF">2016-11-09T23:07:00Z</dcterms:modified>
  <cp:category>15-16-0188-00-003e</cp:category>
</cp:coreProperties>
</file>