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7121C8"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7121C8">
              <w:rPr>
                <w:rFonts w:eastAsia="맑은 고딕" w:hint="eastAsia"/>
                <w:lang w:eastAsia="ko-KR"/>
              </w:rPr>
              <w:t xml:space="preserve"> </w:t>
            </w:r>
            <w:r w:rsidR="005D25D9">
              <w:rPr>
                <w:rFonts w:eastAsia="맑은 고딕" w:hint="eastAsia"/>
                <w:lang w:eastAsia="ko-KR"/>
              </w:rPr>
              <w:t>Part 1</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7121C8" w:rsidP="00C5302C">
            <w:pPr>
              <w:pStyle w:val="covertext"/>
            </w:pPr>
            <w:r>
              <w:rPr>
                <w:rFonts w:eastAsia="맑은 고딕" w:hint="eastAsia"/>
                <w:lang w:eastAsia="ko-KR"/>
              </w:rPr>
              <w:t>November</w:t>
            </w:r>
            <w:r w:rsidR="005D25D9">
              <w:rPr>
                <w:rFonts w:eastAsia="맑은 고딕" w:hint="eastAsia"/>
                <w:lang w:eastAsia="ko-KR"/>
              </w:rPr>
              <w:t xml:space="preserve"> 9</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7121C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w:t>
            </w:r>
            <w:r w:rsidR="00F3286D">
              <w:rPr>
                <w:rFonts w:eastAsia="맑은 고딕" w:hint="eastAsia"/>
                <w:lang w:eastAsia="ko-KR"/>
              </w:rPr>
              <w:t xml:space="preserve">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561378" w:rsidRPr="005F4EA8" w:rsidRDefault="00561378" w:rsidP="009D2555">
      <w:pPr>
        <w:rPr>
          <w:rFonts w:eastAsia="맑은 고딕"/>
          <w:lang w:eastAsia="ko-KR"/>
        </w:rPr>
      </w:pP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00F24B11">
        <w:rPr>
          <w:rFonts w:eastAsia="맑은 고딕"/>
          <w:lang w:eastAsia="ko-KR"/>
        </w:rPr>
        <w:t>r0</w:t>
      </w:r>
      <w:r w:rsidR="005D25D9">
        <w:rPr>
          <w:rFonts w:eastAsia="맑은 고딕" w:hint="eastAsia"/>
          <w:lang w:eastAsia="ko-KR"/>
        </w:rPr>
        <w:t>2-25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wordWrap w:val="0"/>
              <w:rPr>
                <w:rFonts w:eastAsia="MS PGothic"/>
                <w:b/>
                <w:bCs/>
                <w:sz w:val="20"/>
              </w:rPr>
            </w:pPr>
            <w:r w:rsidRPr="0052578D">
              <w:rPr>
                <w:b/>
                <w:bCs/>
                <w:sz w:val="20"/>
              </w:rPr>
              <w:t>Resolution Status</w:t>
            </w:r>
          </w:p>
        </w:tc>
      </w:tr>
      <w:tr w:rsidR="007307AE"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5D25D9" w:rsidP="007307AE">
            <w:pPr>
              <w:jc w:val="both"/>
              <w:rPr>
                <w:rFonts w:ascii="Arial" w:eastAsia="맑은 고딕" w:hAnsi="Arial" w:cs="Arial"/>
                <w:sz w:val="20"/>
                <w:lang w:eastAsia="ko-KR"/>
              </w:rPr>
            </w:pPr>
            <w:r w:rsidRPr="005D25D9">
              <w:rPr>
                <w:rFonts w:ascii="Arial" w:eastAsia="맑은 고딕" w:hAnsi="Arial" w:cs="Arial"/>
                <w:sz w:val="20"/>
                <w:lang w:eastAsia="ko-KR"/>
              </w:rPr>
              <w:t>r02-25</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5D25D9" w:rsidP="008F4301">
            <w:pPr>
              <w:jc w:val="both"/>
              <w:rPr>
                <w:rFonts w:ascii="Arial" w:eastAsia="맑은 고딕" w:hAnsi="Arial" w:cs="Arial"/>
                <w:sz w:val="20"/>
                <w:lang w:eastAsia="ko-KR"/>
              </w:rPr>
            </w:pPr>
            <w:r>
              <w:rPr>
                <w:rFonts w:ascii="Arial" w:eastAsia="맑은 고딕" w:hAnsi="Arial" w:cs="Arial" w:hint="eastAsia"/>
                <w:sz w:val="20"/>
                <w:lang w:eastAsia="ko-KR"/>
              </w:rPr>
              <w:t>160</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5D25D9" w:rsidP="008F4301">
            <w:pPr>
              <w:wordWrap w:val="0"/>
              <w:jc w:val="both"/>
              <w:rPr>
                <w:rFonts w:ascii="Arial" w:eastAsia="맑은 고딕" w:hAnsi="Arial" w:cs="Arial"/>
                <w:sz w:val="20"/>
                <w:lang w:eastAsia="ko-KR"/>
              </w:rPr>
            </w:pPr>
            <w:r w:rsidRPr="005D25D9">
              <w:rPr>
                <w:rFonts w:ascii="Arial" w:eastAsia="맑은 고딕" w:hAnsi="Arial" w:cs="Arial"/>
                <w:sz w:val="20"/>
                <w:lang w:eastAsia="ko-KR"/>
              </w:rPr>
              <w:t>E.7.3.1a</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5D25D9" w:rsidP="008F4301">
            <w:pPr>
              <w:jc w:val="both"/>
              <w:rPr>
                <w:rFonts w:ascii="Arial" w:eastAsia="맑은 고딕" w:hAnsi="Arial" w:cs="Arial"/>
                <w:sz w:val="20"/>
                <w:lang w:eastAsia="ko-KR"/>
              </w:rPr>
            </w:pPr>
            <w:r>
              <w:rPr>
                <w:rFonts w:ascii="Arial" w:eastAsia="맑은 고딕" w:hAnsi="Arial" w:cs="Arial" w:hint="eastAsia"/>
                <w:sz w:val="20"/>
                <w:lang w:eastAsia="ko-KR"/>
              </w:rPr>
              <w:t>45</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CA16E6" w:rsidP="008F4301">
            <w:pPr>
              <w:rPr>
                <w:rFonts w:ascii="Arial" w:eastAsia="MS PGothic" w:hAnsi="Arial" w:cs="Arial"/>
                <w:sz w:val="20"/>
              </w:rPr>
            </w:pPr>
            <w:r w:rsidRPr="00CA16E6">
              <w:rPr>
                <w:rFonts w:ascii="Arial" w:eastAsia="MS PGothic" w:hAnsi="Arial" w:cs="Arial"/>
                <w:sz w:val="20"/>
              </w:rPr>
              <w:t xml:space="preserve">Add Non-secure multi-protocol data frame and secure multi-protocol data frame for </w:t>
            </w:r>
            <w:proofErr w:type="spellStart"/>
            <w:r w:rsidRPr="00CA16E6">
              <w:rPr>
                <w:rFonts w:ascii="Arial" w:eastAsia="MS PGothic" w:hAnsi="Arial" w:cs="Arial"/>
                <w:sz w:val="20"/>
              </w:rPr>
              <w:t>pairnet</w:t>
            </w:r>
            <w:proofErr w:type="spellEnd"/>
            <w:r w:rsidRPr="00CA16E6">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CA16E6" w:rsidP="008F4301">
            <w:pPr>
              <w:rPr>
                <w:rFonts w:ascii="Arial" w:eastAsia="MS PGothic" w:hAnsi="Arial" w:cs="Arial"/>
                <w:sz w:val="20"/>
              </w:rPr>
            </w:pPr>
            <w:r w:rsidRPr="00CA16E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CE1BAE">
              <w:rPr>
                <w:rFonts w:ascii="Arial" w:eastAsia="맑은 고딕" w:hAnsi="Arial" w:cs="Arial" w:hint="eastAsia"/>
                <w:sz w:val="20"/>
                <w:lang w:eastAsia="ko-KR"/>
              </w:rPr>
              <w:t>804</w:t>
            </w:r>
            <w:r>
              <w:rPr>
                <w:rFonts w:ascii="Arial" w:eastAsia="맑은 고딕" w:hAnsi="Arial" w:cs="Arial" w:hint="eastAsia"/>
                <w:sz w:val="20"/>
                <w:lang w:eastAsia="ko-KR"/>
              </w:rPr>
              <w:t>r0.</w:t>
            </w:r>
          </w:p>
        </w:tc>
      </w:tr>
    </w:tbl>
    <w:p w:rsidR="00404251" w:rsidRDefault="00404251" w:rsidP="00CA16E6">
      <w:pPr>
        <w:rPr>
          <w:rFonts w:eastAsia="맑은 고딕"/>
          <w:b/>
          <w:u w:val="single"/>
          <w:lang w:eastAsia="ko-KR"/>
        </w:rPr>
      </w:pPr>
    </w:p>
    <w:p w:rsidR="00CA16E6" w:rsidRPr="003F319F" w:rsidRDefault="00CA16E6" w:rsidP="00CA16E6">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7307AE" w:rsidRPr="008B4571" w:rsidRDefault="00CA16E6" w:rsidP="007307AE">
      <w:pPr>
        <w:rPr>
          <w:rFonts w:eastAsia="맑은 고딕"/>
          <w:b/>
          <w:i/>
          <w:sz w:val="22"/>
          <w:szCs w:val="22"/>
          <w:lang w:eastAsia="ko-KR"/>
        </w:rPr>
      </w:pPr>
      <w:r w:rsidRPr="008B4571">
        <w:rPr>
          <w:rFonts w:eastAsia="맑은 고딕" w:hint="eastAsia"/>
          <w:b/>
          <w:i/>
          <w:sz w:val="22"/>
          <w:szCs w:val="22"/>
          <w:lang w:eastAsia="ko-KR"/>
        </w:rPr>
        <w:t xml:space="preserve">Add two entries into Table E-3a MAC </w:t>
      </w:r>
      <w:proofErr w:type="gramStart"/>
      <w:r w:rsidRPr="008B4571">
        <w:rPr>
          <w:rFonts w:eastAsia="맑은 고딕" w:hint="eastAsia"/>
          <w:b/>
          <w:i/>
          <w:sz w:val="22"/>
          <w:szCs w:val="22"/>
          <w:lang w:eastAsia="ko-KR"/>
        </w:rPr>
        <w:t>frames</w:t>
      </w:r>
      <w:proofErr w:type="gramEnd"/>
      <w:r w:rsidRPr="008B4571">
        <w:rPr>
          <w:rFonts w:eastAsia="맑은 고딕" w:hint="eastAsia"/>
          <w:b/>
          <w:i/>
          <w:sz w:val="22"/>
          <w:szCs w:val="22"/>
          <w:lang w:eastAsia="ko-KR"/>
        </w:rPr>
        <w:t xml:space="preserve"> for </w:t>
      </w:r>
      <w:proofErr w:type="spellStart"/>
      <w:r w:rsidRPr="008B4571">
        <w:rPr>
          <w:rFonts w:eastAsia="맑은 고딕" w:hint="eastAsia"/>
          <w:b/>
          <w:i/>
          <w:sz w:val="22"/>
          <w:szCs w:val="22"/>
          <w:lang w:eastAsia="ko-KR"/>
        </w:rPr>
        <w:t>pairnet</w:t>
      </w:r>
      <w:proofErr w:type="spellEnd"/>
      <w:r w:rsidRPr="008B4571">
        <w:rPr>
          <w:rFonts w:eastAsia="맑은 고딕" w:hint="eastAsia"/>
          <w:b/>
          <w:i/>
          <w:sz w:val="22"/>
          <w:szCs w:val="22"/>
          <w:lang w:eastAsia="ko-KR"/>
        </w:rPr>
        <w:t xml:space="preserve"> as follows:</w:t>
      </w:r>
    </w:p>
    <w:p w:rsidR="00CA16E6" w:rsidRDefault="00CA16E6" w:rsidP="007307AE">
      <w:pPr>
        <w:rPr>
          <w:rFonts w:eastAsia="맑은 고딕"/>
          <w:lang w:eastAsia="ko-KR"/>
        </w:rPr>
      </w:pPr>
    </w:p>
    <w:p w:rsidR="00CA16E6" w:rsidRDefault="00CA16E6" w:rsidP="00CA16E6">
      <w:pPr>
        <w:rPr>
          <w:rFonts w:ascii="Arial,Bold" w:hAnsi="Arial,Bold" w:cs="Arial,Bold"/>
          <w:b/>
          <w:bCs/>
          <w:sz w:val="22"/>
          <w:u w:val="single"/>
        </w:rPr>
      </w:pPr>
      <w:r>
        <w:rPr>
          <w:rFonts w:ascii="Arial,Bold" w:hAnsi="Arial,Bold" w:cs="Arial,Bold"/>
          <w:b/>
          <w:bCs/>
          <w:sz w:val="22"/>
        </w:rPr>
        <w:t xml:space="preserve">E.7.3.1a MAC frames for </w:t>
      </w:r>
      <w:proofErr w:type="spellStart"/>
      <w:r>
        <w:rPr>
          <w:rFonts w:ascii="Arial,Bold" w:hAnsi="Arial,Bold" w:cs="Arial,Bold"/>
          <w:b/>
          <w:bCs/>
          <w:sz w:val="22"/>
        </w:rPr>
        <w:t>pairnet</w:t>
      </w:r>
      <w:proofErr w:type="spellEnd"/>
    </w:p>
    <w:p w:rsidR="00CA16E6" w:rsidRDefault="00CA16E6" w:rsidP="00CA16E6">
      <w:pPr>
        <w:rPr>
          <w:rFonts w:ascii="Arial,Bold" w:hAnsi="Arial,Bold" w:cs="Arial,Bold"/>
          <w:b/>
          <w:bCs/>
          <w:sz w:val="20"/>
          <w:u w:val="single"/>
        </w:rPr>
      </w:pPr>
    </w:p>
    <w:p w:rsidR="00CA16E6" w:rsidRDefault="00CA16E6" w:rsidP="00CA16E6">
      <w:pPr>
        <w:jc w:val="center"/>
        <w:rPr>
          <w:sz w:val="22"/>
          <w:szCs w:val="22"/>
        </w:rPr>
      </w:pPr>
      <w:r>
        <w:rPr>
          <w:rFonts w:ascii="Arial,Bold" w:hAnsi="Arial,Bold" w:cs="Arial,Bold"/>
          <w:b/>
          <w:bCs/>
          <w:sz w:val="22"/>
        </w:rPr>
        <w:t xml:space="preserve">Table E-3a—MAC frames for </w:t>
      </w:r>
      <w:proofErr w:type="spellStart"/>
      <w:r>
        <w:rPr>
          <w:rFonts w:ascii="Arial,Bold" w:hAnsi="Arial,Bold" w:cs="Arial,Bold"/>
          <w:b/>
          <w:bCs/>
          <w:sz w:val="22"/>
        </w:rPr>
        <w:t>pairnet</w:t>
      </w:r>
      <w:proofErr w:type="spellEnd"/>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874"/>
        <w:gridCol w:w="1354"/>
        <w:gridCol w:w="1164"/>
        <w:gridCol w:w="1293"/>
        <w:gridCol w:w="1035"/>
        <w:gridCol w:w="1277"/>
      </w:tblGrid>
      <w:tr w:rsidR="00CA16E6" w:rsidRPr="00CA16E6" w:rsidTr="00CA16E6">
        <w:trPr>
          <w:trHeight w:val="446"/>
        </w:trPr>
        <w:tc>
          <w:tcPr>
            <w:tcW w:w="1210"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Item number</w:t>
            </w:r>
          </w:p>
        </w:tc>
        <w:tc>
          <w:tcPr>
            <w:tcW w:w="2872"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Item description</w:t>
            </w:r>
          </w:p>
        </w:tc>
        <w:tc>
          <w:tcPr>
            <w:tcW w:w="1354"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Reference</w:t>
            </w:r>
          </w:p>
        </w:tc>
        <w:tc>
          <w:tcPr>
            <w:tcW w:w="2457" w:type="dxa"/>
            <w:gridSpan w:val="2"/>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HRCP Transmitter</w:t>
            </w:r>
          </w:p>
        </w:tc>
        <w:tc>
          <w:tcPr>
            <w:tcW w:w="2312" w:type="dxa"/>
            <w:gridSpan w:val="2"/>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HRCP Receiver</w:t>
            </w:r>
          </w:p>
        </w:tc>
      </w:tr>
      <w:tr w:rsidR="00CA16E6" w:rsidRPr="00CA16E6" w:rsidTr="00CA16E6">
        <w:trPr>
          <w:trHeight w:val="629"/>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2872"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116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Status</w:t>
            </w:r>
          </w:p>
        </w:tc>
        <w:tc>
          <w:tcPr>
            <w:tcW w:w="1293" w:type="dxa"/>
            <w:tcBorders>
              <w:top w:val="single" w:sz="4" w:space="0" w:color="auto"/>
              <w:left w:val="single" w:sz="4" w:space="0" w:color="auto"/>
              <w:bottom w:val="single" w:sz="4" w:space="0" w:color="auto"/>
              <w:right w:val="single" w:sz="4" w:space="0" w:color="auto"/>
            </w:tcBorders>
            <w:hideMark/>
          </w:tcPr>
          <w:p w:rsidR="00CA16E6" w:rsidRPr="00CA16E6" w:rsidRDefault="00CA16E6">
            <w:pPr>
              <w:rPr>
                <w:rFonts w:eastAsia="MS Mincho"/>
                <w:b/>
                <w:bCs/>
                <w:sz w:val="22"/>
                <w:szCs w:val="22"/>
              </w:rPr>
            </w:pPr>
            <w:r w:rsidRPr="00CA16E6">
              <w:rPr>
                <w:b/>
                <w:bCs/>
                <w:sz w:val="22"/>
                <w:szCs w:val="22"/>
              </w:rPr>
              <w:t>Support</w:t>
            </w:r>
          </w:p>
          <w:p w:rsidR="00CA16E6" w:rsidRPr="00CA16E6" w:rsidRDefault="00CA16E6">
            <w:pPr>
              <w:widowControl w:val="0"/>
              <w:jc w:val="both"/>
              <w:rPr>
                <w:b/>
                <w:bCs/>
                <w:kern w:val="2"/>
                <w:sz w:val="22"/>
                <w:szCs w:val="22"/>
              </w:rPr>
            </w:pPr>
            <w:r w:rsidRPr="00CA16E6">
              <w:rPr>
                <w:b/>
                <w:bCs/>
                <w:sz w:val="22"/>
                <w:szCs w:val="22"/>
              </w:rPr>
              <w:t>N/A Yes No</w:t>
            </w:r>
          </w:p>
        </w:tc>
        <w:tc>
          <w:tcPr>
            <w:tcW w:w="1035"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Status</w:t>
            </w:r>
          </w:p>
        </w:tc>
        <w:tc>
          <w:tcPr>
            <w:tcW w:w="1277" w:type="dxa"/>
            <w:tcBorders>
              <w:top w:val="single" w:sz="4" w:space="0" w:color="auto"/>
              <w:left w:val="single" w:sz="4" w:space="0" w:color="auto"/>
              <w:bottom w:val="single" w:sz="4" w:space="0" w:color="auto"/>
              <w:right w:val="single" w:sz="4" w:space="0" w:color="auto"/>
            </w:tcBorders>
            <w:hideMark/>
          </w:tcPr>
          <w:p w:rsidR="00CA16E6" w:rsidRPr="00CA16E6" w:rsidRDefault="00CA16E6">
            <w:pPr>
              <w:rPr>
                <w:rFonts w:eastAsia="MS Mincho"/>
                <w:b/>
                <w:bCs/>
                <w:sz w:val="22"/>
                <w:szCs w:val="22"/>
              </w:rPr>
            </w:pPr>
            <w:r w:rsidRPr="00CA16E6">
              <w:rPr>
                <w:b/>
                <w:bCs/>
                <w:sz w:val="22"/>
                <w:szCs w:val="22"/>
              </w:rPr>
              <w:t>Support</w:t>
            </w:r>
          </w:p>
          <w:p w:rsidR="00CA16E6" w:rsidRPr="00CA16E6" w:rsidRDefault="00CA16E6">
            <w:pPr>
              <w:widowControl w:val="0"/>
              <w:jc w:val="both"/>
              <w:rPr>
                <w:b/>
                <w:bCs/>
                <w:kern w:val="2"/>
                <w:sz w:val="22"/>
                <w:szCs w:val="22"/>
              </w:rPr>
            </w:pPr>
            <w:r w:rsidRPr="00CA16E6">
              <w:rPr>
                <w:b/>
                <w:bCs/>
                <w:sz w:val="22"/>
                <w:szCs w:val="22"/>
              </w:rPr>
              <w:t>N/A Yes No</w:t>
            </w:r>
          </w:p>
        </w:tc>
      </w:tr>
      <w:tr w:rsidR="00CA16E6" w:rsidRPr="00CA16E6" w:rsidTr="00CA16E6">
        <w:trPr>
          <w:trHeight w:val="629"/>
        </w:trPr>
        <w:tc>
          <w:tcPr>
            <w:tcW w:w="1210" w:type="dxa"/>
            <w:tcBorders>
              <w:top w:val="single" w:sz="4" w:space="0" w:color="auto"/>
              <w:left w:val="single" w:sz="4" w:space="0" w:color="auto"/>
              <w:bottom w:val="single" w:sz="4" w:space="0" w:color="auto"/>
              <w:right w:val="single" w:sz="4" w:space="0" w:color="auto"/>
            </w:tcBorders>
            <w:vAlign w:val="center"/>
          </w:tcPr>
          <w:p w:rsidR="00CA16E6" w:rsidRPr="00CA16E6" w:rsidRDefault="00CA16E6">
            <w:pPr>
              <w:widowControl w:val="0"/>
              <w:jc w:val="both"/>
              <w:rPr>
                <w:bCs/>
                <w:kern w:val="2"/>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widowControl w:val="0"/>
              <w:jc w:val="both"/>
              <w:rPr>
                <w:bCs/>
                <w:kern w:val="2"/>
                <w:sz w:val="22"/>
                <w:szCs w:val="22"/>
              </w:rPr>
            </w:pPr>
            <w:r w:rsidRPr="00CA16E6">
              <w:rPr>
                <w:bCs/>
                <w:sz w:val="22"/>
                <w:szCs w:val="22"/>
              </w:rPr>
              <w:t>(snip)</w:t>
            </w:r>
          </w:p>
        </w:tc>
        <w:tc>
          <w:tcPr>
            <w:tcW w:w="1354" w:type="dxa"/>
            <w:tcBorders>
              <w:top w:val="single" w:sz="4" w:space="0" w:color="auto"/>
              <w:left w:val="single" w:sz="4" w:space="0" w:color="auto"/>
              <w:bottom w:val="single" w:sz="4" w:space="0" w:color="auto"/>
              <w:right w:val="single" w:sz="4" w:space="0" w:color="auto"/>
            </w:tcBorders>
            <w:vAlign w:val="center"/>
          </w:tcPr>
          <w:p w:rsidR="00CA16E6" w:rsidRPr="00CA16E6" w:rsidRDefault="00CA16E6">
            <w:pPr>
              <w:widowControl w:val="0"/>
              <w:jc w:val="both"/>
              <w:rPr>
                <w:b/>
                <w:bCs/>
                <w:kern w:val="2"/>
                <w:sz w:val="22"/>
                <w:szCs w:val="22"/>
              </w:rPr>
            </w:pPr>
          </w:p>
        </w:tc>
        <w:tc>
          <w:tcPr>
            <w:tcW w:w="1164"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293"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035"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277"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r>
      <w:tr w:rsidR="00CA16E6" w:rsidRPr="00CA16E6" w:rsidTr="00CA16E6">
        <w:trPr>
          <w:trHeight w:val="550"/>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MF2.10</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Non-secure Multi-protocol Data frame</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6.3.5.1</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93"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77"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r>
      <w:tr w:rsidR="00CA16E6" w:rsidRPr="00CA16E6" w:rsidTr="00CA16E6">
        <w:trPr>
          <w:trHeight w:val="550"/>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MF2.10a</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 xml:space="preserve">Non-secure </w:t>
            </w:r>
            <w:proofErr w:type="spellStart"/>
            <w:r w:rsidRPr="00CA16E6">
              <w:rPr>
                <w:sz w:val="22"/>
                <w:szCs w:val="22"/>
                <w:u w:val="single"/>
              </w:rPr>
              <w:t>Pairnet</w:t>
            </w:r>
            <w:proofErr w:type="spellEnd"/>
            <w:r w:rsidRPr="00CA16E6">
              <w:rPr>
                <w:sz w:val="22"/>
                <w:szCs w:val="22"/>
                <w:u w:val="single"/>
              </w:rPr>
              <w:t xml:space="preserve"> </w:t>
            </w:r>
            <w:r>
              <w:rPr>
                <w:rFonts w:eastAsia="맑은 고딕" w:hint="eastAsia"/>
                <w:sz w:val="22"/>
                <w:szCs w:val="22"/>
                <w:u w:val="single"/>
                <w:lang w:eastAsia="ko-KR"/>
              </w:rPr>
              <w:t xml:space="preserve">Aggregated </w:t>
            </w:r>
            <w:r w:rsidRPr="00CA16E6">
              <w:rPr>
                <w:sz w:val="22"/>
                <w:szCs w:val="22"/>
                <w:u w:val="single"/>
              </w:rPr>
              <w:t xml:space="preserve">Multi-protocol Data frame </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6.3.5a.1</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MF2.11</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Secure Multi-protocol Data frame</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6.3.5.2</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93"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77"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MF2.11a</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 xml:space="preserve">Secure </w:t>
            </w:r>
            <w:proofErr w:type="spellStart"/>
            <w:r w:rsidRPr="00CA16E6">
              <w:rPr>
                <w:sz w:val="22"/>
                <w:szCs w:val="22"/>
                <w:u w:val="single"/>
              </w:rPr>
              <w:t>Pairnet</w:t>
            </w:r>
            <w:proofErr w:type="spellEnd"/>
            <w:r w:rsidRPr="00CA16E6">
              <w:rPr>
                <w:sz w:val="22"/>
                <w:szCs w:val="22"/>
                <w:u w:val="single"/>
              </w:rPr>
              <w:t xml:space="preserve"> </w:t>
            </w:r>
            <w:r w:rsidR="008B4571">
              <w:rPr>
                <w:rFonts w:eastAsia="맑은 고딕" w:hint="eastAsia"/>
                <w:sz w:val="22"/>
                <w:szCs w:val="22"/>
                <w:u w:val="single"/>
                <w:lang w:eastAsia="ko-KR"/>
              </w:rPr>
              <w:t xml:space="preserve">Aggregated </w:t>
            </w:r>
            <w:r w:rsidRPr="00CA16E6">
              <w:rPr>
                <w:sz w:val="22"/>
                <w:szCs w:val="22"/>
                <w:u w:val="single"/>
              </w:rPr>
              <w:t xml:space="preserve">Multi-protocol Data frame </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6.3.5a.2</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kern w:val="2"/>
                <w:sz w:val="22"/>
                <w:szCs w:val="22"/>
              </w:rPr>
            </w:pP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rPr>
            </w:pPr>
            <w:r w:rsidRPr="00CA16E6">
              <w:rPr>
                <w:sz w:val="22"/>
                <w:szCs w:val="22"/>
              </w:rPr>
              <w:t>(snip)</w:t>
            </w:r>
          </w:p>
        </w:tc>
        <w:tc>
          <w:tcPr>
            <w:tcW w:w="1354"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kern w:val="2"/>
                <w:sz w:val="22"/>
                <w:szCs w:val="22"/>
                <w:u w:val="single"/>
              </w:rPr>
            </w:pPr>
          </w:p>
        </w:tc>
        <w:tc>
          <w:tcPr>
            <w:tcW w:w="1164"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center"/>
              <w:rPr>
                <w:rFonts w:hAnsiTheme="minorHAnsi"/>
                <w:kern w:val="2"/>
                <w:sz w:val="22"/>
                <w:szCs w:val="22"/>
                <w:u w:val="single"/>
              </w:rPr>
            </w:pP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center"/>
              <w:rPr>
                <w:rFonts w:hAnsiTheme="minorHAnsi"/>
                <w:kern w:val="2"/>
                <w:sz w:val="22"/>
                <w:szCs w:val="22"/>
                <w:u w:val="single"/>
              </w:rPr>
            </w:pP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bl>
    <w:p w:rsidR="008B4571" w:rsidRPr="005F4EA8" w:rsidRDefault="008B4571" w:rsidP="008B4571">
      <w:pPr>
        <w:rPr>
          <w:rFonts w:eastAsia="맑은 고딕"/>
          <w:lang w:eastAsia="ko-KR"/>
        </w:rPr>
      </w:pPr>
    </w:p>
    <w:p w:rsidR="008B4571" w:rsidRPr="002B4E40" w:rsidRDefault="008B4571" w:rsidP="008B457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2-23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B457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wordWrap w:val="0"/>
              <w:rPr>
                <w:rFonts w:eastAsia="MS PGothic"/>
                <w:b/>
                <w:bCs/>
                <w:sz w:val="20"/>
              </w:rPr>
            </w:pPr>
            <w:r w:rsidRPr="0052578D">
              <w:rPr>
                <w:b/>
                <w:bCs/>
                <w:sz w:val="20"/>
              </w:rPr>
              <w:t>Resolution Status</w:t>
            </w:r>
          </w:p>
        </w:tc>
      </w:tr>
      <w:tr w:rsidR="008B457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sz w:val="20"/>
                <w:lang w:eastAsia="ko-KR"/>
              </w:rPr>
              <w:t>r02-2</w:t>
            </w:r>
            <w:r>
              <w:rPr>
                <w:rFonts w:ascii="Arial" w:eastAsia="맑은 고딕" w:hAnsi="Arial" w:cs="Arial" w:hint="eastAsia"/>
                <w:sz w:val="20"/>
                <w:lang w:eastAsia="ko-KR"/>
              </w:rPr>
              <w:t>3</w:t>
            </w:r>
          </w:p>
        </w:tc>
        <w:tc>
          <w:tcPr>
            <w:tcW w:w="700" w:type="dxa"/>
            <w:tcBorders>
              <w:top w:val="single" w:sz="4" w:space="0" w:color="auto"/>
              <w:left w:val="nil"/>
              <w:bottom w:val="single" w:sz="4" w:space="0" w:color="auto"/>
              <w:right w:val="single" w:sz="4" w:space="0" w:color="auto"/>
            </w:tcBorders>
            <w:shd w:val="clear" w:color="auto" w:fill="auto"/>
            <w:noWrap/>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hint="eastAsia"/>
                <w:sz w:val="20"/>
                <w:lang w:eastAsia="ko-KR"/>
              </w:rPr>
              <w:t>103</w:t>
            </w:r>
          </w:p>
        </w:tc>
        <w:tc>
          <w:tcPr>
            <w:tcW w:w="1033" w:type="dxa"/>
            <w:tcBorders>
              <w:top w:val="single" w:sz="4" w:space="0" w:color="auto"/>
              <w:left w:val="nil"/>
              <w:bottom w:val="single" w:sz="4" w:space="0" w:color="auto"/>
              <w:right w:val="single" w:sz="4" w:space="0" w:color="auto"/>
            </w:tcBorders>
            <w:shd w:val="clear" w:color="auto" w:fill="auto"/>
            <w:noWrap/>
          </w:tcPr>
          <w:p w:rsidR="008B4571" w:rsidRPr="002B4E40"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9</w:t>
            </w:r>
            <w:r w:rsidRPr="005D25D9">
              <w:rPr>
                <w:rFonts w:ascii="Arial" w:eastAsia="맑은 고딕" w:hAnsi="Arial" w:cs="Arial"/>
                <w:sz w:val="20"/>
                <w:lang w:eastAsia="ko-KR"/>
              </w:rPr>
              <w:t>a</w:t>
            </w:r>
            <w:r>
              <w:rPr>
                <w:rFonts w:ascii="Arial" w:eastAsia="맑은 고딕" w:hAnsi="Arial" w:cs="Arial" w:hint="eastAsia"/>
                <w:sz w:val="20"/>
                <w:lang w:eastAsia="ko-KR"/>
              </w:rPr>
              <w:t>.4.6</w:t>
            </w:r>
          </w:p>
        </w:tc>
        <w:tc>
          <w:tcPr>
            <w:tcW w:w="642" w:type="dxa"/>
            <w:tcBorders>
              <w:top w:val="single" w:sz="4" w:space="0" w:color="auto"/>
              <w:left w:val="nil"/>
              <w:bottom w:val="single" w:sz="4" w:space="0" w:color="auto"/>
              <w:right w:val="single" w:sz="4" w:space="0" w:color="auto"/>
            </w:tcBorders>
            <w:shd w:val="clear" w:color="auto" w:fill="auto"/>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hint="eastAsia"/>
                <w:sz w:val="20"/>
                <w:lang w:eastAsia="ko-KR"/>
              </w:rPr>
              <w:t>41</w:t>
            </w:r>
          </w:p>
        </w:tc>
        <w:tc>
          <w:tcPr>
            <w:tcW w:w="2432" w:type="dxa"/>
            <w:tcBorders>
              <w:top w:val="single" w:sz="4" w:space="0" w:color="auto"/>
              <w:left w:val="nil"/>
              <w:bottom w:val="single" w:sz="4" w:space="0" w:color="auto"/>
              <w:right w:val="single" w:sz="4" w:space="0" w:color="auto"/>
            </w:tcBorders>
            <w:shd w:val="clear" w:color="auto" w:fill="auto"/>
          </w:tcPr>
          <w:p w:rsidR="008B4571" w:rsidRPr="0096684C" w:rsidRDefault="008B4571" w:rsidP="008F4301">
            <w:pPr>
              <w:rPr>
                <w:rFonts w:ascii="Arial" w:eastAsia="MS PGothic" w:hAnsi="Arial" w:cs="Arial"/>
                <w:sz w:val="20"/>
              </w:rPr>
            </w:pPr>
            <w:r w:rsidRPr="008B4571">
              <w:rPr>
                <w:rFonts w:ascii="Arial" w:eastAsia="MS PGothic" w:hAnsi="Arial" w:cs="Arial"/>
                <w:sz w:val="20"/>
              </w:rPr>
              <w:t>Since only the SFC is used for non-Beacon frame, this sentence should be modified.</w:t>
            </w:r>
          </w:p>
        </w:tc>
        <w:tc>
          <w:tcPr>
            <w:tcW w:w="2003" w:type="dxa"/>
            <w:tcBorders>
              <w:top w:val="single" w:sz="4" w:space="0" w:color="auto"/>
              <w:left w:val="nil"/>
              <w:bottom w:val="single" w:sz="4" w:space="0" w:color="auto"/>
              <w:right w:val="single" w:sz="4" w:space="0" w:color="auto"/>
            </w:tcBorders>
            <w:shd w:val="clear" w:color="auto" w:fill="auto"/>
            <w:noWrap/>
          </w:tcPr>
          <w:p w:rsidR="008B4571" w:rsidRPr="0096684C" w:rsidRDefault="008B4571" w:rsidP="008F4301">
            <w:pPr>
              <w:rPr>
                <w:rFonts w:ascii="Arial" w:eastAsia="MS PGothic" w:hAnsi="Arial" w:cs="Arial"/>
                <w:sz w:val="20"/>
              </w:rPr>
            </w:pPr>
            <w:r w:rsidRPr="00CA16E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8B4571"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B4571" w:rsidRDefault="008B4571" w:rsidP="008F4301">
            <w:pPr>
              <w:wordWrap w:val="0"/>
              <w:jc w:val="both"/>
              <w:rPr>
                <w:rFonts w:ascii="Arial" w:eastAsia="맑은 고딕" w:hAnsi="Arial" w:cs="Arial"/>
                <w:sz w:val="20"/>
                <w:lang w:eastAsia="ko-KR"/>
              </w:rPr>
            </w:pPr>
          </w:p>
          <w:p w:rsidR="008B4571" w:rsidRPr="00322144"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15-16-0804</w:t>
            </w:r>
            <w:r>
              <w:rPr>
                <w:rFonts w:ascii="Arial" w:eastAsia="맑은 고딕" w:hAnsi="Arial" w:cs="Arial" w:hint="eastAsia"/>
                <w:sz w:val="20"/>
                <w:lang w:eastAsia="ko-KR"/>
              </w:rPr>
              <w:t>r0.</w:t>
            </w:r>
          </w:p>
        </w:tc>
      </w:tr>
    </w:tbl>
    <w:p w:rsidR="00404251" w:rsidRDefault="00404251" w:rsidP="008B4571">
      <w:pPr>
        <w:rPr>
          <w:rFonts w:eastAsia="맑은 고딕"/>
          <w:b/>
          <w:u w:val="single"/>
          <w:lang w:eastAsia="ko-KR"/>
        </w:rPr>
      </w:pPr>
    </w:p>
    <w:p w:rsidR="008B4571" w:rsidRPr="003F319F" w:rsidRDefault="008B4571" w:rsidP="008B4571">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8B4571" w:rsidRPr="008B4571" w:rsidRDefault="00404251" w:rsidP="008B4571">
      <w:pPr>
        <w:rPr>
          <w:rFonts w:eastAsia="맑은 고딕"/>
          <w:b/>
          <w:i/>
          <w:sz w:val="22"/>
          <w:szCs w:val="22"/>
          <w:lang w:eastAsia="ko-KR"/>
        </w:rPr>
      </w:pPr>
      <w:r>
        <w:rPr>
          <w:rFonts w:eastAsia="맑은 고딕" w:hint="eastAsia"/>
          <w:b/>
          <w:i/>
          <w:sz w:val="22"/>
          <w:szCs w:val="22"/>
          <w:lang w:eastAsia="ko-KR"/>
        </w:rPr>
        <w:t>Change the last paragraph of 9a.4.6</w:t>
      </w:r>
      <w:r w:rsidR="008B4571" w:rsidRPr="008B4571">
        <w:rPr>
          <w:rFonts w:eastAsia="맑은 고딕" w:hint="eastAsia"/>
          <w:b/>
          <w:i/>
          <w:sz w:val="22"/>
          <w:szCs w:val="22"/>
          <w:lang w:eastAsia="ko-KR"/>
        </w:rPr>
        <w:t xml:space="preserve"> as follows:</w:t>
      </w:r>
    </w:p>
    <w:p w:rsidR="008B4571" w:rsidRDefault="008B4571" w:rsidP="008B4571">
      <w:pPr>
        <w:rPr>
          <w:rFonts w:eastAsia="맑은 고딕"/>
          <w:lang w:eastAsia="ko-KR"/>
        </w:rPr>
      </w:pPr>
    </w:p>
    <w:p w:rsidR="008B4571" w:rsidRDefault="0002084D" w:rsidP="007307AE">
      <w:pPr>
        <w:rPr>
          <w:rFonts w:ascii="Arial-BoldMT" w:eastAsia="맑은 고딕" w:hAnsi="Arial-BoldMT" w:cs="Arial-BoldMT"/>
          <w:b/>
          <w:bCs/>
          <w:sz w:val="20"/>
          <w:lang w:eastAsia="ko-KR"/>
        </w:rPr>
      </w:pPr>
      <w:r>
        <w:rPr>
          <w:rFonts w:ascii="Arial-BoldMT" w:hAnsi="Arial-BoldMT" w:cs="Arial-BoldMT"/>
          <w:b/>
          <w:bCs/>
          <w:sz w:val="20"/>
        </w:rPr>
        <w:t>9a.4.6 Restrictions</w:t>
      </w:r>
    </w:p>
    <w:p w:rsidR="0002084D" w:rsidRDefault="0002084D" w:rsidP="007307AE">
      <w:pPr>
        <w:rPr>
          <w:rFonts w:ascii="Arial-BoldMT" w:eastAsia="맑은 고딕" w:hAnsi="Arial-BoldMT" w:cs="Arial-BoldMT"/>
          <w:b/>
          <w:bCs/>
          <w:sz w:val="20"/>
          <w:lang w:eastAsia="ko-KR"/>
        </w:rPr>
      </w:pPr>
      <w:r>
        <w:rPr>
          <w:rFonts w:ascii="Arial-BoldMT" w:eastAsia="맑은 고딕" w:hAnsi="Arial-BoldMT" w:cs="Arial-BoldMT"/>
          <w:b/>
          <w:bCs/>
          <w:sz w:val="20"/>
          <w:lang w:eastAsia="ko-KR"/>
        </w:rPr>
        <w:t>…</w:t>
      </w:r>
      <w:r>
        <w:rPr>
          <w:rFonts w:ascii="Arial-BoldMT" w:eastAsia="맑은 고딕" w:hAnsi="Arial-BoldMT" w:cs="Arial-BoldMT" w:hint="eastAsia"/>
          <w:b/>
          <w:bCs/>
          <w:sz w:val="20"/>
          <w:lang w:eastAsia="ko-KR"/>
        </w:rPr>
        <w:t>.</w:t>
      </w:r>
    </w:p>
    <w:p w:rsidR="0002084D" w:rsidRDefault="0002084D" w:rsidP="007307AE">
      <w:pPr>
        <w:rPr>
          <w:rFonts w:ascii="Arial-BoldMT" w:eastAsia="맑은 고딕" w:hAnsi="Arial-BoldMT" w:cs="Arial-BoldMT"/>
          <w:b/>
          <w:bCs/>
          <w:sz w:val="20"/>
          <w:lang w:eastAsia="ko-KR"/>
        </w:rPr>
      </w:pPr>
    </w:p>
    <w:p w:rsidR="0002084D" w:rsidRDefault="0002084D" w:rsidP="0002084D">
      <w:pPr>
        <w:widowControl w:val="0"/>
        <w:autoSpaceDE w:val="0"/>
        <w:autoSpaceDN w:val="0"/>
        <w:adjustRightInd w:val="0"/>
        <w:rPr>
          <w:rFonts w:ascii="TimesNewRomanPSMT" w:eastAsia="맑은 고딕" w:hAnsi="TimesNewRomanPSMT" w:cs="TimesNewRomanPSMT"/>
          <w:sz w:val="22"/>
          <w:szCs w:val="22"/>
          <w:lang w:eastAsia="ko-KR"/>
        </w:rPr>
      </w:pPr>
      <w:r w:rsidRPr="0002084D">
        <w:rPr>
          <w:rFonts w:ascii="TimesNewRomanPSMT" w:hAnsi="TimesNewRomanPSMT" w:cs="TimesNewRomanPSMT"/>
          <w:sz w:val="22"/>
          <w:szCs w:val="22"/>
        </w:rPr>
        <w:t xml:space="preserve">The recipient shall use the </w:t>
      </w:r>
      <w:ins w:id="0" w:author="jasonlee" w:date="2016-11-09T03:55:00Z">
        <w:r w:rsidR="00147ACB">
          <w:rPr>
            <w:rFonts w:ascii="TimesNewRomanPSMT" w:eastAsia="맑은 고딕" w:hAnsi="TimesNewRomanPSMT" w:cs="TimesNewRomanPSMT" w:hint="eastAsia"/>
            <w:sz w:val="22"/>
            <w:szCs w:val="22"/>
            <w:lang w:eastAsia="ko-KR"/>
          </w:rPr>
          <w:t xml:space="preserve">Time Token and </w:t>
        </w:r>
      </w:ins>
      <w:r w:rsidRPr="0002084D">
        <w:rPr>
          <w:rFonts w:ascii="TimesNewRomanPSMT" w:hAnsi="TimesNewRomanPSMT" w:cs="TimesNewRomanPSMT"/>
          <w:sz w:val="22"/>
          <w:szCs w:val="22"/>
        </w:rPr>
        <w:t xml:space="preserve">SFC in the </w:t>
      </w:r>
      <w:ins w:id="1" w:author="jasonlee" w:date="2016-11-09T03:58:00Z">
        <w:r w:rsidR="005F3AF2">
          <w:rPr>
            <w:rFonts w:ascii="TimesNewRomanPSMT" w:eastAsia="맑은 고딕" w:hAnsi="TimesNewRomanPSMT" w:cs="TimesNewRomanPSMT" w:hint="eastAsia"/>
            <w:sz w:val="22"/>
            <w:szCs w:val="22"/>
            <w:lang w:eastAsia="ko-KR"/>
          </w:rPr>
          <w:t>received B</w:t>
        </w:r>
      </w:ins>
      <w:ins w:id="2" w:author="jasonlee" w:date="2016-11-09T03:55:00Z">
        <w:r w:rsidR="00147ACB">
          <w:rPr>
            <w:rFonts w:ascii="TimesNewRomanPSMT" w:eastAsia="맑은 고딕" w:hAnsi="TimesNewRomanPSMT" w:cs="TimesNewRomanPSMT" w:hint="eastAsia"/>
            <w:sz w:val="22"/>
            <w:szCs w:val="22"/>
            <w:lang w:eastAsia="ko-KR"/>
          </w:rPr>
          <w:t>eacon</w:t>
        </w:r>
      </w:ins>
      <w:ins w:id="3" w:author="jasonlee" w:date="2016-11-09T03:58:00Z">
        <w:r w:rsidR="005F3AF2">
          <w:rPr>
            <w:rFonts w:ascii="TimesNewRomanPSMT" w:eastAsia="맑은 고딕" w:hAnsi="TimesNewRomanPSMT" w:cs="TimesNewRomanPSMT" w:hint="eastAsia"/>
            <w:sz w:val="22"/>
            <w:szCs w:val="22"/>
            <w:lang w:eastAsia="ko-KR"/>
          </w:rPr>
          <w:t xml:space="preserve"> frame</w:t>
        </w:r>
      </w:ins>
      <w:ins w:id="4" w:author="jasonlee" w:date="2016-11-09T03:55:00Z">
        <w:r w:rsidR="00147ACB">
          <w:rPr>
            <w:rFonts w:ascii="TimesNewRomanPSMT" w:eastAsia="맑은 고딕" w:hAnsi="TimesNewRomanPSMT" w:cs="TimesNewRomanPSMT" w:hint="eastAsia"/>
            <w:sz w:val="22"/>
            <w:szCs w:val="22"/>
            <w:lang w:eastAsia="ko-KR"/>
          </w:rPr>
          <w:t xml:space="preserve"> to detect replay attack</w:t>
        </w:r>
      </w:ins>
      <w:ins w:id="5" w:author="jasonlee" w:date="2016-11-09T04:02:00Z">
        <w:r w:rsidR="007B126D">
          <w:rPr>
            <w:rFonts w:ascii="TimesNewRomanPSMT" w:eastAsia="맑은 고딕" w:hAnsi="TimesNewRomanPSMT" w:cs="TimesNewRomanPSMT" w:hint="eastAsia"/>
            <w:sz w:val="22"/>
            <w:szCs w:val="22"/>
            <w:lang w:eastAsia="ko-KR"/>
          </w:rPr>
          <w:t>s</w:t>
        </w:r>
      </w:ins>
      <w:ins w:id="6" w:author="jasonlee" w:date="2016-11-09T03:55:00Z">
        <w:r w:rsidR="00147ACB">
          <w:rPr>
            <w:rFonts w:ascii="TimesNewRomanPSMT" w:eastAsia="맑은 고딕" w:hAnsi="TimesNewRomanPSMT" w:cs="TimesNewRomanPSMT" w:hint="eastAsia"/>
            <w:sz w:val="22"/>
            <w:szCs w:val="22"/>
            <w:lang w:eastAsia="ko-KR"/>
          </w:rPr>
          <w:t xml:space="preserve"> on the</w:t>
        </w:r>
      </w:ins>
      <w:ins w:id="7" w:author="jasonlee" w:date="2016-11-09T03:57:00Z">
        <w:r w:rsidR="00147ACB">
          <w:rPr>
            <w:rFonts w:ascii="TimesNewRomanPSMT" w:eastAsia="맑은 고딕" w:hAnsi="TimesNewRomanPSMT" w:cs="TimesNewRomanPSMT" w:hint="eastAsia"/>
            <w:sz w:val="22"/>
            <w:szCs w:val="22"/>
            <w:lang w:eastAsia="ko-KR"/>
          </w:rPr>
          <w:t xml:space="preserve"> Beacon frame</w:t>
        </w:r>
      </w:ins>
      <w:ins w:id="8" w:author="jasonlee" w:date="2016-11-09T04:03:00Z">
        <w:r w:rsidR="009443A1">
          <w:rPr>
            <w:rFonts w:ascii="TimesNewRomanPSMT" w:eastAsia="맑은 고딕" w:hAnsi="TimesNewRomanPSMT" w:cs="TimesNewRomanPSMT" w:hint="eastAsia"/>
            <w:sz w:val="22"/>
            <w:szCs w:val="22"/>
            <w:lang w:eastAsia="ko-KR"/>
          </w:rPr>
          <w:t xml:space="preserve"> and ensure beacon freshness</w:t>
        </w:r>
      </w:ins>
      <w:ins w:id="9" w:author="jasonlee" w:date="2016-11-09T03:59:00Z">
        <w:r w:rsidR="005F3AF2">
          <w:rPr>
            <w:rFonts w:ascii="TimesNewRomanPSMT" w:eastAsia="맑은 고딕" w:hAnsi="TimesNewRomanPSMT" w:cs="TimesNewRomanPSMT" w:hint="eastAsia"/>
            <w:sz w:val="22"/>
            <w:szCs w:val="22"/>
            <w:lang w:eastAsia="ko-KR"/>
          </w:rPr>
          <w:t xml:space="preserve">. </w:t>
        </w:r>
      </w:ins>
      <w:ins w:id="10" w:author="jasonlee" w:date="2016-11-09T04:00:00Z">
        <w:r w:rsidR="005F3AF2">
          <w:rPr>
            <w:rFonts w:ascii="TimesNewRomanPSMT" w:eastAsia="맑은 고딕" w:hAnsi="TimesNewRomanPSMT" w:cs="TimesNewRomanPSMT" w:hint="eastAsia"/>
            <w:sz w:val="22"/>
            <w:szCs w:val="22"/>
            <w:lang w:eastAsia="ko-KR"/>
          </w:rPr>
          <w:t>To detect replay attacks on</w:t>
        </w:r>
      </w:ins>
      <w:ins w:id="11" w:author="jasonlee" w:date="2016-11-09T03:59:00Z">
        <w:r w:rsidR="005F3AF2">
          <w:rPr>
            <w:rFonts w:ascii="TimesNewRomanPSMT" w:eastAsia="맑은 고딕" w:hAnsi="TimesNewRomanPSMT" w:cs="TimesNewRomanPSMT" w:hint="eastAsia"/>
            <w:sz w:val="22"/>
            <w:szCs w:val="22"/>
            <w:lang w:eastAsia="ko-KR"/>
          </w:rPr>
          <w:t xml:space="preserve"> other frames</w:t>
        </w:r>
      </w:ins>
      <w:ins w:id="12" w:author="jasonlee" w:date="2016-11-09T03:57:00Z">
        <w:r w:rsidR="005F3AF2">
          <w:rPr>
            <w:rFonts w:ascii="TimesNewRomanPSMT" w:eastAsia="맑은 고딕" w:hAnsi="TimesNewRomanPSMT" w:cs="TimesNewRomanPSMT" w:hint="eastAsia"/>
            <w:sz w:val="22"/>
            <w:szCs w:val="22"/>
            <w:lang w:eastAsia="ko-KR"/>
          </w:rPr>
          <w:t xml:space="preserve">, </w:t>
        </w:r>
      </w:ins>
      <w:ins w:id="13" w:author="jasonlee" w:date="2016-11-09T03:59:00Z">
        <w:r w:rsidR="005F3AF2">
          <w:rPr>
            <w:rFonts w:ascii="TimesNewRomanPSMT" w:eastAsia="맑은 고딕" w:hAnsi="TimesNewRomanPSMT" w:cs="TimesNewRomanPSMT" w:hint="eastAsia"/>
            <w:sz w:val="22"/>
            <w:szCs w:val="22"/>
            <w:lang w:eastAsia="ko-KR"/>
          </w:rPr>
          <w:t>the recipient</w:t>
        </w:r>
      </w:ins>
      <w:ins w:id="14" w:author="jasonlee" w:date="2016-11-09T03:57:00Z">
        <w:r w:rsidR="00147ACB">
          <w:rPr>
            <w:rFonts w:ascii="TimesNewRomanPSMT" w:eastAsia="맑은 고딕" w:hAnsi="TimesNewRomanPSMT" w:cs="TimesNewRomanPSMT" w:hint="eastAsia"/>
            <w:sz w:val="22"/>
            <w:szCs w:val="22"/>
            <w:lang w:eastAsia="ko-KR"/>
          </w:rPr>
          <w:t xml:space="preserve"> shall use the SFC in the</w:t>
        </w:r>
      </w:ins>
      <w:ins w:id="15" w:author="jasonlee" w:date="2016-11-09T03:55:00Z">
        <w:r w:rsidR="00147ACB">
          <w:rPr>
            <w:rFonts w:ascii="TimesNewRomanPSMT" w:eastAsia="맑은 고딕" w:hAnsi="TimesNewRomanPSMT" w:cs="TimesNewRomanPSMT" w:hint="eastAsia"/>
            <w:sz w:val="22"/>
            <w:szCs w:val="22"/>
            <w:lang w:eastAsia="ko-KR"/>
          </w:rPr>
          <w:t xml:space="preserve"> </w:t>
        </w:r>
      </w:ins>
      <w:r w:rsidRPr="0002084D">
        <w:rPr>
          <w:rFonts w:ascii="TimesNewRomanPSMT" w:hAnsi="TimesNewRomanPSMT" w:cs="TimesNewRomanPSMT"/>
          <w:sz w:val="22"/>
          <w:szCs w:val="22"/>
        </w:rPr>
        <w:t>received frame</w:t>
      </w:r>
      <w:del w:id="16" w:author="jasonlee" w:date="2016-11-09T04:00:00Z">
        <w:r w:rsidRPr="0002084D" w:rsidDel="005F3AF2">
          <w:rPr>
            <w:rFonts w:ascii="TimesNewRomanPSMT" w:hAnsi="TimesNewRomanPSMT" w:cs="TimesNewRomanPSMT"/>
            <w:sz w:val="22"/>
            <w:szCs w:val="22"/>
          </w:rPr>
          <w:delText xml:space="preserve"> </w:delText>
        </w:r>
      </w:del>
      <w:del w:id="17" w:author="jasonlee" w:date="2016-11-09T03:57:00Z">
        <w:r w:rsidRPr="0002084D" w:rsidDel="00147ACB">
          <w:rPr>
            <w:rFonts w:ascii="TimesNewRomanPSMT" w:hAnsi="TimesNewRomanPSMT" w:cs="TimesNewRomanPSMT"/>
            <w:sz w:val="22"/>
            <w:szCs w:val="22"/>
          </w:rPr>
          <w:delText xml:space="preserve">and the Time Token </w:delText>
        </w:r>
      </w:del>
      <w:del w:id="18" w:author="jasonlee" w:date="2016-11-09T04:00:00Z">
        <w:r w:rsidRPr="0002084D" w:rsidDel="005F3AF2">
          <w:rPr>
            <w:rFonts w:ascii="TimesNewRomanPSMT" w:hAnsi="TimesNewRomanPSMT" w:cs="TimesNewRomanPSMT"/>
            <w:sz w:val="22"/>
            <w:szCs w:val="22"/>
          </w:rPr>
          <w:delText>to detect replay attacks</w:delText>
        </w:r>
      </w:del>
      <w:r w:rsidRPr="0002084D">
        <w:rPr>
          <w:rFonts w:ascii="TimesNewRomanPSMT" w:hAnsi="TimesNewRomanPSMT" w:cs="TimesNewRomanPSMT"/>
          <w:sz w:val="22"/>
          <w:szCs w:val="22"/>
        </w:rPr>
        <w:t>. The</w:t>
      </w:r>
      <w:r w:rsidRPr="0002084D">
        <w:rPr>
          <w:rFonts w:ascii="TimesNewRomanPSMT" w:eastAsia="맑은 고딕" w:hAnsi="TimesNewRomanPSMT" w:cs="TimesNewRomanPSMT" w:hint="eastAsia"/>
          <w:sz w:val="22"/>
          <w:szCs w:val="22"/>
          <w:lang w:eastAsia="ko-KR"/>
        </w:rPr>
        <w:t xml:space="preserve"> </w:t>
      </w:r>
      <w:r w:rsidRPr="0002084D">
        <w:rPr>
          <w:rFonts w:ascii="TimesNewRomanPSMT" w:hAnsi="TimesNewRomanPSMT" w:cs="TimesNewRomanPSMT"/>
          <w:sz w:val="22"/>
          <w:szCs w:val="22"/>
        </w:rPr>
        <w:t>recipient shall discard the received frame if the replay attack is detected.</w:t>
      </w:r>
    </w:p>
    <w:p w:rsidR="009443A1" w:rsidRDefault="009443A1" w:rsidP="0002084D">
      <w:pPr>
        <w:widowControl w:val="0"/>
        <w:autoSpaceDE w:val="0"/>
        <w:autoSpaceDN w:val="0"/>
        <w:adjustRightInd w:val="0"/>
        <w:rPr>
          <w:rFonts w:ascii="TimesNewRomanPSMT" w:eastAsia="맑은 고딕" w:hAnsi="TimesNewRomanPSMT" w:cs="TimesNewRomanPSMT"/>
          <w:sz w:val="22"/>
          <w:szCs w:val="22"/>
          <w:lang w:eastAsia="ko-KR"/>
        </w:rPr>
      </w:pPr>
    </w:p>
    <w:p w:rsidR="009443A1" w:rsidRDefault="009443A1" w:rsidP="0002084D">
      <w:pPr>
        <w:widowControl w:val="0"/>
        <w:autoSpaceDE w:val="0"/>
        <w:autoSpaceDN w:val="0"/>
        <w:adjustRightInd w:val="0"/>
        <w:rPr>
          <w:rFonts w:ascii="TimesNewRomanPSMT" w:eastAsia="맑은 고딕" w:hAnsi="TimesNewRomanPSMT" w:cs="TimesNewRomanPSMT"/>
          <w:sz w:val="22"/>
          <w:szCs w:val="22"/>
          <w:lang w:eastAsia="ko-KR"/>
        </w:rPr>
      </w:pPr>
    </w:p>
    <w:p w:rsidR="009443A1" w:rsidRPr="005F4EA8" w:rsidRDefault="009443A1" w:rsidP="009443A1">
      <w:pPr>
        <w:rPr>
          <w:rFonts w:eastAsia="맑은 고딕"/>
          <w:lang w:eastAsia="ko-KR"/>
        </w:rPr>
      </w:pPr>
    </w:p>
    <w:p w:rsidR="009443A1" w:rsidRPr="002B4E40" w:rsidRDefault="009443A1" w:rsidP="009443A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2-4</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25"/>
        <w:gridCol w:w="2335"/>
        <w:gridCol w:w="2355"/>
        <w:gridCol w:w="1586"/>
      </w:tblGrid>
      <w:tr w:rsidR="009443A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wordWrap w:val="0"/>
              <w:rPr>
                <w:rFonts w:eastAsia="MS PGothic"/>
                <w:b/>
                <w:bCs/>
                <w:sz w:val="20"/>
              </w:rPr>
            </w:pPr>
            <w:r w:rsidRPr="0052578D">
              <w:rPr>
                <w:b/>
                <w:bCs/>
                <w:sz w:val="20"/>
              </w:rPr>
              <w:t>Resolution Status</w:t>
            </w:r>
          </w:p>
        </w:tc>
      </w:tr>
      <w:tr w:rsidR="009443A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4</w:t>
            </w:r>
          </w:p>
        </w:tc>
        <w:tc>
          <w:tcPr>
            <w:tcW w:w="700" w:type="dxa"/>
            <w:tcBorders>
              <w:top w:val="single" w:sz="4" w:space="0" w:color="auto"/>
              <w:left w:val="nil"/>
              <w:bottom w:val="single" w:sz="4" w:space="0" w:color="auto"/>
              <w:right w:val="single" w:sz="4" w:space="0" w:color="auto"/>
            </w:tcBorders>
            <w:shd w:val="clear" w:color="auto" w:fill="auto"/>
            <w:noWrap/>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hint="eastAsia"/>
                <w:sz w:val="20"/>
                <w:lang w:eastAsia="ko-KR"/>
              </w:rPr>
              <w:t>35</w:t>
            </w:r>
          </w:p>
        </w:tc>
        <w:tc>
          <w:tcPr>
            <w:tcW w:w="1033" w:type="dxa"/>
            <w:tcBorders>
              <w:top w:val="single" w:sz="4" w:space="0" w:color="auto"/>
              <w:left w:val="nil"/>
              <w:bottom w:val="single" w:sz="4" w:space="0" w:color="auto"/>
              <w:right w:val="single" w:sz="4" w:space="0" w:color="auto"/>
            </w:tcBorders>
            <w:shd w:val="clear" w:color="auto" w:fill="auto"/>
            <w:noWrap/>
          </w:tcPr>
          <w:p w:rsidR="009443A1" w:rsidRPr="002B4E40"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6.2</w:t>
            </w:r>
          </w:p>
        </w:tc>
        <w:tc>
          <w:tcPr>
            <w:tcW w:w="642" w:type="dxa"/>
            <w:tcBorders>
              <w:top w:val="single" w:sz="4" w:space="0" w:color="auto"/>
              <w:left w:val="nil"/>
              <w:bottom w:val="single" w:sz="4" w:space="0" w:color="auto"/>
              <w:right w:val="single" w:sz="4" w:space="0" w:color="auto"/>
            </w:tcBorders>
            <w:shd w:val="clear" w:color="auto" w:fill="auto"/>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hint="eastAsia"/>
                <w:sz w:val="20"/>
                <w:lang w:eastAsia="ko-KR"/>
              </w:rPr>
              <w:t>60</w:t>
            </w:r>
          </w:p>
        </w:tc>
        <w:tc>
          <w:tcPr>
            <w:tcW w:w="2432" w:type="dxa"/>
            <w:tcBorders>
              <w:top w:val="single" w:sz="4" w:space="0" w:color="auto"/>
              <w:left w:val="nil"/>
              <w:bottom w:val="single" w:sz="4" w:space="0" w:color="auto"/>
              <w:right w:val="single" w:sz="4" w:space="0" w:color="auto"/>
            </w:tcBorders>
            <w:shd w:val="clear" w:color="auto" w:fill="auto"/>
          </w:tcPr>
          <w:p w:rsidR="009443A1" w:rsidRPr="0096684C" w:rsidRDefault="009443A1" w:rsidP="008F4301">
            <w:pPr>
              <w:rPr>
                <w:rFonts w:ascii="Arial" w:eastAsia="MS PGothic" w:hAnsi="Arial" w:cs="Arial"/>
                <w:sz w:val="20"/>
              </w:rPr>
            </w:pPr>
            <w:r w:rsidRPr="009443A1">
              <w:rPr>
                <w:rFonts w:ascii="Arial" w:eastAsia="MS PGothic" w:hAnsi="Arial" w:cs="Arial"/>
                <w:sz w:val="20"/>
              </w:rPr>
              <w:t xml:space="preserve">15.3e is modifying the definition of </w:t>
            </w:r>
            <w:proofErr w:type="spellStart"/>
            <w:r w:rsidRPr="009443A1">
              <w:rPr>
                <w:rFonts w:ascii="Arial" w:eastAsia="MS PGothic" w:hAnsi="Arial" w:cs="Arial"/>
                <w:sz w:val="20"/>
              </w:rPr>
              <w:t>pMaxFrameBodySize</w:t>
            </w:r>
            <w:proofErr w:type="spellEnd"/>
            <w:r w:rsidRPr="009443A1">
              <w:rPr>
                <w:rFonts w:ascii="Arial" w:eastAsia="MS PGothic" w:hAnsi="Arial" w:cs="Arial"/>
                <w:sz w:val="20"/>
              </w:rPr>
              <w:t xml:space="preserve"> in the baseline. Since the MAC frame format of 15.3e is different from the baseline (MAC </w:t>
            </w:r>
            <w:proofErr w:type="spellStart"/>
            <w:r w:rsidRPr="009443A1">
              <w:rPr>
                <w:rFonts w:ascii="Arial" w:eastAsia="MS PGothic" w:hAnsi="Arial" w:cs="Arial"/>
                <w:sz w:val="20"/>
              </w:rPr>
              <w:t>subheader</w:t>
            </w:r>
            <w:proofErr w:type="spellEnd"/>
            <w:r w:rsidRPr="009443A1">
              <w:rPr>
                <w:rFonts w:ascii="Arial" w:eastAsia="MS PGothic" w:hAnsi="Arial" w:cs="Arial"/>
                <w:sz w:val="20"/>
              </w:rPr>
              <w:t>, padding, etc.), it is better to split the sentence into two parts, one for the legacy and the other for 15.3e.</w:t>
            </w:r>
          </w:p>
        </w:tc>
        <w:tc>
          <w:tcPr>
            <w:tcW w:w="2003" w:type="dxa"/>
            <w:tcBorders>
              <w:top w:val="single" w:sz="4" w:space="0" w:color="auto"/>
              <w:left w:val="nil"/>
              <w:bottom w:val="single" w:sz="4" w:space="0" w:color="auto"/>
              <w:right w:val="single" w:sz="4" w:space="0" w:color="auto"/>
            </w:tcBorders>
            <w:shd w:val="clear" w:color="auto" w:fill="auto"/>
            <w:noWrap/>
          </w:tcPr>
          <w:p w:rsidR="009443A1" w:rsidRPr="0096684C" w:rsidRDefault="009443A1" w:rsidP="008F4301">
            <w:pPr>
              <w:rPr>
                <w:rFonts w:ascii="Arial" w:eastAsia="MS PGothic" w:hAnsi="Arial" w:cs="Arial"/>
                <w:sz w:val="20"/>
              </w:rPr>
            </w:pPr>
            <w:r w:rsidRPr="009443A1">
              <w:rPr>
                <w:rFonts w:ascii="Arial" w:eastAsia="MS PGothic" w:hAnsi="Arial" w:cs="Arial"/>
                <w:sz w:val="20"/>
              </w:rPr>
              <w:t>Split the sentence into two parts: (1</w:t>
            </w:r>
            <w:proofErr w:type="gramStart"/>
            <w:r w:rsidRPr="009443A1">
              <w:rPr>
                <w:rFonts w:ascii="Arial" w:eastAsia="MS PGothic" w:hAnsi="Arial" w:cs="Arial"/>
                <w:sz w:val="20"/>
              </w:rPr>
              <w:t>)</w:t>
            </w:r>
            <w:proofErr w:type="spellStart"/>
            <w:r w:rsidRPr="009443A1">
              <w:rPr>
                <w:rFonts w:ascii="Arial" w:eastAsia="MS PGothic" w:hAnsi="Arial" w:cs="Arial"/>
                <w:sz w:val="20"/>
              </w:rPr>
              <w:t>pMaxFrameBodySize</w:t>
            </w:r>
            <w:proofErr w:type="spellEnd"/>
            <w:proofErr w:type="gramEnd"/>
            <w:r w:rsidRPr="009443A1">
              <w:rPr>
                <w:rFonts w:ascii="Arial" w:eastAsia="MS PGothic" w:hAnsi="Arial" w:cs="Arial"/>
                <w:sz w:val="20"/>
              </w:rPr>
              <w:t xml:space="preserve"> for the legacy (The sentence in the baseline should be used.) (2) </w:t>
            </w:r>
            <w:proofErr w:type="spellStart"/>
            <w:proofErr w:type="gramStart"/>
            <w:r w:rsidRPr="009443A1">
              <w:rPr>
                <w:rFonts w:ascii="Arial" w:eastAsia="MS PGothic" w:hAnsi="Arial" w:cs="Arial"/>
                <w:sz w:val="20"/>
              </w:rPr>
              <w:t>pMaxFrameBodySize</w:t>
            </w:r>
            <w:proofErr w:type="spellEnd"/>
            <w:proofErr w:type="gramEnd"/>
            <w:r w:rsidRPr="009443A1">
              <w:rPr>
                <w:rFonts w:ascii="Arial" w:eastAsia="MS PGothic" w:hAnsi="Arial" w:cs="Arial"/>
                <w:sz w:val="20"/>
              </w:rPr>
              <w:t xml:space="preserve"> for 15.3e (The sentence in the current spec should be used.)</w:t>
            </w:r>
          </w:p>
        </w:tc>
        <w:tc>
          <w:tcPr>
            <w:tcW w:w="1824" w:type="dxa"/>
            <w:tcBorders>
              <w:top w:val="single" w:sz="4" w:space="0" w:color="auto"/>
              <w:left w:val="nil"/>
              <w:bottom w:val="single" w:sz="4" w:space="0" w:color="auto"/>
              <w:right w:val="single" w:sz="4" w:space="0" w:color="auto"/>
            </w:tcBorders>
          </w:tcPr>
          <w:p w:rsidR="009443A1"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9443A1" w:rsidRDefault="009443A1" w:rsidP="008F4301">
            <w:pPr>
              <w:wordWrap w:val="0"/>
              <w:jc w:val="both"/>
              <w:rPr>
                <w:rFonts w:ascii="Arial" w:eastAsia="맑은 고딕" w:hAnsi="Arial" w:cs="Arial"/>
                <w:sz w:val="20"/>
                <w:lang w:eastAsia="ko-KR"/>
              </w:rPr>
            </w:pPr>
          </w:p>
          <w:p w:rsidR="009443A1" w:rsidRPr="00322144"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15-16-0804</w:t>
            </w:r>
            <w:r>
              <w:rPr>
                <w:rFonts w:ascii="Arial" w:eastAsia="맑은 고딕" w:hAnsi="Arial" w:cs="Arial" w:hint="eastAsia"/>
                <w:sz w:val="20"/>
                <w:lang w:eastAsia="ko-KR"/>
              </w:rPr>
              <w:t>r0.</w:t>
            </w:r>
          </w:p>
        </w:tc>
      </w:tr>
    </w:tbl>
    <w:p w:rsidR="009443A1" w:rsidRDefault="009443A1" w:rsidP="009443A1">
      <w:pPr>
        <w:rPr>
          <w:rFonts w:eastAsia="맑은 고딕"/>
          <w:b/>
          <w:u w:val="single"/>
          <w:lang w:eastAsia="ko-KR"/>
        </w:rPr>
      </w:pPr>
    </w:p>
    <w:p w:rsidR="009443A1" w:rsidRPr="003F319F" w:rsidRDefault="009443A1" w:rsidP="009443A1">
      <w:pPr>
        <w:rPr>
          <w:rFonts w:eastAsia="맑은 고딕"/>
          <w:b/>
          <w:u w:val="single"/>
          <w:lang w:eastAsia="ko-KR"/>
        </w:rPr>
      </w:pPr>
      <w:r>
        <w:rPr>
          <w:rFonts w:eastAsia="맑은 고딕" w:hint="eastAsia"/>
          <w:b/>
          <w:u w:val="single"/>
          <w:lang w:eastAsia="ko-KR"/>
        </w:rPr>
        <w:t>Proposed Text (based on 802.15.3e D06 and 802.15.3-2016)</w:t>
      </w:r>
    </w:p>
    <w:p w:rsidR="009443A1" w:rsidRPr="008B4571" w:rsidRDefault="009443A1" w:rsidP="009443A1">
      <w:pPr>
        <w:rPr>
          <w:rFonts w:eastAsia="맑은 고딕"/>
          <w:b/>
          <w:i/>
          <w:sz w:val="22"/>
          <w:szCs w:val="22"/>
          <w:lang w:eastAsia="ko-KR"/>
        </w:rPr>
      </w:pPr>
      <w:r>
        <w:rPr>
          <w:rFonts w:eastAsia="맑은 고딕" w:hint="eastAsia"/>
          <w:b/>
          <w:i/>
          <w:sz w:val="22"/>
          <w:szCs w:val="22"/>
          <w:lang w:eastAsia="ko-KR"/>
        </w:rPr>
        <w:t xml:space="preserve">Change the </w:t>
      </w:r>
      <w:r w:rsidR="007B34BE">
        <w:rPr>
          <w:rFonts w:eastAsia="맑은 고딕" w:hint="eastAsia"/>
          <w:b/>
          <w:i/>
          <w:sz w:val="22"/>
          <w:szCs w:val="22"/>
          <w:lang w:eastAsia="ko-KR"/>
        </w:rPr>
        <w:t>first paragraph of 6.2 in 15.3e D06</w:t>
      </w:r>
      <w:r w:rsidRPr="008B4571">
        <w:rPr>
          <w:rFonts w:eastAsia="맑은 고딕" w:hint="eastAsia"/>
          <w:b/>
          <w:i/>
          <w:sz w:val="22"/>
          <w:szCs w:val="22"/>
          <w:lang w:eastAsia="ko-KR"/>
        </w:rPr>
        <w:t xml:space="preserve"> as follows:</w:t>
      </w:r>
    </w:p>
    <w:p w:rsidR="009443A1" w:rsidRDefault="009443A1" w:rsidP="009443A1">
      <w:pPr>
        <w:rPr>
          <w:rFonts w:eastAsia="맑은 고딕"/>
          <w:lang w:eastAsia="ko-KR"/>
        </w:rPr>
      </w:pPr>
    </w:p>
    <w:p w:rsidR="009443A1" w:rsidRDefault="009443A1" w:rsidP="009443A1">
      <w:pPr>
        <w:rPr>
          <w:rFonts w:ascii="Arial-BoldMT" w:eastAsia="맑은 고딕" w:hAnsi="Arial-BoldMT" w:cs="Arial-BoldMT"/>
          <w:b/>
          <w:bCs/>
          <w:sz w:val="20"/>
          <w:lang w:eastAsia="ko-KR"/>
        </w:rPr>
      </w:pPr>
    </w:p>
    <w:p w:rsidR="009443A1" w:rsidRPr="007B34BE" w:rsidRDefault="007B34BE" w:rsidP="007B34BE">
      <w:pPr>
        <w:widowControl w:val="0"/>
        <w:tabs>
          <w:tab w:val="left" w:pos="6471"/>
        </w:tabs>
        <w:autoSpaceDE w:val="0"/>
        <w:autoSpaceDN w:val="0"/>
        <w:adjustRightInd w:val="0"/>
        <w:rPr>
          <w:rFonts w:ascii="TimesNewRomanPSMT" w:eastAsia="맑은 고딕" w:hAnsi="TimesNewRomanPSMT" w:cs="TimesNewRomanPSMT"/>
          <w:sz w:val="22"/>
          <w:szCs w:val="22"/>
          <w:lang w:eastAsia="ko-KR"/>
        </w:rPr>
      </w:pPr>
      <w:r>
        <w:rPr>
          <w:rFonts w:ascii="Arial-BoldMT" w:hAnsi="Arial-BoldMT" w:cs="Arial-BoldMT"/>
          <w:b/>
          <w:bCs/>
          <w:sz w:val="22"/>
          <w:szCs w:val="22"/>
        </w:rPr>
        <w:t>6.2 General frame format</w:t>
      </w:r>
      <w:r>
        <w:rPr>
          <w:rFonts w:ascii="Arial-BoldMT" w:hAnsi="Arial-BoldMT" w:cs="Arial-BoldMT"/>
          <w:b/>
          <w:bCs/>
          <w:sz w:val="22"/>
          <w:szCs w:val="22"/>
        </w:rPr>
        <w:tab/>
      </w:r>
    </w:p>
    <w:p w:rsidR="009443A1" w:rsidRDefault="009443A1" w:rsidP="0002084D">
      <w:pPr>
        <w:widowControl w:val="0"/>
        <w:autoSpaceDE w:val="0"/>
        <w:autoSpaceDN w:val="0"/>
        <w:adjustRightInd w:val="0"/>
        <w:rPr>
          <w:rFonts w:ascii="TimesNewRomanPSMT" w:eastAsia="맑은 고딕" w:hAnsi="TimesNewRomanPSMT" w:cs="TimesNewRomanPSMT"/>
          <w:sz w:val="22"/>
          <w:szCs w:val="22"/>
          <w:lang w:eastAsia="ko-KR"/>
        </w:rPr>
      </w:pPr>
    </w:p>
    <w:p w:rsidR="007B34BE" w:rsidRDefault="007B34BE" w:rsidP="003D24D1">
      <w:pPr>
        <w:widowControl w:val="0"/>
        <w:autoSpaceDE w:val="0"/>
        <w:autoSpaceDN w:val="0"/>
        <w:adjustRightInd w:val="0"/>
        <w:rPr>
          <w:rFonts w:ascii="TimesNewRomanPSMT" w:eastAsia="맑은 고딕" w:hAnsi="TimesNewRomanPSMT" w:cs="TimesNewRomanPSMT"/>
          <w:sz w:val="22"/>
          <w:szCs w:val="22"/>
          <w:lang w:eastAsia="ko-KR"/>
        </w:rPr>
      </w:pPr>
      <w:r w:rsidRPr="007B34BE">
        <w:rPr>
          <w:rFonts w:ascii="TimesNewRomanPSMT" w:hAnsi="TimesNewRomanPSMT" w:cs="TimesNewRomanPSMT"/>
          <w:sz w:val="22"/>
          <w:szCs w:val="22"/>
        </w:rPr>
        <w:t xml:space="preserve">The MAC frame format, illustrated in Figure 6-3 </w:t>
      </w:r>
      <w:r w:rsidRPr="007B34BE">
        <w:rPr>
          <w:rFonts w:ascii="TimesNewRomanPSMT" w:hAnsi="TimesNewRomanPSMT" w:cs="TimesNewRomanPSMT"/>
          <w:sz w:val="22"/>
          <w:szCs w:val="22"/>
          <w:u w:val="single"/>
        </w:rPr>
        <w:t xml:space="preserve">for </w:t>
      </w:r>
      <w:proofErr w:type="spellStart"/>
      <w:ins w:id="19" w:author="jasonlee" w:date="2016-11-09T16:30:00Z">
        <w:r w:rsidR="00977E58">
          <w:rPr>
            <w:rFonts w:ascii="TimesNewRomanPSMT" w:eastAsia="맑은 고딕" w:hAnsi="TimesNewRomanPSMT" w:cs="TimesNewRomanPSMT" w:hint="eastAsia"/>
            <w:sz w:val="22"/>
            <w:szCs w:val="22"/>
            <w:u w:val="single"/>
            <w:lang w:eastAsia="ko-KR"/>
          </w:rPr>
          <w:t>piconet</w:t>
        </w:r>
        <w:proofErr w:type="spellEnd"/>
        <w:r w:rsidR="00977E58">
          <w:rPr>
            <w:rFonts w:ascii="TimesNewRomanPSMT" w:eastAsia="맑은 고딕" w:hAnsi="TimesNewRomanPSMT" w:cs="TimesNewRomanPSMT" w:hint="eastAsia"/>
            <w:sz w:val="22"/>
            <w:szCs w:val="22"/>
            <w:u w:val="single"/>
            <w:lang w:eastAsia="ko-KR"/>
          </w:rPr>
          <w:t xml:space="preserve"> </w:t>
        </w:r>
      </w:ins>
      <w:del w:id="20" w:author="jasonlee" w:date="2016-11-09T16:30:00Z">
        <w:r w:rsidRPr="007B34BE" w:rsidDel="00977E58">
          <w:rPr>
            <w:rFonts w:ascii="TimesNewRomanPSMT" w:hAnsi="TimesNewRomanPSMT" w:cs="TimesNewRomanPSMT"/>
            <w:sz w:val="22"/>
            <w:szCs w:val="22"/>
            <w:u w:val="single"/>
          </w:rPr>
          <w:delText>non-PR</w:delText>
        </w:r>
      </w:del>
      <w:r w:rsidRPr="007B34BE">
        <w:rPr>
          <w:rFonts w:ascii="TimesNewRomanPSMT" w:hAnsi="TimesNewRomanPSMT" w:cs="TimesNewRomanPSMT"/>
          <w:sz w:val="22"/>
          <w:szCs w:val="22"/>
          <w:u w:val="single"/>
        </w:rPr>
        <w:t>DEVs and in Figure 6-3a for PRDEVs</w:t>
      </w:r>
      <w:r w:rsidRPr="007B34BE">
        <w:rPr>
          <w:rFonts w:ascii="TimesNewRomanPSMT" w:hAnsi="TimesNewRomanPSMT" w:cs="TimesNewRomanPSMT"/>
          <w:sz w:val="22"/>
          <w:szCs w:val="22"/>
        </w:rPr>
        <w:t>,</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comprises a set of fields that occur in a fixed order in all frames. The figures in this </w:t>
      </w:r>
      <w:proofErr w:type="spellStart"/>
      <w:r w:rsidRPr="007B34BE">
        <w:rPr>
          <w:rFonts w:ascii="TimesNewRomanPSMT" w:hAnsi="TimesNewRomanPSMT" w:cs="TimesNewRomanPSMT"/>
          <w:sz w:val="22"/>
          <w:szCs w:val="22"/>
        </w:rPr>
        <w:t>subclause</w:t>
      </w:r>
      <w:proofErr w:type="spellEnd"/>
      <w:r w:rsidRPr="007B34BE">
        <w:rPr>
          <w:rFonts w:ascii="TimesNewRomanPSMT" w:hAnsi="TimesNewRomanPSMT" w:cs="TimesNewRomanPSMT"/>
          <w:sz w:val="22"/>
          <w:szCs w:val="22"/>
        </w:rPr>
        <w:t xml:space="preserve"> are a</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representation of the MAC Header field and MAC Frame Body field. The HCS is not shown since this is</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calculated and verified by the PHY. </w:t>
      </w:r>
      <w:ins w:id="21" w:author="jasonlee" w:date="2016-11-09T04:18:00Z">
        <w:r w:rsidR="003D24D1" w:rsidRPr="003D24D1">
          <w:rPr>
            <w:rFonts w:ascii="TimesNewRoman" w:hAnsi="TimesNewRoman" w:cs="TimesNewRoman"/>
            <w:sz w:val="22"/>
            <w:szCs w:val="22"/>
            <w:rPrChange w:id="22" w:author="jasonlee" w:date="2016-11-09T04:18:00Z">
              <w:rPr>
                <w:rFonts w:ascii="TimesNewRoman" w:hAnsi="TimesNewRoman" w:cs="TimesNewRoman"/>
                <w:sz w:val="20"/>
              </w:rPr>
            </w:rPrChange>
          </w:rPr>
          <w:t xml:space="preserve">The </w:t>
        </w:r>
        <w:r w:rsidR="003D24D1" w:rsidRPr="00E1361A">
          <w:rPr>
            <w:sz w:val="22"/>
            <w:szCs w:val="22"/>
            <w:rPrChange w:id="23" w:author="jasonlee" w:date="2016-11-09T04:20:00Z">
              <w:rPr>
                <w:rFonts w:ascii="TimesNewRoman" w:hAnsi="TimesNewRoman" w:cs="TimesNewRoman"/>
                <w:sz w:val="20"/>
              </w:rPr>
            </w:rPrChange>
          </w:rPr>
          <w:t>MAC frame shall be</w:t>
        </w:r>
        <w:r w:rsidR="003D24D1" w:rsidRPr="00E1361A">
          <w:rPr>
            <w:rFonts w:eastAsia="맑은 고딕"/>
            <w:sz w:val="22"/>
            <w:szCs w:val="22"/>
            <w:lang w:eastAsia="ko-KR"/>
            <w:rPrChange w:id="24" w:author="jasonlee" w:date="2016-11-09T04:20:00Z">
              <w:rPr>
                <w:rFonts w:ascii="TimesNewRoman" w:eastAsia="맑은 고딕" w:hAnsi="TimesNewRoman" w:cs="TimesNewRoman"/>
                <w:sz w:val="22"/>
                <w:szCs w:val="22"/>
                <w:lang w:eastAsia="ko-KR"/>
              </w:rPr>
            </w:rPrChange>
          </w:rPr>
          <w:t xml:space="preserve"> </w:t>
        </w:r>
        <w:r w:rsidR="003D24D1" w:rsidRPr="00E1361A">
          <w:rPr>
            <w:sz w:val="22"/>
            <w:szCs w:val="22"/>
            <w:rPrChange w:id="25" w:author="jasonlee" w:date="2016-11-09T04:20:00Z">
              <w:rPr>
                <w:rFonts w:ascii="TimesNewRoman" w:hAnsi="TimesNewRoman" w:cs="TimesNewRoman"/>
                <w:sz w:val="20"/>
              </w:rPr>
            </w:rPrChange>
          </w:rPr>
          <w:t>formatted as illustrated in Figure 6-3</w:t>
        </w:r>
      </w:ins>
      <w:ins w:id="26" w:author="jasonlee" w:date="2016-11-09T04:23:00Z">
        <w:r w:rsidR="00B26573" w:rsidRPr="00B26573">
          <w:rPr>
            <w:rFonts w:ascii="TimesNewRomanPSMT" w:hAnsi="TimesNewRomanPSMT" w:cs="TimesNewRomanPSMT"/>
            <w:sz w:val="22"/>
            <w:szCs w:val="22"/>
            <w:u w:val="single"/>
          </w:rPr>
          <w:t xml:space="preserve"> </w:t>
        </w:r>
        <w:r w:rsidR="00977E58">
          <w:rPr>
            <w:rFonts w:ascii="TimesNewRomanPSMT" w:hAnsi="TimesNewRomanPSMT" w:cs="TimesNewRomanPSMT"/>
            <w:sz w:val="22"/>
            <w:szCs w:val="22"/>
            <w:u w:val="single"/>
          </w:rPr>
          <w:t xml:space="preserve">for </w:t>
        </w:r>
        <w:proofErr w:type="spellStart"/>
        <w:r w:rsidR="00977E58">
          <w:rPr>
            <w:rFonts w:ascii="TimesNewRomanPSMT" w:hAnsi="TimesNewRomanPSMT" w:cs="TimesNewRomanPSMT"/>
            <w:sz w:val="22"/>
            <w:szCs w:val="22"/>
            <w:u w:val="single"/>
          </w:rPr>
          <w:t>piconet</w:t>
        </w:r>
        <w:proofErr w:type="spellEnd"/>
        <w:r w:rsidR="00977E58">
          <w:rPr>
            <w:rFonts w:ascii="TimesNewRomanPSMT" w:hAnsi="TimesNewRomanPSMT" w:cs="TimesNewRomanPSMT"/>
            <w:sz w:val="22"/>
            <w:szCs w:val="22"/>
            <w:u w:val="single"/>
          </w:rPr>
          <w:t xml:space="preserve"> </w:t>
        </w:r>
        <w:r w:rsidR="00B26573" w:rsidRPr="007B34BE">
          <w:rPr>
            <w:rFonts w:ascii="TimesNewRomanPSMT" w:hAnsi="TimesNewRomanPSMT" w:cs="TimesNewRomanPSMT"/>
            <w:sz w:val="22"/>
            <w:szCs w:val="22"/>
            <w:u w:val="single"/>
          </w:rPr>
          <w:t>DEVs and in Figure 6-3a for PRDEVs</w:t>
        </w:r>
      </w:ins>
      <w:ins w:id="27" w:author="jasonlee" w:date="2016-11-09T04:18:00Z">
        <w:r w:rsidR="003D24D1" w:rsidRPr="00E1361A">
          <w:rPr>
            <w:sz w:val="22"/>
            <w:szCs w:val="22"/>
            <w:rPrChange w:id="28" w:author="jasonlee" w:date="2016-11-09T04:20:00Z">
              <w:rPr>
                <w:rFonts w:ascii="TimesNewRoman" w:hAnsi="TimesNewRoman" w:cs="TimesNewRoman"/>
                <w:sz w:val="20"/>
              </w:rPr>
            </w:rPrChange>
          </w:rPr>
          <w:t>.</w:t>
        </w:r>
      </w:ins>
      <w:ins w:id="29" w:author="jasonlee" w:date="2016-11-09T04:20:00Z">
        <w:r w:rsidR="00E1361A" w:rsidRPr="00E1361A">
          <w:rPr>
            <w:rFonts w:eastAsia="맑은 고딕"/>
            <w:sz w:val="22"/>
            <w:szCs w:val="22"/>
            <w:lang w:eastAsia="ko-KR"/>
            <w:rPrChange w:id="30" w:author="jasonlee" w:date="2016-11-09T04:20:00Z">
              <w:rPr>
                <w:rFonts w:ascii="TimesNewRoman" w:eastAsia="맑은 고딕" w:hAnsi="TimesNewRoman" w:cs="TimesNewRoman"/>
                <w:sz w:val="22"/>
                <w:szCs w:val="22"/>
                <w:lang w:eastAsia="ko-KR"/>
              </w:rPr>
            </w:rPrChange>
          </w:rPr>
          <w:t xml:space="preserve"> </w:t>
        </w:r>
      </w:ins>
      <w:ins w:id="31" w:author="jasonlee" w:date="2016-11-09T04:24:00Z">
        <w:r w:rsidR="003F2752">
          <w:rPr>
            <w:rFonts w:ascii="TimesNewRomanPSMT" w:eastAsia="맑은 고딕" w:hAnsi="TimesNewRomanPSMT" w:cs="TimesNewRomanPSMT" w:hint="eastAsia"/>
            <w:sz w:val="22"/>
            <w:szCs w:val="22"/>
            <w:u w:val="single"/>
            <w:lang w:eastAsia="ko-KR"/>
          </w:rPr>
          <w:t>F</w:t>
        </w:r>
        <w:r w:rsidR="00977E58">
          <w:rPr>
            <w:rFonts w:ascii="TimesNewRomanPSMT" w:hAnsi="TimesNewRomanPSMT" w:cs="TimesNewRomanPSMT"/>
            <w:sz w:val="22"/>
            <w:szCs w:val="22"/>
            <w:u w:val="single"/>
          </w:rPr>
          <w:t xml:space="preserve">or </w:t>
        </w:r>
      </w:ins>
      <w:proofErr w:type="spellStart"/>
      <w:ins w:id="32" w:author="jasonlee" w:date="2016-11-09T16:30:00Z">
        <w:r w:rsidR="00977E58">
          <w:rPr>
            <w:rFonts w:ascii="TimesNewRomanPSMT" w:eastAsia="맑은 고딕" w:hAnsi="TimesNewRomanPSMT" w:cs="TimesNewRomanPSMT" w:hint="eastAsia"/>
            <w:sz w:val="22"/>
            <w:szCs w:val="22"/>
            <w:u w:val="single"/>
            <w:lang w:eastAsia="ko-KR"/>
          </w:rPr>
          <w:t>piconet</w:t>
        </w:r>
        <w:proofErr w:type="spellEnd"/>
        <w:r w:rsidR="00977E58">
          <w:rPr>
            <w:rFonts w:ascii="TimesNewRomanPSMT" w:eastAsia="맑은 고딕" w:hAnsi="TimesNewRomanPSMT" w:cs="TimesNewRomanPSMT" w:hint="eastAsia"/>
            <w:sz w:val="22"/>
            <w:szCs w:val="22"/>
            <w:u w:val="single"/>
            <w:lang w:eastAsia="ko-KR"/>
          </w:rPr>
          <w:t xml:space="preserve"> </w:t>
        </w:r>
      </w:ins>
      <w:ins w:id="33" w:author="jasonlee" w:date="2016-11-09T04:24:00Z">
        <w:r w:rsidR="003F2752" w:rsidRPr="007B34BE">
          <w:rPr>
            <w:rFonts w:ascii="TimesNewRomanPSMT" w:hAnsi="TimesNewRomanPSMT" w:cs="TimesNewRomanPSMT"/>
            <w:sz w:val="22"/>
            <w:szCs w:val="22"/>
            <w:u w:val="single"/>
          </w:rPr>
          <w:t>DEVs</w:t>
        </w:r>
        <w:r w:rsidR="003F2752">
          <w:rPr>
            <w:rFonts w:ascii="TimesNewRomanPSMT" w:eastAsia="맑은 고딕" w:hAnsi="TimesNewRomanPSMT" w:cs="TimesNewRomanPSMT" w:hint="eastAsia"/>
            <w:sz w:val="22"/>
            <w:szCs w:val="22"/>
            <w:u w:val="single"/>
            <w:lang w:eastAsia="ko-KR"/>
          </w:rPr>
          <w:t>,</w:t>
        </w:r>
        <w:r w:rsidR="003F2752" w:rsidRPr="007B34BE">
          <w:rPr>
            <w:rFonts w:ascii="TimesNewRomanPSMT" w:hAnsi="TimesNewRomanPSMT" w:cs="TimesNewRomanPSMT"/>
            <w:sz w:val="22"/>
            <w:szCs w:val="22"/>
            <w:u w:val="single"/>
          </w:rPr>
          <w:t xml:space="preserve"> </w:t>
        </w:r>
        <w:r w:rsidR="003F2752">
          <w:rPr>
            <w:rFonts w:eastAsia="맑은 고딕" w:hint="eastAsia"/>
            <w:sz w:val="22"/>
            <w:szCs w:val="22"/>
            <w:lang w:eastAsia="ko-KR"/>
          </w:rPr>
          <w:t>t</w:t>
        </w:r>
      </w:ins>
      <w:ins w:id="34" w:author="jasonlee" w:date="2016-11-09T04:20:00Z">
        <w:r w:rsidR="00E1361A" w:rsidRPr="00E1361A">
          <w:rPr>
            <w:sz w:val="22"/>
            <w:szCs w:val="22"/>
            <w:rPrChange w:id="35" w:author="jasonlee" w:date="2016-11-09T04:20:00Z">
              <w:rPr>
                <w:rFonts w:ascii="TimesNewRoman" w:hAnsi="TimesNewRoman" w:cs="TimesNewRoman"/>
                <w:sz w:val="20"/>
              </w:rPr>
            </w:rPrChange>
          </w:rPr>
          <w:t>he maximum size of the MAC Frame Body field,</w:t>
        </w:r>
        <w:r w:rsidR="00E1361A" w:rsidRPr="00E1361A">
          <w:rPr>
            <w:rFonts w:eastAsia="맑은 고딕"/>
            <w:sz w:val="22"/>
            <w:szCs w:val="22"/>
            <w:lang w:eastAsia="ko-KR"/>
            <w:rPrChange w:id="36" w:author="jasonlee" w:date="2016-11-09T04:20:00Z">
              <w:rPr>
                <w:rFonts w:ascii="TimesNewRoman" w:eastAsia="맑은 고딕" w:hAnsi="TimesNewRoman" w:cs="TimesNewRoman"/>
                <w:sz w:val="22"/>
                <w:szCs w:val="22"/>
                <w:lang w:eastAsia="ko-KR"/>
              </w:rPr>
            </w:rPrChange>
          </w:rPr>
          <w:t xml:space="preserve"> </w:t>
        </w:r>
        <w:proofErr w:type="spellStart"/>
        <w:r w:rsidR="00E1361A" w:rsidRPr="00E1361A">
          <w:rPr>
            <w:i/>
            <w:iCs/>
            <w:sz w:val="22"/>
            <w:szCs w:val="22"/>
            <w:rPrChange w:id="37" w:author="jasonlee" w:date="2016-11-09T04:20:00Z">
              <w:rPr>
                <w:rFonts w:ascii="TimesNewRoman,Italic" w:hAnsi="TimesNewRoman,Italic" w:cs="TimesNewRoman,Italic"/>
                <w:i/>
                <w:iCs/>
                <w:sz w:val="20"/>
              </w:rPr>
            </w:rPrChange>
          </w:rPr>
          <w:t>pMaxFrameBodySize</w:t>
        </w:r>
        <w:proofErr w:type="spellEnd"/>
        <w:r w:rsidR="00E1361A" w:rsidRPr="00E1361A">
          <w:rPr>
            <w:sz w:val="22"/>
            <w:szCs w:val="22"/>
            <w:rPrChange w:id="38" w:author="jasonlee" w:date="2016-11-09T04:20:00Z">
              <w:rPr>
                <w:rFonts w:ascii="TimesNewRoman" w:hAnsi="TimesNewRoman" w:cs="TimesNewRoman"/>
                <w:sz w:val="20"/>
              </w:rPr>
            </w:rPrChange>
          </w:rPr>
          <w:t>, is</w:t>
        </w:r>
        <w:r w:rsidR="00E1361A" w:rsidRPr="009C3355">
          <w:rPr>
            <w:sz w:val="22"/>
            <w:szCs w:val="22"/>
          </w:rPr>
          <w:t xml:space="preserve"> a PHY-dependent parameter that</w:t>
        </w:r>
        <w:r w:rsidR="00E1361A">
          <w:rPr>
            <w:rFonts w:eastAsia="맑은 고딕" w:hint="eastAsia"/>
            <w:sz w:val="22"/>
            <w:szCs w:val="22"/>
            <w:lang w:eastAsia="ko-KR"/>
          </w:rPr>
          <w:t xml:space="preserve"> </w:t>
        </w:r>
        <w:r w:rsidR="00E1361A" w:rsidRPr="00E1361A">
          <w:rPr>
            <w:sz w:val="22"/>
            <w:szCs w:val="22"/>
            <w:rPrChange w:id="39" w:author="jasonlee" w:date="2016-11-09T04:20:00Z">
              <w:rPr>
                <w:rFonts w:ascii="TimesNewRoman" w:hAnsi="TimesNewRoman" w:cs="TimesNewRoman"/>
                <w:sz w:val="20"/>
              </w:rPr>
            </w:rPrChange>
          </w:rPr>
          <w:t>includes the fr</w:t>
        </w:r>
        <w:r w:rsidR="00E1361A" w:rsidRPr="009C3355">
          <w:rPr>
            <w:sz w:val="22"/>
            <w:szCs w:val="22"/>
          </w:rPr>
          <w:t>ame payload and FCS fields, but</w:t>
        </w:r>
        <w:r w:rsidR="00E1361A">
          <w:rPr>
            <w:rFonts w:eastAsia="맑은 고딕" w:hint="eastAsia"/>
            <w:sz w:val="22"/>
            <w:szCs w:val="22"/>
            <w:lang w:eastAsia="ko-KR"/>
          </w:rPr>
          <w:t xml:space="preserve"> </w:t>
        </w:r>
        <w:r w:rsidR="00E1361A" w:rsidRPr="00E1361A">
          <w:rPr>
            <w:sz w:val="22"/>
            <w:szCs w:val="22"/>
            <w:rPrChange w:id="40" w:author="jasonlee" w:date="2016-11-09T04:20:00Z">
              <w:rPr>
                <w:rFonts w:ascii="TimesNewRoman" w:hAnsi="TimesNewRoman" w:cs="TimesNewRoman"/>
                <w:sz w:val="20"/>
              </w:rPr>
            </w:rPrChange>
          </w:rPr>
          <w:t xml:space="preserve">not the PHY preamble, PHY header, MAC header, MAC </w:t>
        </w:r>
        <w:proofErr w:type="spellStart"/>
        <w:r w:rsidR="00E1361A" w:rsidRPr="00E1361A">
          <w:rPr>
            <w:sz w:val="22"/>
            <w:szCs w:val="22"/>
            <w:rPrChange w:id="41" w:author="jasonlee" w:date="2016-11-09T04:20:00Z">
              <w:rPr>
                <w:rFonts w:ascii="TimesNewRoman" w:hAnsi="TimesNewRoman" w:cs="TimesNewRoman"/>
                <w:sz w:val="20"/>
              </w:rPr>
            </w:rPrChange>
          </w:rPr>
          <w:t>subheader</w:t>
        </w:r>
        <w:proofErr w:type="spellEnd"/>
        <w:r w:rsidR="00E1361A" w:rsidRPr="00E1361A">
          <w:rPr>
            <w:sz w:val="22"/>
            <w:szCs w:val="22"/>
            <w:rPrChange w:id="42" w:author="jasonlee" w:date="2016-11-09T04:20:00Z">
              <w:rPr>
                <w:rFonts w:ascii="TimesNewRoman" w:hAnsi="TimesNewRoman" w:cs="TimesNewRoman"/>
                <w:sz w:val="20"/>
              </w:rPr>
            </w:rPrChange>
          </w:rPr>
          <w:t>, or MAC header validation.</w:t>
        </w:r>
      </w:ins>
      <w:ins w:id="43" w:author="jasonlee" w:date="2016-11-09T04:25:00Z">
        <w:r w:rsidR="003F2752">
          <w:rPr>
            <w:rFonts w:eastAsia="맑은 고딕" w:hint="eastAsia"/>
            <w:sz w:val="22"/>
            <w:szCs w:val="22"/>
            <w:lang w:eastAsia="ko-KR"/>
          </w:rPr>
          <w:t xml:space="preserve"> </w:t>
        </w:r>
        <w:r w:rsidR="003F2752">
          <w:rPr>
            <w:rFonts w:ascii="TimesNewRomanPSMT" w:eastAsia="맑은 고딕" w:hAnsi="TimesNewRomanPSMT" w:cs="TimesNewRomanPSMT" w:hint="eastAsia"/>
            <w:sz w:val="22"/>
            <w:szCs w:val="22"/>
            <w:u w:val="single"/>
            <w:lang w:eastAsia="ko-KR"/>
          </w:rPr>
          <w:t>F</w:t>
        </w:r>
        <w:r w:rsidR="003F2752" w:rsidRPr="007B34BE">
          <w:rPr>
            <w:rFonts w:ascii="TimesNewRomanPSMT" w:hAnsi="TimesNewRomanPSMT" w:cs="TimesNewRomanPSMT"/>
            <w:sz w:val="22"/>
            <w:szCs w:val="22"/>
            <w:u w:val="single"/>
          </w:rPr>
          <w:t>or PRDEVs</w:t>
        </w:r>
        <w:r w:rsidR="003F2752">
          <w:rPr>
            <w:rFonts w:ascii="TimesNewRomanPSMT" w:eastAsia="맑은 고딕" w:hAnsi="TimesNewRomanPSMT" w:cs="TimesNewRomanPSMT" w:hint="eastAsia"/>
            <w:sz w:val="22"/>
            <w:szCs w:val="22"/>
            <w:u w:val="single"/>
            <w:lang w:eastAsia="ko-KR"/>
          </w:rPr>
          <w:t xml:space="preserve">, </w:t>
        </w:r>
        <w:r w:rsidR="003F2752" w:rsidRPr="003F2752">
          <w:rPr>
            <w:rFonts w:ascii="TimesNewRomanPSMT" w:eastAsia="맑은 고딕" w:hAnsi="TimesNewRomanPSMT" w:cs="TimesNewRomanPSMT"/>
            <w:sz w:val="22"/>
            <w:szCs w:val="22"/>
            <w:u w:val="single"/>
            <w:lang w:eastAsia="ko-KR"/>
            <w:rPrChange w:id="44" w:author="jasonlee" w:date="2016-11-09T04:25:00Z">
              <w:rPr>
                <w:rFonts w:ascii="TimesNewRomanPSMT" w:eastAsia="맑은 고딕" w:hAnsi="TimesNewRomanPSMT" w:cs="TimesNewRomanPSMT"/>
                <w:sz w:val="22"/>
                <w:szCs w:val="22"/>
                <w:lang w:eastAsia="ko-KR"/>
              </w:rPr>
            </w:rPrChange>
          </w:rPr>
          <w:t>t</w:t>
        </w:r>
      </w:ins>
      <w:del w:id="45" w:author="jasonlee" w:date="2016-11-09T04:25:00Z">
        <w:r w:rsidRPr="003F2752" w:rsidDel="003F2752">
          <w:rPr>
            <w:rFonts w:ascii="TimesNewRomanPSMT" w:hAnsi="TimesNewRomanPSMT" w:cs="TimesNewRomanPSMT"/>
            <w:sz w:val="22"/>
            <w:szCs w:val="22"/>
            <w:u w:val="single"/>
            <w:rPrChange w:id="46" w:author="jasonlee" w:date="2016-11-09T04:25:00Z">
              <w:rPr>
                <w:rFonts w:ascii="TimesNewRomanPSMT" w:hAnsi="TimesNewRomanPSMT" w:cs="TimesNewRomanPSMT"/>
                <w:sz w:val="22"/>
                <w:szCs w:val="22"/>
              </w:rPr>
            </w:rPrChange>
          </w:rPr>
          <w:delText>T</w:delText>
        </w:r>
      </w:del>
      <w:r w:rsidRPr="003F2752">
        <w:rPr>
          <w:rFonts w:ascii="TimesNewRomanPSMT" w:hAnsi="TimesNewRomanPSMT" w:cs="TimesNewRomanPSMT"/>
          <w:sz w:val="22"/>
          <w:szCs w:val="22"/>
          <w:u w:val="single"/>
          <w:rPrChange w:id="47" w:author="jasonlee" w:date="2016-11-09T04:25:00Z">
            <w:rPr>
              <w:rFonts w:ascii="TimesNewRomanPSMT" w:hAnsi="TimesNewRomanPSMT" w:cs="TimesNewRomanPSMT"/>
              <w:sz w:val="22"/>
              <w:szCs w:val="22"/>
            </w:rPr>
          </w:rPrChange>
        </w:rPr>
        <w:t>he maximum size of the MAC Frame Body field,</w:t>
      </w:r>
      <w:r w:rsidRPr="003F2752">
        <w:rPr>
          <w:rFonts w:ascii="TimesNewRomanPSMT" w:eastAsia="맑은 고딕" w:hAnsi="TimesNewRomanPSMT" w:cs="TimesNewRomanPSMT"/>
          <w:sz w:val="22"/>
          <w:szCs w:val="22"/>
          <w:u w:val="single"/>
          <w:lang w:eastAsia="ko-KR"/>
          <w:rPrChange w:id="48" w:author="jasonlee" w:date="2016-11-09T04:25:00Z">
            <w:rPr>
              <w:rFonts w:ascii="TimesNewRomanPSMT" w:eastAsia="맑은 고딕" w:hAnsi="TimesNewRomanPSMT" w:cs="TimesNewRomanPSMT"/>
              <w:sz w:val="22"/>
              <w:szCs w:val="22"/>
              <w:lang w:eastAsia="ko-KR"/>
            </w:rPr>
          </w:rPrChange>
        </w:rPr>
        <w:t xml:space="preserve"> </w:t>
      </w:r>
      <w:proofErr w:type="spellStart"/>
      <w:r w:rsidRPr="003F2752">
        <w:rPr>
          <w:rFonts w:ascii="TimesNewRomanPS-ItalicMT" w:hAnsi="TimesNewRomanPS-ItalicMT" w:cs="TimesNewRomanPS-ItalicMT"/>
          <w:i/>
          <w:iCs/>
          <w:sz w:val="22"/>
          <w:szCs w:val="22"/>
          <w:u w:val="single"/>
          <w:rPrChange w:id="49" w:author="jasonlee" w:date="2016-11-09T04:25:00Z">
            <w:rPr>
              <w:rFonts w:ascii="TimesNewRomanPS-ItalicMT" w:hAnsi="TimesNewRomanPS-ItalicMT" w:cs="TimesNewRomanPS-ItalicMT"/>
              <w:i/>
              <w:iCs/>
              <w:sz w:val="22"/>
              <w:szCs w:val="22"/>
            </w:rPr>
          </w:rPrChange>
        </w:rPr>
        <w:t>pMaxFrameBodySize</w:t>
      </w:r>
      <w:proofErr w:type="spellEnd"/>
      <w:r w:rsidRPr="003F2752">
        <w:rPr>
          <w:rFonts w:ascii="TimesNewRomanPS-ItalicMT" w:hAnsi="TimesNewRomanPS-ItalicMT" w:cs="TimesNewRomanPS-ItalicMT"/>
          <w:i/>
          <w:iCs/>
          <w:sz w:val="22"/>
          <w:szCs w:val="22"/>
          <w:u w:val="single"/>
          <w:rPrChange w:id="50" w:author="jasonlee" w:date="2016-11-09T04:25:00Z">
            <w:rPr>
              <w:rFonts w:ascii="TimesNewRomanPS-ItalicMT" w:hAnsi="TimesNewRomanPS-ItalicMT" w:cs="TimesNewRomanPS-ItalicMT"/>
              <w:i/>
              <w:iCs/>
              <w:sz w:val="22"/>
              <w:szCs w:val="22"/>
            </w:rPr>
          </w:rPrChange>
        </w:rPr>
        <w:t xml:space="preserve">, </w:t>
      </w:r>
      <w:r w:rsidRPr="003F2752">
        <w:rPr>
          <w:rFonts w:ascii="TimesNewRomanPSMT" w:hAnsi="TimesNewRomanPSMT" w:cs="TimesNewRomanPSMT"/>
          <w:sz w:val="22"/>
          <w:szCs w:val="22"/>
          <w:u w:val="single"/>
          <w:rPrChange w:id="51" w:author="jasonlee" w:date="2016-11-09T04:25:00Z">
            <w:rPr>
              <w:rFonts w:ascii="TimesNewRomanPSMT" w:hAnsi="TimesNewRomanPSMT" w:cs="TimesNewRomanPSMT"/>
              <w:sz w:val="22"/>
              <w:szCs w:val="22"/>
            </w:rPr>
          </w:rPrChange>
        </w:rPr>
        <w:t>is a PHY-dependent parameter that includes the frame payload</w:t>
      </w:r>
      <w:r w:rsidRPr="009C3355">
        <w:rPr>
          <w:rFonts w:ascii="TimesNewRomanPSMT" w:hAnsi="TimesNewRomanPSMT" w:cs="TimesNewRomanPSMT"/>
          <w:sz w:val="22"/>
          <w:szCs w:val="22"/>
          <w:u w:val="single"/>
        </w:rPr>
        <w:t>(s), MAC</w:t>
      </w:r>
      <w:r w:rsidRPr="009C3355">
        <w:rPr>
          <w:rFonts w:ascii="TimesNewRomanPSMT" w:eastAsia="맑은 고딕" w:hAnsi="TimesNewRomanPSMT" w:cs="TimesNewRomanPSMT" w:hint="eastAsia"/>
          <w:sz w:val="22"/>
          <w:szCs w:val="22"/>
          <w:u w:val="single"/>
          <w:lang w:eastAsia="ko-KR"/>
        </w:rPr>
        <w:t xml:space="preserve"> </w:t>
      </w:r>
      <w:proofErr w:type="spellStart"/>
      <w:r w:rsidRPr="009C3355">
        <w:rPr>
          <w:rFonts w:ascii="TimesNewRomanPSMT" w:hAnsi="TimesNewRomanPSMT" w:cs="TimesNewRomanPSMT"/>
          <w:sz w:val="22"/>
          <w:szCs w:val="22"/>
          <w:u w:val="single"/>
        </w:rPr>
        <w:t>subheader</w:t>
      </w:r>
      <w:proofErr w:type="spellEnd"/>
      <w:r w:rsidRPr="009C3355">
        <w:rPr>
          <w:rFonts w:ascii="TimesNewRomanPSMT" w:hAnsi="TimesNewRomanPSMT" w:cs="TimesNewRomanPSMT"/>
          <w:sz w:val="22"/>
          <w:szCs w:val="22"/>
          <w:u w:val="single"/>
        </w:rPr>
        <w:t>(s)</w:t>
      </w:r>
      <w:r w:rsidRPr="009C3355">
        <w:rPr>
          <w:rFonts w:ascii="TimesNewRomanPSMT" w:eastAsia="맑은 고딕" w:hAnsi="TimesNewRomanPSMT" w:cs="TimesNewRomanPSMT" w:hint="eastAsia"/>
          <w:sz w:val="22"/>
          <w:szCs w:val="22"/>
          <w:u w:val="single"/>
          <w:lang w:eastAsia="ko-KR"/>
        </w:rPr>
        <w:t xml:space="preserve"> </w:t>
      </w:r>
      <w:r w:rsidRPr="009C3355">
        <w:rPr>
          <w:rFonts w:ascii="TimesNewRomanPSMT" w:hAnsi="TimesNewRomanPSMT" w:cs="TimesNewRomanPSMT"/>
          <w:sz w:val="22"/>
          <w:szCs w:val="22"/>
          <w:u w:val="single"/>
        </w:rPr>
        <w:t>and padding octets in the aggregated frames</w:t>
      </w:r>
      <w:r w:rsidRPr="003F2752">
        <w:rPr>
          <w:rFonts w:ascii="TimesNewRomanPSMT" w:hAnsi="TimesNewRomanPSMT" w:cs="TimesNewRomanPSMT"/>
          <w:sz w:val="22"/>
          <w:szCs w:val="22"/>
          <w:u w:val="single"/>
          <w:rPrChange w:id="52" w:author="jasonlee" w:date="2016-11-09T04:25:00Z">
            <w:rPr>
              <w:rFonts w:ascii="TimesNewRomanPSMT" w:hAnsi="TimesNewRomanPSMT" w:cs="TimesNewRomanPSMT"/>
              <w:sz w:val="22"/>
              <w:szCs w:val="22"/>
            </w:rPr>
          </w:rPrChange>
        </w:rPr>
        <w:t>, and FCS field</w:t>
      </w:r>
      <w:r w:rsidRPr="009C3355">
        <w:rPr>
          <w:rFonts w:ascii="TimesNewRomanPSMT" w:hAnsi="TimesNewRomanPSMT" w:cs="TimesNewRomanPSMT"/>
          <w:sz w:val="22"/>
          <w:szCs w:val="22"/>
          <w:u w:val="single"/>
        </w:rPr>
        <w:t>(s)</w:t>
      </w:r>
      <w:r w:rsidRPr="003F2752">
        <w:rPr>
          <w:rFonts w:ascii="TimesNewRomanPSMT" w:hAnsi="TimesNewRomanPSMT" w:cs="TimesNewRomanPSMT"/>
          <w:sz w:val="22"/>
          <w:szCs w:val="22"/>
          <w:u w:val="single"/>
          <w:rPrChange w:id="53" w:author="jasonlee" w:date="2016-11-09T04:25:00Z">
            <w:rPr>
              <w:rFonts w:ascii="TimesNewRomanPSMT" w:hAnsi="TimesNewRomanPSMT" w:cs="TimesNewRomanPSMT"/>
              <w:sz w:val="22"/>
              <w:szCs w:val="22"/>
            </w:rPr>
          </w:rPrChange>
        </w:rPr>
        <w:t xml:space="preserve"> but not the PHY preamble, PHY header,</w:t>
      </w:r>
      <w:r w:rsidRPr="003F2752">
        <w:rPr>
          <w:rFonts w:ascii="TimesNewRomanPSMT" w:eastAsia="맑은 고딕" w:hAnsi="TimesNewRomanPSMT" w:cs="TimesNewRomanPSMT"/>
          <w:sz w:val="22"/>
          <w:szCs w:val="22"/>
          <w:u w:val="single"/>
          <w:lang w:eastAsia="ko-KR"/>
          <w:rPrChange w:id="54" w:author="jasonlee" w:date="2016-11-09T04:25:00Z">
            <w:rPr>
              <w:rFonts w:ascii="TimesNewRomanPSMT" w:eastAsia="맑은 고딕" w:hAnsi="TimesNewRomanPSMT" w:cs="TimesNewRomanPSMT"/>
              <w:sz w:val="22"/>
              <w:szCs w:val="22"/>
              <w:lang w:eastAsia="ko-KR"/>
            </w:rPr>
          </w:rPrChange>
        </w:rPr>
        <w:t xml:space="preserve"> </w:t>
      </w:r>
      <w:r w:rsidRPr="003F2752">
        <w:rPr>
          <w:rFonts w:ascii="TimesNewRomanPSMT" w:hAnsi="TimesNewRomanPSMT" w:cs="TimesNewRomanPSMT"/>
          <w:sz w:val="22"/>
          <w:szCs w:val="22"/>
          <w:u w:val="single"/>
          <w:rPrChange w:id="55" w:author="jasonlee" w:date="2016-11-09T04:25:00Z">
            <w:rPr>
              <w:rFonts w:ascii="TimesNewRomanPSMT" w:hAnsi="TimesNewRomanPSMT" w:cs="TimesNewRomanPSMT"/>
              <w:sz w:val="22"/>
              <w:szCs w:val="22"/>
            </w:rPr>
          </w:rPrChange>
        </w:rPr>
        <w:t>MAC header,</w:t>
      </w:r>
      <w:ins w:id="56" w:author="jasonlee" w:date="2016-11-09T16:29:00Z">
        <w:r w:rsidR="0098323C">
          <w:rPr>
            <w:rFonts w:ascii="TimesNewRomanPSMT" w:eastAsia="맑은 고딕" w:hAnsi="TimesNewRomanPSMT" w:cs="TimesNewRomanPSMT" w:hint="eastAsia"/>
            <w:sz w:val="22"/>
            <w:szCs w:val="22"/>
            <w:u w:val="single"/>
            <w:lang w:eastAsia="ko-KR"/>
          </w:rPr>
          <w:t xml:space="preserve"> </w:t>
        </w:r>
      </w:ins>
      <w:del w:id="57" w:author="jasonlee" w:date="2016-11-09T16:29:00Z">
        <w:r w:rsidRPr="003F2752" w:rsidDel="0098323C">
          <w:rPr>
            <w:rFonts w:ascii="TimesNewRomanPSMT" w:hAnsi="TimesNewRomanPSMT" w:cs="TimesNewRomanPSMT"/>
            <w:sz w:val="22"/>
            <w:szCs w:val="22"/>
            <w:u w:val="single"/>
            <w:rPrChange w:id="58" w:author="jasonlee" w:date="2016-11-09T04:25:00Z">
              <w:rPr>
                <w:rFonts w:ascii="TimesNewRomanPSMT" w:hAnsi="TimesNewRomanPSMT" w:cs="TimesNewRomanPSMT"/>
                <w:sz w:val="22"/>
                <w:szCs w:val="22"/>
              </w:rPr>
            </w:rPrChange>
          </w:rPr>
          <w:delText xml:space="preserve"> </w:delText>
        </w:r>
        <w:commentRangeStart w:id="59"/>
        <w:r w:rsidRPr="003F2752" w:rsidDel="0098323C">
          <w:rPr>
            <w:rFonts w:ascii="TimesNewRomanPSMT" w:hAnsi="TimesNewRomanPSMT" w:cs="TimesNewRomanPSMT"/>
            <w:sz w:val="22"/>
            <w:szCs w:val="22"/>
            <w:u w:val="single"/>
            <w:rPrChange w:id="60" w:author="jasonlee" w:date="2016-11-09T04:25:00Z">
              <w:rPr>
                <w:rFonts w:ascii="TimesNewRomanPSMT" w:hAnsi="TimesNewRomanPSMT" w:cs="TimesNewRomanPSMT"/>
                <w:sz w:val="22"/>
                <w:szCs w:val="22"/>
              </w:rPr>
            </w:rPrChange>
          </w:rPr>
          <w:delText>MAC subheader</w:delText>
        </w:r>
        <w:commentRangeEnd w:id="59"/>
        <w:r w:rsidR="009C3355" w:rsidDel="0098323C">
          <w:rPr>
            <w:rStyle w:val="ab"/>
          </w:rPr>
          <w:commentReference w:id="59"/>
        </w:r>
        <w:r w:rsidRPr="003F2752" w:rsidDel="0098323C">
          <w:rPr>
            <w:rFonts w:ascii="TimesNewRomanPSMT" w:hAnsi="TimesNewRomanPSMT" w:cs="TimesNewRomanPSMT"/>
            <w:sz w:val="22"/>
            <w:szCs w:val="22"/>
            <w:u w:val="single"/>
            <w:rPrChange w:id="61" w:author="jasonlee" w:date="2016-11-09T04:25:00Z">
              <w:rPr>
                <w:rFonts w:ascii="TimesNewRomanPSMT" w:hAnsi="TimesNewRomanPSMT" w:cs="TimesNewRomanPSMT"/>
                <w:sz w:val="22"/>
                <w:szCs w:val="22"/>
              </w:rPr>
            </w:rPrChange>
          </w:rPr>
          <w:delText xml:space="preserve"> </w:delText>
        </w:r>
      </w:del>
      <w:r w:rsidRPr="003F2752">
        <w:rPr>
          <w:rFonts w:ascii="TimesNewRomanPSMT" w:hAnsi="TimesNewRomanPSMT" w:cs="TimesNewRomanPSMT"/>
          <w:sz w:val="22"/>
          <w:szCs w:val="22"/>
          <w:u w:val="single"/>
          <w:rPrChange w:id="62" w:author="jasonlee" w:date="2016-11-09T04:25:00Z">
            <w:rPr>
              <w:rFonts w:ascii="TimesNewRomanPSMT" w:hAnsi="TimesNewRomanPSMT" w:cs="TimesNewRomanPSMT"/>
              <w:sz w:val="22"/>
              <w:szCs w:val="22"/>
            </w:rPr>
          </w:rPrChange>
        </w:rPr>
        <w:t xml:space="preserve">or MAC </w:t>
      </w:r>
      <w:r w:rsidRPr="003F2752">
        <w:rPr>
          <w:rFonts w:ascii="TimesNewRomanPSMT" w:hAnsi="TimesNewRomanPSMT" w:cs="TimesNewRomanPSMT"/>
          <w:sz w:val="22"/>
          <w:szCs w:val="22"/>
          <w:u w:val="single"/>
          <w:rPrChange w:id="63" w:author="jasonlee" w:date="2016-11-09T04:25:00Z">
            <w:rPr>
              <w:rFonts w:ascii="TimesNewRomanPSMT" w:hAnsi="TimesNewRomanPSMT" w:cs="TimesNewRomanPSMT"/>
              <w:sz w:val="22"/>
              <w:szCs w:val="22"/>
            </w:rPr>
          </w:rPrChange>
        </w:rPr>
        <w:lastRenderedPageBreak/>
        <w:t>header validation.</w:t>
      </w:r>
      <w:r w:rsidRPr="007B34BE">
        <w:rPr>
          <w:rFonts w:ascii="TimesNewRomanPSMT" w:hAnsi="TimesNewRomanPSMT" w:cs="TimesNewRomanPSMT"/>
          <w:sz w:val="22"/>
          <w:szCs w:val="22"/>
        </w:rPr>
        <w:t xml:space="preserve"> The parameter </w:t>
      </w:r>
      <w:proofErr w:type="spellStart"/>
      <w:r w:rsidRPr="007B34BE">
        <w:rPr>
          <w:rFonts w:ascii="TimesNewRomanPS-ItalicMT" w:hAnsi="TimesNewRomanPS-ItalicMT" w:cs="TimesNewRomanPS-ItalicMT"/>
          <w:i/>
          <w:iCs/>
          <w:sz w:val="22"/>
          <w:szCs w:val="22"/>
        </w:rPr>
        <w:t>pMaxFrameBodySize</w:t>
      </w:r>
      <w:proofErr w:type="spellEnd"/>
      <w:r w:rsidRPr="007B34BE">
        <w:rPr>
          <w:rFonts w:ascii="TimesNewRomanPS-ItalicMT" w:hAnsi="TimesNewRomanPS-ItalicMT" w:cs="TimesNewRomanPS-ItalicMT"/>
          <w:i/>
          <w:iCs/>
          <w:sz w:val="22"/>
          <w:szCs w:val="22"/>
        </w:rPr>
        <w:t xml:space="preserve"> </w:t>
      </w:r>
      <w:r w:rsidRPr="007B34BE">
        <w:rPr>
          <w:rFonts w:ascii="TimesNewRomanPSMT" w:hAnsi="TimesNewRomanPSMT" w:cs="TimesNewRomanPSMT"/>
          <w:sz w:val="22"/>
          <w:szCs w:val="22"/>
        </w:rPr>
        <w:t>is defined in</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the following </w:t>
      </w:r>
      <w:proofErr w:type="spellStart"/>
      <w:r w:rsidRPr="007B34BE">
        <w:rPr>
          <w:rFonts w:ascii="TimesNewRomanPSMT" w:hAnsi="TimesNewRomanPSMT" w:cs="TimesNewRomanPSMT"/>
          <w:sz w:val="22"/>
          <w:szCs w:val="22"/>
        </w:rPr>
        <w:t>subclauses</w:t>
      </w:r>
      <w:proofErr w:type="spellEnd"/>
      <w:r w:rsidRPr="007B34BE">
        <w:rPr>
          <w:rFonts w:ascii="TimesNewRomanPSMT" w:hAnsi="TimesNewRomanPSMT" w:cs="TimesNewRomanPSMT"/>
          <w:sz w:val="22"/>
          <w:szCs w:val="22"/>
        </w:rPr>
        <w:t>:</w:t>
      </w:r>
    </w:p>
    <w:p w:rsidR="009C3355" w:rsidRDefault="009C3355" w:rsidP="003D24D1">
      <w:pPr>
        <w:widowControl w:val="0"/>
        <w:autoSpaceDE w:val="0"/>
        <w:autoSpaceDN w:val="0"/>
        <w:adjustRightInd w:val="0"/>
        <w:rPr>
          <w:rFonts w:ascii="TimesNewRomanPSMT" w:eastAsia="맑은 고딕" w:hAnsi="TimesNewRomanPSMT" w:cs="TimesNewRomanPSMT"/>
          <w:sz w:val="22"/>
          <w:szCs w:val="22"/>
          <w:lang w:eastAsia="ko-KR"/>
        </w:rPr>
      </w:pPr>
    </w:p>
    <w:p w:rsidR="009C3355" w:rsidRDefault="009C3355" w:rsidP="003D24D1">
      <w:pPr>
        <w:widowControl w:val="0"/>
        <w:autoSpaceDE w:val="0"/>
        <w:autoSpaceDN w:val="0"/>
        <w:adjustRightInd w:val="0"/>
        <w:rPr>
          <w:rFonts w:ascii="TimesNewRomanPSMT" w:eastAsia="맑은 고딕" w:hAnsi="TimesNewRomanPSMT" w:cs="TimesNewRomanPSMT"/>
          <w:sz w:val="22"/>
          <w:szCs w:val="22"/>
          <w:lang w:eastAsia="ko-KR"/>
        </w:rPr>
      </w:pPr>
    </w:p>
    <w:p w:rsidR="009C3355" w:rsidRPr="005F4EA8" w:rsidRDefault="009C3355" w:rsidP="009C3355">
      <w:pPr>
        <w:rPr>
          <w:rFonts w:eastAsia="맑은 고딕"/>
          <w:lang w:eastAsia="ko-KR"/>
        </w:rPr>
      </w:pPr>
    </w:p>
    <w:p w:rsidR="009C3355" w:rsidRPr="002B4E40" w:rsidRDefault="009C3355" w:rsidP="009C3355">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501858">
        <w:rPr>
          <w:rFonts w:eastAsia="맑은 고딕" w:hint="eastAsia"/>
          <w:lang w:eastAsia="ko-KR"/>
        </w:rPr>
        <w:t>2-5 &amp; r02-10</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9C3355"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wordWrap w:val="0"/>
              <w:rPr>
                <w:rFonts w:eastAsia="MS PGothic"/>
                <w:b/>
                <w:bCs/>
                <w:sz w:val="20"/>
              </w:rPr>
            </w:pPr>
            <w:r w:rsidRPr="0052578D">
              <w:rPr>
                <w:b/>
                <w:bCs/>
                <w:sz w:val="20"/>
              </w:rPr>
              <w:t>Resolution Status</w:t>
            </w:r>
          </w:p>
        </w:tc>
      </w:tr>
      <w:tr w:rsidR="009C3355"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C3355" w:rsidRPr="002B4E40" w:rsidRDefault="009C3355" w:rsidP="008F4301">
            <w:pPr>
              <w:jc w:val="both"/>
              <w:rPr>
                <w:rFonts w:ascii="Arial" w:eastAsia="맑은 고딕" w:hAnsi="Arial" w:cs="Arial"/>
                <w:sz w:val="20"/>
                <w:lang w:eastAsia="ko-KR"/>
              </w:rPr>
            </w:pPr>
            <w:r>
              <w:rPr>
                <w:rFonts w:ascii="Arial" w:eastAsia="맑은 고딕" w:hAnsi="Arial" w:cs="Arial"/>
                <w:sz w:val="20"/>
                <w:lang w:eastAsia="ko-KR"/>
              </w:rPr>
              <w:t>r02-</w:t>
            </w:r>
            <w:r w:rsidR="00501858">
              <w:rPr>
                <w:rFonts w:ascii="Arial" w:eastAsia="맑은 고딕" w:hAnsi="Arial" w:cs="Arial" w:hint="eastAsia"/>
                <w:sz w:val="20"/>
                <w:lang w:eastAsia="ko-KR"/>
              </w:rPr>
              <w:t>5</w:t>
            </w:r>
          </w:p>
        </w:tc>
        <w:tc>
          <w:tcPr>
            <w:tcW w:w="700" w:type="dxa"/>
            <w:tcBorders>
              <w:top w:val="single" w:sz="4" w:space="0" w:color="auto"/>
              <w:left w:val="nil"/>
              <w:bottom w:val="single" w:sz="4" w:space="0" w:color="auto"/>
              <w:right w:val="single" w:sz="4" w:space="0" w:color="auto"/>
            </w:tcBorders>
            <w:shd w:val="clear" w:color="auto" w:fill="auto"/>
            <w:noWrap/>
          </w:tcPr>
          <w:p w:rsidR="009C3355" w:rsidRPr="002B4E40"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64</w:t>
            </w:r>
          </w:p>
        </w:tc>
        <w:tc>
          <w:tcPr>
            <w:tcW w:w="1033" w:type="dxa"/>
            <w:tcBorders>
              <w:top w:val="single" w:sz="4" w:space="0" w:color="auto"/>
              <w:left w:val="nil"/>
              <w:bottom w:val="single" w:sz="4" w:space="0" w:color="auto"/>
              <w:right w:val="single" w:sz="4" w:space="0" w:color="auto"/>
            </w:tcBorders>
            <w:shd w:val="clear" w:color="auto" w:fill="auto"/>
            <w:noWrap/>
          </w:tcPr>
          <w:p w:rsidR="009C3355" w:rsidRPr="002B4E40"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6</w:t>
            </w:r>
            <w:r w:rsidR="00501858">
              <w:rPr>
                <w:rFonts w:ascii="Arial" w:eastAsia="맑은 고딕" w:hAnsi="Arial" w:cs="Arial" w:hint="eastAsia"/>
                <w:sz w:val="20"/>
                <w:lang w:eastAsia="ko-KR"/>
              </w:rPr>
              <w:t>.5</w:t>
            </w:r>
          </w:p>
        </w:tc>
        <w:tc>
          <w:tcPr>
            <w:tcW w:w="642" w:type="dxa"/>
            <w:tcBorders>
              <w:top w:val="single" w:sz="4" w:space="0" w:color="auto"/>
              <w:left w:val="nil"/>
              <w:bottom w:val="single" w:sz="4" w:space="0" w:color="auto"/>
              <w:right w:val="single" w:sz="4" w:space="0" w:color="auto"/>
            </w:tcBorders>
            <w:shd w:val="clear" w:color="auto" w:fill="auto"/>
          </w:tcPr>
          <w:p w:rsidR="009C3355" w:rsidRPr="002B4E40"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9C3355" w:rsidRPr="0096684C" w:rsidRDefault="00501858" w:rsidP="008F4301">
            <w:pPr>
              <w:rPr>
                <w:rFonts w:ascii="Arial" w:eastAsia="MS PGothic" w:hAnsi="Arial" w:cs="Arial"/>
                <w:sz w:val="20"/>
              </w:rPr>
            </w:pPr>
            <w:r w:rsidRPr="00501858">
              <w:rPr>
                <w:rFonts w:ascii="Arial" w:eastAsia="MS PGothic" w:hAnsi="Arial" w:cs="Arial"/>
                <w:sz w:val="20"/>
              </w:rPr>
              <w:t>Description on the secure membership is missed in the sentence.</w:t>
            </w:r>
          </w:p>
        </w:tc>
        <w:tc>
          <w:tcPr>
            <w:tcW w:w="2003" w:type="dxa"/>
            <w:tcBorders>
              <w:top w:val="single" w:sz="4" w:space="0" w:color="auto"/>
              <w:left w:val="nil"/>
              <w:bottom w:val="single" w:sz="4" w:space="0" w:color="auto"/>
              <w:right w:val="single" w:sz="4" w:space="0" w:color="auto"/>
            </w:tcBorders>
            <w:shd w:val="clear" w:color="auto" w:fill="auto"/>
            <w:noWrap/>
          </w:tcPr>
          <w:p w:rsidR="009C3355" w:rsidRPr="0096684C" w:rsidRDefault="00501858" w:rsidP="008F4301">
            <w:pPr>
              <w:rPr>
                <w:rFonts w:ascii="Arial" w:eastAsia="MS PGothic" w:hAnsi="Arial" w:cs="Arial"/>
                <w:sz w:val="20"/>
              </w:rPr>
            </w:pPr>
            <w:r w:rsidRPr="00501858">
              <w:rPr>
                <w:rFonts w:ascii="Arial" w:eastAsia="MS PGothic" w:hAnsi="Arial" w:cs="Arial"/>
                <w:sz w:val="20"/>
              </w:rPr>
              <w:t>Add description on secure membership for 15.3e and update the Table 6-22a to include the secure membership</w:t>
            </w:r>
            <w:proofErr w:type="gramStart"/>
            <w:r w:rsidRPr="00501858">
              <w:rPr>
                <w:rFonts w:ascii="Arial" w:eastAsia="MS PGothic" w:hAnsi="Arial" w:cs="Arial"/>
                <w:sz w:val="20"/>
              </w:rPr>
              <w:t>..</w:t>
            </w:r>
            <w:proofErr w:type="gramEnd"/>
          </w:p>
        </w:tc>
        <w:tc>
          <w:tcPr>
            <w:tcW w:w="1824" w:type="dxa"/>
            <w:tcBorders>
              <w:top w:val="single" w:sz="4" w:space="0" w:color="auto"/>
              <w:left w:val="nil"/>
              <w:bottom w:val="single" w:sz="4" w:space="0" w:color="auto"/>
              <w:right w:val="single" w:sz="4" w:space="0" w:color="auto"/>
            </w:tcBorders>
          </w:tcPr>
          <w:p w:rsidR="009C3355"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9C3355" w:rsidRDefault="009C3355" w:rsidP="008F4301">
            <w:pPr>
              <w:wordWrap w:val="0"/>
              <w:jc w:val="both"/>
              <w:rPr>
                <w:rFonts w:ascii="Arial" w:eastAsia="맑은 고딕" w:hAnsi="Arial" w:cs="Arial"/>
                <w:sz w:val="20"/>
                <w:lang w:eastAsia="ko-KR"/>
              </w:rPr>
            </w:pPr>
          </w:p>
          <w:p w:rsidR="009C3355" w:rsidRPr="00322144"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15-16-0804</w:t>
            </w:r>
            <w:r>
              <w:rPr>
                <w:rFonts w:ascii="Arial" w:eastAsia="맑은 고딕" w:hAnsi="Arial" w:cs="Arial" w:hint="eastAsia"/>
                <w:sz w:val="20"/>
                <w:lang w:eastAsia="ko-KR"/>
              </w:rPr>
              <w:t>r0.</w:t>
            </w:r>
          </w:p>
        </w:tc>
      </w:tr>
      <w:tr w:rsidR="00501858"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01858" w:rsidRDefault="00501858"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10</w:t>
            </w:r>
          </w:p>
        </w:tc>
        <w:tc>
          <w:tcPr>
            <w:tcW w:w="700" w:type="dxa"/>
            <w:tcBorders>
              <w:top w:val="single" w:sz="4" w:space="0" w:color="auto"/>
              <w:left w:val="nil"/>
              <w:bottom w:val="single" w:sz="4" w:space="0" w:color="auto"/>
              <w:right w:val="single" w:sz="4" w:space="0" w:color="auto"/>
            </w:tcBorders>
            <w:shd w:val="clear" w:color="auto" w:fill="auto"/>
            <w:noWrap/>
          </w:tcPr>
          <w:p w:rsidR="00501858"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
          <w:p w:rsidR="00501858" w:rsidRDefault="00501858"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8.2.2</w:t>
            </w:r>
          </w:p>
        </w:tc>
        <w:tc>
          <w:tcPr>
            <w:tcW w:w="642" w:type="dxa"/>
            <w:tcBorders>
              <w:top w:val="single" w:sz="4" w:space="0" w:color="auto"/>
              <w:left w:val="nil"/>
              <w:bottom w:val="single" w:sz="4" w:space="0" w:color="auto"/>
              <w:right w:val="single" w:sz="4" w:space="0" w:color="auto"/>
            </w:tcBorders>
            <w:shd w:val="clear" w:color="auto" w:fill="auto"/>
          </w:tcPr>
          <w:p w:rsidR="00501858"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2432" w:type="dxa"/>
            <w:tcBorders>
              <w:top w:val="single" w:sz="4" w:space="0" w:color="auto"/>
              <w:left w:val="nil"/>
              <w:bottom w:val="single" w:sz="4" w:space="0" w:color="auto"/>
              <w:right w:val="single" w:sz="4" w:space="0" w:color="auto"/>
            </w:tcBorders>
            <w:shd w:val="clear" w:color="auto" w:fill="auto"/>
          </w:tcPr>
          <w:p w:rsidR="00501858" w:rsidRPr="00501858" w:rsidRDefault="00501858" w:rsidP="008F4301">
            <w:pPr>
              <w:rPr>
                <w:rFonts w:ascii="Arial" w:eastAsia="MS PGothic" w:hAnsi="Arial" w:cs="Arial"/>
                <w:sz w:val="20"/>
              </w:rPr>
            </w:pPr>
            <w:r w:rsidRPr="00501858">
              <w:rPr>
                <w:rFonts w:ascii="Arial" w:eastAsia="MS PGothic" w:hAnsi="Arial" w:cs="Arial"/>
                <w:sz w:val="20"/>
              </w:rPr>
              <w:t xml:space="preserve">Table 6-22a should be updated to include the secure membership and it should be referenced from this </w:t>
            </w:r>
            <w:proofErr w:type="spellStart"/>
            <w:r w:rsidRPr="00501858">
              <w:rPr>
                <w:rFonts w:ascii="Arial" w:eastAsia="MS PGothic" w:hAnsi="Arial" w:cs="Arial"/>
                <w:sz w:val="20"/>
              </w:rPr>
              <w:t>subclause</w:t>
            </w:r>
            <w:proofErr w:type="spellEnd"/>
          </w:p>
        </w:tc>
        <w:tc>
          <w:tcPr>
            <w:tcW w:w="2003" w:type="dxa"/>
            <w:tcBorders>
              <w:top w:val="single" w:sz="4" w:space="0" w:color="auto"/>
              <w:left w:val="nil"/>
              <w:bottom w:val="single" w:sz="4" w:space="0" w:color="auto"/>
              <w:right w:val="single" w:sz="4" w:space="0" w:color="auto"/>
            </w:tcBorders>
            <w:shd w:val="clear" w:color="auto" w:fill="auto"/>
            <w:noWrap/>
          </w:tcPr>
          <w:p w:rsidR="00501858" w:rsidRPr="00501858" w:rsidRDefault="00501858" w:rsidP="008F4301">
            <w:pPr>
              <w:rPr>
                <w:rFonts w:ascii="Arial" w:eastAsia="MS PGothic" w:hAnsi="Arial" w:cs="Arial"/>
                <w:sz w:val="20"/>
              </w:rPr>
            </w:pPr>
            <w:r w:rsidRPr="00501858">
              <w:rPr>
                <w:rFonts w:ascii="Arial" w:eastAsia="MS PGothic" w:hAnsi="Arial" w:cs="Arial"/>
                <w:sz w:val="20"/>
              </w:rPr>
              <w:t>Update Table 6-22a to include the secure membership and make it referenced in this sub-clause.</w:t>
            </w:r>
          </w:p>
        </w:tc>
        <w:tc>
          <w:tcPr>
            <w:tcW w:w="1824" w:type="dxa"/>
            <w:tcBorders>
              <w:top w:val="single" w:sz="4" w:space="0" w:color="auto"/>
              <w:left w:val="nil"/>
              <w:bottom w:val="single" w:sz="4" w:space="0" w:color="auto"/>
              <w:right w:val="single" w:sz="4" w:space="0" w:color="auto"/>
            </w:tcBorders>
          </w:tcPr>
          <w:p w:rsidR="00501858" w:rsidRDefault="00501858" w:rsidP="00501858">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501858" w:rsidRDefault="00501858" w:rsidP="00501858">
            <w:pPr>
              <w:wordWrap w:val="0"/>
              <w:jc w:val="both"/>
              <w:rPr>
                <w:rFonts w:ascii="Arial" w:eastAsia="맑은 고딕" w:hAnsi="Arial" w:cs="Arial"/>
                <w:sz w:val="20"/>
                <w:lang w:eastAsia="ko-KR"/>
              </w:rPr>
            </w:pPr>
          </w:p>
          <w:p w:rsidR="00501858" w:rsidRDefault="00501858" w:rsidP="00501858">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15-16-0804</w:t>
            </w:r>
            <w:r>
              <w:rPr>
                <w:rFonts w:ascii="Arial" w:eastAsia="맑은 고딕" w:hAnsi="Arial" w:cs="Arial" w:hint="eastAsia"/>
                <w:sz w:val="20"/>
                <w:lang w:eastAsia="ko-KR"/>
              </w:rPr>
              <w:t>r0</w:t>
            </w:r>
          </w:p>
        </w:tc>
      </w:tr>
    </w:tbl>
    <w:p w:rsidR="009C3355" w:rsidRDefault="009C3355" w:rsidP="009C3355">
      <w:pPr>
        <w:rPr>
          <w:rFonts w:eastAsia="맑은 고딕"/>
          <w:b/>
          <w:u w:val="single"/>
          <w:lang w:eastAsia="ko-KR"/>
        </w:rPr>
      </w:pPr>
    </w:p>
    <w:p w:rsidR="009C3355" w:rsidRPr="003F319F" w:rsidRDefault="009C3355" w:rsidP="009C3355">
      <w:pPr>
        <w:rPr>
          <w:rFonts w:eastAsia="맑은 고딕"/>
          <w:b/>
          <w:u w:val="single"/>
          <w:lang w:eastAsia="ko-KR"/>
        </w:rPr>
      </w:pPr>
      <w:r>
        <w:rPr>
          <w:rFonts w:eastAsia="맑은 고딕" w:hint="eastAsia"/>
          <w:b/>
          <w:u w:val="single"/>
          <w:lang w:eastAsia="ko-KR"/>
        </w:rPr>
        <w:t>Proposed Text (based on 802.15.3e D06)</w:t>
      </w:r>
    </w:p>
    <w:p w:rsidR="009C3355" w:rsidRPr="008B4571" w:rsidRDefault="009C3355" w:rsidP="009C3355">
      <w:pPr>
        <w:rPr>
          <w:rFonts w:eastAsia="맑은 고딕"/>
          <w:b/>
          <w:i/>
          <w:sz w:val="22"/>
          <w:szCs w:val="22"/>
          <w:lang w:eastAsia="ko-KR"/>
        </w:rPr>
      </w:pPr>
      <w:r>
        <w:rPr>
          <w:rFonts w:eastAsia="맑은 고딕" w:hint="eastAsia"/>
          <w:b/>
          <w:i/>
          <w:sz w:val="22"/>
          <w:szCs w:val="22"/>
          <w:lang w:eastAsia="ko-KR"/>
        </w:rPr>
        <w:t xml:space="preserve">Change </w:t>
      </w:r>
      <w:r w:rsidR="00501858">
        <w:rPr>
          <w:rFonts w:eastAsia="맑은 고딕" w:hint="eastAsia"/>
          <w:b/>
          <w:i/>
          <w:sz w:val="22"/>
          <w:szCs w:val="22"/>
          <w:lang w:eastAsia="ko-KR"/>
        </w:rPr>
        <w:t>Table 6-</w:t>
      </w:r>
      <w:proofErr w:type="gramStart"/>
      <w:r w:rsidR="00501858">
        <w:rPr>
          <w:rFonts w:eastAsia="맑은 고딕" w:hint="eastAsia"/>
          <w:b/>
          <w:i/>
          <w:sz w:val="22"/>
          <w:szCs w:val="22"/>
          <w:lang w:eastAsia="ko-KR"/>
        </w:rPr>
        <w:t xml:space="preserve">22a </w:t>
      </w:r>
      <w:r>
        <w:rPr>
          <w:rFonts w:eastAsia="맑은 고딕" w:hint="eastAsia"/>
          <w:b/>
          <w:i/>
          <w:sz w:val="22"/>
          <w:szCs w:val="22"/>
          <w:lang w:eastAsia="ko-KR"/>
        </w:rPr>
        <w:t xml:space="preserve"> in</w:t>
      </w:r>
      <w:proofErr w:type="gramEnd"/>
      <w:r>
        <w:rPr>
          <w:rFonts w:eastAsia="맑은 고딕" w:hint="eastAsia"/>
          <w:b/>
          <w:i/>
          <w:sz w:val="22"/>
          <w:szCs w:val="22"/>
          <w:lang w:eastAsia="ko-KR"/>
        </w:rPr>
        <w:t xml:space="preserve"> 15.3e D06</w:t>
      </w:r>
      <w:r w:rsidRPr="008B4571">
        <w:rPr>
          <w:rFonts w:eastAsia="맑은 고딕" w:hint="eastAsia"/>
          <w:b/>
          <w:i/>
          <w:sz w:val="22"/>
          <w:szCs w:val="22"/>
          <w:lang w:eastAsia="ko-KR"/>
        </w:rPr>
        <w:t xml:space="preserve"> as follows:</w:t>
      </w:r>
    </w:p>
    <w:p w:rsidR="009C3355" w:rsidRPr="00E8622E" w:rsidRDefault="009C3355" w:rsidP="003D24D1">
      <w:pPr>
        <w:widowControl w:val="0"/>
        <w:autoSpaceDE w:val="0"/>
        <w:autoSpaceDN w:val="0"/>
        <w:adjustRightInd w:val="0"/>
        <w:rPr>
          <w:rFonts w:ascii="TimesNewRomanPSMT" w:eastAsia="맑은 고딕" w:hAnsi="TimesNewRomanPSMT" w:cs="TimesNewRomanPSMT"/>
          <w:sz w:val="22"/>
          <w:szCs w:val="22"/>
          <w:lang w:eastAsia="ko-KR"/>
        </w:rPr>
      </w:pPr>
    </w:p>
    <w:p w:rsidR="00D30C9E" w:rsidRDefault="00D30C9E" w:rsidP="00D30C9E">
      <w:pPr>
        <w:jc w:val="center"/>
        <w:rPr>
          <w:rFonts w:eastAsia="맑은 고딕"/>
          <w:b/>
          <w:u w:val="single"/>
          <w:lang w:eastAsia="ko-KR"/>
        </w:rPr>
      </w:pPr>
      <w:r>
        <w:rPr>
          <w:rFonts w:ascii="Arial-BoldMT" w:hAnsi="Arial-BoldMT" w:cs="Arial-BoldMT"/>
          <w:b/>
          <w:bCs/>
          <w:sz w:val="20"/>
        </w:rPr>
        <w:t xml:space="preserve">Table 6-22a—Command types for </w:t>
      </w:r>
      <w:proofErr w:type="spellStart"/>
      <w:r>
        <w:rPr>
          <w:rFonts w:ascii="Arial-BoldMT" w:hAnsi="Arial-BoldMT" w:cs="Arial-BoldMT"/>
          <w:b/>
          <w:bCs/>
          <w:sz w:val="20"/>
        </w:rPr>
        <w:t>pairnet</w:t>
      </w:r>
      <w:proofErr w:type="spellEnd"/>
    </w:p>
    <w:p w:rsidR="00D30C9E" w:rsidRDefault="00D30C9E" w:rsidP="00D30C9E">
      <w:pPr>
        <w:rPr>
          <w:rFonts w:eastAsia="맑은 고딕"/>
          <w:b/>
          <w:u w:val="single"/>
          <w:lang w:eastAsia="ko-KR"/>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64" w:author="jasonlee" w:date="2016-11-09T05:38:00Z">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724"/>
        <w:gridCol w:w="2456"/>
        <w:gridCol w:w="1027"/>
        <w:gridCol w:w="1296"/>
        <w:gridCol w:w="1296"/>
        <w:tblGridChange w:id="65">
          <w:tblGrid>
            <w:gridCol w:w="1724"/>
            <w:gridCol w:w="2456"/>
            <w:gridCol w:w="1027"/>
            <w:gridCol w:w="1296"/>
            <w:gridCol w:w="1296"/>
          </w:tblGrid>
        </w:tblGridChange>
      </w:tblGrid>
      <w:tr w:rsidR="00C320C0" w:rsidRPr="00B74757" w:rsidTr="008F4301">
        <w:trPr>
          <w:jc w:val="center"/>
          <w:trPrChange w:id="66" w:author="jasonlee" w:date="2016-11-09T05:38:00Z">
            <w:trPr>
              <w:jc w:val="center"/>
            </w:trPr>
          </w:trPrChange>
        </w:trPr>
        <w:tc>
          <w:tcPr>
            <w:tcW w:w="1724" w:type="dxa"/>
            <w:shd w:val="clear" w:color="auto" w:fill="auto"/>
            <w:vAlign w:val="center"/>
            <w:tcPrChange w:id="67" w:author="jasonlee" w:date="2016-11-09T05:38:00Z">
              <w:tcPr>
                <w:tcW w:w="1724" w:type="dxa"/>
                <w:shd w:val="clear" w:color="auto" w:fill="auto"/>
                <w:vAlign w:val="center"/>
              </w:tcPr>
            </w:tcPrChange>
          </w:tcPr>
          <w:p w:rsidR="00C320C0" w:rsidRDefault="00C320C0" w:rsidP="008F4301">
            <w:pPr>
              <w:widowControl w:val="0"/>
              <w:autoSpaceDE w:val="0"/>
              <w:autoSpaceDN w:val="0"/>
              <w:adjustRightInd w:val="0"/>
              <w:jc w:val="center"/>
              <w:rPr>
                <w:rFonts w:ascii="TimesNewRomanPS-BoldMT" w:hAnsi="TimesNewRomanPS-BoldMT" w:cs="TimesNewRomanPS-BoldMT" w:hint="eastAsia"/>
                <w:b/>
                <w:bCs/>
                <w:sz w:val="18"/>
                <w:szCs w:val="18"/>
              </w:rPr>
            </w:pPr>
            <w:r>
              <w:rPr>
                <w:rFonts w:ascii="TimesNewRomanPS-BoldMT" w:hAnsi="TimesNewRomanPS-BoldMT" w:cs="TimesNewRomanPS-BoldMT"/>
                <w:b/>
                <w:bCs/>
                <w:sz w:val="18"/>
                <w:szCs w:val="18"/>
              </w:rPr>
              <w:t>Command type</w:t>
            </w:r>
          </w:p>
          <w:p w:rsidR="00C320C0" w:rsidRDefault="00C320C0" w:rsidP="008F4301">
            <w:pPr>
              <w:widowControl w:val="0"/>
              <w:autoSpaceDE w:val="0"/>
              <w:autoSpaceDN w:val="0"/>
              <w:adjustRightInd w:val="0"/>
              <w:jc w:val="center"/>
              <w:rPr>
                <w:rFonts w:ascii="TimesNewRomanPS-BoldMT" w:eastAsia="맑은 고딕" w:hAnsi="TimesNewRomanPS-BoldMT" w:cs="TimesNewRomanPS-BoldMT" w:hint="eastAsia"/>
                <w:b/>
                <w:bCs/>
                <w:sz w:val="18"/>
                <w:szCs w:val="18"/>
                <w:lang w:eastAsia="ko-KR"/>
              </w:rPr>
            </w:pPr>
            <w:r>
              <w:rPr>
                <w:rFonts w:ascii="TimesNewRomanPS-BoldMT" w:hAnsi="TimesNewRomanPS-BoldMT" w:cs="TimesNewRomanPS-BoldMT"/>
                <w:b/>
                <w:bCs/>
                <w:sz w:val="18"/>
                <w:szCs w:val="18"/>
              </w:rPr>
              <w:t>hex value</w:t>
            </w:r>
          </w:p>
          <w:p w:rsidR="00C320C0" w:rsidRPr="00555581" w:rsidRDefault="00C320C0" w:rsidP="008F4301">
            <w:pPr>
              <w:widowControl w:val="0"/>
              <w:autoSpaceDE w:val="0"/>
              <w:autoSpaceDN w:val="0"/>
              <w:adjustRightInd w:val="0"/>
              <w:jc w:val="center"/>
              <w:rPr>
                <w:rFonts w:ascii="TimesNewRomanPS-BoldMT" w:hAnsi="TimesNewRomanPS-BoldMT" w:cs="TimesNewRomanPS-BoldMT" w:hint="eastAsia"/>
                <w:b/>
                <w:bCs/>
                <w:sz w:val="18"/>
                <w:szCs w:val="18"/>
              </w:rPr>
            </w:pPr>
            <w:r>
              <w:rPr>
                <w:rFonts w:ascii="TimesNewRomanPS-BoldMT" w:hAnsi="TimesNewRomanPS-BoldMT" w:cs="TimesNewRomanPS-BoldMT"/>
                <w:b/>
                <w:bCs/>
                <w:sz w:val="18"/>
                <w:szCs w:val="18"/>
              </w:rPr>
              <w:t>b15–b0</w:t>
            </w:r>
          </w:p>
        </w:tc>
        <w:tc>
          <w:tcPr>
            <w:tcW w:w="2456" w:type="dxa"/>
            <w:shd w:val="clear" w:color="auto" w:fill="auto"/>
            <w:vAlign w:val="center"/>
            <w:tcPrChange w:id="68" w:author="jasonlee" w:date="2016-11-09T05:38:00Z">
              <w:tcPr>
                <w:tcW w:w="2456" w:type="dxa"/>
                <w:shd w:val="clear" w:color="auto" w:fill="auto"/>
                <w:vAlign w:val="center"/>
              </w:tcPr>
            </w:tcPrChange>
          </w:tcPr>
          <w:p w:rsidR="00C320C0" w:rsidRPr="00B74757" w:rsidRDefault="00C320C0" w:rsidP="008F4301">
            <w:pPr>
              <w:autoSpaceDE w:val="0"/>
              <w:autoSpaceDN w:val="0"/>
              <w:adjustRightInd w:val="0"/>
              <w:jc w:val="center"/>
              <w:rPr>
                <w:bCs/>
                <w:sz w:val="20"/>
              </w:rPr>
            </w:pPr>
            <w:r>
              <w:rPr>
                <w:rFonts w:ascii="TimesNewRomanPS-BoldMT" w:hAnsi="TimesNewRomanPS-BoldMT" w:cs="TimesNewRomanPS-BoldMT"/>
                <w:b/>
                <w:bCs/>
                <w:sz w:val="18"/>
                <w:szCs w:val="18"/>
              </w:rPr>
              <w:t>Command name</w:t>
            </w:r>
          </w:p>
        </w:tc>
        <w:tc>
          <w:tcPr>
            <w:tcW w:w="1027" w:type="dxa"/>
            <w:shd w:val="clear" w:color="auto" w:fill="auto"/>
            <w:vAlign w:val="center"/>
            <w:tcPrChange w:id="69" w:author="jasonlee" w:date="2016-11-09T05:38:00Z">
              <w:tcPr>
                <w:tcW w:w="1027" w:type="dxa"/>
                <w:shd w:val="clear" w:color="auto" w:fill="auto"/>
                <w:vAlign w:val="center"/>
              </w:tcPr>
            </w:tcPrChange>
          </w:tcPr>
          <w:p w:rsidR="00C320C0" w:rsidRPr="00B74757" w:rsidRDefault="00C320C0" w:rsidP="008F4301">
            <w:pPr>
              <w:autoSpaceDE w:val="0"/>
              <w:autoSpaceDN w:val="0"/>
              <w:adjustRightInd w:val="0"/>
              <w:jc w:val="center"/>
              <w:rPr>
                <w:bCs/>
                <w:sz w:val="20"/>
              </w:rPr>
            </w:pPr>
            <w:proofErr w:type="spellStart"/>
            <w:r>
              <w:rPr>
                <w:rFonts w:ascii="TimesNewRomanPS-BoldMT" w:hAnsi="TimesNewRomanPS-BoldMT" w:cs="TimesNewRomanPS-BoldMT"/>
                <w:b/>
                <w:bCs/>
                <w:sz w:val="18"/>
                <w:szCs w:val="18"/>
              </w:rPr>
              <w:t>Subclause</w:t>
            </w:r>
            <w:proofErr w:type="spellEnd"/>
          </w:p>
        </w:tc>
        <w:tc>
          <w:tcPr>
            <w:tcW w:w="1296" w:type="dxa"/>
            <w:shd w:val="clear" w:color="auto" w:fill="auto"/>
            <w:vAlign w:val="center"/>
            <w:tcPrChange w:id="70" w:author="jasonlee" w:date="2016-11-09T05:38:00Z">
              <w:tcPr>
                <w:tcW w:w="1296" w:type="dxa"/>
                <w:shd w:val="clear" w:color="auto" w:fill="auto"/>
                <w:vAlign w:val="center"/>
              </w:tcPr>
            </w:tcPrChange>
          </w:tcPr>
          <w:p w:rsidR="00C320C0" w:rsidRPr="00B74757" w:rsidRDefault="00C320C0" w:rsidP="008F4301">
            <w:pPr>
              <w:autoSpaceDE w:val="0"/>
              <w:autoSpaceDN w:val="0"/>
              <w:adjustRightInd w:val="0"/>
              <w:jc w:val="center"/>
              <w:rPr>
                <w:bCs/>
                <w:sz w:val="20"/>
              </w:rPr>
            </w:pPr>
            <w:r>
              <w:rPr>
                <w:rFonts w:ascii="TimesNewRomanPS-BoldMT" w:hAnsi="TimesNewRomanPS-BoldMT" w:cs="TimesNewRomanPS-BoldMT"/>
                <w:b/>
                <w:bCs/>
                <w:sz w:val="18"/>
                <w:szCs w:val="18"/>
              </w:rPr>
              <w:t>Associated</w:t>
            </w:r>
          </w:p>
        </w:tc>
        <w:tc>
          <w:tcPr>
            <w:tcW w:w="1296" w:type="dxa"/>
            <w:vAlign w:val="center"/>
            <w:tcPrChange w:id="71" w:author="jasonlee" w:date="2016-11-09T05:38:00Z">
              <w:tcPr>
                <w:tcW w:w="1296" w:type="dxa"/>
              </w:tcPr>
            </w:tcPrChange>
          </w:tcPr>
          <w:p w:rsidR="00C320C0" w:rsidRPr="00C320C0" w:rsidRDefault="00C320C0">
            <w:pPr>
              <w:widowControl w:val="0"/>
              <w:autoSpaceDE w:val="0"/>
              <w:autoSpaceDN w:val="0"/>
              <w:adjustRightInd w:val="0"/>
              <w:jc w:val="center"/>
              <w:rPr>
                <w:ins w:id="72" w:author="jasonlee" w:date="2016-11-09T05:38:00Z"/>
                <w:b/>
                <w:bCs/>
                <w:sz w:val="18"/>
                <w:szCs w:val="18"/>
                <w:rPrChange w:id="73" w:author="jasonlee" w:date="2016-11-09T05:38:00Z">
                  <w:rPr>
                    <w:ins w:id="74" w:author="jasonlee" w:date="2016-11-09T05:38:00Z"/>
                    <w:rFonts w:ascii="TimesNewRoman,Bold" w:hAnsi="TimesNewRoman,Bold" w:cs="TimesNewRoman,Bold"/>
                    <w:b/>
                    <w:bCs/>
                    <w:sz w:val="18"/>
                    <w:szCs w:val="18"/>
                  </w:rPr>
                </w:rPrChange>
              </w:rPr>
              <w:pPrChange w:id="75" w:author="jasonlee" w:date="2016-11-09T05:38:00Z">
                <w:pPr>
                  <w:widowControl w:val="0"/>
                  <w:autoSpaceDE w:val="0"/>
                  <w:autoSpaceDN w:val="0"/>
                  <w:adjustRightInd w:val="0"/>
                </w:pPr>
              </w:pPrChange>
            </w:pPr>
            <w:ins w:id="76" w:author="jasonlee" w:date="2016-11-09T05:38:00Z">
              <w:r w:rsidRPr="00C320C0">
                <w:rPr>
                  <w:b/>
                  <w:bCs/>
                  <w:sz w:val="18"/>
                  <w:szCs w:val="18"/>
                  <w:rPrChange w:id="77" w:author="jasonlee" w:date="2016-11-09T05:38:00Z">
                    <w:rPr>
                      <w:rFonts w:ascii="TimesNewRoman,Bold" w:hAnsi="TimesNewRoman,Bold" w:cs="TimesNewRoman,Bold"/>
                      <w:b/>
                      <w:bCs/>
                      <w:sz w:val="18"/>
                      <w:szCs w:val="18"/>
                    </w:rPr>
                  </w:rPrChange>
                </w:rPr>
                <w:t>Secure</w:t>
              </w:r>
            </w:ins>
          </w:p>
          <w:p w:rsidR="00C320C0" w:rsidRPr="00C320C0" w:rsidRDefault="00C320C0">
            <w:pPr>
              <w:widowControl w:val="0"/>
              <w:autoSpaceDE w:val="0"/>
              <w:autoSpaceDN w:val="0"/>
              <w:adjustRightInd w:val="0"/>
              <w:jc w:val="center"/>
              <w:rPr>
                <w:ins w:id="78" w:author="jasonlee" w:date="2016-11-09T05:38:00Z"/>
                <w:b/>
                <w:bCs/>
                <w:sz w:val="18"/>
                <w:szCs w:val="18"/>
                <w:rPrChange w:id="79" w:author="jasonlee" w:date="2016-11-09T05:38:00Z">
                  <w:rPr>
                    <w:ins w:id="80" w:author="jasonlee" w:date="2016-11-09T05:38:00Z"/>
                    <w:rFonts w:ascii="TimesNewRoman,Bold" w:hAnsi="TimesNewRoman,Bold" w:cs="TimesNewRoman,Bold"/>
                    <w:b/>
                    <w:bCs/>
                    <w:sz w:val="18"/>
                    <w:szCs w:val="18"/>
                  </w:rPr>
                </w:rPrChange>
              </w:rPr>
              <w:pPrChange w:id="81" w:author="jasonlee" w:date="2016-11-09T05:38:00Z">
                <w:pPr>
                  <w:widowControl w:val="0"/>
                  <w:autoSpaceDE w:val="0"/>
                  <w:autoSpaceDN w:val="0"/>
                  <w:adjustRightInd w:val="0"/>
                </w:pPr>
              </w:pPrChange>
            </w:pPr>
            <w:ins w:id="82" w:author="jasonlee" w:date="2016-11-09T05:38:00Z">
              <w:r w:rsidRPr="00C320C0">
                <w:rPr>
                  <w:b/>
                  <w:bCs/>
                  <w:sz w:val="18"/>
                  <w:szCs w:val="18"/>
                  <w:rPrChange w:id="83" w:author="jasonlee" w:date="2016-11-09T05:38:00Z">
                    <w:rPr>
                      <w:rFonts w:ascii="TimesNewRoman,Bold" w:hAnsi="TimesNewRoman,Bold" w:cs="TimesNewRoman,Bold"/>
                      <w:b/>
                      <w:bCs/>
                      <w:sz w:val="18"/>
                      <w:szCs w:val="18"/>
                    </w:rPr>
                  </w:rPrChange>
                </w:rPr>
                <w:t>membership</w:t>
              </w:r>
            </w:ins>
          </w:p>
          <w:p w:rsidR="00C320C0" w:rsidRPr="00C320C0" w:rsidRDefault="00C320C0" w:rsidP="00C320C0">
            <w:pPr>
              <w:autoSpaceDE w:val="0"/>
              <w:autoSpaceDN w:val="0"/>
              <w:adjustRightInd w:val="0"/>
              <w:jc w:val="center"/>
              <w:rPr>
                <w:rFonts w:ascii="TimesNewRomanPS-BoldMT" w:eastAsia="맑은 고딕" w:hAnsi="TimesNewRomanPS-BoldMT" w:cs="TimesNewRomanPS-BoldMT" w:hint="eastAsia"/>
                <w:b/>
                <w:bCs/>
                <w:sz w:val="18"/>
                <w:szCs w:val="18"/>
                <w:lang w:eastAsia="ko-KR"/>
                <w:rPrChange w:id="84" w:author="jasonlee" w:date="2016-11-09T05:37:00Z">
                  <w:rPr>
                    <w:rFonts w:ascii="TimesNewRomanPS-BoldMT" w:hAnsi="TimesNewRomanPS-BoldMT" w:cs="TimesNewRomanPS-BoldMT" w:hint="eastAsia"/>
                    <w:b/>
                    <w:bCs/>
                    <w:sz w:val="18"/>
                    <w:szCs w:val="18"/>
                  </w:rPr>
                </w:rPrChange>
              </w:rPr>
            </w:pPr>
            <w:ins w:id="85" w:author="jasonlee" w:date="2016-11-09T05:38:00Z">
              <w:r w:rsidRPr="00C320C0">
                <w:rPr>
                  <w:b/>
                  <w:bCs/>
                  <w:sz w:val="18"/>
                  <w:szCs w:val="18"/>
                  <w:rPrChange w:id="86" w:author="jasonlee" w:date="2016-11-09T05:38:00Z">
                    <w:rPr>
                      <w:rFonts w:ascii="TimesNewRoman,Bold" w:hAnsi="TimesNewRoman,Bold" w:cs="TimesNewRoman,Bold"/>
                      <w:b/>
                      <w:bCs/>
                      <w:sz w:val="18"/>
                      <w:szCs w:val="18"/>
                    </w:rPr>
                  </w:rPrChange>
                </w:rPr>
                <w:t>(if required)</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0x0000</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Association Request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6.5.1.1</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0x0001</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Association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0x0002</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Disassociation Request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3</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0x0003</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Request Key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.1</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87"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0x0004</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Request Key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88"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5</w:t>
            </w:r>
          </w:p>
        </w:tc>
        <w:tc>
          <w:tcPr>
            <w:tcW w:w="2456" w:type="dxa"/>
            <w:shd w:val="clear" w:color="auto" w:fill="auto"/>
          </w:tcPr>
          <w:p w:rsidR="00C320C0" w:rsidRPr="00B50A10" w:rsidRDefault="00C320C0" w:rsidP="008F4301">
            <w:pPr>
              <w:autoSpaceDE w:val="0"/>
              <w:autoSpaceDN w:val="0"/>
              <w:adjustRightInd w:val="0"/>
              <w:rPr>
                <w:sz w:val="18"/>
                <w:szCs w:val="18"/>
              </w:rPr>
            </w:pPr>
            <w:r w:rsidRPr="00B50A10">
              <w:rPr>
                <w:sz w:val="18"/>
                <w:szCs w:val="18"/>
              </w:rPr>
              <w:t>Distribute Key Request command</w:t>
            </w:r>
          </w:p>
        </w:tc>
        <w:tc>
          <w:tcPr>
            <w:tcW w:w="1027"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sidRPr="008B4672">
              <w:rPr>
                <w:rFonts w:ascii="TimesNewRomanPSMT" w:hAnsi="TimesNewRomanPSMT" w:cs="TimesNewRomanPSMT"/>
                <w:sz w:val="18"/>
                <w:szCs w:val="18"/>
              </w:rPr>
              <w:t>6.5.2.3</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89"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6</w:t>
            </w:r>
          </w:p>
        </w:tc>
        <w:tc>
          <w:tcPr>
            <w:tcW w:w="2456" w:type="dxa"/>
            <w:shd w:val="clear" w:color="auto" w:fill="auto"/>
          </w:tcPr>
          <w:p w:rsidR="00C320C0" w:rsidRPr="008B4672"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Distribute Key Response</w:t>
            </w:r>
          </w:p>
          <w:p w:rsidR="00C320C0"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6.5.2.</w:t>
            </w:r>
            <w:r>
              <w:rPr>
                <w:rFonts w:ascii="TimesNewRomanPSMT" w:eastAsia="맑은 고딕" w:hAnsi="TimesNewRomanPSMT" w:cs="TimesNewRomanPSMT" w:hint="eastAsia"/>
                <w:sz w:val="18"/>
                <w:szCs w:val="18"/>
                <w:lang w:eastAsia="ko-KR"/>
              </w:rPr>
              <w:t>4</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90"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7-0x000B</w:t>
            </w:r>
          </w:p>
        </w:tc>
        <w:tc>
          <w:tcPr>
            <w:tcW w:w="2456" w:type="dxa"/>
            <w:shd w:val="clear" w:color="auto" w:fill="auto"/>
          </w:tcPr>
          <w:p w:rsidR="00C320C0" w:rsidRPr="00B50A10" w:rsidRDefault="00C320C0" w:rsidP="008F4301">
            <w:pPr>
              <w:autoSpaceDE w:val="0"/>
              <w:autoSpaceDN w:val="0"/>
              <w:adjustRightInd w:val="0"/>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Reserved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bCs/>
                <w:sz w:val="20"/>
                <w:lang w:eastAsia="ko-KR"/>
              </w:rPr>
            </w:pPr>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C</w:t>
            </w:r>
          </w:p>
        </w:tc>
        <w:tc>
          <w:tcPr>
            <w:tcW w:w="2456" w:type="dxa"/>
            <w:shd w:val="clear" w:color="auto" w:fill="auto"/>
          </w:tcPr>
          <w:p w:rsidR="00C320C0" w:rsidRPr="008B4672"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Security Information Request</w:t>
            </w:r>
          </w:p>
          <w:p w:rsidR="00C320C0"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6.5.4.3</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91" w:author="jasonlee" w:date="2016-11-09T05:41: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D</w:t>
            </w:r>
          </w:p>
        </w:tc>
        <w:tc>
          <w:tcPr>
            <w:tcW w:w="2456" w:type="dxa"/>
            <w:shd w:val="clear" w:color="auto" w:fill="auto"/>
          </w:tcPr>
          <w:p w:rsidR="00C320C0" w:rsidRDefault="00C320C0" w:rsidP="008F4301">
            <w:pPr>
              <w:autoSpaceDE w:val="0"/>
              <w:autoSpaceDN w:val="0"/>
              <w:adjustRightInd w:val="0"/>
              <w:rPr>
                <w:rFonts w:ascii="TimesNewRomanPSMT" w:hAnsi="TimesNewRomanPSMT" w:cs="TimesNewRomanPSMT"/>
                <w:sz w:val="18"/>
                <w:szCs w:val="18"/>
              </w:rPr>
            </w:pPr>
            <w:r w:rsidRPr="00F6070F">
              <w:rPr>
                <w:rFonts w:ascii="TimesNewRomanPSMT" w:hAnsi="TimesNewRomanPSMT" w:cs="TimesNewRomanPSMT"/>
                <w:sz w:val="18"/>
                <w:szCs w:val="18"/>
              </w:rPr>
              <w:t>Security Information 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6.5.4.4</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ins w:id="92" w:author="jasonlee" w:date="2016-11-09T05:41: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0x000E</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Probe Request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0x000F</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Probe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6</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0x0010–0x0017</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lastRenderedPageBreak/>
              <w:t>0x0018</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Transmit Power Change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7</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C320C0" w:rsidRDefault="00C320C0">
            <w:pPr>
              <w:autoSpaceDE w:val="0"/>
              <w:autoSpaceDN w:val="0"/>
              <w:adjustRightInd w:val="0"/>
              <w:rPr>
                <w:bCs/>
                <w:sz w:val="20"/>
              </w:rPr>
              <w:pPrChange w:id="93" w:author="jasonlee" w:date="2016-11-09T05:46:00Z">
                <w:pPr>
                  <w:autoSpaceDE w:val="0"/>
                  <w:autoSpaceDN w:val="0"/>
                  <w:adjustRightInd w:val="0"/>
                  <w:jc w:val="center"/>
                </w:pPr>
              </w:pPrChange>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hint="eastAsia"/>
                <w:bCs/>
                <w:sz w:val="20"/>
              </w:rPr>
              <w:t>0x0019</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Array Training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Pr>
                <w:rFonts w:hint="eastAsia"/>
                <w:bCs/>
                <w:sz w:val="20"/>
              </w:rPr>
              <w:t>X</w:t>
            </w:r>
          </w:p>
        </w:tc>
        <w:tc>
          <w:tcPr>
            <w:tcW w:w="1296" w:type="dxa"/>
          </w:tcPr>
          <w:p w:rsidR="00C320C0"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bCs/>
                <w:sz w:val="20"/>
              </w:rPr>
            </w:pPr>
            <w:r>
              <w:rPr>
                <w:rFonts w:ascii="TimesNewRomanPSMT" w:hAnsi="TimesNewRomanPSMT" w:cs="TimesNewRomanPSMT"/>
                <w:sz w:val="18"/>
                <w:szCs w:val="18"/>
              </w:rPr>
              <w:t>0x001A</w:t>
            </w:r>
          </w:p>
        </w:tc>
        <w:tc>
          <w:tcPr>
            <w:tcW w:w="2456" w:type="dxa"/>
            <w:shd w:val="clear" w:color="auto" w:fill="auto"/>
          </w:tcPr>
          <w:p w:rsidR="00C320C0" w:rsidRDefault="00C320C0" w:rsidP="008F4301">
            <w:pPr>
              <w:autoSpaceDE w:val="0"/>
              <w:autoSpaceDN w:val="0"/>
              <w:adjustRightInd w:val="0"/>
              <w:rPr>
                <w:sz w:val="18"/>
                <w:szCs w:val="18"/>
              </w:rPr>
            </w:pPr>
            <w:r>
              <w:rPr>
                <w:rFonts w:ascii="TimesNewRomanPSMT" w:hAnsi="TimesNewRomanPSMT" w:cs="TimesNewRomanPSMT"/>
                <w:sz w:val="18"/>
                <w:szCs w:val="18"/>
              </w:rPr>
              <w:t>Array Training feedback</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6.5.9.6</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0x001B–0x001D</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tcPr>
          <w:p w:rsidR="00C320C0" w:rsidRPr="00B74757" w:rsidRDefault="00C320C0" w:rsidP="008F4301">
            <w:pPr>
              <w:autoSpaceDE w:val="0"/>
              <w:autoSpaceDN w:val="0"/>
              <w:adjustRightInd w:val="0"/>
              <w:jc w:val="center"/>
              <w:rPr>
                <w:bCs/>
                <w:sz w:val="20"/>
              </w:rPr>
            </w:pPr>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E</w:t>
            </w:r>
          </w:p>
        </w:tc>
        <w:tc>
          <w:tcPr>
            <w:tcW w:w="2456" w:type="dxa"/>
            <w:shd w:val="clear" w:color="auto" w:fill="auto"/>
          </w:tcPr>
          <w:p w:rsidR="00C320C0" w:rsidRPr="00B74757" w:rsidRDefault="00C320C0" w:rsidP="008F4301">
            <w:pPr>
              <w:autoSpaceDE w:val="0"/>
              <w:autoSpaceDN w:val="0"/>
              <w:adjustRightInd w:val="0"/>
              <w:rPr>
                <w:sz w:val="18"/>
                <w:szCs w:val="18"/>
              </w:rPr>
            </w:pPr>
            <w:r w:rsidRPr="00F6070F">
              <w:rPr>
                <w:rFonts w:ascii="TimesNewRomanPSMT" w:hAnsi="TimesNewRomanPSMT" w:cs="TimesNewRomanPSMT"/>
                <w:sz w:val="18"/>
                <w:szCs w:val="18"/>
              </w:rPr>
              <w:t>Security Message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eastAsia="맑은 고딕" w:hint="eastAsia"/>
                <w:bCs/>
                <w:sz w:val="20"/>
                <w:lang w:eastAsia="ko-KR"/>
              </w:rPr>
              <w:t>6.5.9.1</w:t>
            </w:r>
          </w:p>
        </w:tc>
        <w:tc>
          <w:tcPr>
            <w:tcW w:w="1296" w:type="dxa"/>
            <w:shd w:val="clear" w:color="auto" w:fill="auto"/>
          </w:tcPr>
          <w:p w:rsidR="00C320C0" w:rsidRPr="00B74757" w:rsidRDefault="00C320C0" w:rsidP="008F4301">
            <w:pPr>
              <w:autoSpaceDE w:val="0"/>
              <w:autoSpaceDN w:val="0"/>
              <w:adjustRightInd w:val="0"/>
              <w:jc w:val="center"/>
              <w:rPr>
                <w:bCs/>
                <w:sz w:val="20"/>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F</w:t>
            </w:r>
            <w:r>
              <w:rPr>
                <w:rFonts w:ascii="TimesNewRomanPSMT" w:hAnsi="TimesNewRomanPSMT" w:cs="TimesNewRomanPSMT"/>
                <w:sz w:val="18"/>
                <w:szCs w:val="18"/>
              </w:rPr>
              <w:t>–0x00FF</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sz w:val="18"/>
                <w:szCs w:val="18"/>
              </w:rPr>
              <w:t>Reserved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w:t>
            </w:r>
            <w:r>
              <w:rPr>
                <w:rFonts w:ascii="TimesNewRomanPSMT" w:eastAsia="맑은 고딕" w:hAnsi="TimesNewRomanPSMT" w:cs="TimesNewRomanPSMT" w:hint="eastAsia"/>
                <w:sz w:val="18"/>
                <w:szCs w:val="18"/>
                <w:lang w:eastAsia="ko-KR"/>
              </w:rPr>
              <w:t>100</w:t>
            </w:r>
            <w:r>
              <w:rPr>
                <w:rFonts w:ascii="TimesNewRomanPSMT" w:hAnsi="TimesNewRomanPSMT" w:cs="TimesNewRomanPSMT"/>
                <w:sz w:val="18"/>
                <w:szCs w:val="18"/>
              </w:rPr>
              <w:t>–0x</w:t>
            </w:r>
            <w:r>
              <w:rPr>
                <w:rFonts w:ascii="TimesNewRomanPSMT" w:eastAsia="맑은 고딕" w:hAnsi="TimesNewRomanPSMT" w:cs="TimesNewRomanPSMT" w:hint="eastAsia"/>
                <w:sz w:val="18"/>
                <w:szCs w:val="18"/>
                <w:lang w:eastAsia="ko-KR"/>
              </w:rPr>
              <w:t>FF</w:t>
            </w:r>
            <w:r>
              <w:rPr>
                <w:rFonts w:ascii="TimesNewRomanPSMT" w:hAnsi="TimesNewRomanPSMT" w:cs="TimesNewRomanPSMT"/>
                <w:sz w:val="18"/>
                <w:szCs w:val="18"/>
              </w:rPr>
              <w:t>FF</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Vendor Defined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bCs/>
                <w:sz w:val="20"/>
              </w:rPr>
            </w:pPr>
          </w:p>
        </w:tc>
      </w:tr>
    </w:tbl>
    <w:p w:rsidR="00D30C9E" w:rsidRDefault="00D30C9E" w:rsidP="00D30C9E">
      <w:pPr>
        <w:rPr>
          <w:rFonts w:eastAsia="맑은 고딕"/>
          <w:b/>
          <w:u w:val="single"/>
          <w:lang w:eastAsia="ko-KR"/>
        </w:rPr>
      </w:pPr>
    </w:p>
    <w:p w:rsidR="00C62097" w:rsidRPr="008B4571" w:rsidRDefault="00C62097" w:rsidP="00C62097">
      <w:pPr>
        <w:rPr>
          <w:rFonts w:eastAsia="맑은 고딕"/>
          <w:b/>
          <w:i/>
          <w:sz w:val="22"/>
          <w:szCs w:val="22"/>
          <w:lang w:eastAsia="ko-KR"/>
        </w:rPr>
      </w:pPr>
      <w:r>
        <w:rPr>
          <w:rFonts w:eastAsia="맑은 고딕" w:hint="eastAsia"/>
          <w:b/>
          <w:i/>
          <w:sz w:val="22"/>
          <w:szCs w:val="22"/>
          <w:lang w:eastAsia="ko-KR"/>
        </w:rPr>
        <w:t>Change the first paragraph of 6.5</w:t>
      </w:r>
      <w:r w:rsidRPr="008B4571">
        <w:rPr>
          <w:rFonts w:eastAsia="맑은 고딕" w:hint="eastAsia"/>
          <w:b/>
          <w:i/>
          <w:sz w:val="22"/>
          <w:szCs w:val="22"/>
          <w:lang w:eastAsia="ko-KR"/>
        </w:rPr>
        <w:t xml:space="preserve"> </w:t>
      </w:r>
      <w:r>
        <w:rPr>
          <w:rFonts w:eastAsia="맑은 고딕" w:hint="eastAsia"/>
          <w:b/>
          <w:i/>
          <w:sz w:val="22"/>
          <w:szCs w:val="22"/>
          <w:lang w:eastAsia="ko-KR"/>
        </w:rPr>
        <w:t>in 15.3e D06</w:t>
      </w:r>
      <w:r w:rsidRPr="008B4571">
        <w:rPr>
          <w:rFonts w:eastAsia="맑은 고딕" w:hint="eastAsia"/>
          <w:b/>
          <w:i/>
          <w:sz w:val="22"/>
          <w:szCs w:val="22"/>
          <w:lang w:eastAsia="ko-KR"/>
        </w:rPr>
        <w:t xml:space="preserve"> as follows:</w:t>
      </w:r>
    </w:p>
    <w:p w:rsidR="009C3355" w:rsidRDefault="009C3355" w:rsidP="003D24D1">
      <w:pPr>
        <w:widowControl w:val="0"/>
        <w:autoSpaceDE w:val="0"/>
        <w:autoSpaceDN w:val="0"/>
        <w:adjustRightInd w:val="0"/>
        <w:rPr>
          <w:rFonts w:eastAsia="맑은 고딕"/>
          <w:sz w:val="22"/>
          <w:szCs w:val="22"/>
          <w:lang w:eastAsia="ko-KR"/>
        </w:rPr>
      </w:pPr>
    </w:p>
    <w:p w:rsidR="00C62097" w:rsidRDefault="00C62097" w:rsidP="003D24D1">
      <w:pPr>
        <w:widowControl w:val="0"/>
        <w:autoSpaceDE w:val="0"/>
        <w:autoSpaceDN w:val="0"/>
        <w:adjustRightInd w:val="0"/>
        <w:rPr>
          <w:rFonts w:ascii="Arial-BoldMT" w:eastAsia="맑은 고딕" w:hAnsi="Arial-BoldMT" w:cs="Arial-BoldMT"/>
          <w:b/>
          <w:bCs/>
          <w:sz w:val="22"/>
          <w:szCs w:val="22"/>
          <w:lang w:eastAsia="ko-KR"/>
        </w:rPr>
      </w:pPr>
      <w:r>
        <w:rPr>
          <w:rFonts w:ascii="Arial-BoldMT" w:hAnsi="Arial-BoldMT" w:cs="Arial-BoldMT"/>
          <w:b/>
          <w:bCs/>
          <w:sz w:val="22"/>
          <w:szCs w:val="22"/>
        </w:rPr>
        <w:t>6.5 MAC commands</w:t>
      </w:r>
    </w:p>
    <w:p w:rsidR="00C62097" w:rsidRDefault="00C62097" w:rsidP="003D24D1">
      <w:pPr>
        <w:widowControl w:val="0"/>
        <w:autoSpaceDE w:val="0"/>
        <w:autoSpaceDN w:val="0"/>
        <w:adjustRightInd w:val="0"/>
        <w:rPr>
          <w:rFonts w:eastAsia="맑은 고딕"/>
          <w:bCs/>
          <w:sz w:val="22"/>
          <w:szCs w:val="22"/>
          <w:lang w:eastAsia="ko-KR"/>
        </w:rPr>
      </w:pPr>
    </w:p>
    <w:p w:rsidR="00C62097" w:rsidRDefault="00C62097" w:rsidP="00C62097">
      <w:pPr>
        <w:widowControl w:val="0"/>
        <w:autoSpaceDE w:val="0"/>
        <w:autoSpaceDN w:val="0"/>
        <w:adjustRightInd w:val="0"/>
        <w:rPr>
          <w:rFonts w:ascii="TimesNewRomanPSMT" w:eastAsia="맑은 고딕" w:hAnsi="TimesNewRomanPSMT" w:cs="TimesNewRomanPSMT"/>
          <w:sz w:val="22"/>
          <w:szCs w:val="22"/>
          <w:lang w:eastAsia="ko-KR"/>
        </w:rPr>
      </w:pPr>
      <w:r w:rsidRPr="00C62097">
        <w:rPr>
          <w:rFonts w:ascii="TimesNewRomanPSMT" w:hAnsi="TimesNewRomanPSMT" w:cs="TimesNewRomanPSMT"/>
          <w:sz w:val="22"/>
          <w:szCs w:val="22"/>
        </w:rPr>
        <w:t xml:space="preserve">The MAC commands are listed in Table 6-22 </w:t>
      </w:r>
      <w:r w:rsidRPr="00C62097">
        <w:rPr>
          <w:rFonts w:ascii="TimesNewRomanPSMT" w:hAnsi="TimesNewRomanPSMT" w:cs="TimesNewRomanPSMT"/>
          <w:sz w:val="22"/>
          <w:szCs w:val="22"/>
          <w:u w:val="single"/>
        </w:rPr>
        <w:t>and Table 6-22a</w:t>
      </w:r>
      <w:r w:rsidRPr="00C62097">
        <w:rPr>
          <w:rFonts w:ascii="TimesNewRomanPSMT" w:hAnsi="TimesNewRomanPSMT" w:cs="TimesNewRomanPSMT"/>
          <w:sz w:val="22"/>
          <w:szCs w:val="22"/>
        </w:rPr>
        <w:t>. If the column labeled “Associated”</w:t>
      </w:r>
      <w:r>
        <w:rPr>
          <w:rFonts w:ascii="TimesNewRomanPSMT" w:hAnsi="TimesNewRomanPSMT" w:cs="TimesNewRomanPSMT"/>
          <w:sz w:val="22"/>
          <w:szCs w:val="22"/>
        </w:rPr>
        <w:t xml:space="preserve"> in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Table 6-22 </w:t>
      </w:r>
      <w:r w:rsidRPr="00C62097">
        <w:rPr>
          <w:rFonts w:ascii="TimesNewRomanPSMT" w:hAnsi="TimesNewRomanPSMT" w:cs="TimesNewRomanPSMT"/>
          <w:sz w:val="22"/>
          <w:szCs w:val="22"/>
          <w:u w:val="single"/>
        </w:rPr>
        <w:t>or Table 6-22a</w:t>
      </w:r>
      <w:r w:rsidRPr="00C62097">
        <w:rPr>
          <w:rFonts w:ascii="TimesNewRomanPSMT" w:hAnsi="TimesNewRomanPSMT" w:cs="TimesNewRomanPSMT"/>
          <w:sz w:val="22"/>
          <w:szCs w:val="22"/>
        </w:rPr>
        <w:t xml:space="preserve"> is marked with an “X,” then that MAC command s</w:t>
      </w:r>
      <w:r>
        <w:rPr>
          <w:rFonts w:ascii="TimesNewRomanPSMT" w:hAnsi="TimesNewRomanPSMT" w:cs="TimesNewRomanPSMT"/>
          <w:sz w:val="22"/>
          <w:szCs w:val="22"/>
        </w:rPr>
        <w:t>hall only be sent by a DEV that</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is associated in the </w:t>
      </w:r>
      <w:proofErr w:type="spellStart"/>
      <w:r w:rsidRPr="00C62097">
        <w:rPr>
          <w:rFonts w:ascii="TimesNewRomanPSMT" w:hAnsi="TimesNewRomanPSMT" w:cs="TimesNewRomanPSMT"/>
          <w:sz w:val="22"/>
          <w:szCs w:val="22"/>
        </w:rPr>
        <w:t>piconet</w:t>
      </w:r>
      <w:proofErr w:type="spellEnd"/>
      <w:r w:rsidRPr="00C62097">
        <w:rPr>
          <w:rFonts w:ascii="TimesNewRomanPSMT" w:hAnsi="TimesNewRomanPSMT" w:cs="TimesNewRomanPSMT"/>
          <w:sz w:val="22"/>
          <w:szCs w:val="22"/>
        </w:rPr>
        <w:t xml:space="preserve"> </w:t>
      </w:r>
      <w:r w:rsidRPr="00C62097">
        <w:rPr>
          <w:rFonts w:ascii="TimesNewRomanPSMT" w:hAnsi="TimesNewRomanPSMT" w:cs="TimesNewRomanPSMT"/>
          <w:sz w:val="22"/>
          <w:szCs w:val="22"/>
          <w:u w:val="single"/>
        </w:rPr>
        <w:t xml:space="preserve">or the </w:t>
      </w:r>
      <w:proofErr w:type="spellStart"/>
      <w:r w:rsidRPr="00C62097">
        <w:rPr>
          <w:rFonts w:ascii="TimesNewRomanPSMT" w:hAnsi="TimesNewRomanPSMT" w:cs="TimesNewRomanPSMT"/>
          <w:sz w:val="22"/>
          <w:szCs w:val="22"/>
          <w:u w:val="single"/>
        </w:rPr>
        <w:t>pairnet</w:t>
      </w:r>
      <w:proofErr w:type="spellEnd"/>
      <w:r w:rsidRPr="00C62097">
        <w:rPr>
          <w:rFonts w:ascii="TimesNewRomanPSMT" w:hAnsi="TimesNewRomanPSMT" w:cs="TimesNewRomanPSMT"/>
          <w:sz w:val="22"/>
          <w:szCs w:val="22"/>
        </w:rPr>
        <w:t>. If the column labeled “Secure membership (if required)”</w:t>
      </w:r>
      <w:r>
        <w:rPr>
          <w:rFonts w:ascii="TimesNewRomanPSMT" w:hAnsi="TimesNewRomanPSMT" w:cs="TimesNewRomanPSMT"/>
          <w:sz w:val="22"/>
          <w:szCs w:val="22"/>
        </w:rPr>
        <w:t xml:space="preserve"> in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Table 6-22 </w:t>
      </w:r>
      <w:ins w:id="94" w:author="jasonlee" w:date="2016-11-09T05:57:00Z">
        <w:r w:rsidR="00727287" w:rsidRPr="00C62097">
          <w:rPr>
            <w:rFonts w:ascii="TimesNewRomanPSMT" w:hAnsi="TimesNewRomanPSMT" w:cs="TimesNewRomanPSMT"/>
            <w:sz w:val="22"/>
            <w:szCs w:val="22"/>
            <w:u w:val="single"/>
          </w:rPr>
          <w:t>or Table 6-22a</w:t>
        </w:r>
        <w:r w:rsidR="00727287" w:rsidRPr="00C62097">
          <w:rPr>
            <w:rFonts w:ascii="TimesNewRomanPSMT" w:hAnsi="TimesNewRomanPSMT" w:cs="TimesNewRomanPSMT"/>
            <w:sz w:val="22"/>
            <w:szCs w:val="22"/>
          </w:rPr>
          <w:t xml:space="preserve"> </w:t>
        </w:r>
      </w:ins>
      <w:r w:rsidRPr="00C62097">
        <w:rPr>
          <w:rFonts w:ascii="TimesNewRomanPSMT" w:hAnsi="TimesNewRomanPSMT" w:cs="TimesNewRomanPSMT"/>
          <w:sz w:val="22"/>
          <w:szCs w:val="22"/>
        </w:rPr>
        <w:t xml:space="preserve">is marked with an “X” and secure membership is required for the </w:t>
      </w:r>
      <w:proofErr w:type="spellStart"/>
      <w:r w:rsidRPr="00C62097">
        <w:rPr>
          <w:rFonts w:ascii="TimesNewRomanPSMT" w:hAnsi="TimesNewRomanPSMT" w:cs="TimesNewRomanPSMT"/>
          <w:sz w:val="22"/>
          <w:szCs w:val="22"/>
        </w:rPr>
        <w:t>pi</w:t>
      </w:r>
      <w:r>
        <w:rPr>
          <w:rFonts w:ascii="TimesNewRomanPSMT" w:hAnsi="TimesNewRomanPSMT" w:cs="TimesNewRomanPSMT"/>
          <w:sz w:val="22"/>
          <w:szCs w:val="22"/>
        </w:rPr>
        <w:t>conet</w:t>
      </w:r>
      <w:proofErr w:type="spellEnd"/>
      <w:r>
        <w:rPr>
          <w:rFonts w:ascii="TimesNewRomanPSMT" w:hAnsi="TimesNewRomanPSMT" w:cs="TimesNewRomanPSMT"/>
          <w:sz w:val="22"/>
          <w:szCs w:val="22"/>
        </w:rPr>
        <w:t xml:space="preserve"> </w:t>
      </w:r>
      <w:r w:rsidRPr="00C62097">
        <w:rPr>
          <w:rFonts w:ascii="TimesNewRomanPSMT" w:hAnsi="TimesNewRomanPSMT" w:cs="TimesNewRomanPSMT"/>
          <w:sz w:val="22"/>
          <w:szCs w:val="22"/>
          <w:u w:val="single"/>
        </w:rPr>
        <w:t xml:space="preserve">or the </w:t>
      </w:r>
      <w:proofErr w:type="spellStart"/>
      <w:r w:rsidRPr="00C62097">
        <w:rPr>
          <w:rFonts w:ascii="TimesNewRomanPSMT" w:hAnsi="TimesNewRomanPSMT" w:cs="TimesNewRomanPSMT"/>
          <w:sz w:val="22"/>
          <w:szCs w:val="22"/>
          <w:u w:val="single"/>
        </w:rPr>
        <w:t>pairnet</w:t>
      </w:r>
      <w:proofErr w:type="spellEnd"/>
      <w:r>
        <w:rPr>
          <w:rFonts w:ascii="TimesNewRomanPSMT" w:hAnsi="TimesNewRomanPSMT" w:cs="TimesNewRomanPSMT"/>
          <w:sz w:val="22"/>
          <w:szCs w:val="22"/>
        </w:rPr>
        <w:t>, then that</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command shall only be sent by a DEV that has established secure members</w:t>
      </w:r>
      <w:r>
        <w:rPr>
          <w:rFonts w:ascii="TimesNewRomanPSMT" w:hAnsi="TimesNewRomanPSMT" w:cs="TimesNewRomanPSMT"/>
          <w:sz w:val="22"/>
          <w:szCs w:val="22"/>
        </w:rPr>
        <w:t xml:space="preserve">hip with the PNC in the </w:t>
      </w:r>
      <w:proofErr w:type="spellStart"/>
      <w:r>
        <w:rPr>
          <w:rFonts w:ascii="TimesNewRomanPSMT" w:hAnsi="TimesNewRomanPSMT" w:cs="TimesNewRomanPSMT"/>
          <w:sz w:val="22"/>
          <w:szCs w:val="22"/>
        </w:rPr>
        <w:t>piconet</w:t>
      </w:r>
      <w:proofErr w:type="spellEnd"/>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u w:val="single"/>
        </w:rPr>
        <w:t xml:space="preserve">or with the PRC in the </w:t>
      </w:r>
      <w:proofErr w:type="spellStart"/>
      <w:r w:rsidRPr="00C62097">
        <w:rPr>
          <w:rFonts w:ascii="TimesNewRomanPSMT" w:hAnsi="TimesNewRomanPSMT" w:cs="TimesNewRomanPSMT"/>
          <w:sz w:val="22"/>
          <w:szCs w:val="22"/>
          <w:u w:val="single"/>
        </w:rPr>
        <w:t>pairnet</w:t>
      </w:r>
      <w:proofErr w:type="spellEnd"/>
      <w:r w:rsidRPr="00C62097">
        <w:rPr>
          <w:rFonts w:ascii="TimesNewRomanPSMT" w:hAnsi="TimesNewRomanPSMT" w:cs="TimesNewRomanPSMT"/>
          <w:sz w:val="22"/>
          <w:szCs w:val="22"/>
        </w:rPr>
        <w:t xml:space="preserve">. Because a neighbor PNC is not a member of the </w:t>
      </w:r>
      <w:proofErr w:type="spellStart"/>
      <w:r w:rsidRPr="00C62097">
        <w:rPr>
          <w:rFonts w:ascii="TimesNewRomanPSMT" w:hAnsi="TimesNewRomanPSMT" w:cs="TimesNewRomanPSMT"/>
          <w:sz w:val="22"/>
          <w:szCs w:val="22"/>
        </w:rPr>
        <w:t>p</w:t>
      </w:r>
      <w:r>
        <w:rPr>
          <w:rFonts w:ascii="TimesNewRomanPSMT" w:hAnsi="TimesNewRomanPSMT" w:cs="TimesNewRomanPSMT"/>
          <w:sz w:val="22"/>
          <w:szCs w:val="22"/>
        </w:rPr>
        <w:t>iconet</w:t>
      </w:r>
      <w:proofErr w:type="spellEnd"/>
      <w:r>
        <w:rPr>
          <w:rFonts w:ascii="TimesNewRomanPSMT" w:hAnsi="TimesNewRomanPSMT" w:cs="TimesNewRomanPSMT"/>
          <w:sz w:val="22"/>
          <w:szCs w:val="22"/>
        </w:rPr>
        <w:t>, it sends only non</w:t>
      </w:r>
      <w:ins w:id="95" w:author="jasonlee" w:date="2016-11-09T16:34:00Z">
        <w:r w:rsidR="008379AD">
          <w:rPr>
            <w:rFonts w:ascii="TimesNewRomanPSMT" w:eastAsia="맑은 고딕" w:hAnsi="TimesNewRomanPSMT" w:cs="TimesNewRomanPSMT" w:hint="eastAsia"/>
            <w:sz w:val="22"/>
            <w:szCs w:val="22"/>
            <w:lang w:eastAsia="ko-KR"/>
          </w:rPr>
          <w:t>-</w:t>
        </w:r>
      </w:ins>
      <w:r>
        <w:rPr>
          <w:rFonts w:ascii="TimesNewRomanPSMT" w:hAnsi="TimesNewRomanPSMT" w:cs="TimesNewRomanPSMT"/>
          <w:sz w:val="22"/>
          <w:szCs w:val="22"/>
        </w:rPr>
        <w:t>secure</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MAC commands. The PNC </w:t>
      </w:r>
      <w:commentRangeStart w:id="96"/>
      <w:r w:rsidRPr="008379AD">
        <w:rPr>
          <w:rFonts w:ascii="TimesNewRomanPSMT" w:hAnsi="TimesNewRomanPSMT" w:cs="TimesNewRomanPSMT"/>
          <w:sz w:val="22"/>
          <w:szCs w:val="22"/>
          <w:u w:val="single"/>
          <w:rPrChange w:id="97" w:author="jasonlee" w:date="2016-11-09T16:33:00Z">
            <w:rPr>
              <w:rFonts w:ascii="TimesNewRomanPSMT" w:hAnsi="TimesNewRomanPSMT" w:cs="TimesNewRomanPSMT"/>
              <w:sz w:val="22"/>
              <w:szCs w:val="22"/>
            </w:rPr>
          </w:rPrChange>
        </w:rPr>
        <w:t>or PRC</w:t>
      </w:r>
      <w:r w:rsidRPr="00C62097">
        <w:rPr>
          <w:rFonts w:ascii="TimesNewRomanPSMT" w:hAnsi="TimesNewRomanPSMT" w:cs="TimesNewRomanPSMT"/>
          <w:sz w:val="22"/>
          <w:szCs w:val="22"/>
        </w:rPr>
        <w:t xml:space="preserve"> </w:t>
      </w:r>
      <w:commentRangeEnd w:id="96"/>
      <w:r w:rsidR="00727287">
        <w:rPr>
          <w:rStyle w:val="ab"/>
        </w:rPr>
        <w:commentReference w:id="96"/>
      </w:r>
      <w:r w:rsidRPr="00C62097">
        <w:rPr>
          <w:rFonts w:ascii="TimesNewRomanPSMT" w:hAnsi="TimesNewRomanPSMT" w:cs="TimesNewRomanPSMT"/>
          <w:sz w:val="22"/>
          <w:szCs w:val="22"/>
        </w:rPr>
        <w:t>or destination DEV shal</w:t>
      </w:r>
      <w:r>
        <w:rPr>
          <w:rFonts w:ascii="TimesNewRomanPSMT" w:hAnsi="TimesNewRomanPSMT" w:cs="TimesNewRomanPSMT"/>
          <w:sz w:val="22"/>
          <w:szCs w:val="22"/>
        </w:rPr>
        <w:t>l ignore any MAC command from a</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DEV that is not allowed to be sent, as indicated in Table 6-22 </w:t>
      </w:r>
      <w:r w:rsidRPr="008379AD">
        <w:rPr>
          <w:rFonts w:ascii="TimesNewRomanPSMT" w:hAnsi="TimesNewRomanPSMT" w:cs="TimesNewRomanPSMT"/>
          <w:sz w:val="22"/>
          <w:szCs w:val="22"/>
          <w:u w:val="single"/>
          <w:rPrChange w:id="98" w:author="jasonlee" w:date="2016-11-09T16:34:00Z">
            <w:rPr>
              <w:rFonts w:ascii="TimesNewRomanPSMT" w:hAnsi="TimesNewRomanPSMT" w:cs="TimesNewRomanPSMT"/>
              <w:sz w:val="22"/>
              <w:szCs w:val="22"/>
            </w:rPr>
          </w:rPrChange>
        </w:rPr>
        <w:t xml:space="preserve">and in </w:t>
      </w:r>
      <w:commentRangeStart w:id="99"/>
      <w:r w:rsidRPr="008379AD">
        <w:rPr>
          <w:rFonts w:ascii="TimesNewRomanPSMT" w:hAnsi="TimesNewRomanPSMT" w:cs="TimesNewRomanPSMT"/>
          <w:sz w:val="22"/>
          <w:szCs w:val="22"/>
          <w:u w:val="single"/>
          <w:rPrChange w:id="100" w:author="jasonlee" w:date="2016-11-09T16:34:00Z">
            <w:rPr>
              <w:rFonts w:ascii="TimesNewRomanPSMT" w:hAnsi="TimesNewRomanPSMT" w:cs="TimesNewRomanPSMT"/>
              <w:sz w:val="22"/>
              <w:szCs w:val="22"/>
            </w:rPr>
          </w:rPrChange>
        </w:rPr>
        <w:t>Table 6-22a</w:t>
      </w:r>
      <w:commentRangeEnd w:id="99"/>
      <w:r w:rsidR="006A781F" w:rsidRPr="008379AD">
        <w:rPr>
          <w:rStyle w:val="ab"/>
          <w:u w:val="single"/>
          <w:rPrChange w:id="101" w:author="jasonlee" w:date="2016-11-09T16:34:00Z">
            <w:rPr>
              <w:rStyle w:val="ab"/>
            </w:rPr>
          </w:rPrChange>
        </w:rPr>
        <w:commentReference w:id="99"/>
      </w:r>
      <w:r w:rsidRPr="00C62097">
        <w:rPr>
          <w:rFonts w:ascii="TimesNewRomanPSMT" w:hAnsi="TimesNewRomanPSMT" w:cs="TimesNewRomanPSMT"/>
          <w:sz w:val="22"/>
          <w:szCs w:val="22"/>
        </w:rPr>
        <w:t>. The “Required”</w:t>
      </w:r>
      <w:r>
        <w:rPr>
          <w:rFonts w:ascii="TimesNewRomanPSMT" w:hAnsi="TimesNewRomanPSMT" w:cs="TimesNewRomanPSMT"/>
          <w:sz w:val="22"/>
          <w:szCs w:val="22"/>
        </w:rPr>
        <w:t xml:space="preserve"> column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indicates the type of DEVs that are required to support the command.</w:t>
      </w:r>
    </w:p>
    <w:p w:rsidR="000468AE" w:rsidRDefault="000468AE" w:rsidP="00C62097">
      <w:pPr>
        <w:widowControl w:val="0"/>
        <w:autoSpaceDE w:val="0"/>
        <w:autoSpaceDN w:val="0"/>
        <w:adjustRightInd w:val="0"/>
        <w:rPr>
          <w:rFonts w:ascii="TimesNewRomanPSMT" w:eastAsia="맑은 고딕" w:hAnsi="TimesNewRomanPSMT" w:cs="TimesNewRomanPSMT"/>
          <w:sz w:val="22"/>
          <w:szCs w:val="22"/>
          <w:lang w:eastAsia="ko-KR"/>
        </w:rPr>
      </w:pPr>
    </w:p>
    <w:p w:rsidR="000468AE" w:rsidRDefault="000468AE" w:rsidP="00C62097">
      <w:pPr>
        <w:widowControl w:val="0"/>
        <w:autoSpaceDE w:val="0"/>
        <w:autoSpaceDN w:val="0"/>
        <w:adjustRightInd w:val="0"/>
        <w:rPr>
          <w:rFonts w:ascii="TimesNewRomanPSMT" w:eastAsia="맑은 고딕" w:hAnsi="TimesNewRomanPSMT" w:cs="TimesNewRomanPSMT"/>
          <w:sz w:val="22"/>
          <w:szCs w:val="22"/>
          <w:lang w:eastAsia="ko-KR"/>
        </w:rPr>
      </w:pPr>
    </w:p>
    <w:p w:rsidR="000468AE" w:rsidRPr="008B4571" w:rsidRDefault="000468AE" w:rsidP="000468AE">
      <w:pPr>
        <w:rPr>
          <w:rFonts w:eastAsia="맑은 고딕"/>
          <w:b/>
          <w:i/>
          <w:sz w:val="22"/>
          <w:szCs w:val="22"/>
          <w:lang w:eastAsia="ko-KR"/>
        </w:rPr>
      </w:pPr>
      <w:r>
        <w:rPr>
          <w:rFonts w:eastAsia="맑은 고딕" w:hint="eastAsia"/>
          <w:b/>
          <w:i/>
          <w:sz w:val="22"/>
          <w:szCs w:val="22"/>
          <w:lang w:eastAsia="ko-KR"/>
        </w:rPr>
        <w:t>Change the second paragraph of 8.2.2</w:t>
      </w:r>
      <w:r w:rsidRPr="008B4571">
        <w:rPr>
          <w:rFonts w:eastAsia="맑은 고딕" w:hint="eastAsia"/>
          <w:b/>
          <w:i/>
          <w:sz w:val="22"/>
          <w:szCs w:val="22"/>
          <w:lang w:eastAsia="ko-KR"/>
        </w:rPr>
        <w:t xml:space="preserve"> </w:t>
      </w:r>
      <w:r>
        <w:rPr>
          <w:rFonts w:eastAsia="맑은 고딕" w:hint="eastAsia"/>
          <w:b/>
          <w:i/>
          <w:sz w:val="22"/>
          <w:szCs w:val="22"/>
          <w:lang w:eastAsia="ko-KR"/>
        </w:rPr>
        <w:t>in 15.3e D06</w:t>
      </w:r>
      <w:r w:rsidRPr="008B4571">
        <w:rPr>
          <w:rFonts w:eastAsia="맑은 고딕" w:hint="eastAsia"/>
          <w:b/>
          <w:i/>
          <w:sz w:val="22"/>
          <w:szCs w:val="22"/>
          <w:lang w:eastAsia="ko-KR"/>
        </w:rPr>
        <w:t xml:space="preserve"> as follows:</w:t>
      </w:r>
    </w:p>
    <w:p w:rsidR="000468AE" w:rsidRDefault="000468AE" w:rsidP="000468AE">
      <w:pPr>
        <w:widowControl w:val="0"/>
        <w:autoSpaceDE w:val="0"/>
        <w:autoSpaceDN w:val="0"/>
        <w:adjustRightInd w:val="0"/>
        <w:rPr>
          <w:rFonts w:eastAsia="맑은 고딕"/>
          <w:sz w:val="22"/>
          <w:szCs w:val="22"/>
          <w:lang w:eastAsia="ko-KR"/>
        </w:rPr>
      </w:pPr>
    </w:p>
    <w:p w:rsidR="000468AE" w:rsidRDefault="000468AE" w:rsidP="000468AE">
      <w:pPr>
        <w:widowControl w:val="0"/>
        <w:autoSpaceDE w:val="0"/>
        <w:autoSpaceDN w:val="0"/>
        <w:adjustRightInd w:val="0"/>
        <w:rPr>
          <w:rFonts w:eastAsia="맑은 고딕"/>
          <w:bCs/>
          <w:sz w:val="22"/>
          <w:szCs w:val="22"/>
          <w:lang w:eastAsia="ko-KR"/>
        </w:rPr>
      </w:pPr>
      <w:r>
        <w:rPr>
          <w:rFonts w:ascii="Arial-BoldMT" w:hAnsi="Arial-BoldMT" w:cs="Arial-BoldMT"/>
          <w:b/>
          <w:bCs/>
          <w:sz w:val="20"/>
        </w:rPr>
        <w:t>8.2.2 Security mode 1</w:t>
      </w:r>
    </w:p>
    <w:p w:rsidR="000468AE" w:rsidRDefault="000468AE" w:rsidP="000468AE">
      <w:pPr>
        <w:widowControl w:val="0"/>
        <w:autoSpaceDE w:val="0"/>
        <w:autoSpaceDN w:val="0"/>
        <w:adjustRightInd w:val="0"/>
        <w:rPr>
          <w:rFonts w:ascii="TimesNewRomanPSMT" w:eastAsia="맑은 고딕" w:hAnsi="TimesNewRomanPSMT" w:cs="TimesNewRomanPSMT"/>
          <w:sz w:val="22"/>
          <w:szCs w:val="22"/>
          <w:lang w:eastAsia="ko-KR"/>
        </w:rPr>
      </w:pPr>
    </w:p>
    <w:p w:rsidR="000468AE" w:rsidRDefault="000468AE" w:rsidP="000468AE">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0468AE" w:rsidRDefault="000468AE" w:rsidP="000468AE">
      <w:pPr>
        <w:widowControl w:val="0"/>
        <w:autoSpaceDE w:val="0"/>
        <w:autoSpaceDN w:val="0"/>
        <w:adjustRightInd w:val="0"/>
        <w:rPr>
          <w:rFonts w:ascii="TimesNewRomanPSMT" w:eastAsia="맑은 고딕" w:hAnsi="TimesNewRomanPSMT" w:cs="TimesNewRomanPSMT"/>
          <w:sz w:val="22"/>
          <w:szCs w:val="22"/>
          <w:lang w:eastAsia="ko-KR"/>
        </w:rPr>
      </w:pPr>
    </w:p>
    <w:p w:rsidR="000468AE" w:rsidRPr="000468AE" w:rsidRDefault="000468AE" w:rsidP="000468AE">
      <w:pPr>
        <w:widowControl w:val="0"/>
        <w:autoSpaceDE w:val="0"/>
        <w:autoSpaceDN w:val="0"/>
        <w:adjustRightInd w:val="0"/>
        <w:rPr>
          <w:sz w:val="22"/>
          <w:szCs w:val="22"/>
        </w:rPr>
      </w:pPr>
      <w:proofErr w:type="gramStart"/>
      <w:r w:rsidRPr="000468AE">
        <w:rPr>
          <w:sz w:val="22"/>
          <w:szCs w:val="22"/>
        </w:rPr>
        <w:t>While in mode 1, the cryptographic operations used for secure frames exchanged</w:t>
      </w:r>
      <w:r>
        <w:rPr>
          <w:sz w:val="22"/>
          <w:szCs w:val="22"/>
        </w:rPr>
        <w:t xml:space="preserve"> with the PNC </w:t>
      </w:r>
      <w:r w:rsidRPr="00A948F8">
        <w:rPr>
          <w:sz w:val="22"/>
          <w:szCs w:val="22"/>
          <w:u w:val="single"/>
        </w:rPr>
        <w:t>or PRC</w:t>
      </w:r>
      <w:r>
        <w:rPr>
          <w:sz w:val="22"/>
          <w:szCs w:val="22"/>
        </w:rPr>
        <w:t xml:space="preserve"> and</w:t>
      </w:r>
      <w:r>
        <w:rPr>
          <w:rFonts w:eastAsia="맑은 고딕" w:hint="eastAsia"/>
          <w:sz w:val="22"/>
          <w:szCs w:val="22"/>
          <w:lang w:eastAsia="ko-KR"/>
        </w:rPr>
        <w:t xml:space="preserve"> </w:t>
      </w:r>
      <w:r w:rsidRPr="000468AE">
        <w:rPr>
          <w:sz w:val="22"/>
          <w:szCs w:val="22"/>
        </w:rPr>
        <w:t xml:space="preserve">with other members of the </w:t>
      </w:r>
      <w:proofErr w:type="spellStart"/>
      <w:r w:rsidRPr="000468AE">
        <w:rPr>
          <w:sz w:val="22"/>
          <w:szCs w:val="22"/>
        </w:rPr>
        <w:t>piconet</w:t>
      </w:r>
      <w:proofErr w:type="spellEnd"/>
      <w:r w:rsidRPr="000468AE">
        <w:rPr>
          <w:sz w:val="22"/>
          <w:szCs w:val="22"/>
        </w:rPr>
        <w:t xml:space="preserve"> </w:t>
      </w:r>
      <w:r w:rsidRPr="00A948F8">
        <w:rPr>
          <w:sz w:val="22"/>
          <w:szCs w:val="22"/>
          <w:u w:val="single"/>
        </w:rPr>
        <w:t xml:space="preserve">or </w:t>
      </w:r>
      <w:proofErr w:type="spellStart"/>
      <w:r w:rsidRPr="00A948F8">
        <w:rPr>
          <w:sz w:val="22"/>
          <w:szCs w:val="22"/>
          <w:u w:val="single"/>
        </w:rPr>
        <w:t>pairnet</w:t>
      </w:r>
      <w:proofErr w:type="spellEnd"/>
      <w:r w:rsidRPr="000468AE">
        <w:rPr>
          <w:sz w:val="22"/>
          <w:szCs w:val="22"/>
        </w:rPr>
        <w:t xml:space="preserve"> security group shall b</w:t>
      </w:r>
      <w:r>
        <w:rPr>
          <w:sz w:val="22"/>
          <w:szCs w:val="22"/>
        </w:rPr>
        <w:t>e performed as specified by the</w:t>
      </w:r>
      <w:r>
        <w:rPr>
          <w:rFonts w:eastAsia="맑은 고딕" w:hint="eastAsia"/>
          <w:sz w:val="22"/>
          <w:szCs w:val="22"/>
          <w:lang w:eastAsia="ko-KR"/>
        </w:rPr>
        <w:t xml:space="preserve"> </w:t>
      </w:r>
      <w:r w:rsidRPr="000468AE">
        <w:rPr>
          <w:sz w:val="22"/>
          <w:szCs w:val="22"/>
        </w:rPr>
        <w:t>symmetric key security operations.</w:t>
      </w:r>
      <w:proofErr w:type="gramEnd"/>
      <w:r w:rsidRPr="000468AE">
        <w:rPr>
          <w:sz w:val="22"/>
          <w:szCs w:val="22"/>
        </w:rPr>
        <w:t xml:space="preserve"> While in this mode, if the MAC receive</w:t>
      </w:r>
      <w:r>
        <w:rPr>
          <w:sz w:val="22"/>
          <w:szCs w:val="22"/>
        </w:rPr>
        <w:t>s a frame with the SEC field in</w:t>
      </w:r>
      <w:r>
        <w:rPr>
          <w:rFonts w:eastAsia="맑은 고딕" w:hint="eastAsia"/>
          <w:sz w:val="22"/>
          <w:szCs w:val="22"/>
          <w:lang w:eastAsia="ko-KR"/>
        </w:rPr>
        <w:t xml:space="preserve"> </w:t>
      </w:r>
      <w:r w:rsidRPr="000468AE">
        <w:rPr>
          <w:sz w:val="22"/>
          <w:szCs w:val="22"/>
        </w:rPr>
        <w:t>the Frame Control field set to a value different than expected, as define</w:t>
      </w:r>
      <w:r>
        <w:rPr>
          <w:sz w:val="22"/>
          <w:szCs w:val="22"/>
        </w:rPr>
        <w:t>d in Table 6-22</w:t>
      </w:r>
      <w:ins w:id="102" w:author="jasonlee" w:date="2016-11-09T06:05:00Z">
        <w:r w:rsidR="008F4301">
          <w:rPr>
            <w:rFonts w:eastAsia="맑은 고딕" w:hint="eastAsia"/>
            <w:sz w:val="22"/>
            <w:szCs w:val="22"/>
            <w:lang w:eastAsia="ko-KR"/>
          </w:rPr>
          <w:t xml:space="preserve"> </w:t>
        </w:r>
        <w:r w:rsidR="008F4301" w:rsidRPr="009E5721">
          <w:rPr>
            <w:rFonts w:eastAsia="맑은 고딕"/>
            <w:sz w:val="22"/>
            <w:szCs w:val="22"/>
            <w:u w:val="single"/>
            <w:lang w:eastAsia="ko-KR"/>
            <w:rPrChange w:id="103" w:author="jasonlee" w:date="2016-11-09T07:21:00Z">
              <w:rPr>
                <w:rFonts w:eastAsia="맑은 고딕"/>
                <w:sz w:val="22"/>
                <w:szCs w:val="22"/>
                <w:lang w:eastAsia="ko-KR"/>
              </w:rPr>
            </w:rPrChange>
          </w:rPr>
          <w:t xml:space="preserve">for </w:t>
        </w:r>
        <w:proofErr w:type="spellStart"/>
        <w:r w:rsidR="008F4301" w:rsidRPr="009E5721">
          <w:rPr>
            <w:rFonts w:eastAsia="맑은 고딕"/>
            <w:sz w:val="22"/>
            <w:szCs w:val="22"/>
            <w:u w:val="single"/>
            <w:lang w:eastAsia="ko-KR"/>
            <w:rPrChange w:id="104" w:author="jasonlee" w:date="2016-11-09T07:21:00Z">
              <w:rPr>
                <w:rFonts w:eastAsia="맑은 고딕"/>
                <w:sz w:val="22"/>
                <w:szCs w:val="22"/>
                <w:lang w:eastAsia="ko-KR"/>
              </w:rPr>
            </w:rPrChange>
          </w:rPr>
          <w:t>piconet</w:t>
        </w:r>
        <w:proofErr w:type="spellEnd"/>
        <w:r w:rsidR="008F4301" w:rsidRPr="009E5721">
          <w:rPr>
            <w:rFonts w:eastAsia="맑은 고딕"/>
            <w:sz w:val="22"/>
            <w:szCs w:val="22"/>
            <w:u w:val="single"/>
            <w:lang w:eastAsia="ko-KR"/>
            <w:rPrChange w:id="105" w:author="jasonlee" w:date="2016-11-09T07:21:00Z">
              <w:rPr>
                <w:rFonts w:eastAsia="맑은 고딕"/>
                <w:sz w:val="22"/>
                <w:szCs w:val="22"/>
                <w:lang w:eastAsia="ko-KR"/>
              </w:rPr>
            </w:rPrChange>
          </w:rPr>
          <w:t xml:space="preserve"> and Table 6-22a for </w:t>
        </w:r>
        <w:proofErr w:type="spellStart"/>
        <w:r w:rsidR="008F4301" w:rsidRPr="009E5721">
          <w:rPr>
            <w:rFonts w:eastAsia="맑은 고딕"/>
            <w:sz w:val="22"/>
            <w:szCs w:val="22"/>
            <w:u w:val="single"/>
            <w:lang w:eastAsia="ko-KR"/>
            <w:rPrChange w:id="106" w:author="jasonlee" w:date="2016-11-09T07:21:00Z">
              <w:rPr>
                <w:rFonts w:eastAsia="맑은 고딕"/>
                <w:sz w:val="22"/>
                <w:szCs w:val="22"/>
                <w:lang w:eastAsia="ko-KR"/>
              </w:rPr>
            </w:rPrChange>
          </w:rPr>
          <w:t>pairnet</w:t>
        </w:r>
      </w:ins>
      <w:proofErr w:type="spellEnd"/>
      <w:r>
        <w:rPr>
          <w:sz w:val="22"/>
          <w:szCs w:val="22"/>
        </w:rPr>
        <w:t>, the MLME shall</w:t>
      </w:r>
      <w:r>
        <w:rPr>
          <w:rFonts w:eastAsia="맑은 고딕" w:hint="eastAsia"/>
          <w:sz w:val="22"/>
          <w:szCs w:val="22"/>
          <w:lang w:eastAsia="ko-KR"/>
        </w:rPr>
        <w:t xml:space="preserve"> </w:t>
      </w:r>
      <w:r w:rsidRPr="000468AE">
        <w:rPr>
          <w:sz w:val="22"/>
          <w:szCs w:val="22"/>
        </w:rPr>
        <w:t>generate an MLME-SECURITY-</w:t>
      </w:r>
      <w:proofErr w:type="spellStart"/>
      <w:r w:rsidRPr="000468AE">
        <w:rPr>
          <w:sz w:val="22"/>
          <w:szCs w:val="22"/>
        </w:rPr>
        <w:t>ERROR.indication</w:t>
      </w:r>
      <w:proofErr w:type="spellEnd"/>
      <w:r w:rsidRPr="000468AE">
        <w:rPr>
          <w:sz w:val="22"/>
          <w:szCs w:val="22"/>
        </w:rPr>
        <w:t xml:space="preserve"> with the </w:t>
      </w:r>
      <w:proofErr w:type="spellStart"/>
      <w:r w:rsidRPr="000468AE">
        <w:rPr>
          <w:sz w:val="22"/>
          <w:szCs w:val="22"/>
        </w:rPr>
        <w:t>ReasonCode</w:t>
      </w:r>
      <w:proofErr w:type="spellEnd"/>
      <w:r w:rsidRPr="000468AE">
        <w:rPr>
          <w:sz w:val="22"/>
          <w:szCs w:val="22"/>
        </w:rPr>
        <w:t xml:space="preserve"> set to INVALID-SEC-VALUE.</w:t>
      </w:r>
    </w:p>
    <w:p w:rsidR="000468AE" w:rsidRDefault="000468AE" w:rsidP="00C62097">
      <w:pPr>
        <w:widowControl w:val="0"/>
        <w:autoSpaceDE w:val="0"/>
        <w:autoSpaceDN w:val="0"/>
        <w:adjustRightInd w:val="0"/>
        <w:rPr>
          <w:rFonts w:ascii="TimesNewRomanPSMT" w:eastAsia="맑은 고딕" w:hAnsi="TimesNewRomanPSMT" w:cs="TimesNewRomanPSMT"/>
          <w:sz w:val="22"/>
          <w:szCs w:val="22"/>
          <w:lang w:eastAsia="ko-KR"/>
        </w:rPr>
      </w:pPr>
    </w:p>
    <w:p w:rsidR="008F4301" w:rsidRDefault="008F4301" w:rsidP="00C62097">
      <w:pPr>
        <w:widowControl w:val="0"/>
        <w:autoSpaceDE w:val="0"/>
        <w:autoSpaceDN w:val="0"/>
        <w:adjustRightInd w:val="0"/>
        <w:rPr>
          <w:rFonts w:ascii="TimesNewRomanPSMT" w:eastAsia="맑은 고딕" w:hAnsi="TimesNewRomanPSMT" w:cs="TimesNewRomanPSMT"/>
          <w:sz w:val="22"/>
          <w:szCs w:val="22"/>
          <w:lang w:eastAsia="ko-KR"/>
        </w:rPr>
      </w:pPr>
    </w:p>
    <w:p w:rsidR="008F4301" w:rsidRPr="005F4EA8" w:rsidRDefault="008F4301" w:rsidP="008F4301">
      <w:pPr>
        <w:rPr>
          <w:rFonts w:eastAsia="맑은 고딕"/>
          <w:lang w:eastAsia="ko-KR"/>
        </w:rPr>
      </w:pPr>
    </w:p>
    <w:p w:rsidR="008F4301" w:rsidRPr="002B4E40" w:rsidRDefault="008F4301" w:rsidP="008F430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C649A0">
        <w:rPr>
          <w:rFonts w:eastAsia="맑은 고딕" w:hint="eastAsia"/>
          <w:lang w:eastAsia="ko-KR"/>
        </w:rPr>
        <w:t>2-18, r02-</w:t>
      </w:r>
      <w:r w:rsidR="00364B94">
        <w:rPr>
          <w:rFonts w:eastAsia="맑은 고딕" w:hint="eastAsia"/>
          <w:lang w:eastAsia="ko-KR"/>
        </w:rPr>
        <w:t>19, r02-20, and r02-21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F430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wordWrap w:val="0"/>
              <w:rPr>
                <w:rFonts w:eastAsia="MS PGothic"/>
                <w:b/>
                <w:bCs/>
                <w:sz w:val="20"/>
              </w:rPr>
            </w:pPr>
            <w:r w:rsidRPr="0052578D">
              <w:rPr>
                <w:b/>
                <w:bCs/>
                <w:sz w:val="20"/>
              </w:rPr>
              <w:t>Resolution Status</w:t>
            </w:r>
          </w:p>
        </w:tc>
      </w:tr>
      <w:tr w:rsidR="008F430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F4301" w:rsidRPr="002B4E40" w:rsidRDefault="008F4301" w:rsidP="008F4301">
            <w:pPr>
              <w:jc w:val="both"/>
              <w:rPr>
                <w:rFonts w:ascii="Arial" w:eastAsia="맑은 고딕" w:hAnsi="Arial" w:cs="Arial"/>
                <w:sz w:val="20"/>
                <w:lang w:eastAsia="ko-KR"/>
              </w:rPr>
            </w:pPr>
            <w:r>
              <w:rPr>
                <w:rFonts w:ascii="Arial" w:eastAsia="맑은 고딕" w:hAnsi="Arial" w:cs="Arial"/>
                <w:sz w:val="20"/>
                <w:lang w:eastAsia="ko-KR"/>
              </w:rPr>
              <w:lastRenderedPageBreak/>
              <w:t>r02-</w:t>
            </w:r>
            <w:r w:rsidR="00C649A0">
              <w:rPr>
                <w:rFonts w:ascii="Arial" w:eastAsia="맑은 고딕" w:hAnsi="Arial" w:cs="Arial" w:hint="eastAsia"/>
                <w:sz w:val="20"/>
                <w:lang w:eastAsia="ko-KR"/>
              </w:rPr>
              <w:t>18</w:t>
            </w:r>
          </w:p>
        </w:tc>
        <w:tc>
          <w:tcPr>
            <w:tcW w:w="700" w:type="dxa"/>
            <w:tcBorders>
              <w:top w:val="single" w:sz="4" w:space="0" w:color="auto"/>
              <w:left w:val="nil"/>
              <w:bottom w:val="single" w:sz="4" w:space="0" w:color="auto"/>
              <w:right w:val="single" w:sz="4" w:space="0" w:color="auto"/>
            </w:tcBorders>
            <w:shd w:val="clear" w:color="auto" w:fill="auto"/>
            <w:noWrap/>
          </w:tcPr>
          <w:p w:rsidR="008F4301" w:rsidRPr="002B4E40" w:rsidRDefault="00C649A0" w:rsidP="008F430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8F4301" w:rsidRPr="002B4E40" w:rsidRDefault="00C649A0"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8F4301" w:rsidRPr="002B4E40" w:rsidRDefault="00C649A0" w:rsidP="008F4301">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2432" w:type="dxa"/>
            <w:tcBorders>
              <w:top w:val="single" w:sz="4" w:space="0" w:color="auto"/>
              <w:left w:val="nil"/>
              <w:bottom w:val="single" w:sz="4" w:space="0" w:color="auto"/>
              <w:right w:val="single" w:sz="4" w:space="0" w:color="auto"/>
            </w:tcBorders>
            <w:shd w:val="clear" w:color="auto" w:fill="auto"/>
          </w:tcPr>
          <w:p w:rsidR="008F4301" w:rsidRPr="0096684C" w:rsidRDefault="00C649A0" w:rsidP="008F4301">
            <w:pPr>
              <w:rPr>
                <w:rFonts w:ascii="Arial" w:eastAsia="MS PGothic" w:hAnsi="Arial" w:cs="Arial"/>
                <w:sz w:val="20"/>
              </w:rPr>
            </w:pPr>
            <w:r w:rsidRPr="00C649A0">
              <w:rPr>
                <w:rFonts w:ascii="Arial" w:eastAsia="MS PGothic" w:hAnsi="Arial" w:cs="Arial"/>
                <w:sz w:val="20"/>
              </w:rPr>
              <w:t xml:space="preserve">A reference to the </w:t>
            </w:r>
            <w:proofErr w:type="spellStart"/>
            <w:r w:rsidRPr="00C649A0">
              <w:rPr>
                <w:rFonts w:ascii="Arial" w:eastAsia="MS PGothic" w:hAnsi="Arial" w:cs="Arial"/>
                <w:sz w:val="20"/>
              </w:rPr>
              <w:t>pairnet</w:t>
            </w:r>
            <w:proofErr w:type="spellEnd"/>
            <w:r w:rsidRPr="00C649A0">
              <w:rPr>
                <w:rFonts w:ascii="Arial" w:eastAsia="MS PGothic" w:hAnsi="Arial" w:cs="Arial"/>
                <w:sz w:val="20"/>
              </w:rPr>
              <w:t xml:space="preserve"> secure Beacon frame should be added.</w:t>
            </w:r>
          </w:p>
        </w:tc>
        <w:tc>
          <w:tcPr>
            <w:tcW w:w="2003" w:type="dxa"/>
            <w:tcBorders>
              <w:top w:val="single" w:sz="4" w:space="0" w:color="auto"/>
              <w:left w:val="nil"/>
              <w:bottom w:val="single" w:sz="4" w:space="0" w:color="auto"/>
              <w:right w:val="single" w:sz="4" w:space="0" w:color="auto"/>
            </w:tcBorders>
            <w:shd w:val="clear" w:color="auto" w:fill="auto"/>
            <w:noWrap/>
          </w:tcPr>
          <w:p w:rsidR="008F4301" w:rsidRPr="0096684C" w:rsidRDefault="00C649A0" w:rsidP="008F4301">
            <w:pPr>
              <w:rPr>
                <w:rFonts w:ascii="Arial" w:eastAsia="MS PGothic" w:hAnsi="Arial" w:cs="Arial"/>
                <w:sz w:val="20"/>
              </w:rPr>
            </w:pPr>
            <w:r w:rsidRPr="00C649A0">
              <w:rPr>
                <w:rFonts w:ascii="Arial" w:eastAsia="MS PGothic" w:hAnsi="Arial" w:cs="Arial"/>
                <w:sz w:val="20"/>
              </w:rPr>
              <w:t xml:space="preserve">Add reference to the </w:t>
            </w:r>
            <w:proofErr w:type="spellStart"/>
            <w:r w:rsidRPr="00C649A0">
              <w:rPr>
                <w:rFonts w:ascii="Arial" w:eastAsia="MS PGothic" w:hAnsi="Arial" w:cs="Arial"/>
                <w:sz w:val="20"/>
              </w:rPr>
              <w:t>pairnet</w:t>
            </w:r>
            <w:proofErr w:type="spellEnd"/>
            <w:r w:rsidRPr="00C649A0">
              <w:rPr>
                <w:rFonts w:ascii="Arial" w:eastAsia="MS PGothic" w:hAnsi="Arial" w:cs="Arial"/>
                <w:sz w:val="20"/>
              </w:rPr>
              <w:t xml:space="preserve"> secure Beacon frame.</w:t>
            </w:r>
          </w:p>
        </w:tc>
        <w:tc>
          <w:tcPr>
            <w:tcW w:w="1824" w:type="dxa"/>
            <w:tcBorders>
              <w:top w:val="single" w:sz="4" w:space="0" w:color="auto"/>
              <w:left w:val="nil"/>
              <w:bottom w:val="single" w:sz="4" w:space="0" w:color="auto"/>
              <w:right w:val="single" w:sz="4" w:space="0" w:color="auto"/>
            </w:tcBorders>
          </w:tcPr>
          <w:p w:rsidR="008F4301"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F4301" w:rsidRDefault="008F4301" w:rsidP="008F4301">
            <w:pPr>
              <w:wordWrap w:val="0"/>
              <w:jc w:val="both"/>
              <w:rPr>
                <w:rFonts w:ascii="Arial" w:eastAsia="맑은 고딕" w:hAnsi="Arial" w:cs="Arial"/>
                <w:sz w:val="20"/>
                <w:lang w:eastAsia="ko-KR"/>
              </w:rPr>
            </w:pPr>
          </w:p>
          <w:p w:rsidR="008F4301" w:rsidRPr="00322144"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15-16-0804</w:t>
            </w:r>
            <w:r>
              <w:rPr>
                <w:rFonts w:ascii="Arial" w:eastAsia="맑은 고딕" w:hAnsi="Arial" w:cs="Arial" w:hint="eastAsia"/>
                <w:sz w:val="20"/>
                <w:lang w:eastAsia="ko-KR"/>
              </w:rPr>
              <w:t>r0.</w:t>
            </w:r>
          </w:p>
        </w:tc>
      </w:tr>
      <w:tr w:rsidR="008F430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F4301" w:rsidRDefault="008F4301" w:rsidP="008F4301">
            <w:pPr>
              <w:jc w:val="both"/>
              <w:rPr>
                <w:rFonts w:ascii="Arial" w:eastAsia="맑은 고딕" w:hAnsi="Arial" w:cs="Arial"/>
                <w:sz w:val="20"/>
                <w:lang w:eastAsia="ko-KR"/>
              </w:rPr>
            </w:pPr>
            <w:r>
              <w:rPr>
                <w:rFonts w:ascii="Arial" w:eastAsia="맑은 고딕" w:hAnsi="Arial" w:cs="Arial"/>
                <w:sz w:val="20"/>
                <w:lang w:eastAsia="ko-KR"/>
              </w:rPr>
              <w:t>r02-</w:t>
            </w:r>
            <w:r w:rsidR="00364B94">
              <w:rPr>
                <w:rFonts w:ascii="Arial" w:eastAsia="맑은 고딕" w:hAnsi="Arial" w:cs="Arial" w:hint="eastAsia"/>
                <w:sz w:val="20"/>
                <w:lang w:eastAsia="ko-KR"/>
              </w:rPr>
              <w:t>19</w:t>
            </w:r>
          </w:p>
        </w:tc>
        <w:tc>
          <w:tcPr>
            <w:tcW w:w="700" w:type="dxa"/>
            <w:tcBorders>
              <w:top w:val="single" w:sz="4" w:space="0" w:color="auto"/>
              <w:left w:val="nil"/>
              <w:bottom w:val="single" w:sz="4" w:space="0" w:color="auto"/>
              <w:right w:val="single" w:sz="4" w:space="0" w:color="auto"/>
            </w:tcBorders>
            <w:shd w:val="clear" w:color="auto" w:fill="auto"/>
            <w:noWrap/>
          </w:tcPr>
          <w:p w:rsidR="008F4301" w:rsidRDefault="00364B94" w:rsidP="008F430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8F4301" w:rsidRDefault="00364B94"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8F4301" w:rsidRDefault="00364B94" w:rsidP="008F4301">
            <w:pPr>
              <w:jc w:val="both"/>
              <w:rPr>
                <w:rFonts w:ascii="Arial" w:eastAsia="맑은 고딕" w:hAnsi="Arial" w:cs="Arial"/>
                <w:sz w:val="20"/>
                <w:lang w:eastAsia="ko-KR"/>
              </w:rPr>
            </w:pPr>
            <w:r>
              <w:rPr>
                <w:rFonts w:ascii="Arial" w:eastAsia="맑은 고딕" w:hAnsi="Arial" w:cs="Arial" w:hint="eastAsia"/>
                <w:sz w:val="20"/>
                <w:lang w:eastAsia="ko-KR"/>
              </w:rPr>
              <w:t>46</w:t>
            </w:r>
          </w:p>
        </w:tc>
        <w:tc>
          <w:tcPr>
            <w:tcW w:w="2432" w:type="dxa"/>
            <w:tcBorders>
              <w:top w:val="single" w:sz="4" w:space="0" w:color="auto"/>
              <w:left w:val="nil"/>
              <w:bottom w:val="single" w:sz="4" w:space="0" w:color="auto"/>
              <w:right w:val="single" w:sz="4" w:space="0" w:color="auto"/>
            </w:tcBorders>
            <w:shd w:val="clear" w:color="auto" w:fill="auto"/>
          </w:tcPr>
          <w:p w:rsidR="008F4301" w:rsidRPr="00501858" w:rsidRDefault="00364B94" w:rsidP="008F4301">
            <w:pPr>
              <w:rPr>
                <w:rFonts w:ascii="Arial" w:eastAsia="MS PGothic" w:hAnsi="Arial" w:cs="Arial"/>
                <w:sz w:val="20"/>
              </w:rPr>
            </w:pPr>
            <w:r w:rsidRPr="00364B94">
              <w:rPr>
                <w:rFonts w:ascii="Arial" w:eastAsia="MS PGothic" w:hAnsi="Arial" w:cs="Arial"/>
                <w:sz w:val="20"/>
              </w:rPr>
              <w:t>To distinguish SFC related security error and the time token related error, it is better to use different name other than BAD-TIME-TOKEN</w:t>
            </w:r>
          </w:p>
        </w:tc>
        <w:tc>
          <w:tcPr>
            <w:tcW w:w="2003" w:type="dxa"/>
            <w:tcBorders>
              <w:top w:val="single" w:sz="4" w:space="0" w:color="auto"/>
              <w:left w:val="nil"/>
              <w:bottom w:val="single" w:sz="4" w:space="0" w:color="auto"/>
              <w:right w:val="single" w:sz="4" w:space="0" w:color="auto"/>
            </w:tcBorders>
            <w:shd w:val="clear" w:color="auto" w:fill="auto"/>
            <w:noWrap/>
          </w:tcPr>
          <w:p w:rsidR="008F4301" w:rsidRPr="00501858" w:rsidRDefault="00364B94" w:rsidP="008F4301">
            <w:pPr>
              <w:rPr>
                <w:rFonts w:ascii="Arial" w:eastAsia="MS PGothic" w:hAnsi="Arial" w:cs="Arial"/>
                <w:sz w:val="20"/>
              </w:rPr>
            </w:pPr>
            <w:r w:rsidRPr="00364B94">
              <w:rPr>
                <w:rFonts w:ascii="Arial" w:eastAsia="MS PGothic" w:hAnsi="Arial" w:cs="Arial"/>
                <w:sz w:val="20"/>
              </w:rPr>
              <w:t>Add a reason code for SFC related error.</w:t>
            </w:r>
          </w:p>
        </w:tc>
        <w:tc>
          <w:tcPr>
            <w:tcW w:w="1824" w:type="dxa"/>
            <w:tcBorders>
              <w:top w:val="single" w:sz="4" w:space="0" w:color="auto"/>
              <w:left w:val="nil"/>
              <w:bottom w:val="single" w:sz="4" w:space="0" w:color="auto"/>
              <w:right w:val="single" w:sz="4" w:space="0" w:color="auto"/>
            </w:tcBorders>
          </w:tcPr>
          <w:p w:rsidR="008F4301"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F4301" w:rsidRDefault="008F4301" w:rsidP="008F4301">
            <w:pPr>
              <w:wordWrap w:val="0"/>
              <w:jc w:val="both"/>
              <w:rPr>
                <w:rFonts w:ascii="Arial" w:eastAsia="맑은 고딕" w:hAnsi="Arial" w:cs="Arial"/>
                <w:sz w:val="20"/>
                <w:lang w:eastAsia="ko-KR"/>
              </w:rPr>
            </w:pPr>
          </w:p>
          <w:p w:rsidR="008F4301"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15-16-0804</w:t>
            </w:r>
            <w:r>
              <w:rPr>
                <w:rFonts w:ascii="Arial" w:eastAsia="맑은 고딕" w:hAnsi="Arial" w:cs="Arial" w:hint="eastAsia"/>
                <w:sz w:val="20"/>
                <w:lang w:eastAsia="ko-KR"/>
              </w:rPr>
              <w:t>r0</w:t>
            </w:r>
          </w:p>
        </w:tc>
      </w:tr>
      <w:tr w:rsidR="00C649A0"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20</w:t>
            </w:r>
          </w:p>
        </w:tc>
        <w:tc>
          <w:tcPr>
            <w:tcW w:w="700"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C649A0" w:rsidRDefault="00364B94" w:rsidP="008F4301">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2432" w:type="dxa"/>
            <w:tcBorders>
              <w:top w:val="single" w:sz="4" w:space="0" w:color="auto"/>
              <w:left w:val="nil"/>
              <w:bottom w:val="single" w:sz="4" w:space="0" w:color="auto"/>
              <w:right w:val="single" w:sz="4" w:space="0" w:color="auto"/>
            </w:tcBorders>
            <w:shd w:val="clear" w:color="auto" w:fill="auto"/>
          </w:tcPr>
          <w:p w:rsidR="00C649A0" w:rsidRPr="00364B94" w:rsidRDefault="00364B94" w:rsidP="008F4301">
            <w:pPr>
              <w:rPr>
                <w:rFonts w:ascii="Arial" w:eastAsia="MS PGothic" w:hAnsi="Arial" w:cs="Arial"/>
                <w:sz w:val="20"/>
              </w:rPr>
            </w:pPr>
            <w:r w:rsidRPr="00364B94">
              <w:rPr>
                <w:rFonts w:ascii="Arial" w:eastAsia="MS PGothic" w:hAnsi="Arial" w:cs="Arial"/>
                <w:sz w:val="20"/>
              </w:rPr>
              <w:t>It is better to return an error indication on SFC verification error.</w:t>
            </w:r>
          </w:p>
        </w:tc>
        <w:tc>
          <w:tcPr>
            <w:tcW w:w="2003" w:type="dxa"/>
            <w:tcBorders>
              <w:top w:val="single" w:sz="4" w:space="0" w:color="auto"/>
              <w:left w:val="nil"/>
              <w:bottom w:val="single" w:sz="4" w:space="0" w:color="auto"/>
              <w:right w:val="single" w:sz="4" w:space="0" w:color="auto"/>
            </w:tcBorders>
            <w:shd w:val="clear" w:color="auto" w:fill="auto"/>
            <w:noWrap/>
          </w:tcPr>
          <w:p w:rsidR="00C649A0" w:rsidRPr="00501858" w:rsidRDefault="00364B94" w:rsidP="008F4301">
            <w:pPr>
              <w:rPr>
                <w:rFonts w:ascii="Arial" w:eastAsia="MS PGothic" w:hAnsi="Arial" w:cs="Arial"/>
                <w:sz w:val="20"/>
              </w:rPr>
            </w:pPr>
            <w:r w:rsidRPr="00364B94">
              <w:rPr>
                <w:rFonts w:ascii="Arial" w:eastAsia="MS PGothic" w:hAnsi="Arial" w:cs="Arial"/>
                <w:sz w:val="20"/>
              </w:rPr>
              <w:t>Specify that the SFC error indication is returned.</w:t>
            </w:r>
          </w:p>
        </w:tc>
        <w:tc>
          <w:tcPr>
            <w:tcW w:w="1824" w:type="dxa"/>
            <w:tcBorders>
              <w:top w:val="single" w:sz="4" w:space="0" w:color="auto"/>
              <w:left w:val="nil"/>
              <w:bottom w:val="single" w:sz="4" w:space="0" w:color="auto"/>
              <w:right w:val="single" w:sz="4" w:space="0" w:color="auto"/>
            </w:tcBorders>
          </w:tcPr>
          <w:p w:rsidR="00364B94"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64B94" w:rsidRDefault="00364B94" w:rsidP="00364B94">
            <w:pPr>
              <w:wordWrap w:val="0"/>
              <w:jc w:val="both"/>
              <w:rPr>
                <w:rFonts w:ascii="Arial" w:eastAsia="맑은 고딕" w:hAnsi="Arial" w:cs="Arial"/>
                <w:sz w:val="20"/>
                <w:lang w:eastAsia="ko-KR"/>
              </w:rPr>
            </w:pPr>
          </w:p>
          <w:p w:rsidR="00C649A0"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15-16-0804</w:t>
            </w:r>
            <w:r>
              <w:rPr>
                <w:rFonts w:ascii="Arial" w:eastAsia="맑은 고딕" w:hAnsi="Arial" w:cs="Arial" w:hint="eastAsia"/>
                <w:sz w:val="20"/>
                <w:lang w:eastAsia="ko-KR"/>
              </w:rPr>
              <w:t>r0</w:t>
            </w:r>
          </w:p>
        </w:tc>
      </w:tr>
      <w:tr w:rsidR="00C649A0"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21</w:t>
            </w:r>
          </w:p>
        </w:tc>
        <w:tc>
          <w:tcPr>
            <w:tcW w:w="700"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hint="eastAsia"/>
                <w:sz w:val="20"/>
                <w:lang w:eastAsia="ko-KR"/>
              </w:rPr>
              <w:t>92</w:t>
            </w:r>
          </w:p>
        </w:tc>
        <w:tc>
          <w:tcPr>
            <w:tcW w:w="1033"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C649A0" w:rsidRDefault="00C27D24" w:rsidP="008F4301">
            <w:pPr>
              <w:jc w:val="both"/>
              <w:rPr>
                <w:rFonts w:ascii="Arial" w:eastAsia="맑은 고딕" w:hAnsi="Arial" w:cs="Arial"/>
                <w:sz w:val="20"/>
                <w:lang w:eastAsia="ko-KR"/>
              </w:rPr>
            </w:pPr>
            <w:r>
              <w:rPr>
                <w:rFonts w:ascii="Arial" w:eastAsia="맑은 고딕" w:hAnsi="Arial" w:cs="Arial" w:hint="eastAsia"/>
                <w:sz w:val="20"/>
                <w:lang w:eastAsia="ko-KR"/>
              </w:rPr>
              <w:t>18</w:t>
            </w:r>
          </w:p>
        </w:tc>
        <w:tc>
          <w:tcPr>
            <w:tcW w:w="2432" w:type="dxa"/>
            <w:tcBorders>
              <w:top w:val="single" w:sz="4" w:space="0" w:color="auto"/>
              <w:left w:val="nil"/>
              <w:bottom w:val="single" w:sz="4" w:space="0" w:color="auto"/>
              <w:right w:val="single" w:sz="4" w:space="0" w:color="auto"/>
            </w:tcBorders>
            <w:shd w:val="clear" w:color="auto" w:fill="auto"/>
          </w:tcPr>
          <w:p w:rsidR="00C649A0" w:rsidRPr="00501858" w:rsidRDefault="00364B94" w:rsidP="008F4301">
            <w:pPr>
              <w:rPr>
                <w:rFonts w:ascii="Arial" w:eastAsia="MS PGothic" w:hAnsi="Arial" w:cs="Arial"/>
                <w:sz w:val="20"/>
              </w:rPr>
            </w:pPr>
            <w:r w:rsidRPr="00364B94">
              <w:rPr>
                <w:rFonts w:ascii="Arial" w:eastAsia="MS PGothic" w:hAnsi="Arial" w:cs="Arial"/>
                <w:sz w:val="20"/>
              </w:rPr>
              <w:t>The last paragraph in 8.3.7 in the baseline should be amended for 15.3e.</w:t>
            </w:r>
          </w:p>
        </w:tc>
        <w:tc>
          <w:tcPr>
            <w:tcW w:w="2003" w:type="dxa"/>
            <w:tcBorders>
              <w:top w:val="single" w:sz="4" w:space="0" w:color="auto"/>
              <w:left w:val="nil"/>
              <w:bottom w:val="single" w:sz="4" w:space="0" w:color="auto"/>
              <w:right w:val="single" w:sz="4" w:space="0" w:color="auto"/>
            </w:tcBorders>
            <w:shd w:val="clear" w:color="auto" w:fill="auto"/>
            <w:noWrap/>
          </w:tcPr>
          <w:p w:rsidR="00C649A0" w:rsidRPr="00501858" w:rsidRDefault="00364B94" w:rsidP="008F4301">
            <w:pPr>
              <w:rPr>
                <w:rFonts w:ascii="Arial" w:eastAsia="MS PGothic" w:hAnsi="Arial" w:cs="Arial"/>
                <w:sz w:val="20"/>
              </w:rPr>
            </w:pPr>
            <w:r w:rsidRPr="00364B94">
              <w:rPr>
                <w:rFonts w:ascii="Arial" w:eastAsia="MS PGothic" w:hAnsi="Arial" w:cs="Arial"/>
                <w:sz w:val="20"/>
              </w:rPr>
              <w:t>Amend the last paragraph in the baseline</w:t>
            </w:r>
          </w:p>
        </w:tc>
        <w:tc>
          <w:tcPr>
            <w:tcW w:w="1824" w:type="dxa"/>
            <w:tcBorders>
              <w:top w:val="single" w:sz="4" w:space="0" w:color="auto"/>
              <w:left w:val="nil"/>
              <w:bottom w:val="single" w:sz="4" w:space="0" w:color="auto"/>
              <w:right w:val="single" w:sz="4" w:space="0" w:color="auto"/>
            </w:tcBorders>
          </w:tcPr>
          <w:p w:rsidR="00364B94"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64B94" w:rsidRDefault="00364B94" w:rsidP="00364B94">
            <w:pPr>
              <w:wordWrap w:val="0"/>
              <w:jc w:val="both"/>
              <w:rPr>
                <w:rFonts w:ascii="Arial" w:eastAsia="맑은 고딕" w:hAnsi="Arial" w:cs="Arial"/>
                <w:sz w:val="20"/>
                <w:lang w:eastAsia="ko-KR"/>
              </w:rPr>
            </w:pPr>
          </w:p>
          <w:p w:rsidR="00C649A0"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15-16-0804</w:t>
            </w:r>
            <w:r>
              <w:rPr>
                <w:rFonts w:ascii="Arial" w:eastAsia="맑은 고딕" w:hAnsi="Arial" w:cs="Arial" w:hint="eastAsia"/>
                <w:sz w:val="20"/>
                <w:lang w:eastAsia="ko-KR"/>
              </w:rPr>
              <w:t>r0</w:t>
            </w:r>
          </w:p>
        </w:tc>
      </w:tr>
    </w:tbl>
    <w:p w:rsidR="008F4301" w:rsidRDefault="008F4301" w:rsidP="008F4301">
      <w:pPr>
        <w:rPr>
          <w:rFonts w:eastAsia="맑은 고딕"/>
          <w:b/>
          <w:u w:val="single"/>
          <w:lang w:eastAsia="ko-KR"/>
        </w:rPr>
      </w:pPr>
    </w:p>
    <w:p w:rsidR="00364B94" w:rsidRPr="003F319F" w:rsidRDefault="00364B94" w:rsidP="00364B94">
      <w:pPr>
        <w:rPr>
          <w:rFonts w:eastAsia="맑은 고딕"/>
          <w:b/>
          <w:u w:val="single"/>
          <w:lang w:eastAsia="ko-KR"/>
        </w:rPr>
      </w:pPr>
      <w:r>
        <w:rPr>
          <w:rFonts w:eastAsia="맑은 고딕" w:hint="eastAsia"/>
          <w:b/>
          <w:u w:val="single"/>
          <w:lang w:eastAsia="ko-KR"/>
        </w:rPr>
        <w:t>Proposed Text (based on 802.15.3e D06 and 802.15.3-2016)</w:t>
      </w:r>
    </w:p>
    <w:p w:rsidR="00364B94" w:rsidRDefault="00364B94" w:rsidP="008F4301">
      <w:pPr>
        <w:rPr>
          <w:rFonts w:eastAsia="맑은 고딕"/>
          <w:b/>
          <w:i/>
          <w:sz w:val="22"/>
          <w:szCs w:val="22"/>
          <w:lang w:eastAsia="ko-KR"/>
        </w:rPr>
      </w:pPr>
    </w:p>
    <w:p w:rsidR="00364B94" w:rsidRDefault="00364B94" w:rsidP="008F4301">
      <w:pPr>
        <w:rPr>
          <w:rFonts w:eastAsia="맑은 고딕"/>
          <w:b/>
          <w:i/>
          <w:sz w:val="22"/>
          <w:szCs w:val="22"/>
          <w:lang w:eastAsia="ko-KR"/>
        </w:rPr>
      </w:pPr>
      <w:r>
        <w:rPr>
          <w:rFonts w:eastAsia="맑은 고딕" w:hint="eastAsia"/>
          <w:b/>
          <w:i/>
          <w:sz w:val="22"/>
          <w:szCs w:val="22"/>
          <w:lang w:eastAsia="ko-KR"/>
        </w:rPr>
        <w:t>CID r02-18 &amp; r02-19</w:t>
      </w:r>
      <w:r w:rsidR="001A3A02">
        <w:rPr>
          <w:rFonts w:eastAsia="맑은 고딕" w:hint="eastAsia"/>
          <w:b/>
          <w:i/>
          <w:sz w:val="22"/>
          <w:szCs w:val="22"/>
          <w:lang w:eastAsia="ko-KR"/>
        </w:rPr>
        <w:t>:</w:t>
      </w:r>
    </w:p>
    <w:p w:rsidR="00AB3E9A" w:rsidRDefault="00AB3E9A" w:rsidP="008F4301">
      <w:pPr>
        <w:rPr>
          <w:rFonts w:eastAsia="맑은 고딕"/>
          <w:b/>
          <w:i/>
          <w:sz w:val="22"/>
          <w:szCs w:val="22"/>
          <w:lang w:eastAsia="ko-KR"/>
        </w:rPr>
      </w:pPr>
    </w:p>
    <w:p w:rsidR="008F4301" w:rsidRPr="008B4571" w:rsidRDefault="008F4301" w:rsidP="008F4301">
      <w:pPr>
        <w:rPr>
          <w:rFonts w:eastAsia="맑은 고딕"/>
          <w:b/>
          <w:i/>
          <w:sz w:val="22"/>
          <w:szCs w:val="22"/>
          <w:lang w:eastAsia="ko-KR"/>
        </w:rPr>
      </w:pPr>
      <w:r>
        <w:rPr>
          <w:rFonts w:eastAsia="맑은 고딕" w:hint="eastAsia"/>
          <w:b/>
          <w:i/>
          <w:sz w:val="22"/>
          <w:szCs w:val="22"/>
          <w:lang w:eastAsia="ko-KR"/>
        </w:rPr>
        <w:t xml:space="preserve">Change </w:t>
      </w:r>
      <w:r w:rsidR="00AB3E9A">
        <w:rPr>
          <w:rFonts w:eastAsia="맑은 고딕" w:hint="eastAsia"/>
          <w:b/>
          <w:i/>
          <w:sz w:val="22"/>
          <w:szCs w:val="22"/>
          <w:lang w:eastAsia="ko-KR"/>
        </w:rPr>
        <w:t>the third paragraph of 8.3.7</w:t>
      </w:r>
      <w:r>
        <w:rPr>
          <w:rFonts w:eastAsia="맑은 고딕" w:hint="eastAsia"/>
          <w:b/>
          <w:i/>
          <w:sz w:val="22"/>
          <w:szCs w:val="22"/>
          <w:lang w:eastAsia="ko-KR"/>
        </w:rPr>
        <w:t xml:space="preserve"> in 15.3e D06</w:t>
      </w:r>
      <w:r w:rsidRPr="008B4571">
        <w:rPr>
          <w:rFonts w:eastAsia="맑은 고딕" w:hint="eastAsia"/>
          <w:b/>
          <w:i/>
          <w:sz w:val="22"/>
          <w:szCs w:val="22"/>
          <w:lang w:eastAsia="ko-KR"/>
        </w:rPr>
        <w:t xml:space="preserve"> as follows:</w:t>
      </w:r>
    </w:p>
    <w:p w:rsidR="008F4301" w:rsidRDefault="008F4301" w:rsidP="00C62097">
      <w:pPr>
        <w:widowControl w:val="0"/>
        <w:autoSpaceDE w:val="0"/>
        <w:autoSpaceDN w:val="0"/>
        <w:adjustRightInd w:val="0"/>
        <w:rPr>
          <w:rFonts w:ascii="TimesNewRomanPSMT" w:eastAsia="맑은 고딕" w:hAnsi="TimesNewRomanPSMT" w:cs="TimesNewRomanPSMT"/>
          <w:sz w:val="22"/>
          <w:szCs w:val="22"/>
          <w:lang w:eastAsia="ko-KR"/>
        </w:rPr>
      </w:pPr>
    </w:p>
    <w:p w:rsidR="00AB3E9A" w:rsidRPr="00AB3E9A" w:rsidRDefault="00AB3E9A" w:rsidP="00AB3E9A">
      <w:pPr>
        <w:widowControl w:val="0"/>
        <w:autoSpaceDE w:val="0"/>
        <w:autoSpaceDN w:val="0"/>
        <w:adjustRightInd w:val="0"/>
        <w:rPr>
          <w:sz w:val="22"/>
          <w:szCs w:val="22"/>
        </w:rPr>
      </w:pPr>
      <w:r w:rsidRPr="00AB3E9A">
        <w:rPr>
          <w:sz w:val="22"/>
          <w:szCs w:val="22"/>
        </w:rPr>
        <w:t>When a DEV receives a secure Beacon frame, as defined in 6.3.1.2</w:t>
      </w:r>
      <w:ins w:id="107" w:author="jasonlee" w:date="2016-11-09T07:18:00Z">
        <w:r w:rsidR="009E5721">
          <w:rPr>
            <w:rFonts w:eastAsia="맑은 고딕" w:hint="eastAsia"/>
            <w:sz w:val="22"/>
            <w:szCs w:val="22"/>
            <w:lang w:eastAsia="ko-KR"/>
          </w:rPr>
          <w:t xml:space="preserve"> </w:t>
        </w:r>
        <w:r w:rsidR="009E5721" w:rsidRPr="00DE5F45">
          <w:rPr>
            <w:rFonts w:eastAsia="맑은 고딕"/>
            <w:sz w:val="22"/>
            <w:szCs w:val="22"/>
            <w:u w:val="single"/>
            <w:lang w:eastAsia="ko-KR"/>
            <w:rPrChange w:id="108" w:author="jasonlee" w:date="2016-11-09T07:23:00Z">
              <w:rPr>
                <w:rFonts w:eastAsia="맑은 고딕"/>
                <w:sz w:val="22"/>
                <w:szCs w:val="22"/>
                <w:lang w:eastAsia="ko-KR"/>
              </w:rPr>
            </w:rPrChange>
          </w:rPr>
          <w:t xml:space="preserve">for </w:t>
        </w:r>
        <w:proofErr w:type="spellStart"/>
        <w:r w:rsidR="009E5721" w:rsidRPr="00DE5F45">
          <w:rPr>
            <w:rFonts w:eastAsia="맑은 고딕"/>
            <w:sz w:val="22"/>
            <w:szCs w:val="22"/>
            <w:u w:val="single"/>
            <w:lang w:eastAsia="ko-KR"/>
            <w:rPrChange w:id="109" w:author="jasonlee" w:date="2016-11-09T07:23:00Z">
              <w:rPr>
                <w:rFonts w:eastAsia="맑은 고딕"/>
                <w:sz w:val="22"/>
                <w:szCs w:val="22"/>
                <w:lang w:eastAsia="ko-KR"/>
              </w:rPr>
            </w:rPrChange>
          </w:rPr>
          <w:t>piconet</w:t>
        </w:r>
        <w:proofErr w:type="spellEnd"/>
        <w:r w:rsidR="009E5721" w:rsidRPr="00DE5F45">
          <w:rPr>
            <w:rFonts w:eastAsia="맑은 고딕"/>
            <w:sz w:val="22"/>
            <w:szCs w:val="22"/>
            <w:u w:val="single"/>
            <w:lang w:eastAsia="ko-KR"/>
            <w:rPrChange w:id="110" w:author="jasonlee" w:date="2016-11-09T07:23:00Z">
              <w:rPr>
                <w:rFonts w:eastAsia="맑은 고딕"/>
                <w:sz w:val="22"/>
                <w:szCs w:val="22"/>
                <w:lang w:eastAsia="ko-KR"/>
              </w:rPr>
            </w:rPrChange>
          </w:rPr>
          <w:t xml:space="preserve"> and 6.3.</w:t>
        </w:r>
      </w:ins>
      <w:ins w:id="111" w:author="jasonlee" w:date="2016-11-09T07:23:00Z">
        <w:r w:rsidR="00DE5F45" w:rsidRPr="00DE5F45">
          <w:rPr>
            <w:rFonts w:eastAsia="맑은 고딕"/>
            <w:sz w:val="22"/>
            <w:szCs w:val="22"/>
            <w:u w:val="single"/>
            <w:lang w:eastAsia="ko-KR"/>
            <w:rPrChange w:id="112" w:author="jasonlee" w:date="2016-11-09T07:23:00Z">
              <w:rPr>
                <w:rFonts w:eastAsia="맑은 고딕"/>
                <w:sz w:val="22"/>
                <w:szCs w:val="22"/>
                <w:lang w:eastAsia="ko-KR"/>
              </w:rPr>
            </w:rPrChange>
          </w:rPr>
          <w:t xml:space="preserve">1.2a for </w:t>
        </w:r>
        <w:proofErr w:type="spellStart"/>
        <w:r w:rsidR="00DE5F45" w:rsidRPr="00DE5F45">
          <w:rPr>
            <w:rFonts w:eastAsia="맑은 고딕"/>
            <w:sz w:val="22"/>
            <w:szCs w:val="22"/>
            <w:u w:val="single"/>
            <w:lang w:eastAsia="ko-KR"/>
            <w:rPrChange w:id="113" w:author="jasonlee" w:date="2016-11-09T07:23:00Z">
              <w:rPr>
                <w:rFonts w:eastAsia="맑은 고딕"/>
                <w:sz w:val="22"/>
                <w:szCs w:val="22"/>
                <w:lang w:eastAsia="ko-KR"/>
              </w:rPr>
            </w:rPrChange>
          </w:rPr>
          <w:t>pairnet</w:t>
        </w:r>
      </w:ins>
      <w:proofErr w:type="spellEnd"/>
      <w:r w:rsidRPr="00AB3E9A">
        <w:rPr>
          <w:sz w:val="22"/>
          <w:szCs w:val="22"/>
        </w:rPr>
        <w:t xml:space="preserve">, the DEV </w:t>
      </w:r>
      <w:r>
        <w:rPr>
          <w:sz w:val="22"/>
          <w:szCs w:val="22"/>
        </w:rPr>
        <w:t>shall determine if the received</w:t>
      </w:r>
      <w:r>
        <w:rPr>
          <w:rFonts w:eastAsia="맑은 고딕" w:hint="eastAsia"/>
          <w:sz w:val="22"/>
          <w:szCs w:val="22"/>
          <w:lang w:eastAsia="ko-KR"/>
        </w:rPr>
        <w:t xml:space="preserve"> </w:t>
      </w:r>
      <w:r w:rsidRPr="00AB3E9A">
        <w:rPr>
          <w:sz w:val="22"/>
          <w:szCs w:val="22"/>
        </w:rPr>
        <w:t xml:space="preserve">time token is greater than the </w:t>
      </w:r>
      <w:proofErr w:type="spellStart"/>
      <w:r w:rsidRPr="00AB3E9A">
        <w:rPr>
          <w:sz w:val="22"/>
          <w:szCs w:val="22"/>
        </w:rPr>
        <w:t>CurrentTimeToken</w:t>
      </w:r>
      <w:proofErr w:type="spellEnd"/>
      <w:r w:rsidRPr="00AB3E9A">
        <w:rPr>
          <w:sz w:val="22"/>
          <w:szCs w:val="22"/>
        </w:rPr>
        <w:t xml:space="preserve"> and les</w:t>
      </w:r>
      <w:r w:rsidR="00084B00">
        <w:rPr>
          <w:sz w:val="22"/>
          <w:szCs w:val="22"/>
        </w:rPr>
        <w:t xml:space="preserve">s than the </w:t>
      </w:r>
      <w:proofErr w:type="spellStart"/>
      <w:r w:rsidR="00084B00">
        <w:rPr>
          <w:sz w:val="22"/>
          <w:szCs w:val="22"/>
        </w:rPr>
        <w:t>LastValidTimeToken</w:t>
      </w:r>
      <w:proofErr w:type="spellEnd"/>
      <w:r w:rsidR="00084B00">
        <w:rPr>
          <w:sz w:val="22"/>
          <w:szCs w:val="22"/>
        </w:rPr>
        <w:t xml:space="preserve"> +</w:t>
      </w:r>
      <w:r w:rsidR="00084B00">
        <w:rPr>
          <w:rFonts w:eastAsia="맑은 고딕" w:hint="eastAsia"/>
          <w:sz w:val="22"/>
          <w:szCs w:val="22"/>
          <w:lang w:eastAsia="ko-KR"/>
        </w:rPr>
        <w:t xml:space="preserve"> </w:t>
      </w:r>
      <w:proofErr w:type="spellStart"/>
      <w:r w:rsidRPr="00AB3E9A">
        <w:rPr>
          <w:i/>
          <w:iCs/>
          <w:sz w:val="22"/>
          <w:szCs w:val="22"/>
        </w:rPr>
        <w:t>mMaxTimeTokenChange</w:t>
      </w:r>
      <w:proofErr w:type="spellEnd"/>
      <w:r w:rsidRPr="00AB3E9A">
        <w:rPr>
          <w:sz w:val="22"/>
          <w:szCs w:val="22"/>
        </w:rPr>
        <w:t>. If not, the MLME shall return an MLME-SECU</w:t>
      </w:r>
      <w:r>
        <w:rPr>
          <w:sz w:val="22"/>
          <w:szCs w:val="22"/>
        </w:rPr>
        <w:t>RITY-</w:t>
      </w:r>
      <w:proofErr w:type="spellStart"/>
      <w:r>
        <w:rPr>
          <w:sz w:val="22"/>
          <w:szCs w:val="22"/>
        </w:rPr>
        <w:t>ERROR.indication</w:t>
      </w:r>
      <w:proofErr w:type="spellEnd"/>
      <w:r>
        <w:rPr>
          <w:sz w:val="22"/>
          <w:szCs w:val="22"/>
        </w:rPr>
        <w:t xml:space="preserve"> to the</w:t>
      </w:r>
      <w:r>
        <w:rPr>
          <w:rFonts w:eastAsia="맑은 고딕" w:hint="eastAsia"/>
          <w:sz w:val="22"/>
          <w:szCs w:val="22"/>
          <w:lang w:eastAsia="ko-KR"/>
        </w:rPr>
        <w:t xml:space="preserve"> </w:t>
      </w:r>
      <w:r w:rsidRPr="00AB3E9A">
        <w:rPr>
          <w:sz w:val="22"/>
          <w:szCs w:val="22"/>
        </w:rPr>
        <w:t xml:space="preserve">DME with the </w:t>
      </w:r>
      <w:proofErr w:type="spellStart"/>
      <w:r w:rsidRPr="00AB3E9A">
        <w:rPr>
          <w:sz w:val="22"/>
          <w:szCs w:val="22"/>
        </w:rPr>
        <w:t>ReasonCode</w:t>
      </w:r>
      <w:proofErr w:type="spellEnd"/>
      <w:r w:rsidRPr="00AB3E9A">
        <w:rPr>
          <w:sz w:val="22"/>
          <w:szCs w:val="22"/>
        </w:rPr>
        <w:t xml:space="preserve"> set to BAD-TIME-TOKEN and shall not perfo</w:t>
      </w:r>
      <w:r>
        <w:rPr>
          <w:sz w:val="22"/>
          <w:szCs w:val="22"/>
        </w:rPr>
        <w:t>rm any additional operations on</w:t>
      </w:r>
      <w:r>
        <w:rPr>
          <w:rFonts w:eastAsia="맑은 고딕" w:hint="eastAsia"/>
          <w:sz w:val="22"/>
          <w:szCs w:val="22"/>
          <w:lang w:eastAsia="ko-KR"/>
        </w:rPr>
        <w:t xml:space="preserve"> </w:t>
      </w:r>
      <w:r w:rsidRPr="00AB3E9A">
        <w:rPr>
          <w:sz w:val="22"/>
          <w:szCs w:val="22"/>
        </w:rPr>
        <w:t>the received beacon. The DEV shall also determine if the SECID matches</w:t>
      </w:r>
      <w:r>
        <w:rPr>
          <w:sz w:val="22"/>
          <w:szCs w:val="22"/>
        </w:rPr>
        <w:t xml:space="preserve"> the SECID of the </w:t>
      </w:r>
      <w:proofErr w:type="spellStart"/>
      <w:r>
        <w:rPr>
          <w:sz w:val="22"/>
          <w:szCs w:val="22"/>
        </w:rPr>
        <w:t>piconet</w:t>
      </w:r>
      <w:proofErr w:type="spellEnd"/>
      <w:r>
        <w:rPr>
          <w:sz w:val="22"/>
          <w:szCs w:val="22"/>
        </w:rPr>
        <w:t xml:space="preserve"> group</w:t>
      </w:r>
      <w:r>
        <w:rPr>
          <w:rFonts w:eastAsia="맑은 고딕" w:hint="eastAsia"/>
          <w:sz w:val="22"/>
          <w:szCs w:val="22"/>
          <w:lang w:eastAsia="ko-KR"/>
        </w:rPr>
        <w:t xml:space="preserve"> </w:t>
      </w:r>
      <w:r w:rsidRPr="00AB3E9A">
        <w:rPr>
          <w:sz w:val="22"/>
          <w:szCs w:val="22"/>
        </w:rPr>
        <w:t xml:space="preserve">data key </w:t>
      </w:r>
      <w:r w:rsidRPr="00551F20">
        <w:rPr>
          <w:sz w:val="22"/>
          <w:szCs w:val="22"/>
          <w:u w:val="single"/>
        </w:rPr>
        <w:t xml:space="preserve">or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xml:space="preserve"> stored in the MAC/MLME, or the SEC</w:t>
      </w:r>
      <w:r>
        <w:rPr>
          <w:sz w:val="22"/>
          <w:szCs w:val="22"/>
        </w:rPr>
        <w:t xml:space="preserve">ID of a valid old </w:t>
      </w:r>
      <w:proofErr w:type="spellStart"/>
      <w:r>
        <w:rPr>
          <w:sz w:val="22"/>
          <w:szCs w:val="22"/>
        </w:rPr>
        <w:t>piconet</w:t>
      </w:r>
      <w:proofErr w:type="spellEnd"/>
      <w:r>
        <w:rPr>
          <w:sz w:val="22"/>
          <w:szCs w:val="22"/>
        </w:rPr>
        <w:t xml:space="preserve"> group</w:t>
      </w:r>
      <w:r>
        <w:rPr>
          <w:rFonts w:eastAsia="맑은 고딕" w:hint="eastAsia"/>
          <w:sz w:val="22"/>
          <w:szCs w:val="22"/>
          <w:lang w:eastAsia="ko-KR"/>
        </w:rPr>
        <w:t xml:space="preserve"> </w:t>
      </w:r>
      <w:r w:rsidRPr="00AB3E9A">
        <w:rPr>
          <w:sz w:val="22"/>
          <w:szCs w:val="22"/>
        </w:rPr>
        <w:t xml:space="preserve">data key </w:t>
      </w:r>
      <w:r w:rsidRPr="00551F20">
        <w:rPr>
          <w:sz w:val="22"/>
          <w:szCs w:val="22"/>
          <w:u w:val="single"/>
        </w:rPr>
        <w:t xml:space="preserve">or old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xml:space="preserve">, as described in 8.3.5. </w:t>
      </w:r>
      <w:r w:rsidRPr="00551F20">
        <w:rPr>
          <w:sz w:val="22"/>
          <w:szCs w:val="22"/>
          <w:u w:val="single"/>
        </w:rPr>
        <w:t>If the SECID matches, a PRDEV shall further</w:t>
      </w:r>
      <w:r w:rsidRPr="00551F20">
        <w:rPr>
          <w:rFonts w:eastAsia="맑은 고딕" w:hint="eastAsia"/>
          <w:sz w:val="22"/>
          <w:szCs w:val="22"/>
          <w:u w:val="single"/>
          <w:lang w:eastAsia="ko-KR"/>
        </w:rPr>
        <w:t xml:space="preserve"> </w:t>
      </w:r>
      <w:r w:rsidRPr="00551F20">
        <w:rPr>
          <w:sz w:val="22"/>
          <w:szCs w:val="22"/>
          <w:u w:val="single"/>
        </w:rPr>
        <w:t>check the SFC included in the Beacon frame and the MLME shall return an MLME-SECURITY</w:t>
      </w:r>
      <w:r w:rsidR="00D41566">
        <w:rPr>
          <w:rFonts w:eastAsia="맑은 고딕" w:hint="eastAsia"/>
          <w:sz w:val="22"/>
          <w:szCs w:val="22"/>
          <w:u w:val="single"/>
          <w:lang w:eastAsia="ko-KR"/>
        </w:rPr>
        <w:t>-</w:t>
      </w:r>
      <w:proofErr w:type="spellStart"/>
      <w:r w:rsidRPr="00551F20">
        <w:rPr>
          <w:sz w:val="22"/>
          <w:szCs w:val="22"/>
          <w:u w:val="single"/>
        </w:rPr>
        <w:t>ERROR.indication</w:t>
      </w:r>
      <w:proofErr w:type="spellEnd"/>
      <w:r w:rsidRPr="00551F20">
        <w:rPr>
          <w:sz w:val="22"/>
          <w:szCs w:val="22"/>
          <w:u w:val="single"/>
        </w:rPr>
        <w:t xml:space="preserve"> to the DME with the </w:t>
      </w:r>
      <w:proofErr w:type="spellStart"/>
      <w:r w:rsidRPr="00551F20">
        <w:rPr>
          <w:sz w:val="22"/>
          <w:szCs w:val="22"/>
          <w:u w:val="single"/>
        </w:rPr>
        <w:t>ReasonCode</w:t>
      </w:r>
      <w:proofErr w:type="spellEnd"/>
      <w:r w:rsidRPr="00551F20">
        <w:rPr>
          <w:sz w:val="22"/>
          <w:szCs w:val="22"/>
          <w:u w:val="single"/>
        </w:rPr>
        <w:t xml:space="preserve"> set to BAD-</w:t>
      </w:r>
      <w:ins w:id="114" w:author="jasonlee" w:date="2016-11-09T07:29:00Z">
        <w:r w:rsidR="00BC24CD">
          <w:rPr>
            <w:rFonts w:eastAsia="맑은 고딕" w:hint="eastAsia"/>
            <w:sz w:val="22"/>
            <w:szCs w:val="22"/>
            <w:u w:val="single"/>
            <w:lang w:eastAsia="ko-KR"/>
          </w:rPr>
          <w:t>SFC</w:t>
        </w:r>
      </w:ins>
      <w:del w:id="115" w:author="jasonlee" w:date="2016-11-09T07:29:00Z">
        <w:r w:rsidRPr="00551F20" w:rsidDel="00BC24CD">
          <w:rPr>
            <w:sz w:val="22"/>
            <w:szCs w:val="22"/>
            <w:u w:val="single"/>
          </w:rPr>
          <w:delText>TIME-TOKEN</w:delText>
        </w:r>
      </w:del>
      <w:r w:rsidRPr="00551F20">
        <w:rPr>
          <w:sz w:val="22"/>
          <w:szCs w:val="22"/>
          <w:u w:val="single"/>
        </w:rPr>
        <w:t xml:space="preserve"> and shall not perform any</w:t>
      </w:r>
      <w:r w:rsidRPr="00551F20">
        <w:rPr>
          <w:rFonts w:eastAsia="맑은 고딕" w:hint="eastAsia"/>
          <w:sz w:val="22"/>
          <w:szCs w:val="22"/>
          <w:u w:val="single"/>
          <w:lang w:eastAsia="ko-KR"/>
        </w:rPr>
        <w:t xml:space="preserve"> </w:t>
      </w:r>
      <w:r w:rsidRPr="00551F20">
        <w:rPr>
          <w:sz w:val="22"/>
          <w:szCs w:val="22"/>
          <w:u w:val="single"/>
        </w:rPr>
        <w:t>additional operations on the received Beacon frame if the SFC value in the Beacon frame is not strictly</w:t>
      </w:r>
      <w:r w:rsidRPr="00551F20">
        <w:rPr>
          <w:rFonts w:eastAsia="맑은 고딕" w:hint="eastAsia"/>
          <w:sz w:val="22"/>
          <w:szCs w:val="22"/>
          <w:u w:val="single"/>
          <w:lang w:eastAsia="ko-KR"/>
        </w:rPr>
        <w:t xml:space="preserve"> </w:t>
      </w:r>
      <w:r w:rsidRPr="00551F20">
        <w:rPr>
          <w:sz w:val="22"/>
          <w:szCs w:val="22"/>
          <w:u w:val="single"/>
        </w:rPr>
        <w:t>greater than the last SFC value received from that DEV corresponding to the key identified by the SECID.</w:t>
      </w:r>
      <w:r w:rsidRPr="00551F20">
        <w:rPr>
          <w:rFonts w:eastAsia="맑은 고딕" w:hint="eastAsia"/>
          <w:sz w:val="22"/>
          <w:szCs w:val="22"/>
          <w:u w:val="single"/>
          <w:lang w:eastAsia="ko-KR"/>
        </w:rPr>
        <w:t xml:space="preserve"> </w:t>
      </w:r>
      <w:r w:rsidRPr="00551F20">
        <w:rPr>
          <w:sz w:val="22"/>
          <w:szCs w:val="22"/>
          <w:u w:val="single"/>
        </w:rPr>
        <w:t>The last SFC value received shall be only updated after the received integrity code corresponding to the SFC</w:t>
      </w:r>
      <w:r w:rsidRPr="00551F20">
        <w:rPr>
          <w:rFonts w:eastAsia="맑은 고딕" w:hint="eastAsia"/>
          <w:sz w:val="22"/>
          <w:szCs w:val="22"/>
          <w:u w:val="single"/>
          <w:lang w:eastAsia="ko-KR"/>
        </w:rPr>
        <w:t xml:space="preserve"> </w:t>
      </w:r>
      <w:r w:rsidRPr="00551F20">
        <w:rPr>
          <w:sz w:val="22"/>
          <w:szCs w:val="22"/>
          <w:u w:val="single"/>
        </w:rPr>
        <w:t xml:space="preserve">value of the received frame or </w:t>
      </w:r>
      <w:proofErr w:type="spellStart"/>
      <w:r w:rsidRPr="00551F20">
        <w:rPr>
          <w:sz w:val="22"/>
          <w:szCs w:val="22"/>
          <w:u w:val="single"/>
        </w:rPr>
        <w:t>subframe</w:t>
      </w:r>
      <w:proofErr w:type="spellEnd"/>
      <w:r w:rsidRPr="00551F20">
        <w:rPr>
          <w:sz w:val="22"/>
          <w:szCs w:val="22"/>
          <w:u w:val="single"/>
        </w:rPr>
        <w:t xml:space="preserve"> is successfully verified.</w:t>
      </w:r>
      <w:r w:rsidRPr="00AB3E9A">
        <w:rPr>
          <w:sz w:val="22"/>
          <w:szCs w:val="22"/>
        </w:rPr>
        <w:t xml:space="preserve"> If the SE</w:t>
      </w:r>
      <w:r>
        <w:rPr>
          <w:sz w:val="22"/>
          <w:szCs w:val="22"/>
        </w:rPr>
        <w:t>CID does not match, the DEV may</w:t>
      </w:r>
      <w:r>
        <w:rPr>
          <w:rFonts w:eastAsia="맑은 고딕" w:hint="eastAsia"/>
          <w:sz w:val="22"/>
          <w:szCs w:val="22"/>
          <w:lang w:eastAsia="ko-KR"/>
        </w:rPr>
        <w:t xml:space="preserve"> </w:t>
      </w:r>
      <w:r w:rsidRPr="00AB3E9A">
        <w:rPr>
          <w:sz w:val="22"/>
          <w:szCs w:val="22"/>
        </w:rPr>
        <w:t xml:space="preserve">request a new </w:t>
      </w:r>
      <w:proofErr w:type="spellStart"/>
      <w:r w:rsidRPr="00AB3E9A">
        <w:rPr>
          <w:sz w:val="22"/>
          <w:szCs w:val="22"/>
        </w:rPr>
        <w:t>piconet</w:t>
      </w:r>
      <w:proofErr w:type="spellEnd"/>
      <w:r w:rsidRPr="00AB3E9A">
        <w:rPr>
          <w:sz w:val="22"/>
          <w:szCs w:val="22"/>
        </w:rPr>
        <w:t xml:space="preserve"> group data key </w:t>
      </w:r>
      <w:r w:rsidRPr="004453E4">
        <w:rPr>
          <w:sz w:val="22"/>
          <w:szCs w:val="22"/>
          <w:u w:val="single"/>
        </w:rPr>
        <w:t xml:space="preserve">or new </w:t>
      </w:r>
      <w:proofErr w:type="spellStart"/>
      <w:r w:rsidRPr="004453E4">
        <w:rPr>
          <w:sz w:val="22"/>
          <w:szCs w:val="22"/>
          <w:u w:val="single"/>
        </w:rPr>
        <w:t>pairnet</w:t>
      </w:r>
      <w:proofErr w:type="spellEnd"/>
      <w:r w:rsidRPr="004453E4">
        <w:rPr>
          <w:sz w:val="22"/>
          <w:szCs w:val="22"/>
          <w:u w:val="single"/>
        </w:rPr>
        <w:t xml:space="preserve"> group data key</w:t>
      </w:r>
      <w:r w:rsidRPr="00AB3E9A">
        <w:rPr>
          <w:sz w:val="22"/>
          <w:szCs w:val="22"/>
        </w:rPr>
        <w:t>, as descr</w:t>
      </w:r>
      <w:r>
        <w:rPr>
          <w:sz w:val="22"/>
          <w:szCs w:val="22"/>
        </w:rPr>
        <w:t xml:space="preserve">ibed in 8.3.2. If </w:t>
      </w:r>
      <w:r w:rsidRPr="00551F20">
        <w:rPr>
          <w:strike/>
          <w:sz w:val="22"/>
          <w:szCs w:val="22"/>
        </w:rPr>
        <w:t>both of</w:t>
      </w:r>
      <w:r>
        <w:rPr>
          <w:sz w:val="22"/>
          <w:szCs w:val="22"/>
        </w:rPr>
        <w:t xml:space="preserve"> these</w:t>
      </w:r>
      <w:r>
        <w:rPr>
          <w:rFonts w:eastAsia="맑은 고딕" w:hint="eastAsia"/>
          <w:sz w:val="22"/>
          <w:szCs w:val="22"/>
          <w:lang w:eastAsia="ko-KR"/>
        </w:rPr>
        <w:t xml:space="preserve"> </w:t>
      </w:r>
      <w:r w:rsidRPr="00AB3E9A">
        <w:rPr>
          <w:sz w:val="22"/>
          <w:szCs w:val="22"/>
        </w:rPr>
        <w:t xml:space="preserve">checks succeed, the DEV shall check the integrity code on the beacon using the </w:t>
      </w:r>
      <w:proofErr w:type="spellStart"/>
      <w:r w:rsidRPr="00AB3E9A">
        <w:rPr>
          <w:sz w:val="22"/>
          <w:szCs w:val="22"/>
        </w:rPr>
        <w:t>pico</w:t>
      </w:r>
      <w:r>
        <w:rPr>
          <w:sz w:val="22"/>
          <w:szCs w:val="22"/>
        </w:rPr>
        <w:t>net</w:t>
      </w:r>
      <w:proofErr w:type="spellEnd"/>
      <w:r>
        <w:rPr>
          <w:sz w:val="22"/>
          <w:szCs w:val="22"/>
        </w:rPr>
        <w:t xml:space="preserve"> group data key </w:t>
      </w:r>
      <w:r w:rsidRPr="00551F20">
        <w:rPr>
          <w:sz w:val="22"/>
          <w:szCs w:val="22"/>
          <w:u w:val="single"/>
        </w:rPr>
        <w:t>or</w:t>
      </w:r>
      <w:r w:rsidRPr="00551F20">
        <w:rPr>
          <w:rFonts w:eastAsia="맑은 고딕" w:hint="eastAsia"/>
          <w:sz w:val="22"/>
          <w:szCs w:val="22"/>
          <w:u w:val="single"/>
          <w:lang w:eastAsia="ko-KR"/>
        </w:rPr>
        <w:t xml:space="preserve">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If this succeeds, the DEV shall accept the beacon</w:t>
      </w:r>
      <w:r>
        <w:rPr>
          <w:sz w:val="22"/>
          <w:szCs w:val="22"/>
        </w:rPr>
        <w:t xml:space="preserve"> and set the </w:t>
      </w:r>
      <w:proofErr w:type="spellStart"/>
      <w:r>
        <w:rPr>
          <w:sz w:val="22"/>
          <w:szCs w:val="22"/>
        </w:rPr>
        <w:t>LastValidTimeToken</w:t>
      </w:r>
      <w:proofErr w:type="spellEnd"/>
      <w:r>
        <w:rPr>
          <w:rFonts w:eastAsia="맑은 고딕" w:hint="eastAsia"/>
          <w:sz w:val="22"/>
          <w:szCs w:val="22"/>
          <w:lang w:eastAsia="ko-KR"/>
        </w:rPr>
        <w:t xml:space="preserve"> </w:t>
      </w:r>
      <w:r w:rsidRPr="00AB3E9A">
        <w:rPr>
          <w:sz w:val="22"/>
          <w:szCs w:val="22"/>
        </w:rPr>
        <w:t xml:space="preserve">and </w:t>
      </w:r>
      <w:proofErr w:type="spellStart"/>
      <w:r w:rsidRPr="00AB3E9A">
        <w:rPr>
          <w:sz w:val="22"/>
          <w:szCs w:val="22"/>
        </w:rPr>
        <w:t>CurrentTimeToken</w:t>
      </w:r>
      <w:proofErr w:type="spellEnd"/>
      <w:r w:rsidRPr="00AB3E9A">
        <w:rPr>
          <w:sz w:val="22"/>
          <w:szCs w:val="22"/>
        </w:rPr>
        <w:t xml:space="preserve"> to be the time token in the beacon.</w:t>
      </w:r>
    </w:p>
    <w:p w:rsidR="00AB3E9A" w:rsidRDefault="00AB3E9A">
      <w:pPr>
        <w:widowControl w:val="0"/>
        <w:autoSpaceDE w:val="0"/>
        <w:autoSpaceDN w:val="0"/>
        <w:adjustRightInd w:val="0"/>
        <w:rPr>
          <w:ins w:id="116" w:author="jasonlee" w:date="2016-11-09T07:35:00Z"/>
          <w:rFonts w:eastAsia="맑은 고딕"/>
          <w:sz w:val="22"/>
          <w:szCs w:val="22"/>
          <w:lang w:eastAsia="ko-KR"/>
        </w:rPr>
      </w:pPr>
    </w:p>
    <w:p w:rsidR="00977CEB" w:rsidRDefault="00977CEB">
      <w:pPr>
        <w:widowControl w:val="0"/>
        <w:autoSpaceDE w:val="0"/>
        <w:autoSpaceDN w:val="0"/>
        <w:adjustRightInd w:val="0"/>
        <w:rPr>
          <w:rFonts w:eastAsia="맑은 고딕"/>
          <w:sz w:val="22"/>
          <w:szCs w:val="22"/>
          <w:lang w:eastAsia="ko-KR"/>
        </w:rPr>
      </w:pPr>
    </w:p>
    <w:p w:rsidR="00977CEB" w:rsidRPr="00397DAF" w:rsidRDefault="00977CEB">
      <w:pPr>
        <w:widowControl w:val="0"/>
        <w:autoSpaceDE w:val="0"/>
        <w:autoSpaceDN w:val="0"/>
        <w:adjustRightInd w:val="0"/>
        <w:rPr>
          <w:rFonts w:ascii="TimesNewRomanPS-BoldItalicMT" w:eastAsia="맑은 고딕" w:hAnsi="TimesNewRomanPS-BoldItalicMT" w:cs="TimesNewRomanPS-BoldItalicMT"/>
          <w:b/>
          <w:bCs/>
          <w:i/>
          <w:iCs/>
          <w:szCs w:val="24"/>
          <w:lang w:eastAsia="ko-KR"/>
        </w:rPr>
      </w:pPr>
      <w:r w:rsidRPr="00397DAF">
        <w:rPr>
          <w:rFonts w:ascii="TimesNewRomanPS-BoldItalicMT" w:eastAsia="맑은 고딕" w:hAnsi="TimesNewRomanPS-BoldItalicMT" w:cs="TimesNewRomanPS-BoldItalicMT" w:hint="eastAsia"/>
          <w:b/>
          <w:bCs/>
          <w:i/>
          <w:iCs/>
          <w:szCs w:val="24"/>
          <w:lang w:eastAsia="ko-KR"/>
        </w:rPr>
        <w:lastRenderedPageBreak/>
        <w:t>Modify</w:t>
      </w:r>
      <w:r w:rsidRPr="00397DAF">
        <w:rPr>
          <w:rFonts w:ascii="TimesNewRomanPS-BoldItalicMT" w:hAnsi="TimesNewRomanPS-BoldItalicMT" w:cs="TimesNewRomanPS-BoldItalicMT"/>
          <w:b/>
          <w:bCs/>
          <w:i/>
          <w:iCs/>
          <w:szCs w:val="24"/>
        </w:rPr>
        <w:t xml:space="preserve"> the </w:t>
      </w:r>
      <w:r w:rsidRPr="00397DAF">
        <w:rPr>
          <w:rFonts w:ascii="TimesNewRomanPS-BoldItalicMT" w:eastAsia="맑은 고딕" w:hAnsi="TimesNewRomanPS-BoldItalicMT" w:cs="TimesNewRomanPS-BoldItalicMT" w:hint="eastAsia"/>
          <w:b/>
          <w:bCs/>
          <w:i/>
          <w:iCs/>
          <w:szCs w:val="24"/>
          <w:lang w:eastAsia="ko-KR"/>
        </w:rPr>
        <w:t>last</w:t>
      </w:r>
      <w:r w:rsidRPr="00397DAF">
        <w:rPr>
          <w:rFonts w:ascii="TimesNewRomanPS-BoldItalicMT" w:hAnsi="TimesNewRomanPS-BoldItalicMT" w:cs="TimesNewRomanPS-BoldItalicMT"/>
          <w:b/>
          <w:bCs/>
          <w:i/>
          <w:iCs/>
          <w:szCs w:val="24"/>
        </w:rPr>
        <w:t xml:space="preserve"> row</w:t>
      </w:r>
      <w:r w:rsidRPr="00397DAF">
        <w:rPr>
          <w:rFonts w:ascii="TimesNewRomanPS-BoldItalicMT" w:eastAsia="맑은 고딕" w:hAnsi="TimesNewRomanPS-BoldItalicMT" w:cs="TimesNewRomanPS-BoldItalicMT" w:hint="eastAsia"/>
          <w:b/>
          <w:bCs/>
          <w:i/>
          <w:iCs/>
          <w:szCs w:val="24"/>
          <w:lang w:eastAsia="ko-KR"/>
        </w:rPr>
        <w:t xml:space="preserve"> </w:t>
      </w:r>
      <w:r w:rsidRPr="00397DAF">
        <w:rPr>
          <w:rFonts w:ascii="TimesNewRomanPS-BoldItalicMT" w:hAnsi="TimesNewRomanPS-BoldItalicMT" w:cs="TimesNewRomanPS-BoldItalicMT"/>
          <w:b/>
          <w:bCs/>
          <w:i/>
          <w:iCs/>
          <w:szCs w:val="24"/>
        </w:rPr>
        <w:t>of Table 5-1</w:t>
      </w:r>
      <w:r w:rsidRPr="00397DAF">
        <w:rPr>
          <w:rFonts w:ascii="TimesNewRomanPS-BoldItalicMT" w:eastAsia="맑은 고딕" w:hAnsi="TimesNewRomanPS-BoldItalicMT" w:cs="TimesNewRomanPS-BoldItalicMT" w:hint="eastAsia"/>
          <w:b/>
          <w:bCs/>
          <w:i/>
          <w:iCs/>
          <w:szCs w:val="24"/>
          <w:lang w:eastAsia="ko-KR"/>
        </w:rPr>
        <w:t>2 as follows</w:t>
      </w:r>
      <w:r w:rsidRPr="00397DAF">
        <w:rPr>
          <w:rFonts w:ascii="TimesNewRomanPS-BoldItalicMT" w:hAnsi="TimesNewRomanPS-BoldItalicMT" w:cs="TimesNewRomanPS-BoldItalicMT"/>
          <w:b/>
          <w:bCs/>
          <w:i/>
          <w:iCs/>
          <w:szCs w:val="24"/>
        </w:rPr>
        <w:t>:</w:t>
      </w:r>
    </w:p>
    <w:p w:rsidR="00977CEB" w:rsidRPr="00A84689" w:rsidRDefault="00977CEB" w:rsidP="00A84689">
      <w:pPr>
        <w:widowControl w:val="0"/>
        <w:autoSpaceDE w:val="0"/>
        <w:autoSpaceDN w:val="0"/>
        <w:adjustRightInd w:val="0"/>
        <w:rPr>
          <w:rFonts w:ascii="Arial-BoldMT" w:eastAsia="맑은 고딕" w:hAnsi="Arial-BoldMT" w:cs="Arial-BoldMT"/>
          <w:b/>
          <w:bCs/>
          <w:sz w:val="20"/>
          <w:lang w:eastAsia="ko-KR"/>
        </w:rPr>
      </w:pPr>
    </w:p>
    <w:p w:rsidR="00977CEB" w:rsidRDefault="00977CEB" w:rsidP="00977CEB">
      <w:pPr>
        <w:widowControl w:val="0"/>
        <w:autoSpaceDE w:val="0"/>
        <w:autoSpaceDN w:val="0"/>
        <w:adjustRightInd w:val="0"/>
        <w:ind w:firstLineChars="100" w:firstLine="220"/>
        <w:rPr>
          <w:rFonts w:eastAsia="맑은 고딕"/>
          <w:sz w:val="22"/>
          <w:szCs w:val="22"/>
          <w:lang w:eastAsia="ko-KR"/>
        </w:rPr>
      </w:pPr>
    </w:p>
    <w:p w:rsidR="00A84689" w:rsidRDefault="00A84689" w:rsidP="00A84689">
      <w:pPr>
        <w:widowControl w:val="0"/>
        <w:autoSpaceDE w:val="0"/>
        <w:autoSpaceDN w:val="0"/>
        <w:adjustRightInd w:val="0"/>
        <w:rPr>
          <w:rFonts w:ascii="Arial,Bold" w:eastAsia="맑은 고딕" w:hAnsi="Arial,Bold" w:cs="Arial,Bold"/>
          <w:b/>
          <w:bCs/>
          <w:sz w:val="20"/>
          <w:lang w:eastAsia="ko-KR"/>
        </w:rPr>
      </w:pPr>
      <w:r>
        <w:rPr>
          <w:rFonts w:ascii="Arial,Bold" w:hAnsi="Arial,Bold" w:cs="Arial,Bold"/>
          <w:b/>
          <w:bCs/>
          <w:sz w:val="20"/>
        </w:rPr>
        <w:t>Table 5-12—MLME-MEMBERSHIP-UPDATE and</w:t>
      </w:r>
      <w:r>
        <w:rPr>
          <w:rFonts w:ascii="Arial,Bold" w:eastAsia="맑은 고딕" w:hAnsi="Arial,Bold" w:cs="Arial,Bold" w:hint="eastAsia"/>
          <w:b/>
          <w:bCs/>
          <w:sz w:val="20"/>
          <w:lang w:eastAsia="ko-KR"/>
        </w:rPr>
        <w:t xml:space="preserve"> </w:t>
      </w:r>
      <w:r>
        <w:rPr>
          <w:rFonts w:ascii="Arial,Bold" w:hAnsi="Arial,Bold" w:cs="Arial,Bold"/>
          <w:b/>
          <w:bCs/>
          <w:sz w:val="20"/>
        </w:rPr>
        <w:t>MLME-SECURITY-ERROR primitive parameters</w:t>
      </w:r>
    </w:p>
    <w:p w:rsidR="00A84689" w:rsidRDefault="00A84689" w:rsidP="00A84689">
      <w:pPr>
        <w:widowControl w:val="0"/>
        <w:autoSpaceDE w:val="0"/>
        <w:autoSpaceDN w:val="0"/>
        <w:adjustRightInd w:val="0"/>
        <w:rPr>
          <w:rFonts w:ascii="Arial,Bold" w:eastAsia="맑은 고딕" w:hAnsi="Arial,Bold" w:cs="Arial,Bold"/>
          <w:b/>
          <w:bCs/>
          <w:sz w:val="20"/>
          <w:lang w:eastAsia="ko-KR"/>
        </w:rPr>
      </w:pPr>
    </w:p>
    <w:tbl>
      <w:tblPr>
        <w:tblStyle w:val="ae"/>
        <w:tblW w:w="0" w:type="auto"/>
        <w:tblLayout w:type="fixed"/>
        <w:tblLook w:val="04A0" w:firstRow="1" w:lastRow="0" w:firstColumn="1" w:lastColumn="0" w:noHBand="0" w:noVBand="1"/>
        <w:tblPrChange w:id="117" w:author="jasonlee" w:date="2016-11-09T08:23:00Z">
          <w:tblPr>
            <w:tblStyle w:val="ae"/>
            <w:tblW w:w="0" w:type="auto"/>
            <w:tblLook w:val="04A0" w:firstRow="1" w:lastRow="0" w:firstColumn="1" w:lastColumn="0" w:noHBand="0" w:noVBand="1"/>
          </w:tblPr>
        </w:tblPrChange>
      </w:tblPr>
      <w:tblGrid>
        <w:gridCol w:w="2293"/>
        <w:gridCol w:w="2226"/>
        <w:gridCol w:w="2819"/>
        <w:gridCol w:w="2238"/>
        <w:tblGridChange w:id="118">
          <w:tblGrid>
            <w:gridCol w:w="2293"/>
            <w:gridCol w:w="2226"/>
            <w:gridCol w:w="2833"/>
            <w:gridCol w:w="2224"/>
          </w:tblGrid>
        </w:tblGridChange>
      </w:tblGrid>
      <w:tr w:rsidR="00A84689" w:rsidTr="00397DAF">
        <w:tc>
          <w:tcPr>
            <w:tcW w:w="2293" w:type="dxa"/>
            <w:tcPrChange w:id="119" w:author="jasonlee" w:date="2016-11-09T08:23:00Z">
              <w:tcPr>
                <w:tcW w:w="2389"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Name</w:t>
            </w:r>
          </w:p>
        </w:tc>
        <w:tc>
          <w:tcPr>
            <w:tcW w:w="2226" w:type="dxa"/>
            <w:tcPrChange w:id="120" w:author="jasonlee" w:date="2016-11-09T08:23:00Z">
              <w:tcPr>
                <w:tcW w:w="2389"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Type</w:t>
            </w:r>
          </w:p>
        </w:tc>
        <w:tc>
          <w:tcPr>
            <w:tcW w:w="2819" w:type="dxa"/>
            <w:tcPrChange w:id="121" w:author="jasonlee" w:date="2016-11-09T08:23:00Z">
              <w:tcPr>
                <w:tcW w:w="2390"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Valid range</w:t>
            </w:r>
          </w:p>
        </w:tc>
        <w:tc>
          <w:tcPr>
            <w:tcW w:w="2238" w:type="dxa"/>
            <w:tcPrChange w:id="122" w:author="jasonlee" w:date="2016-11-09T08:23:00Z">
              <w:tcPr>
                <w:tcW w:w="2390"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Description</w:t>
            </w:r>
          </w:p>
        </w:tc>
      </w:tr>
      <w:tr w:rsidR="00A84689" w:rsidTr="00397DAF">
        <w:tc>
          <w:tcPr>
            <w:tcW w:w="2293" w:type="dxa"/>
            <w:tcPrChange w:id="123"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SECID</w:t>
            </w:r>
          </w:p>
        </w:tc>
        <w:tc>
          <w:tcPr>
            <w:tcW w:w="2226" w:type="dxa"/>
            <w:tcPrChange w:id="124"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2 octets</w:t>
            </w:r>
          </w:p>
        </w:tc>
        <w:tc>
          <w:tcPr>
            <w:tcW w:w="2819" w:type="dxa"/>
            <w:tcPrChange w:id="125"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As defined in 6.2.7.2</w:t>
            </w:r>
          </w:p>
        </w:tc>
        <w:tc>
          <w:tcPr>
            <w:tcW w:w="2238" w:type="dxa"/>
            <w:tcPrChange w:id="126"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identifier for the key.</w:t>
            </w:r>
          </w:p>
        </w:tc>
      </w:tr>
      <w:tr w:rsidR="00A84689" w:rsidTr="00397DAF">
        <w:tc>
          <w:tcPr>
            <w:tcW w:w="2293" w:type="dxa"/>
            <w:tcPrChange w:id="127"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OrigId</w:t>
            </w:r>
            <w:proofErr w:type="spellEnd"/>
          </w:p>
        </w:tc>
        <w:tc>
          <w:tcPr>
            <w:tcW w:w="2226" w:type="dxa"/>
            <w:tcPrChange w:id="128"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29"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85070F">
              <w:rPr>
                <w:rFonts w:eastAsia="맑은 고딕" w:hint="eastAsia"/>
                <w:sz w:val="20"/>
                <w:u w:val="single"/>
                <w:lang w:eastAsia="ko-KR"/>
              </w:rPr>
              <w:t xml:space="preserve">for </w:t>
            </w:r>
            <w:proofErr w:type="spellStart"/>
            <w:r w:rsidRPr="0085070F">
              <w:rPr>
                <w:rFonts w:eastAsia="맑은 고딕" w:hint="eastAsia"/>
                <w:sz w:val="20"/>
                <w:u w:val="single"/>
                <w:lang w:eastAsia="ko-KR"/>
              </w:rPr>
              <w:t>piconet</w:t>
            </w:r>
            <w:proofErr w:type="spellEnd"/>
            <w:r w:rsidRPr="0085070F">
              <w:rPr>
                <w:rFonts w:eastAsia="맑은 고딕" w:hint="eastAsia"/>
                <w:sz w:val="20"/>
                <w:u w:val="single"/>
                <w:lang w:eastAsia="ko-KR"/>
              </w:rPr>
              <w:t xml:space="preserve"> and as defined in 6.2.3a for </w:t>
            </w:r>
            <w:proofErr w:type="spellStart"/>
            <w:r w:rsidRPr="0085070F">
              <w:rPr>
                <w:rFonts w:eastAsia="맑은 고딕" w:hint="eastAsia"/>
                <w:sz w:val="20"/>
                <w:u w:val="single"/>
                <w:lang w:eastAsia="ko-KR"/>
              </w:rPr>
              <w:t>pair</w:t>
            </w:r>
            <w:r>
              <w:rPr>
                <w:rFonts w:eastAsia="맑은 고딕" w:hint="eastAsia"/>
                <w:sz w:val="20"/>
                <w:lang w:eastAsia="ko-KR"/>
              </w:rPr>
              <w:t>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30"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Either the PNCID</w:t>
            </w:r>
            <w:r>
              <w:rPr>
                <w:rFonts w:eastAsia="맑은 고딕" w:hint="eastAsia"/>
                <w:sz w:val="20"/>
                <w:lang w:eastAsia="ko-KR"/>
              </w:rPr>
              <w:t xml:space="preserve"> </w:t>
            </w:r>
            <w:r w:rsidR="00E12E0D">
              <w:rPr>
                <w:rFonts w:eastAsia="맑은 고딕" w:hint="eastAsia"/>
                <w:sz w:val="20"/>
                <w:u w:val="single"/>
                <w:lang w:eastAsia="ko-KR"/>
              </w:rPr>
              <w:t>or PR</w:t>
            </w:r>
            <w:r w:rsidRPr="00E12E0D">
              <w:rPr>
                <w:rFonts w:eastAsia="맑은 고딕" w:hint="eastAsia"/>
                <w:sz w:val="20"/>
                <w:u w:val="single"/>
                <w:lang w:eastAsia="ko-KR"/>
              </w:rPr>
              <w:t>CID</w:t>
            </w:r>
            <w:r w:rsidRPr="00E12E0D">
              <w:rPr>
                <w:sz w:val="20"/>
                <w:u w:val="single"/>
              </w:rPr>
              <w:t xml:space="preserve">, </w:t>
            </w:r>
            <w:r w:rsidRPr="007744E1">
              <w:rPr>
                <w:sz w:val="20"/>
              </w:rPr>
              <w:t>if this key is for the</w:t>
            </w:r>
            <w:r w:rsidRPr="007744E1">
              <w:rPr>
                <w:rFonts w:eastAsia="맑은 고딕"/>
                <w:sz w:val="20"/>
                <w:lang w:eastAsia="ko-KR"/>
              </w:rPr>
              <w:t xml:space="preserve"> </w:t>
            </w:r>
            <w:r w:rsidRPr="007744E1">
              <w:rPr>
                <w:sz w:val="20"/>
              </w:rPr>
              <w:t xml:space="preserve">DEV’s PNC </w:t>
            </w:r>
            <w:r w:rsidR="00E12E0D" w:rsidRPr="00E12E0D">
              <w:rPr>
                <w:rFonts w:eastAsia="맑은 고딕" w:hint="eastAsia"/>
                <w:sz w:val="20"/>
                <w:u w:val="single"/>
                <w:lang w:eastAsia="ko-KR"/>
              </w:rPr>
              <w:t>or PR</w:t>
            </w:r>
            <w:r w:rsidRPr="00E12E0D">
              <w:rPr>
                <w:rFonts w:eastAsia="맑은 고딕" w:hint="eastAsia"/>
                <w:sz w:val="20"/>
                <w:u w:val="single"/>
                <w:lang w:eastAsia="ko-KR"/>
              </w:rPr>
              <w:t>C</w:t>
            </w:r>
            <w:r>
              <w:rPr>
                <w:rFonts w:eastAsia="맑은 고딕" w:hint="eastAsia"/>
                <w:sz w:val="20"/>
                <w:lang w:eastAsia="ko-KR"/>
              </w:rPr>
              <w:t xml:space="preserve"> </w:t>
            </w:r>
            <w:r w:rsidRPr="007744E1">
              <w:rPr>
                <w:sz w:val="20"/>
              </w:rPr>
              <w:t>personality, or the DEV’s</w:t>
            </w:r>
            <w:r>
              <w:rPr>
                <w:rFonts w:eastAsia="맑은 고딕" w:hint="eastAsia"/>
                <w:sz w:val="20"/>
                <w:lang w:eastAsia="ko-KR"/>
              </w:rPr>
              <w:t xml:space="preserve"> </w:t>
            </w:r>
            <w:r w:rsidRPr="007744E1">
              <w:rPr>
                <w:sz w:val="20"/>
              </w:rPr>
              <w:t>DEVID.</w:t>
            </w:r>
          </w:p>
        </w:tc>
      </w:tr>
      <w:tr w:rsidR="00A84689" w:rsidTr="00397DAF">
        <w:tc>
          <w:tcPr>
            <w:tcW w:w="2293" w:type="dxa"/>
            <w:tcPrChange w:id="131"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TrgtId</w:t>
            </w:r>
            <w:proofErr w:type="spellEnd"/>
          </w:p>
        </w:tc>
        <w:tc>
          <w:tcPr>
            <w:tcW w:w="2226" w:type="dxa"/>
            <w:tcPrChange w:id="132"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33"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6.2.3a for </w:t>
            </w:r>
            <w:proofErr w:type="spellStart"/>
            <w:r w:rsidRPr="00E12E0D">
              <w:rPr>
                <w:rFonts w:eastAsia="맑은 고딕" w:hint="eastAsia"/>
                <w:sz w:val="20"/>
                <w:u w:val="single"/>
                <w:lang w:eastAsia="ko-KR"/>
              </w:rPr>
              <w:t>pairnet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34"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DEVID of the target DEV for this</w:t>
            </w:r>
            <w:r w:rsidRPr="007744E1">
              <w:rPr>
                <w:rFonts w:eastAsia="맑은 고딕"/>
                <w:sz w:val="20"/>
                <w:lang w:eastAsia="ko-KR"/>
              </w:rPr>
              <w:t xml:space="preserve"> </w:t>
            </w:r>
            <w:r w:rsidRPr="007744E1">
              <w:rPr>
                <w:sz w:val="20"/>
              </w:rPr>
              <w:t>relationship.</w:t>
            </w:r>
          </w:p>
        </w:tc>
      </w:tr>
      <w:tr w:rsidR="00A84689" w:rsidTr="00397DAF">
        <w:tc>
          <w:tcPr>
            <w:tcW w:w="2293" w:type="dxa"/>
            <w:tcPrChange w:id="135"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MembershipStatus</w:t>
            </w:r>
            <w:proofErr w:type="spellEnd"/>
          </w:p>
        </w:tc>
        <w:tc>
          <w:tcPr>
            <w:tcW w:w="2226" w:type="dxa"/>
            <w:tcPrChange w:id="136"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37" w:author="jasonlee" w:date="2016-11-09T08:23:00Z">
              <w:tcPr>
                <w:tcW w:w="2390" w:type="dxa"/>
              </w:tcPr>
            </w:tcPrChange>
          </w:tcPr>
          <w:p w:rsidR="00A84689" w:rsidRPr="007744E1" w:rsidRDefault="00A84689" w:rsidP="00B50A10">
            <w:pPr>
              <w:widowControl w:val="0"/>
              <w:autoSpaceDE w:val="0"/>
              <w:autoSpaceDN w:val="0"/>
              <w:adjustRightInd w:val="0"/>
              <w:rPr>
                <w:sz w:val="20"/>
              </w:rPr>
            </w:pPr>
            <w:r w:rsidRPr="007744E1">
              <w:rPr>
                <w:sz w:val="20"/>
              </w:rPr>
              <w:t>MEMBER,</w:t>
            </w:r>
          </w:p>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NON-MEMBER</w:t>
            </w:r>
          </w:p>
        </w:tc>
        <w:tc>
          <w:tcPr>
            <w:tcW w:w="2238" w:type="dxa"/>
            <w:tcPrChange w:id="138"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membership status for the</w:t>
            </w:r>
            <w:r w:rsidRPr="007744E1">
              <w:rPr>
                <w:rFonts w:eastAsia="맑은 고딕"/>
                <w:sz w:val="20"/>
                <w:lang w:eastAsia="ko-KR"/>
              </w:rPr>
              <w:t xml:space="preserve"> </w:t>
            </w:r>
            <w:r w:rsidRPr="007744E1">
              <w:rPr>
                <w:sz w:val="20"/>
              </w:rPr>
              <w:t>provided SECID. If NON-MEMBER,</w:t>
            </w:r>
            <w:r w:rsidRPr="007744E1">
              <w:rPr>
                <w:rFonts w:eastAsia="맑은 고딕"/>
                <w:sz w:val="20"/>
                <w:lang w:eastAsia="ko-KR"/>
              </w:rPr>
              <w:t xml:space="preserve"> </w:t>
            </w:r>
            <w:proofErr w:type="spellStart"/>
            <w:r w:rsidRPr="007744E1">
              <w:rPr>
                <w:sz w:val="20"/>
              </w:rPr>
              <w:t>KeyInfo</w:t>
            </w:r>
            <w:proofErr w:type="spellEnd"/>
            <w:r w:rsidRPr="007744E1">
              <w:rPr>
                <w:sz w:val="20"/>
              </w:rPr>
              <w:t xml:space="preserve"> is zero length.</w:t>
            </w:r>
          </w:p>
        </w:tc>
      </w:tr>
      <w:tr w:rsidR="00A84689" w:rsidTr="00397DAF">
        <w:tc>
          <w:tcPr>
            <w:tcW w:w="2293" w:type="dxa"/>
            <w:tcPrChange w:id="139"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KeyOriginator</w:t>
            </w:r>
            <w:proofErr w:type="spellEnd"/>
          </w:p>
        </w:tc>
        <w:tc>
          <w:tcPr>
            <w:tcW w:w="2226" w:type="dxa"/>
            <w:tcPrChange w:id="140"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Boolean</w:t>
            </w:r>
          </w:p>
        </w:tc>
        <w:tc>
          <w:tcPr>
            <w:tcW w:w="2819" w:type="dxa"/>
            <w:tcPrChange w:id="141"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TRUE, FALSE</w:t>
            </w:r>
          </w:p>
        </w:tc>
        <w:tc>
          <w:tcPr>
            <w:tcW w:w="2238" w:type="dxa"/>
            <w:tcPrChange w:id="142"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if the DEV is the key</w:t>
            </w:r>
            <w:r w:rsidRPr="007744E1">
              <w:rPr>
                <w:rFonts w:eastAsia="맑은 고딕"/>
                <w:sz w:val="20"/>
                <w:lang w:eastAsia="ko-KR"/>
              </w:rPr>
              <w:t xml:space="preserve"> </w:t>
            </w:r>
            <w:r w:rsidRPr="007744E1">
              <w:rPr>
                <w:sz w:val="20"/>
              </w:rPr>
              <w:t>originator for this relationship. This is</w:t>
            </w:r>
            <w:r w:rsidRPr="007744E1">
              <w:rPr>
                <w:rFonts w:eastAsia="맑은 고딕"/>
                <w:sz w:val="20"/>
                <w:lang w:eastAsia="ko-KR"/>
              </w:rPr>
              <w:t xml:space="preserve"> </w:t>
            </w:r>
            <w:r w:rsidRPr="007744E1">
              <w:rPr>
                <w:sz w:val="20"/>
              </w:rPr>
              <w:t xml:space="preserve">always true when the </w:t>
            </w:r>
            <w:proofErr w:type="spellStart"/>
            <w:r w:rsidRPr="007744E1">
              <w:rPr>
                <w:sz w:val="20"/>
              </w:rPr>
              <w:t>OrigId</w:t>
            </w:r>
            <w:proofErr w:type="spellEnd"/>
            <w:r w:rsidRPr="007744E1">
              <w:rPr>
                <w:sz w:val="20"/>
              </w:rPr>
              <w:t xml:space="preserve"> is the</w:t>
            </w:r>
            <w:r w:rsidRPr="007744E1">
              <w:rPr>
                <w:rFonts w:eastAsia="맑은 고딕"/>
                <w:sz w:val="20"/>
                <w:lang w:eastAsia="ko-KR"/>
              </w:rPr>
              <w:t xml:space="preserve"> </w:t>
            </w:r>
            <w:r w:rsidRPr="007744E1">
              <w:rPr>
                <w:sz w:val="20"/>
              </w:rPr>
              <w:t>PNCID</w:t>
            </w:r>
            <w:r>
              <w:rPr>
                <w:rFonts w:eastAsia="맑은 고딕" w:hint="eastAsia"/>
                <w:sz w:val="20"/>
                <w:lang w:eastAsia="ko-KR"/>
              </w:rPr>
              <w:t xml:space="preserve"> </w:t>
            </w:r>
            <w:r w:rsidR="00E12E0D">
              <w:rPr>
                <w:rFonts w:eastAsia="맑은 고딕" w:hint="eastAsia"/>
                <w:sz w:val="20"/>
                <w:u w:val="single"/>
                <w:lang w:eastAsia="ko-KR"/>
              </w:rPr>
              <w:t xml:space="preserve">or </w:t>
            </w:r>
            <w:r w:rsidRPr="00E12E0D">
              <w:rPr>
                <w:rFonts w:eastAsia="맑은 고딕" w:hint="eastAsia"/>
                <w:sz w:val="20"/>
                <w:u w:val="single"/>
                <w:lang w:eastAsia="ko-KR"/>
              </w:rPr>
              <w:t>P</w:t>
            </w:r>
            <w:r w:rsidR="00E12E0D">
              <w:rPr>
                <w:rFonts w:eastAsia="맑은 고딕" w:hint="eastAsia"/>
                <w:sz w:val="20"/>
                <w:u w:val="single"/>
                <w:lang w:eastAsia="ko-KR"/>
              </w:rPr>
              <w:t>R</w:t>
            </w:r>
            <w:r w:rsidRPr="00E12E0D">
              <w:rPr>
                <w:rFonts w:eastAsia="맑은 고딕" w:hint="eastAsia"/>
                <w:sz w:val="20"/>
                <w:u w:val="single"/>
                <w:lang w:eastAsia="ko-KR"/>
              </w:rPr>
              <w:t>CID</w:t>
            </w:r>
            <w:r w:rsidRPr="007744E1">
              <w:rPr>
                <w:sz w:val="20"/>
              </w:rPr>
              <w:t>.</w:t>
            </w:r>
          </w:p>
        </w:tc>
      </w:tr>
      <w:tr w:rsidR="00A84689" w:rsidTr="00397DAF">
        <w:tc>
          <w:tcPr>
            <w:tcW w:w="2293" w:type="dxa"/>
            <w:tcPrChange w:id="143"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KeyInfo</w:t>
            </w:r>
            <w:proofErr w:type="spellEnd"/>
          </w:p>
        </w:tc>
        <w:tc>
          <w:tcPr>
            <w:tcW w:w="2226" w:type="dxa"/>
            <w:tcPrChange w:id="144"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Octet string</w:t>
            </w:r>
          </w:p>
        </w:tc>
        <w:tc>
          <w:tcPr>
            <w:tcW w:w="2819" w:type="dxa"/>
            <w:tcPrChange w:id="145" w:author="jasonlee" w:date="2016-11-09T08:23:00Z">
              <w:tcPr>
                <w:tcW w:w="2390" w:type="dxa"/>
              </w:tcPr>
            </w:tcPrChange>
          </w:tcPr>
          <w:p w:rsidR="00A84689" w:rsidRPr="000A11FD"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symmetric key for the</w:t>
            </w:r>
            <w:r w:rsidRPr="007744E1">
              <w:rPr>
                <w:rFonts w:eastAsia="맑은 고딕"/>
                <w:sz w:val="20"/>
                <w:lang w:eastAsia="ko-KR"/>
              </w:rPr>
              <w:t xml:space="preserve"> </w:t>
            </w:r>
            <w:r w:rsidRPr="007744E1">
              <w:rPr>
                <w:sz w:val="20"/>
              </w:rPr>
              <w:t>symmetric key security</w:t>
            </w:r>
            <w:r w:rsidRPr="007744E1">
              <w:rPr>
                <w:rFonts w:eastAsia="맑은 고딕"/>
                <w:sz w:val="20"/>
                <w:lang w:eastAsia="ko-KR"/>
              </w:rPr>
              <w:t xml:space="preserve"> </w:t>
            </w:r>
            <w:r w:rsidRPr="007744E1">
              <w:rPr>
                <w:sz w:val="20"/>
              </w:rPr>
              <w:t>operations, as defined in 9.3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9a.3 for </w:t>
            </w:r>
            <w:proofErr w:type="spellStart"/>
            <w:r w:rsidRPr="00E12E0D">
              <w:rPr>
                <w:rFonts w:eastAsia="맑은 고딕" w:hint="eastAsia"/>
                <w:sz w:val="20"/>
                <w:u w:val="single"/>
                <w:lang w:eastAsia="ko-KR"/>
              </w:rPr>
              <w:t>pairnet</w:t>
            </w:r>
            <w:proofErr w:type="spellEnd"/>
          </w:p>
        </w:tc>
        <w:tc>
          <w:tcPr>
            <w:tcW w:w="2238" w:type="dxa"/>
            <w:tcPrChange w:id="146"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key used for protecting frames</w:t>
            </w:r>
            <w:r w:rsidRPr="007744E1">
              <w:rPr>
                <w:rFonts w:eastAsia="맑은 고딕"/>
                <w:sz w:val="20"/>
                <w:lang w:eastAsia="ko-KR"/>
              </w:rPr>
              <w:t xml:space="preserve"> </w:t>
            </w:r>
            <w:r w:rsidRPr="007744E1">
              <w:rPr>
                <w:sz w:val="20"/>
              </w:rPr>
              <w:t xml:space="preserve">between this DEV and the </w:t>
            </w:r>
            <w:proofErr w:type="spellStart"/>
            <w:r w:rsidRPr="007744E1">
              <w:rPr>
                <w:sz w:val="20"/>
              </w:rPr>
              <w:t>TrgtId</w:t>
            </w:r>
            <w:proofErr w:type="spellEnd"/>
            <w:r w:rsidRPr="007744E1">
              <w:rPr>
                <w:sz w:val="20"/>
              </w:rPr>
              <w:t xml:space="preserve"> DEV.</w:t>
            </w:r>
          </w:p>
        </w:tc>
      </w:tr>
      <w:tr w:rsidR="00A84689" w:rsidTr="00397DAF">
        <w:tc>
          <w:tcPr>
            <w:tcW w:w="2293" w:type="dxa"/>
            <w:tcPrChange w:id="147"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SrcID</w:t>
            </w:r>
            <w:proofErr w:type="spellEnd"/>
          </w:p>
        </w:tc>
        <w:tc>
          <w:tcPr>
            <w:tcW w:w="2226" w:type="dxa"/>
            <w:tcPrChange w:id="148"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49"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6.2.3a for </w:t>
            </w:r>
            <w:proofErr w:type="spellStart"/>
            <w:r w:rsidRPr="00E12E0D">
              <w:rPr>
                <w:rFonts w:eastAsia="맑은 고딕" w:hint="eastAsia"/>
                <w:sz w:val="20"/>
                <w:u w:val="single"/>
                <w:lang w:eastAsia="ko-KR"/>
              </w:rPr>
              <w:t>pairnet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50"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 xml:space="preserve">The DEVID </w:t>
            </w:r>
            <w:proofErr w:type="gramStart"/>
            <w:r w:rsidRPr="007744E1">
              <w:rPr>
                <w:sz w:val="20"/>
              </w:rPr>
              <w:t xml:space="preserve">of </w:t>
            </w:r>
            <w:r>
              <w:rPr>
                <w:rFonts w:eastAsia="맑은 고딕" w:hint="eastAsia"/>
                <w:sz w:val="20"/>
                <w:lang w:eastAsia="ko-KR"/>
              </w:rPr>
              <w:t xml:space="preserve"> </w:t>
            </w:r>
            <w:r w:rsidRPr="007744E1">
              <w:rPr>
                <w:sz w:val="20"/>
              </w:rPr>
              <w:t>the</w:t>
            </w:r>
            <w:proofErr w:type="gramEnd"/>
            <w:r w:rsidRPr="007744E1">
              <w:rPr>
                <w:sz w:val="20"/>
              </w:rPr>
              <w:t xml:space="preserve"> DEV that is the</w:t>
            </w:r>
            <w:r w:rsidRPr="007744E1">
              <w:rPr>
                <w:rFonts w:eastAsia="맑은 고딕"/>
                <w:sz w:val="20"/>
                <w:lang w:eastAsia="ko-KR"/>
              </w:rPr>
              <w:t xml:space="preserve"> </w:t>
            </w:r>
            <w:r w:rsidRPr="007744E1">
              <w:rPr>
                <w:sz w:val="20"/>
              </w:rPr>
              <w:t>source of a security error.</w:t>
            </w:r>
          </w:p>
        </w:tc>
      </w:tr>
      <w:tr w:rsidR="00A84689" w:rsidTr="00397DAF">
        <w:tc>
          <w:tcPr>
            <w:tcW w:w="2293" w:type="dxa"/>
            <w:tcPrChange w:id="151"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Timeout</w:t>
            </w:r>
          </w:p>
        </w:tc>
        <w:tc>
          <w:tcPr>
            <w:tcW w:w="2226" w:type="dxa"/>
            <w:tcPrChange w:id="152"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53"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0–65535</w:t>
            </w:r>
          </w:p>
        </w:tc>
        <w:tc>
          <w:tcPr>
            <w:tcW w:w="2238" w:type="dxa"/>
            <w:tcPrChange w:id="154"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time in milliseconds allowed for</w:t>
            </w:r>
            <w:r w:rsidRPr="007744E1">
              <w:rPr>
                <w:rFonts w:eastAsia="맑은 고딕"/>
                <w:sz w:val="20"/>
                <w:lang w:eastAsia="ko-KR"/>
              </w:rPr>
              <w:t xml:space="preserve"> </w:t>
            </w:r>
            <w:r w:rsidRPr="007744E1">
              <w:rPr>
                <w:sz w:val="20"/>
              </w:rPr>
              <w:t>the primitive to complete.</w:t>
            </w:r>
          </w:p>
        </w:tc>
      </w:tr>
      <w:tr w:rsidR="00A84689" w:rsidTr="00397DAF">
        <w:tc>
          <w:tcPr>
            <w:tcW w:w="2293" w:type="dxa"/>
            <w:tcPrChange w:id="155"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ResultCode</w:t>
            </w:r>
            <w:proofErr w:type="spellEnd"/>
          </w:p>
        </w:tc>
        <w:tc>
          <w:tcPr>
            <w:tcW w:w="2226" w:type="dxa"/>
            <w:tcPrChange w:id="156"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57"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SUCCESS, FAILURE</w:t>
            </w:r>
          </w:p>
        </w:tc>
        <w:tc>
          <w:tcPr>
            <w:tcW w:w="2238" w:type="dxa"/>
            <w:tcPrChange w:id="158"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result of the MLME</w:t>
            </w:r>
            <w:r w:rsidRPr="007744E1">
              <w:rPr>
                <w:rFonts w:eastAsia="맑은 고딕"/>
                <w:sz w:val="20"/>
                <w:lang w:eastAsia="ko-KR"/>
              </w:rPr>
              <w:t xml:space="preserve"> </w:t>
            </w:r>
            <w:r w:rsidRPr="007744E1">
              <w:rPr>
                <w:sz w:val="20"/>
              </w:rPr>
              <w:t>request.</w:t>
            </w:r>
          </w:p>
        </w:tc>
      </w:tr>
      <w:tr w:rsidR="00A84689" w:rsidTr="00397DAF">
        <w:tc>
          <w:tcPr>
            <w:tcW w:w="2293" w:type="dxa"/>
            <w:tcPrChange w:id="159"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ReasonCode</w:t>
            </w:r>
            <w:proofErr w:type="spellEnd"/>
          </w:p>
        </w:tc>
        <w:tc>
          <w:tcPr>
            <w:tcW w:w="2226" w:type="dxa"/>
            <w:tcPrChange w:id="160"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61" w:author="jasonlee" w:date="2016-11-09T08:23:00Z">
              <w:tcPr>
                <w:tcW w:w="2390" w:type="dxa"/>
              </w:tcPr>
            </w:tcPrChange>
          </w:tcPr>
          <w:p w:rsidR="00A84689" w:rsidRPr="007744E1" w:rsidRDefault="00A84689" w:rsidP="00B50A10">
            <w:pPr>
              <w:widowControl w:val="0"/>
              <w:autoSpaceDE w:val="0"/>
              <w:autoSpaceDN w:val="0"/>
              <w:adjustRightInd w:val="0"/>
              <w:rPr>
                <w:sz w:val="20"/>
              </w:rPr>
            </w:pPr>
            <w:r w:rsidRPr="007744E1">
              <w:rPr>
                <w:sz w:val="20"/>
              </w:rPr>
              <w:t>NOT_ASSOCIATED,</w:t>
            </w:r>
          </w:p>
          <w:p w:rsidR="00A84689" w:rsidRPr="007744E1" w:rsidRDefault="00A84689" w:rsidP="00B50A10">
            <w:pPr>
              <w:widowControl w:val="0"/>
              <w:autoSpaceDE w:val="0"/>
              <w:autoSpaceDN w:val="0"/>
              <w:adjustRightInd w:val="0"/>
              <w:rPr>
                <w:sz w:val="20"/>
              </w:rPr>
            </w:pPr>
            <w:r w:rsidRPr="007744E1">
              <w:rPr>
                <w:sz w:val="20"/>
              </w:rPr>
              <w:t>TARGET_UNAVAILABLE,</w:t>
            </w:r>
          </w:p>
          <w:p w:rsidR="00A84689" w:rsidRPr="007744E1" w:rsidRDefault="00A84689" w:rsidP="00B50A10">
            <w:pPr>
              <w:widowControl w:val="0"/>
              <w:autoSpaceDE w:val="0"/>
              <w:autoSpaceDN w:val="0"/>
              <w:adjustRightInd w:val="0"/>
              <w:rPr>
                <w:sz w:val="20"/>
              </w:rPr>
            </w:pPr>
            <w:r w:rsidRPr="007744E1">
              <w:rPr>
                <w:sz w:val="20"/>
              </w:rPr>
              <w:t>UNAVAILABLE_KEY,</w:t>
            </w:r>
          </w:p>
          <w:p w:rsidR="00A84689" w:rsidRPr="007744E1" w:rsidRDefault="00A84689" w:rsidP="00B50A10">
            <w:pPr>
              <w:widowControl w:val="0"/>
              <w:autoSpaceDE w:val="0"/>
              <w:autoSpaceDN w:val="0"/>
              <w:adjustRightInd w:val="0"/>
              <w:rPr>
                <w:sz w:val="20"/>
              </w:rPr>
            </w:pPr>
            <w:r w:rsidRPr="007744E1">
              <w:rPr>
                <w:sz w:val="20"/>
              </w:rPr>
              <w:t>FAILED_SECURITY_CHECK,</w:t>
            </w:r>
          </w:p>
          <w:p w:rsidR="00A84689" w:rsidRPr="007744E1" w:rsidRDefault="00A84689" w:rsidP="00B50A10">
            <w:pPr>
              <w:widowControl w:val="0"/>
              <w:autoSpaceDE w:val="0"/>
              <w:autoSpaceDN w:val="0"/>
              <w:adjustRightInd w:val="0"/>
              <w:rPr>
                <w:sz w:val="20"/>
              </w:rPr>
            </w:pPr>
            <w:r w:rsidRPr="007744E1">
              <w:rPr>
                <w:sz w:val="20"/>
              </w:rPr>
              <w:t>BAD_TIME_TOKEN,</w:t>
            </w:r>
          </w:p>
          <w:p w:rsidR="00A84689" w:rsidRDefault="00A84689" w:rsidP="00B50A10">
            <w:pPr>
              <w:widowControl w:val="0"/>
              <w:autoSpaceDE w:val="0"/>
              <w:autoSpaceDN w:val="0"/>
              <w:adjustRightInd w:val="0"/>
              <w:rPr>
                <w:ins w:id="162" w:author="jasonlee" w:date="2016-11-09T08:23:00Z"/>
                <w:rFonts w:eastAsia="맑은 고딕"/>
                <w:sz w:val="20"/>
                <w:lang w:eastAsia="ko-KR"/>
              </w:rPr>
            </w:pPr>
            <w:r w:rsidRPr="007744E1">
              <w:rPr>
                <w:sz w:val="20"/>
              </w:rPr>
              <w:t>INVALID_SEC_VALUE,</w:t>
            </w:r>
          </w:p>
          <w:p w:rsidR="00397DAF" w:rsidRPr="00397DAF" w:rsidRDefault="00397DAF" w:rsidP="00B50A10">
            <w:pPr>
              <w:widowControl w:val="0"/>
              <w:autoSpaceDE w:val="0"/>
              <w:autoSpaceDN w:val="0"/>
              <w:adjustRightInd w:val="0"/>
              <w:rPr>
                <w:rFonts w:eastAsia="맑은 고딕"/>
                <w:sz w:val="20"/>
                <w:u w:val="single"/>
                <w:lang w:eastAsia="ko-KR"/>
                <w:rPrChange w:id="163" w:author="jasonlee" w:date="2016-11-09T08:24:00Z">
                  <w:rPr>
                    <w:sz w:val="20"/>
                  </w:rPr>
                </w:rPrChange>
              </w:rPr>
            </w:pPr>
            <w:ins w:id="164" w:author="jasonlee" w:date="2016-11-09T08:23:00Z">
              <w:r w:rsidRPr="00397DAF">
                <w:rPr>
                  <w:rFonts w:eastAsia="맑은 고딕"/>
                  <w:sz w:val="20"/>
                  <w:u w:val="single"/>
                  <w:lang w:eastAsia="ko-KR"/>
                  <w:rPrChange w:id="165" w:author="jasonlee" w:date="2016-11-09T08:24:00Z">
                    <w:rPr>
                      <w:rFonts w:eastAsia="맑은 고딕"/>
                      <w:sz w:val="20"/>
                      <w:lang w:eastAsia="ko-KR"/>
                    </w:rPr>
                  </w:rPrChange>
                </w:rPr>
                <w:lastRenderedPageBreak/>
                <w:t>BAD_SFC,</w:t>
              </w:r>
            </w:ins>
          </w:p>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OTHER</w:t>
            </w:r>
          </w:p>
        </w:tc>
        <w:tc>
          <w:tcPr>
            <w:tcW w:w="2238" w:type="dxa"/>
            <w:tcPrChange w:id="166"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lastRenderedPageBreak/>
              <w:t>The reason for a security error.</w:t>
            </w:r>
          </w:p>
        </w:tc>
      </w:tr>
    </w:tbl>
    <w:p w:rsidR="00A84689" w:rsidRDefault="00A84689" w:rsidP="00A84689">
      <w:pPr>
        <w:widowControl w:val="0"/>
        <w:autoSpaceDE w:val="0"/>
        <w:autoSpaceDN w:val="0"/>
        <w:adjustRightInd w:val="0"/>
        <w:rPr>
          <w:rStyle w:val="SC486139"/>
          <w:rFonts w:eastAsia="맑은 고딕"/>
          <w:b w:val="0"/>
          <w:bCs w:val="0"/>
          <w:color w:val="auto"/>
          <w:u w:val="single"/>
          <w:vertAlign w:val="superscript"/>
          <w:lang w:eastAsia="ko-KR"/>
        </w:rPr>
      </w:pPr>
    </w:p>
    <w:p w:rsidR="00A84689" w:rsidRDefault="00A84689" w:rsidP="00A84689">
      <w:pPr>
        <w:widowControl w:val="0"/>
        <w:autoSpaceDE w:val="0"/>
        <w:autoSpaceDN w:val="0"/>
        <w:adjustRightInd w:val="0"/>
        <w:rPr>
          <w:rStyle w:val="SC486139"/>
          <w:rFonts w:eastAsia="맑은 고딕"/>
          <w:b w:val="0"/>
          <w:bCs w:val="0"/>
          <w:color w:val="auto"/>
          <w:u w:val="single"/>
          <w:vertAlign w:val="superscript"/>
          <w:lang w:eastAsia="ko-KR"/>
        </w:rPr>
      </w:pPr>
    </w:p>
    <w:p w:rsidR="00E5337A" w:rsidRDefault="00E5337A" w:rsidP="00E5337A">
      <w:pPr>
        <w:rPr>
          <w:rFonts w:eastAsia="맑은 고딕"/>
          <w:b/>
          <w:i/>
          <w:sz w:val="22"/>
          <w:szCs w:val="22"/>
          <w:lang w:eastAsia="ko-KR"/>
        </w:rPr>
      </w:pPr>
      <w:r>
        <w:rPr>
          <w:rFonts w:eastAsia="맑은 고딕" w:hint="eastAsia"/>
          <w:b/>
          <w:i/>
          <w:sz w:val="22"/>
          <w:szCs w:val="22"/>
          <w:lang w:eastAsia="ko-KR"/>
        </w:rPr>
        <w:t>CID r02-20:</w:t>
      </w:r>
    </w:p>
    <w:p w:rsidR="00E5337A" w:rsidRDefault="00E5337A" w:rsidP="00E5337A">
      <w:pPr>
        <w:rPr>
          <w:rFonts w:eastAsia="맑은 고딕"/>
          <w:b/>
          <w:i/>
          <w:sz w:val="22"/>
          <w:szCs w:val="22"/>
          <w:lang w:eastAsia="ko-KR"/>
        </w:rPr>
      </w:pPr>
    </w:p>
    <w:p w:rsidR="00E5337A" w:rsidRPr="008B4571" w:rsidRDefault="00E5337A" w:rsidP="00E5337A">
      <w:pPr>
        <w:rPr>
          <w:rFonts w:eastAsia="맑은 고딕"/>
          <w:b/>
          <w:i/>
          <w:sz w:val="22"/>
          <w:szCs w:val="22"/>
          <w:lang w:eastAsia="ko-KR"/>
        </w:rPr>
      </w:pPr>
      <w:r>
        <w:rPr>
          <w:rFonts w:eastAsia="맑은 고딕" w:hint="eastAsia"/>
          <w:b/>
          <w:i/>
          <w:sz w:val="22"/>
          <w:szCs w:val="22"/>
          <w:lang w:eastAsia="ko-KR"/>
        </w:rPr>
        <w:t xml:space="preserve">Change </w:t>
      </w:r>
      <w:r w:rsidR="001449B2">
        <w:rPr>
          <w:rFonts w:eastAsia="맑은 고딕" w:hint="eastAsia"/>
          <w:b/>
          <w:i/>
          <w:sz w:val="22"/>
          <w:szCs w:val="22"/>
          <w:lang w:eastAsia="ko-KR"/>
        </w:rPr>
        <w:t xml:space="preserve">the </w:t>
      </w:r>
      <w:proofErr w:type="gramStart"/>
      <w:r w:rsidR="001449B2">
        <w:rPr>
          <w:rFonts w:eastAsia="맑은 고딕" w:hint="eastAsia"/>
          <w:b/>
          <w:i/>
          <w:sz w:val="22"/>
          <w:szCs w:val="22"/>
          <w:lang w:eastAsia="ko-KR"/>
        </w:rPr>
        <w:t xml:space="preserve">fourth </w:t>
      </w:r>
      <w:r>
        <w:rPr>
          <w:rFonts w:eastAsia="맑은 고딕" w:hint="eastAsia"/>
          <w:b/>
          <w:i/>
          <w:sz w:val="22"/>
          <w:szCs w:val="22"/>
          <w:lang w:eastAsia="ko-KR"/>
        </w:rPr>
        <w:t xml:space="preserve"> paragraph</w:t>
      </w:r>
      <w:proofErr w:type="gramEnd"/>
      <w:r>
        <w:rPr>
          <w:rFonts w:eastAsia="맑은 고딕" w:hint="eastAsia"/>
          <w:b/>
          <w:i/>
          <w:sz w:val="22"/>
          <w:szCs w:val="22"/>
          <w:lang w:eastAsia="ko-KR"/>
        </w:rPr>
        <w:t xml:space="preserve"> of 8.3.7 in 15.3e D06</w:t>
      </w:r>
      <w:r w:rsidRPr="008B4571">
        <w:rPr>
          <w:rFonts w:eastAsia="맑은 고딕" w:hint="eastAsia"/>
          <w:b/>
          <w:i/>
          <w:sz w:val="22"/>
          <w:szCs w:val="22"/>
          <w:lang w:eastAsia="ko-KR"/>
        </w:rPr>
        <w:t xml:space="preserve"> as follows:</w:t>
      </w:r>
    </w:p>
    <w:p w:rsidR="00E5337A" w:rsidRDefault="00E5337A" w:rsidP="00E5337A">
      <w:pPr>
        <w:widowControl w:val="0"/>
        <w:autoSpaceDE w:val="0"/>
        <w:autoSpaceDN w:val="0"/>
        <w:adjustRightInd w:val="0"/>
        <w:rPr>
          <w:rFonts w:ascii="TimesNewRomanPSMT" w:eastAsia="맑은 고딕" w:hAnsi="TimesNewRomanPSMT" w:cs="TimesNewRomanPSMT"/>
          <w:sz w:val="22"/>
          <w:szCs w:val="22"/>
          <w:lang w:eastAsia="ko-KR"/>
        </w:rPr>
      </w:pPr>
    </w:p>
    <w:p w:rsidR="0098751D" w:rsidRPr="00971404" w:rsidRDefault="0098751D" w:rsidP="0098751D">
      <w:pPr>
        <w:widowControl w:val="0"/>
        <w:autoSpaceDE w:val="0"/>
        <w:autoSpaceDN w:val="0"/>
        <w:adjustRightInd w:val="0"/>
        <w:rPr>
          <w:rFonts w:eastAsia="맑은 고딕"/>
          <w:sz w:val="22"/>
          <w:szCs w:val="22"/>
          <w:lang w:eastAsia="ko-KR"/>
          <w:rPrChange w:id="167" w:author="jasonlee" w:date="2016-11-09T09:09:00Z">
            <w:rPr>
              <w:rFonts w:eastAsia="맑은 고딕"/>
              <w:sz w:val="22"/>
              <w:szCs w:val="22"/>
              <w:u w:val="single"/>
              <w:lang w:eastAsia="ko-KR"/>
            </w:rPr>
          </w:rPrChange>
        </w:rPr>
      </w:pPr>
      <w:r w:rsidRPr="0098751D">
        <w:rPr>
          <w:sz w:val="22"/>
          <w:szCs w:val="22"/>
        </w:rPr>
        <w:t>When a DEV receives a secure non-Beacon frame, it shall use the appropria</w:t>
      </w:r>
      <w:r>
        <w:rPr>
          <w:sz w:val="22"/>
          <w:szCs w:val="22"/>
        </w:rPr>
        <w:t>te keying material depending on</w:t>
      </w:r>
      <w:r>
        <w:rPr>
          <w:rFonts w:eastAsia="맑은 고딕" w:hint="eastAsia"/>
          <w:sz w:val="22"/>
          <w:szCs w:val="22"/>
          <w:lang w:eastAsia="ko-KR"/>
        </w:rPr>
        <w:t xml:space="preserve"> </w:t>
      </w:r>
      <w:r w:rsidRPr="0098751D">
        <w:rPr>
          <w:sz w:val="22"/>
          <w:szCs w:val="22"/>
        </w:rPr>
        <w:t xml:space="preserve">the type of frame, SECID, and </w:t>
      </w:r>
      <w:proofErr w:type="spellStart"/>
      <w:r w:rsidRPr="0098751D">
        <w:rPr>
          <w:sz w:val="22"/>
          <w:szCs w:val="22"/>
        </w:rPr>
        <w:t>SrcID</w:t>
      </w:r>
      <w:proofErr w:type="spellEnd"/>
      <w:r w:rsidRPr="0098751D">
        <w:rPr>
          <w:sz w:val="22"/>
          <w:szCs w:val="22"/>
        </w:rPr>
        <w:t xml:space="preserve"> found in the frame. If the SECID in t</w:t>
      </w:r>
      <w:r>
        <w:rPr>
          <w:sz w:val="22"/>
          <w:szCs w:val="22"/>
        </w:rPr>
        <w:t>he frame does not correspond to</w:t>
      </w:r>
      <w:r>
        <w:rPr>
          <w:rFonts w:eastAsia="맑은 고딕" w:hint="eastAsia"/>
          <w:sz w:val="22"/>
          <w:szCs w:val="22"/>
          <w:lang w:eastAsia="ko-KR"/>
        </w:rPr>
        <w:t xml:space="preserve"> </w:t>
      </w:r>
      <w:r w:rsidRPr="0098751D">
        <w:rPr>
          <w:sz w:val="22"/>
          <w:szCs w:val="22"/>
        </w:rPr>
        <w:t>known keying material in the receiving DEV, the MLME shal</w:t>
      </w:r>
      <w:r>
        <w:rPr>
          <w:sz w:val="22"/>
          <w:szCs w:val="22"/>
        </w:rPr>
        <w:t>l return an MLME-SECURITY</w:t>
      </w:r>
      <w:r w:rsidR="00FF49FD">
        <w:rPr>
          <w:rFonts w:eastAsia="맑은 고딕" w:hint="eastAsia"/>
          <w:sz w:val="22"/>
          <w:szCs w:val="22"/>
          <w:lang w:eastAsia="ko-KR"/>
        </w:rPr>
        <w:t>-</w:t>
      </w:r>
      <w:proofErr w:type="spellStart"/>
      <w:r>
        <w:rPr>
          <w:sz w:val="22"/>
          <w:szCs w:val="22"/>
        </w:rPr>
        <w:t>ERROR.</w:t>
      </w:r>
      <w:r w:rsidRPr="0098751D">
        <w:rPr>
          <w:sz w:val="22"/>
          <w:szCs w:val="22"/>
        </w:rPr>
        <w:t>indication</w:t>
      </w:r>
      <w:proofErr w:type="spellEnd"/>
      <w:r w:rsidRPr="0098751D">
        <w:rPr>
          <w:sz w:val="22"/>
          <w:szCs w:val="22"/>
        </w:rPr>
        <w:t xml:space="preserve"> to the DME with the </w:t>
      </w:r>
      <w:proofErr w:type="spellStart"/>
      <w:r w:rsidRPr="0098751D">
        <w:rPr>
          <w:sz w:val="22"/>
          <w:szCs w:val="22"/>
        </w:rPr>
        <w:t>ReasonCode</w:t>
      </w:r>
      <w:proofErr w:type="spellEnd"/>
      <w:r w:rsidRPr="0098751D">
        <w:rPr>
          <w:sz w:val="22"/>
          <w:szCs w:val="22"/>
        </w:rPr>
        <w:t xml:space="preserve"> set to UNAVAI</w:t>
      </w:r>
      <w:r>
        <w:rPr>
          <w:sz w:val="22"/>
          <w:szCs w:val="22"/>
        </w:rPr>
        <w:t>LABLE-KEY and shall not perform</w:t>
      </w:r>
      <w:r>
        <w:rPr>
          <w:rFonts w:eastAsia="맑은 고딕" w:hint="eastAsia"/>
          <w:sz w:val="22"/>
          <w:szCs w:val="22"/>
          <w:lang w:eastAsia="ko-KR"/>
        </w:rPr>
        <w:t xml:space="preserve"> </w:t>
      </w:r>
      <w:r w:rsidRPr="0098751D">
        <w:rPr>
          <w:sz w:val="22"/>
          <w:szCs w:val="22"/>
        </w:rPr>
        <w:t xml:space="preserve">any additional operations on the received frame. </w:t>
      </w:r>
      <w:proofErr w:type="spellStart"/>
      <w:r w:rsidRPr="0098751D">
        <w:rPr>
          <w:strike/>
          <w:sz w:val="22"/>
          <w:szCs w:val="22"/>
        </w:rPr>
        <w:t>A</w:t>
      </w:r>
      <w:r w:rsidRPr="0098751D">
        <w:rPr>
          <w:sz w:val="22"/>
          <w:szCs w:val="22"/>
          <w:u w:val="single"/>
        </w:rPr>
        <w:t>For</w:t>
      </w:r>
      <w:proofErr w:type="spellEnd"/>
      <w:r w:rsidRPr="0098751D">
        <w:rPr>
          <w:sz w:val="22"/>
          <w:szCs w:val="22"/>
          <w:u w:val="single"/>
        </w:rPr>
        <w:t xml:space="preserve"> </w:t>
      </w:r>
      <w:proofErr w:type="spellStart"/>
      <w:r w:rsidRPr="0098751D">
        <w:rPr>
          <w:sz w:val="22"/>
          <w:szCs w:val="22"/>
          <w:u w:val="single"/>
        </w:rPr>
        <w:t>piconets</w:t>
      </w:r>
      <w:proofErr w:type="spellEnd"/>
      <w:r w:rsidRPr="0098751D">
        <w:rPr>
          <w:sz w:val="22"/>
          <w:szCs w:val="22"/>
        </w:rPr>
        <w:t>, a DEV shal</w:t>
      </w:r>
      <w:r>
        <w:rPr>
          <w:sz w:val="22"/>
          <w:szCs w:val="22"/>
        </w:rPr>
        <w:t>l reject all frames that do not</w:t>
      </w:r>
      <w:r>
        <w:rPr>
          <w:rFonts w:eastAsia="맑은 고딕" w:hint="eastAsia"/>
          <w:sz w:val="22"/>
          <w:szCs w:val="22"/>
          <w:lang w:eastAsia="ko-KR"/>
        </w:rPr>
        <w:t xml:space="preserve"> </w:t>
      </w:r>
      <w:r w:rsidRPr="0098751D">
        <w:rPr>
          <w:sz w:val="22"/>
          <w:szCs w:val="22"/>
        </w:rPr>
        <w:t>have an SFC that is strictly greater than the last SFC received from t</w:t>
      </w:r>
      <w:r>
        <w:rPr>
          <w:sz w:val="22"/>
          <w:szCs w:val="22"/>
        </w:rPr>
        <w:t xml:space="preserve">hat DEV in that </w:t>
      </w:r>
      <w:proofErr w:type="spellStart"/>
      <w:r>
        <w:rPr>
          <w:sz w:val="22"/>
          <w:szCs w:val="22"/>
        </w:rPr>
        <w:t>superframe</w:t>
      </w:r>
      <w:proofErr w:type="spellEnd"/>
      <w:r>
        <w:rPr>
          <w:sz w:val="22"/>
          <w:szCs w:val="22"/>
        </w:rPr>
        <w:t xml:space="preserve">. </w:t>
      </w:r>
      <w:r w:rsidRPr="0098751D">
        <w:rPr>
          <w:sz w:val="22"/>
          <w:szCs w:val="22"/>
          <w:u w:val="single"/>
        </w:rPr>
        <w:t>For</w:t>
      </w:r>
      <w:r w:rsidRPr="0098751D">
        <w:rPr>
          <w:rFonts w:eastAsia="맑은 고딕" w:hint="eastAsia"/>
          <w:sz w:val="22"/>
          <w:szCs w:val="22"/>
          <w:u w:val="single"/>
          <w:lang w:eastAsia="ko-KR"/>
        </w:rPr>
        <w:t xml:space="preserve"> </w:t>
      </w:r>
      <w:proofErr w:type="spellStart"/>
      <w:r w:rsidRPr="0098751D">
        <w:rPr>
          <w:sz w:val="22"/>
          <w:szCs w:val="22"/>
          <w:u w:val="single"/>
        </w:rPr>
        <w:t>pairnets</w:t>
      </w:r>
      <w:proofErr w:type="spellEnd"/>
      <w:r w:rsidRPr="0098751D">
        <w:rPr>
          <w:sz w:val="22"/>
          <w:szCs w:val="22"/>
          <w:u w:val="single"/>
        </w:rPr>
        <w:t xml:space="preserve">, a DEV shall reject all frames or </w:t>
      </w:r>
      <w:proofErr w:type="spellStart"/>
      <w:r w:rsidRPr="0098751D">
        <w:rPr>
          <w:sz w:val="22"/>
          <w:szCs w:val="22"/>
          <w:u w:val="single"/>
        </w:rPr>
        <w:t>subframes</w:t>
      </w:r>
      <w:proofErr w:type="spellEnd"/>
      <w:r w:rsidRPr="0098751D">
        <w:rPr>
          <w:sz w:val="22"/>
          <w:szCs w:val="22"/>
          <w:u w:val="single"/>
        </w:rPr>
        <w:t xml:space="preserve"> that do not have a corresponding SFC value that is</w:t>
      </w:r>
      <w:r w:rsidRPr="0098751D">
        <w:rPr>
          <w:rFonts w:eastAsia="맑은 고딕" w:hint="eastAsia"/>
          <w:sz w:val="22"/>
          <w:szCs w:val="22"/>
          <w:u w:val="single"/>
          <w:lang w:eastAsia="ko-KR"/>
        </w:rPr>
        <w:t xml:space="preserve"> </w:t>
      </w:r>
      <w:r w:rsidRPr="0098751D">
        <w:rPr>
          <w:sz w:val="22"/>
          <w:szCs w:val="22"/>
          <w:u w:val="single"/>
        </w:rPr>
        <w:t>strictly greater than the last SFC value received from that DEV corresponding to the key identified by the</w:t>
      </w:r>
      <w:r w:rsidRPr="0098751D">
        <w:rPr>
          <w:rFonts w:eastAsia="맑은 고딕" w:hint="eastAsia"/>
          <w:sz w:val="22"/>
          <w:szCs w:val="22"/>
          <w:u w:val="single"/>
          <w:lang w:eastAsia="ko-KR"/>
        </w:rPr>
        <w:t xml:space="preserve"> </w:t>
      </w:r>
      <w:r w:rsidRPr="0098751D">
        <w:rPr>
          <w:sz w:val="22"/>
          <w:szCs w:val="22"/>
          <w:u w:val="single"/>
        </w:rPr>
        <w:t>SECID in the received frames</w:t>
      </w:r>
      <w:ins w:id="168" w:author="jasonlee" w:date="2016-11-09T09:10:00Z">
        <w:r w:rsidR="00971404">
          <w:rPr>
            <w:rFonts w:eastAsia="맑은 고딕" w:hint="eastAsia"/>
            <w:sz w:val="22"/>
            <w:szCs w:val="22"/>
            <w:u w:val="single"/>
            <w:lang w:eastAsia="ko-KR"/>
          </w:rPr>
          <w:t>,</w:t>
        </w:r>
      </w:ins>
      <w:ins w:id="169" w:author="jasonlee" w:date="2016-11-09T08:53:00Z">
        <w:r w:rsidR="00FA6FFA">
          <w:rPr>
            <w:rFonts w:eastAsia="맑은 고딕" w:hint="eastAsia"/>
            <w:sz w:val="22"/>
            <w:szCs w:val="22"/>
            <w:u w:val="single"/>
            <w:lang w:eastAsia="ko-KR"/>
          </w:rPr>
          <w:t xml:space="preserve"> </w:t>
        </w:r>
        <w:r w:rsidR="00FA6FFA" w:rsidRPr="00551F20">
          <w:rPr>
            <w:sz w:val="22"/>
            <w:szCs w:val="22"/>
            <w:u w:val="single"/>
          </w:rPr>
          <w:t>and the MLME shall return an MLME-SECURITY</w:t>
        </w:r>
        <w:r w:rsidR="00FA6FFA">
          <w:rPr>
            <w:rFonts w:eastAsia="맑은 고딕" w:hint="eastAsia"/>
            <w:sz w:val="22"/>
            <w:szCs w:val="22"/>
            <w:u w:val="single"/>
            <w:lang w:eastAsia="ko-KR"/>
          </w:rPr>
          <w:t>-</w:t>
        </w:r>
        <w:proofErr w:type="spellStart"/>
        <w:r w:rsidR="00FA6FFA" w:rsidRPr="00551F20">
          <w:rPr>
            <w:sz w:val="22"/>
            <w:szCs w:val="22"/>
            <w:u w:val="single"/>
          </w:rPr>
          <w:t>ERROR.indication</w:t>
        </w:r>
        <w:proofErr w:type="spellEnd"/>
        <w:r w:rsidR="00FA6FFA" w:rsidRPr="00551F20">
          <w:rPr>
            <w:sz w:val="22"/>
            <w:szCs w:val="22"/>
            <w:u w:val="single"/>
          </w:rPr>
          <w:t xml:space="preserve"> to the DME with the </w:t>
        </w:r>
        <w:proofErr w:type="spellStart"/>
        <w:r w:rsidR="00FA6FFA" w:rsidRPr="00551F20">
          <w:rPr>
            <w:sz w:val="22"/>
            <w:szCs w:val="22"/>
            <w:u w:val="single"/>
          </w:rPr>
          <w:t>ReasonCode</w:t>
        </w:r>
        <w:proofErr w:type="spellEnd"/>
        <w:r w:rsidR="00FA6FFA" w:rsidRPr="00551F20">
          <w:rPr>
            <w:sz w:val="22"/>
            <w:szCs w:val="22"/>
            <w:u w:val="single"/>
          </w:rPr>
          <w:t xml:space="preserve"> set to BAD-</w:t>
        </w:r>
        <w:r w:rsidR="00FA6FFA">
          <w:rPr>
            <w:rFonts w:eastAsia="맑은 고딕" w:hint="eastAsia"/>
            <w:sz w:val="22"/>
            <w:szCs w:val="22"/>
            <w:u w:val="single"/>
            <w:lang w:eastAsia="ko-KR"/>
          </w:rPr>
          <w:t>SFC</w:t>
        </w:r>
      </w:ins>
      <w:ins w:id="170" w:author="jasonlee" w:date="2016-11-09T09:07:00Z">
        <w:r w:rsidR="00971404">
          <w:rPr>
            <w:rFonts w:eastAsia="맑은 고딕" w:hint="eastAsia"/>
            <w:sz w:val="22"/>
            <w:szCs w:val="22"/>
            <w:u w:val="single"/>
            <w:lang w:eastAsia="ko-KR"/>
          </w:rPr>
          <w:t xml:space="preserve"> </w:t>
        </w:r>
        <w:r w:rsidR="00971404" w:rsidRPr="00551F20">
          <w:rPr>
            <w:sz w:val="22"/>
            <w:szCs w:val="22"/>
            <w:u w:val="single"/>
          </w:rPr>
          <w:t>and shall not perform any</w:t>
        </w:r>
        <w:r w:rsidR="00971404" w:rsidRPr="00551F20">
          <w:rPr>
            <w:rFonts w:eastAsia="맑은 고딕" w:hint="eastAsia"/>
            <w:sz w:val="22"/>
            <w:szCs w:val="22"/>
            <w:u w:val="single"/>
            <w:lang w:eastAsia="ko-KR"/>
          </w:rPr>
          <w:t xml:space="preserve"> </w:t>
        </w:r>
        <w:r w:rsidR="00971404" w:rsidRPr="00551F20">
          <w:rPr>
            <w:sz w:val="22"/>
            <w:szCs w:val="22"/>
            <w:u w:val="single"/>
          </w:rPr>
          <w:t>additional o</w:t>
        </w:r>
        <w:r w:rsidR="00971404">
          <w:rPr>
            <w:sz w:val="22"/>
            <w:szCs w:val="22"/>
            <w:u w:val="single"/>
          </w:rPr>
          <w:t xml:space="preserve">perations on the </w:t>
        </w:r>
      </w:ins>
      <w:ins w:id="171" w:author="jasonlee" w:date="2016-11-09T09:10:00Z">
        <w:r w:rsidR="00971404">
          <w:rPr>
            <w:rFonts w:eastAsia="맑은 고딕" w:hint="eastAsia"/>
            <w:sz w:val="22"/>
            <w:szCs w:val="22"/>
            <w:u w:val="single"/>
            <w:lang w:eastAsia="ko-KR"/>
          </w:rPr>
          <w:t>rejected frame</w:t>
        </w:r>
      </w:ins>
      <w:ins w:id="172" w:author="jasonlee" w:date="2016-11-09T09:11:00Z">
        <w:r w:rsidR="00971404">
          <w:rPr>
            <w:rFonts w:eastAsia="맑은 고딕" w:hint="eastAsia"/>
            <w:sz w:val="22"/>
            <w:szCs w:val="22"/>
            <w:u w:val="single"/>
            <w:lang w:eastAsia="ko-KR"/>
          </w:rPr>
          <w:t>s</w:t>
        </w:r>
      </w:ins>
      <w:ins w:id="173" w:author="jasonlee" w:date="2016-11-09T09:10:00Z">
        <w:r w:rsidR="00971404">
          <w:rPr>
            <w:rFonts w:eastAsia="맑은 고딕" w:hint="eastAsia"/>
            <w:sz w:val="22"/>
            <w:szCs w:val="22"/>
            <w:u w:val="single"/>
            <w:lang w:eastAsia="ko-KR"/>
          </w:rPr>
          <w:t xml:space="preserve"> or</w:t>
        </w:r>
      </w:ins>
      <w:ins w:id="174" w:author="jasonlee" w:date="2016-11-09T09:07:00Z">
        <w:r w:rsidR="00971404" w:rsidRPr="00551F20">
          <w:rPr>
            <w:sz w:val="22"/>
            <w:szCs w:val="22"/>
            <w:u w:val="single"/>
          </w:rPr>
          <w:t xml:space="preserve"> </w:t>
        </w:r>
      </w:ins>
      <w:proofErr w:type="spellStart"/>
      <w:ins w:id="175" w:author="jasonlee" w:date="2016-11-09T09:11:00Z">
        <w:r w:rsidR="00971404">
          <w:rPr>
            <w:rFonts w:eastAsia="맑은 고딕" w:hint="eastAsia"/>
            <w:sz w:val="22"/>
            <w:szCs w:val="22"/>
            <w:u w:val="single"/>
            <w:lang w:eastAsia="ko-KR"/>
          </w:rPr>
          <w:t>sub</w:t>
        </w:r>
      </w:ins>
      <w:ins w:id="176" w:author="jasonlee" w:date="2016-11-09T09:07:00Z">
        <w:r w:rsidR="00971404" w:rsidRPr="00551F20">
          <w:rPr>
            <w:sz w:val="22"/>
            <w:szCs w:val="22"/>
            <w:u w:val="single"/>
          </w:rPr>
          <w:t>frame</w:t>
        </w:r>
      </w:ins>
      <w:ins w:id="177" w:author="jasonlee" w:date="2016-11-09T09:11:00Z">
        <w:r w:rsidR="00971404">
          <w:rPr>
            <w:rFonts w:eastAsia="맑은 고딕" w:hint="eastAsia"/>
            <w:sz w:val="22"/>
            <w:szCs w:val="22"/>
            <w:u w:val="single"/>
            <w:lang w:eastAsia="ko-KR"/>
          </w:rPr>
          <w:t>s</w:t>
        </w:r>
      </w:ins>
      <w:proofErr w:type="spellEnd"/>
      <w:r w:rsidRPr="0098751D">
        <w:rPr>
          <w:sz w:val="22"/>
          <w:szCs w:val="22"/>
          <w:u w:val="single"/>
        </w:rPr>
        <w:t>. The last SFC value received shall be only updated after the received integrity</w:t>
      </w:r>
      <w:r w:rsidRPr="0098751D">
        <w:rPr>
          <w:rFonts w:eastAsia="맑은 고딕" w:hint="eastAsia"/>
          <w:sz w:val="22"/>
          <w:szCs w:val="22"/>
          <w:u w:val="single"/>
          <w:lang w:eastAsia="ko-KR"/>
        </w:rPr>
        <w:t xml:space="preserve"> </w:t>
      </w:r>
      <w:r w:rsidRPr="0098751D">
        <w:rPr>
          <w:sz w:val="22"/>
          <w:szCs w:val="22"/>
          <w:u w:val="single"/>
        </w:rPr>
        <w:t xml:space="preserve">code corresponding to the SFC value of the received frame or </w:t>
      </w:r>
      <w:proofErr w:type="spellStart"/>
      <w:r w:rsidRPr="0098751D">
        <w:rPr>
          <w:sz w:val="22"/>
          <w:szCs w:val="22"/>
          <w:u w:val="single"/>
        </w:rPr>
        <w:t>subframe</w:t>
      </w:r>
      <w:proofErr w:type="spellEnd"/>
      <w:r w:rsidRPr="0098751D">
        <w:rPr>
          <w:sz w:val="22"/>
          <w:szCs w:val="22"/>
          <w:u w:val="single"/>
        </w:rPr>
        <w:t xml:space="preserve"> is successfully verified.</w:t>
      </w:r>
    </w:p>
    <w:p w:rsidR="00FA6FFA" w:rsidRDefault="00FA6FFA" w:rsidP="0098751D">
      <w:pPr>
        <w:widowControl w:val="0"/>
        <w:autoSpaceDE w:val="0"/>
        <w:autoSpaceDN w:val="0"/>
        <w:adjustRightInd w:val="0"/>
        <w:rPr>
          <w:rFonts w:eastAsia="맑은 고딕"/>
          <w:sz w:val="22"/>
          <w:szCs w:val="22"/>
          <w:u w:val="single"/>
          <w:lang w:eastAsia="ko-KR"/>
        </w:rPr>
      </w:pPr>
    </w:p>
    <w:p w:rsidR="00FA6FFA" w:rsidRDefault="00FA6FFA" w:rsidP="0098751D">
      <w:pPr>
        <w:widowControl w:val="0"/>
        <w:autoSpaceDE w:val="0"/>
        <w:autoSpaceDN w:val="0"/>
        <w:adjustRightInd w:val="0"/>
        <w:rPr>
          <w:rFonts w:eastAsia="맑은 고딕"/>
          <w:sz w:val="22"/>
          <w:szCs w:val="22"/>
          <w:lang w:eastAsia="ko-KR"/>
        </w:rPr>
      </w:pPr>
    </w:p>
    <w:p w:rsidR="003D05EB" w:rsidRDefault="003D05EB" w:rsidP="0098751D">
      <w:pPr>
        <w:widowControl w:val="0"/>
        <w:autoSpaceDE w:val="0"/>
        <w:autoSpaceDN w:val="0"/>
        <w:adjustRightInd w:val="0"/>
        <w:rPr>
          <w:rFonts w:eastAsia="맑은 고딕"/>
          <w:sz w:val="22"/>
          <w:szCs w:val="22"/>
          <w:lang w:eastAsia="ko-KR"/>
        </w:rPr>
      </w:pPr>
    </w:p>
    <w:p w:rsidR="003D05EB" w:rsidRDefault="003D05EB" w:rsidP="003D05EB">
      <w:pPr>
        <w:rPr>
          <w:rFonts w:eastAsia="맑은 고딕"/>
          <w:b/>
          <w:i/>
          <w:sz w:val="22"/>
          <w:szCs w:val="22"/>
          <w:lang w:eastAsia="ko-KR"/>
        </w:rPr>
      </w:pPr>
      <w:r>
        <w:rPr>
          <w:rFonts w:eastAsia="맑은 고딕" w:hint="eastAsia"/>
          <w:b/>
          <w:i/>
          <w:sz w:val="22"/>
          <w:szCs w:val="22"/>
          <w:lang w:eastAsia="ko-KR"/>
        </w:rPr>
        <w:t>CID r02-21:</w:t>
      </w:r>
    </w:p>
    <w:p w:rsidR="003D05EB" w:rsidRDefault="003D05EB" w:rsidP="003D05EB">
      <w:pPr>
        <w:rPr>
          <w:rFonts w:eastAsia="맑은 고딕"/>
          <w:b/>
          <w:i/>
          <w:sz w:val="22"/>
          <w:szCs w:val="22"/>
          <w:lang w:eastAsia="ko-KR"/>
        </w:rPr>
      </w:pPr>
    </w:p>
    <w:p w:rsidR="003D05EB" w:rsidRPr="008B4571" w:rsidRDefault="003D05EB" w:rsidP="003D05EB">
      <w:pPr>
        <w:rPr>
          <w:rFonts w:eastAsia="맑은 고딕"/>
          <w:b/>
          <w:i/>
          <w:sz w:val="22"/>
          <w:szCs w:val="22"/>
          <w:lang w:eastAsia="ko-KR"/>
        </w:rPr>
      </w:pPr>
      <w:r>
        <w:rPr>
          <w:rFonts w:eastAsia="맑은 고딕" w:hint="eastAsia"/>
          <w:b/>
          <w:i/>
          <w:sz w:val="22"/>
          <w:szCs w:val="22"/>
          <w:lang w:eastAsia="ko-KR"/>
        </w:rPr>
        <w:t xml:space="preserve">Amend the </w:t>
      </w:r>
      <w:proofErr w:type="gramStart"/>
      <w:r>
        <w:rPr>
          <w:rFonts w:eastAsia="맑은 고딕" w:hint="eastAsia"/>
          <w:b/>
          <w:i/>
          <w:sz w:val="22"/>
          <w:szCs w:val="22"/>
          <w:lang w:eastAsia="ko-KR"/>
        </w:rPr>
        <w:t>last  paragraph</w:t>
      </w:r>
      <w:proofErr w:type="gramEnd"/>
      <w:r>
        <w:rPr>
          <w:rFonts w:eastAsia="맑은 고딕" w:hint="eastAsia"/>
          <w:b/>
          <w:i/>
          <w:sz w:val="22"/>
          <w:szCs w:val="22"/>
          <w:lang w:eastAsia="ko-KR"/>
        </w:rPr>
        <w:t xml:space="preserve"> of 8.3.7 in </w:t>
      </w:r>
      <w:r w:rsidRPr="003D05EB">
        <w:rPr>
          <w:rFonts w:eastAsia="맑은 고딕" w:hint="eastAsia"/>
          <w:b/>
          <w:i/>
          <w:sz w:val="22"/>
          <w:szCs w:val="22"/>
          <w:lang w:eastAsia="ko-KR"/>
        </w:rPr>
        <w:t>802.15.3-2016</w:t>
      </w:r>
      <w:r>
        <w:rPr>
          <w:rFonts w:eastAsia="맑은 고딕" w:hint="eastAsia"/>
          <w:b/>
          <w:i/>
          <w:sz w:val="22"/>
          <w:szCs w:val="22"/>
          <w:lang w:eastAsia="ko-KR"/>
        </w:rPr>
        <w:t xml:space="preserve"> </w:t>
      </w:r>
      <w:r w:rsidRPr="003D05EB">
        <w:rPr>
          <w:rFonts w:eastAsia="맑은 고딕" w:hint="eastAsia"/>
          <w:b/>
          <w:i/>
          <w:sz w:val="22"/>
          <w:szCs w:val="22"/>
          <w:lang w:eastAsia="ko-KR"/>
        </w:rPr>
        <w:t xml:space="preserve">as </w:t>
      </w:r>
      <w:r w:rsidRPr="008B4571">
        <w:rPr>
          <w:rFonts w:eastAsia="맑은 고딕" w:hint="eastAsia"/>
          <w:b/>
          <w:i/>
          <w:sz w:val="22"/>
          <w:szCs w:val="22"/>
          <w:lang w:eastAsia="ko-KR"/>
        </w:rPr>
        <w:t>follows:</w:t>
      </w:r>
    </w:p>
    <w:p w:rsidR="003D05EB" w:rsidRDefault="003D05EB" w:rsidP="0098751D">
      <w:pPr>
        <w:widowControl w:val="0"/>
        <w:autoSpaceDE w:val="0"/>
        <w:autoSpaceDN w:val="0"/>
        <w:adjustRightInd w:val="0"/>
        <w:rPr>
          <w:rFonts w:eastAsia="맑은 고딕"/>
          <w:sz w:val="22"/>
          <w:szCs w:val="22"/>
          <w:lang w:eastAsia="ko-KR"/>
        </w:rPr>
      </w:pPr>
    </w:p>
    <w:p w:rsidR="003D05EB" w:rsidRDefault="003D05EB" w:rsidP="0098751D">
      <w:pPr>
        <w:widowControl w:val="0"/>
        <w:autoSpaceDE w:val="0"/>
        <w:autoSpaceDN w:val="0"/>
        <w:adjustRightInd w:val="0"/>
        <w:rPr>
          <w:rFonts w:eastAsia="맑은 고딕"/>
          <w:sz w:val="22"/>
          <w:szCs w:val="22"/>
          <w:lang w:eastAsia="ko-KR"/>
        </w:rPr>
      </w:pPr>
    </w:p>
    <w:p w:rsidR="003D05EB" w:rsidRPr="003D05EB" w:rsidRDefault="003D05EB" w:rsidP="003D05EB">
      <w:pPr>
        <w:widowControl w:val="0"/>
        <w:autoSpaceDE w:val="0"/>
        <w:autoSpaceDN w:val="0"/>
        <w:adjustRightInd w:val="0"/>
        <w:rPr>
          <w:rFonts w:ascii="TimesNewRoman" w:hAnsi="TimesNewRoman" w:cs="TimesNewRoman"/>
          <w:sz w:val="22"/>
          <w:szCs w:val="22"/>
        </w:rPr>
      </w:pPr>
      <w:r w:rsidRPr="003D05EB">
        <w:rPr>
          <w:rFonts w:ascii="TimesNewRoman" w:hAnsi="TimesNewRoman" w:cs="TimesNewRoman"/>
          <w:sz w:val="22"/>
          <w:szCs w:val="22"/>
        </w:rPr>
        <w:t>While operating in mode 1, if the MAC receives a command frame with the SEC field in the Frame Control</w:t>
      </w:r>
      <w:r w:rsidRPr="003D05EB">
        <w:rPr>
          <w:rFonts w:ascii="TimesNewRoman" w:eastAsia="맑은 고딕" w:hAnsi="TimesNewRoman" w:cs="TimesNewRoman" w:hint="eastAsia"/>
          <w:sz w:val="22"/>
          <w:szCs w:val="22"/>
          <w:lang w:eastAsia="ko-KR"/>
        </w:rPr>
        <w:t xml:space="preserve"> </w:t>
      </w:r>
      <w:r w:rsidRPr="003D05EB">
        <w:rPr>
          <w:rFonts w:ascii="TimesNewRoman" w:hAnsi="TimesNewRoman" w:cs="TimesNewRoman"/>
          <w:sz w:val="22"/>
          <w:szCs w:val="22"/>
        </w:rPr>
        <w:t>field set to a value different than expected, as defined in Table 6-22</w:t>
      </w:r>
      <w:ins w:id="178" w:author="jasonlee" w:date="2016-11-09T09:25:00Z">
        <w:r w:rsidR="000E6C64" w:rsidRPr="000E6C64">
          <w:rPr>
            <w:rFonts w:eastAsia="맑은 고딕" w:hint="eastAsia"/>
            <w:sz w:val="22"/>
            <w:szCs w:val="22"/>
            <w:u w:val="single"/>
            <w:lang w:eastAsia="ko-KR"/>
          </w:rPr>
          <w:t xml:space="preserve"> </w:t>
        </w:r>
        <w:r w:rsidR="000E6C64" w:rsidRPr="00B50A10">
          <w:rPr>
            <w:rFonts w:eastAsia="맑은 고딕" w:hint="eastAsia"/>
            <w:sz w:val="22"/>
            <w:szCs w:val="22"/>
            <w:u w:val="single"/>
            <w:lang w:eastAsia="ko-KR"/>
          </w:rPr>
          <w:t xml:space="preserve">for </w:t>
        </w:r>
        <w:proofErr w:type="spellStart"/>
        <w:r w:rsidR="000E6C64" w:rsidRPr="00B50A10">
          <w:rPr>
            <w:rFonts w:eastAsia="맑은 고딕" w:hint="eastAsia"/>
            <w:sz w:val="22"/>
            <w:szCs w:val="22"/>
            <w:u w:val="single"/>
            <w:lang w:eastAsia="ko-KR"/>
          </w:rPr>
          <w:t>piconet</w:t>
        </w:r>
        <w:proofErr w:type="spellEnd"/>
        <w:r w:rsidR="000E6C64" w:rsidRPr="00B50A10">
          <w:rPr>
            <w:rFonts w:eastAsia="맑은 고딕" w:hint="eastAsia"/>
            <w:sz w:val="22"/>
            <w:szCs w:val="22"/>
            <w:u w:val="single"/>
            <w:lang w:eastAsia="ko-KR"/>
          </w:rPr>
          <w:t xml:space="preserve"> and Table 6-22a for </w:t>
        </w:r>
        <w:proofErr w:type="spellStart"/>
        <w:r w:rsidR="000E6C64" w:rsidRPr="00B50A10">
          <w:rPr>
            <w:rFonts w:eastAsia="맑은 고딕" w:hint="eastAsia"/>
            <w:sz w:val="22"/>
            <w:szCs w:val="22"/>
            <w:u w:val="single"/>
            <w:lang w:eastAsia="ko-KR"/>
          </w:rPr>
          <w:t>pairnet</w:t>
        </w:r>
      </w:ins>
      <w:proofErr w:type="spellEnd"/>
      <w:r w:rsidRPr="003D05EB">
        <w:rPr>
          <w:rFonts w:ascii="TimesNewRoman" w:hAnsi="TimesNewRoman" w:cs="TimesNewRoman"/>
          <w:sz w:val="22"/>
          <w:szCs w:val="22"/>
        </w:rPr>
        <w:t xml:space="preserve">, the MLME </w:t>
      </w:r>
      <w:r>
        <w:rPr>
          <w:rFonts w:ascii="TimesNewRoman" w:hAnsi="TimesNewRoman" w:cs="TimesNewRoman"/>
          <w:sz w:val="22"/>
          <w:szCs w:val="22"/>
        </w:rPr>
        <w:t>shall generate an MLME</w:t>
      </w:r>
      <w:r w:rsidR="00372A27">
        <w:rPr>
          <w:rFonts w:ascii="TimesNewRoman" w:eastAsia="맑은 고딕" w:hAnsi="TimesNewRoman" w:cs="TimesNewRoman" w:hint="eastAsia"/>
          <w:sz w:val="22"/>
          <w:szCs w:val="22"/>
          <w:lang w:eastAsia="ko-KR"/>
        </w:rPr>
        <w:t>-</w:t>
      </w:r>
      <w:r>
        <w:rPr>
          <w:rFonts w:ascii="TimesNewRoman" w:hAnsi="TimesNewRoman" w:cs="TimesNewRoman"/>
          <w:sz w:val="22"/>
          <w:szCs w:val="22"/>
        </w:rPr>
        <w:t>SECURITY-</w:t>
      </w:r>
      <w:proofErr w:type="spellStart"/>
      <w:r w:rsidRPr="003D05EB">
        <w:rPr>
          <w:rFonts w:ascii="TimesNewRoman" w:hAnsi="TimesNewRoman" w:cs="TimesNewRoman"/>
          <w:sz w:val="22"/>
          <w:szCs w:val="22"/>
        </w:rPr>
        <w:t>ERROR.indication</w:t>
      </w:r>
      <w:proofErr w:type="spellEnd"/>
      <w:r w:rsidRPr="003D05EB">
        <w:rPr>
          <w:rFonts w:ascii="TimesNewRoman" w:hAnsi="TimesNewRoman" w:cs="TimesNewRoman"/>
          <w:sz w:val="22"/>
          <w:szCs w:val="22"/>
        </w:rPr>
        <w:t xml:space="preserve"> with the </w:t>
      </w:r>
      <w:proofErr w:type="spellStart"/>
      <w:r w:rsidRPr="003D05EB">
        <w:rPr>
          <w:rFonts w:ascii="TimesNewRoman" w:hAnsi="TimesNewRoman" w:cs="TimesNewRoman"/>
          <w:sz w:val="22"/>
          <w:szCs w:val="22"/>
        </w:rPr>
        <w:t>ReasonCode</w:t>
      </w:r>
      <w:proofErr w:type="spellEnd"/>
      <w:r w:rsidRPr="003D05EB">
        <w:rPr>
          <w:rFonts w:ascii="TimesNewRoman" w:hAnsi="TimesNewRoman" w:cs="TimesNewRoman"/>
          <w:sz w:val="22"/>
          <w:szCs w:val="22"/>
        </w:rPr>
        <w:t xml:space="preserve"> set to INVALID-SEC-VAL</w:t>
      </w:r>
      <w:bookmarkStart w:id="179" w:name="_GoBack"/>
      <w:bookmarkEnd w:id="179"/>
      <w:r w:rsidRPr="003D05EB">
        <w:rPr>
          <w:rFonts w:ascii="TimesNewRoman" w:hAnsi="TimesNewRoman" w:cs="TimesNewRoman"/>
          <w:sz w:val="22"/>
          <w:szCs w:val="22"/>
        </w:rPr>
        <w:t>UE.</w:t>
      </w:r>
    </w:p>
    <w:sectPr w:rsidR="003D05EB" w:rsidRPr="003D05E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jasonlee" w:date="2016-11-09T04:34:00Z" w:initials="j">
    <w:p w:rsidR="008F4301" w:rsidRPr="009C3355" w:rsidRDefault="008F4301">
      <w:pPr>
        <w:pStyle w:val="ac"/>
        <w:rPr>
          <w:rFonts w:eastAsia="맑은 고딕"/>
          <w:lang w:eastAsia="ko-KR"/>
        </w:rPr>
      </w:pPr>
      <w:r>
        <w:rPr>
          <w:rStyle w:val="ab"/>
        </w:rPr>
        <w:annotationRef/>
      </w:r>
      <w:r>
        <w:rPr>
          <w:rFonts w:eastAsia="맑은 고딕" w:hint="eastAsia"/>
          <w:lang w:eastAsia="ko-KR"/>
        </w:rPr>
        <w:t>??</w:t>
      </w:r>
    </w:p>
  </w:comment>
  <w:comment w:id="96" w:author="jasonlee" w:date="2016-11-09T05:58:00Z" w:initials="j">
    <w:p w:rsidR="008F4301" w:rsidRPr="00727287" w:rsidRDefault="008F4301">
      <w:pPr>
        <w:pStyle w:val="ac"/>
        <w:rPr>
          <w:rFonts w:eastAsia="맑은 고딕"/>
          <w:lang w:eastAsia="ko-KR"/>
        </w:rPr>
      </w:pPr>
      <w:r>
        <w:rPr>
          <w:rStyle w:val="ab"/>
        </w:rPr>
        <w:annotationRef/>
      </w:r>
      <w:r>
        <w:rPr>
          <w:rFonts w:eastAsia="맑은 고딕" w:hint="eastAsia"/>
          <w:lang w:eastAsia="ko-KR"/>
        </w:rPr>
        <w:t>Underline?</w:t>
      </w:r>
    </w:p>
  </w:comment>
  <w:comment w:id="99" w:author="jasonlee" w:date="2016-11-09T05:56:00Z" w:initials="j">
    <w:p w:rsidR="008F4301" w:rsidRPr="006A781F" w:rsidRDefault="008F4301">
      <w:pPr>
        <w:pStyle w:val="ac"/>
        <w:rPr>
          <w:rFonts w:eastAsia="맑은 고딕"/>
          <w:lang w:eastAsia="ko-KR"/>
        </w:rPr>
      </w:pPr>
      <w:r>
        <w:rPr>
          <w:rStyle w:val="ab"/>
        </w:rPr>
        <w:annotationRef/>
      </w:r>
      <w:r>
        <w:rPr>
          <w:rFonts w:eastAsia="맑은 고딕"/>
          <w:lang w:eastAsia="ko-KR"/>
        </w:rPr>
        <w:t>U</w:t>
      </w:r>
      <w:r>
        <w:rPr>
          <w:rFonts w:eastAsia="맑은 고딕" w:hint="eastAsia"/>
          <w:lang w:eastAsia="ko-KR"/>
        </w:rPr>
        <w:t>nderline?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01" w:rsidRDefault="008F4301">
      <w:r>
        <w:separator/>
      </w:r>
    </w:p>
  </w:endnote>
  <w:endnote w:type="continuationSeparator" w:id="0">
    <w:p w:rsidR="008F4301" w:rsidRDefault="008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Bold">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Pr="00050D41" w:rsidRDefault="008F4301">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01" w:rsidRDefault="008F4301">
      <w:r>
        <w:separator/>
      </w:r>
    </w:p>
  </w:footnote>
  <w:footnote w:type="continuationSeparator" w:id="0">
    <w:p w:rsidR="008F4301" w:rsidRDefault="008F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C3ECE" w:rsidRPr="00BC3ECE">
      <w:rPr>
        <w:rFonts w:eastAsia="맑은 고딕"/>
        <w:b/>
        <w:noProof/>
        <w:sz w:val="28"/>
        <w:lang w:eastAsia="ko-KR"/>
      </w:rPr>
      <w:t xml:space="preserve">November, </w:t>
    </w:r>
    <w:r w:rsidR="00BC3ECE">
      <w:rPr>
        <w:b/>
        <w:noProof/>
        <w:sz w:val="28"/>
      </w:rPr>
      <w:t>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CE1BAE">
      <w:rPr>
        <w:rFonts w:eastAsia="맑은 고딕" w:hint="eastAsia"/>
        <w:b/>
        <w:sz w:val="28"/>
        <w:lang w:eastAsia="ko-KR"/>
      </w:rPr>
      <w:t>804</w:t>
    </w:r>
    <w:r>
      <w:rPr>
        <w:b/>
        <w:sz w:val="28"/>
      </w:rPr>
      <w:t>-0</w:t>
    </w:r>
    <w:r w:rsidR="008379AD">
      <w:rPr>
        <w:rFonts w:eastAsia="맑은 고딕" w:hint="eastAsia"/>
        <w:b/>
        <w:sz w:val="28"/>
        <w:lang w:eastAsia="ko-KR"/>
      </w:rPr>
      <w:t>1</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397E"/>
    <w:rsid w:val="000044D6"/>
    <w:rsid w:val="00010B91"/>
    <w:rsid w:val="000129A7"/>
    <w:rsid w:val="00017603"/>
    <w:rsid w:val="0002084D"/>
    <w:rsid w:val="000249D7"/>
    <w:rsid w:val="000300D4"/>
    <w:rsid w:val="00042F72"/>
    <w:rsid w:val="000468AE"/>
    <w:rsid w:val="00050D41"/>
    <w:rsid w:val="00066B45"/>
    <w:rsid w:val="000673DE"/>
    <w:rsid w:val="00067509"/>
    <w:rsid w:val="00072A37"/>
    <w:rsid w:val="000844D6"/>
    <w:rsid w:val="00084B00"/>
    <w:rsid w:val="00085D03"/>
    <w:rsid w:val="00087FEA"/>
    <w:rsid w:val="00092DCF"/>
    <w:rsid w:val="000A11FD"/>
    <w:rsid w:val="000C4845"/>
    <w:rsid w:val="000C6C13"/>
    <w:rsid w:val="000C7F34"/>
    <w:rsid w:val="000D1085"/>
    <w:rsid w:val="000D1645"/>
    <w:rsid w:val="000D52EE"/>
    <w:rsid w:val="000E143F"/>
    <w:rsid w:val="000E20EA"/>
    <w:rsid w:val="000E4CA1"/>
    <w:rsid w:val="000E6C64"/>
    <w:rsid w:val="000E6D62"/>
    <w:rsid w:val="000E7AB1"/>
    <w:rsid w:val="000F0C17"/>
    <w:rsid w:val="000F27DA"/>
    <w:rsid w:val="000F6FFC"/>
    <w:rsid w:val="00103A41"/>
    <w:rsid w:val="00113C90"/>
    <w:rsid w:val="00121599"/>
    <w:rsid w:val="00121C60"/>
    <w:rsid w:val="00124D2C"/>
    <w:rsid w:val="00131073"/>
    <w:rsid w:val="00134830"/>
    <w:rsid w:val="0013598C"/>
    <w:rsid w:val="001378AA"/>
    <w:rsid w:val="001449B2"/>
    <w:rsid w:val="00145504"/>
    <w:rsid w:val="001464C7"/>
    <w:rsid w:val="00146968"/>
    <w:rsid w:val="00147ACB"/>
    <w:rsid w:val="00154FEA"/>
    <w:rsid w:val="001568AE"/>
    <w:rsid w:val="001611F5"/>
    <w:rsid w:val="0016204A"/>
    <w:rsid w:val="00162A47"/>
    <w:rsid w:val="00163303"/>
    <w:rsid w:val="001666FF"/>
    <w:rsid w:val="0017416A"/>
    <w:rsid w:val="001743DA"/>
    <w:rsid w:val="00190369"/>
    <w:rsid w:val="001956B6"/>
    <w:rsid w:val="001963CD"/>
    <w:rsid w:val="001A00DA"/>
    <w:rsid w:val="001A3A02"/>
    <w:rsid w:val="001A6FE9"/>
    <w:rsid w:val="001B590A"/>
    <w:rsid w:val="001B76D5"/>
    <w:rsid w:val="001C63AC"/>
    <w:rsid w:val="001C6F29"/>
    <w:rsid w:val="001D3198"/>
    <w:rsid w:val="001D3751"/>
    <w:rsid w:val="001D5DB0"/>
    <w:rsid w:val="001E20C6"/>
    <w:rsid w:val="001F15F5"/>
    <w:rsid w:val="001F4953"/>
    <w:rsid w:val="00200F6A"/>
    <w:rsid w:val="002045F0"/>
    <w:rsid w:val="00206C74"/>
    <w:rsid w:val="00213195"/>
    <w:rsid w:val="0023099D"/>
    <w:rsid w:val="002415D4"/>
    <w:rsid w:val="00246F27"/>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06FE9"/>
    <w:rsid w:val="003147E1"/>
    <w:rsid w:val="00322144"/>
    <w:rsid w:val="0032537A"/>
    <w:rsid w:val="00331715"/>
    <w:rsid w:val="00334BCB"/>
    <w:rsid w:val="00342740"/>
    <w:rsid w:val="00343973"/>
    <w:rsid w:val="00344C8C"/>
    <w:rsid w:val="00356F1B"/>
    <w:rsid w:val="00364B94"/>
    <w:rsid w:val="00365B42"/>
    <w:rsid w:val="00367303"/>
    <w:rsid w:val="00372A27"/>
    <w:rsid w:val="00386E65"/>
    <w:rsid w:val="00394AB9"/>
    <w:rsid w:val="00397DAF"/>
    <w:rsid w:val="003A05BE"/>
    <w:rsid w:val="003A11B3"/>
    <w:rsid w:val="003A6CAD"/>
    <w:rsid w:val="003B1FC6"/>
    <w:rsid w:val="003C6DB3"/>
    <w:rsid w:val="003D0206"/>
    <w:rsid w:val="003D05EB"/>
    <w:rsid w:val="003D24D1"/>
    <w:rsid w:val="003E101D"/>
    <w:rsid w:val="003E2A5A"/>
    <w:rsid w:val="003E6932"/>
    <w:rsid w:val="003F2752"/>
    <w:rsid w:val="003F319F"/>
    <w:rsid w:val="003F6470"/>
    <w:rsid w:val="00404251"/>
    <w:rsid w:val="00404573"/>
    <w:rsid w:val="00404FDA"/>
    <w:rsid w:val="00407F29"/>
    <w:rsid w:val="00423649"/>
    <w:rsid w:val="00423E3B"/>
    <w:rsid w:val="00431082"/>
    <w:rsid w:val="00435ECA"/>
    <w:rsid w:val="004453E4"/>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1858"/>
    <w:rsid w:val="00504FF5"/>
    <w:rsid w:val="00514337"/>
    <w:rsid w:val="00515126"/>
    <w:rsid w:val="005171DC"/>
    <w:rsid w:val="00517B10"/>
    <w:rsid w:val="005243DC"/>
    <w:rsid w:val="00524A6A"/>
    <w:rsid w:val="0052578D"/>
    <w:rsid w:val="00525EA5"/>
    <w:rsid w:val="00526D58"/>
    <w:rsid w:val="00527228"/>
    <w:rsid w:val="005275ED"/>
    <w:rsid w:val="005306F2"/>
    <w:rsid w:val="00530F51"/>
    <w:rsid w:val="0053273C"/>
    <w:rsid w:val="00542EBA"/>
    <w:rsid w:val="00544BA2"/>
    <w:rsid w:val="00547130"/>
    <w:rsid w:val="00551F20"/>
    <w:rsid w:val="00554C79"/>
    <w:rsid w:val="00555581"/>
    <w:rsid w:val="00561378"/>
    <w:rsid w:val="00565053"/>
    <w:rsid w:val="00574AA7"/>
    <w:rsid w:val="00577683"/>
    <w:rsid w:val="005822E2"/>
    <w:rsid w:val="005868EA"/>
    <w:rsid w:val="00590497"/>
    <w:rsid w:val="00590606"/>
    <w:rsid w:val="00592A9A"/>
    <w:rsid w:val="005A1A1B"/>
    <w:rsid w:val="005A514C"/>
    <w:rsid w:val="005B4ABF"/>
    <w:rsid w:val="005C7975"/>
    <w:rsid w:val="005D25D9"/>
    <w:rsid w:val="005D3F61"/>
    <w:rsid w:val="005E1D00"/>
    <w:rsid w:val="005F35C3"/>
    <w:rsid w:val="005F3AF2"/>
    <w:rsid w:val="005F4EA8"/>
    <w:rsid w:val="00603E16"/>
    <w:rsid w:val="00611594"/>
    <w:rsid w:val="0061171C"/>
    <w:rsid w:val="0061238A"/>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16CC"/>
    <w:rsid w:val="006A41CA"/>
    <w:rsid w:val="006A781F"/>
    <w:rsid w:val="006B0063"/>
    <w:rsid w:val="006B0A67"/>
    <w:rsid w:val="006B2939"/>
    <w:rsid w:val="006B35E1"/>
    <w:rsid w:val="006C7091"/>
    <w:rsid w:val="006D063E"/>
    <w:rsid w:val="006D479F"/>
    <w:rsid w:val="006D62F6"/>
    <w:rsid w:val="006E1643"/>
    <w:rsid w:val="006E3438"/>
    <w:rsid w:val="006E3C27"/>
    <w:rsid w:val="006E61B6"/>
    <w:rsid w:val="00700EFD"/>
    <w:rsid w:val="007015C5"/>
    <w:rsid w:val="007076E1"/>
    <w:rsid w:val="007121C8"/>
    <w:rsid w:val="007162AA"/>
    <w:rsid w:val="00716E99"/>
    <w:rsid w:val="00717490"/>
    <w:rsid w:val="00722200"/>
    <w:rsid w:val="00727214"/>
    <w:rsid w:val="00727287"/>
    <w:rsid w:val="007307AE"/>
    <w:rsid w:val="0073118F"/>
    <w:rsid w:val="00731AB0"/>
    <w:rsid w:val="00737E3B"/>
    <w:rsid w:val="007472E1"/>
    <w:rsid w:val="007533CE"/>
    <w:rsid w:val="007545EB"/>
    <w:rsid w:val="00766810"/>
    <w:rsid w:val="007673FA"/>
    <w:rsid w:val="007677D8"/>
    <w:rsid w:val="007723D6"/>
    <w:rsid w:val="007744E1"/>
    <w:rsid w:val="00774F62"/>
    <w:rsid w:val="00780929"/>
    <w:rsid w:val="007827BA"/>
    <w:rsid w:val="007841EC"/>
    <w:rsid w:val="00787032"/>
    <w:rsid w:val="00791F08"/>
    <w:rsid w:val="007A3144"/>
    <w:rsid w:val="007B0E4D"/>
    <w:rsid w:val="007B126D"/>
    <w:rsid w:val="007B17B7"/>
    <w:rsid w:val="007B1DD9"/>
    <w:rsid w:val="007B2303"/>
    <w:rsid w:val="007B34BE"/>
    <w:rsid w:val="007B3BB2"/>
    <w:rsid w:val="007B4870"/>
    <w:rsid w:val="007B7AFA"/>
    <w:rsid w:val="007C5289"/>
    <w:rsid w:val="007C64E8"/>
    <w:rsid w:val="007D5CEE"/>
    <w:rsid w:val="007E59A5"/>
    <w:rsid w:val="007E79B0"/>
    <w:rsid w:val="007F1C0F"/>
    <w:rsid w:val="0081227B"/>
    <w:rsid w:val="00812328"/>
    <w:rsid w:val="00815A2C"/>
    <w:rsid w:val="00815F88"/>
    <w:rsid w:val="008173D4"/>
    <w:rsid w:val="00817595"/>
    <w:rsid w:val="008237C7"/>
    <w:rsid w:val="00834C6E"/>
    <w:rsid w:val="008379AD"/>
    <w:rsid w:val="008452CB"/>
    <w:rsid w:val="00847976"/>
    <w:rsid w:val="00847F12"/>
    <w:rsid w:val="0085070F"/>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571"/>
    <w:rsid w:val="008B4672"/>
    <w:rsid w:val="008B4ED7"/>
    <w:rsid w:val="008C02FD"/>
    <w:rsid w:val="008C270E"/>
    <w:rsid w:val="008C3000"/>
    <w:rsid w:val="008D1C48"/>
    <w:rsid w:val="008E2092"/>
    <w:rsid w:val="008E3746"/>
    <w:rsid w:val="008E4BCD"/>
    <w:rsid w:val="008F4301"/>
    <w:rsid w:val="008F5BC7"/>
    <w:rsid w:val="008F7AC0"/>
    <w:rsid w:val="009030D8"/>
    <w:rsid w:val="009037BD"/>
    <w:rsid w:val="00904C73"/>
    <w:rsid w:val="0090565C"/>
    <w:rsid w:val="00906933"/>
    <w:rsid w:val="0090775A"/>
    <w:rsid w:val="00912339"/>
    <w:rsid w:val="00913831"/>
    <w:rsid w:val="00937286"/>
    <w:rsid w:val="00942E4B"/>
    <w:rsid w:val="00943B2A"/>
    <w:rsid w:val="009443A1"/>
    <w:rsid w:val="009446B6"/>
    <w:rsid w:val="00947527"/>
    <w:rsid w:val="00951C6B"/>
    <w:rsid w:val="009577D5"/>
    <w:rsid w:val="0096298D"/>
    <w:rsid w:val="0096684C"/>
    <w:rsid w:val="00971404"/>
    <w:rsid w:val="00977CEB"/>
    <w:rsid w:val="00977E58"/>
    <w:rsid w:val="0098323C"/>
    <w:rsid w:val="0098751D"/>
    <w:rsid w:val="00991108"/>
    <w:rsid w:val="0099248F"/>
    <w:rsid w:val="009959DC"/>
    <w:rsid w:val="009A1809"/>
    <w:rsid w:val="009A18B6"/>
    <w:rsid w:val="009A35DD"/>
    <w:rsid w:val="009A6420"/>
    <w:rsid w:val="009B68C9"/>
    <w:rsid w:val="009C0216"/>
    <w:rsid w:val="009C12A5"/>
    <w:rsid w:val="009C3355"/>
    <w:rsid w:val="009C739B"/>
    <w:rsid w:val="009D1BE3"/>
    <w:rsid w:val="009D2555"/>
    <w:rsid w:val="009D26D3"/>
    <w:rsid w:val="009E02F0"/>
    <w:rsid w:val="009E1483"/>
    <w:rsid w:val="009E1ABF"/>
    <w:rsid w:val="009E5721"/>
    <w:rsid w:val="009F0A4C"/>
    <w:rsid w:val="009F3388"/>
    <w:rsid w:val="00A01B3F"/>
    <w:rsid w:val="00A042E6"/>
    <w:rsid w:val="00A07CBC"/>
    <w:rsid w:val="00A10A8A"/>
    <w:rsid w:val="00A11517"/>
    <w:rsid w:val="00A1622E"/>
    <w:rsid w:val="00A2002A"/>
    <w:rsid w:val="00A22654"/>
    <w:rsid w:val="00A23AEE"/>
    <w:rsid w:val="00A2470A"/>
    <w:rsid w:val="00A272D4"/>
    <w:rsid w:val="00A300A1"/>
    <w:rsid w:val="00A57B0A"/>
    <w:rsid w:val="00A61816"/>
    <w:rsid w:val="00A63B69"/>
    <w:rsid w:val="00A64184"/>
    <w:rsid w:val="00A74269"/>
    <w:rsid w:val="00A76896"/>
    <w:rsid w:val="00A833D3"/>
    <w:rsid w:val="00A84689"/>
    <w:rsid w:val="00A85847"/>
    <w:rsid w:val="00A948F8"/>
    <w:rsid w:val="00AB3D08"/>
    <w:rsid w:val="00AB3E9A"/>
    <w:rsid w:val="00AC575F"/>
    <w:rsid w:val="00AC68FB"/>
    <w:rsid w:val="00AD0122"/>
    <w:rsid w:val="00AD41F8"/>
    <w:rsid w:val="00AD4954"/>
    <w:rsid w:val="00AE286E"/>
    <w:rsid w:val="00AF0182"/>
    <w:rsid w:val="00AF252B"/>
    <w:rsid w:val="00AF522E"/>
    <w:rsid w:val="00AF6DF5"/>
    <w:rsid w:val="00B05C6D"/>
    <w:rsid w:val="00B06B3E"/>
    <w:rsid w:val="00B11606"/>
    <w:rsid w:val="00B11A09"/>
    <w:rsid w:val="00B2300C"/>
    <w:rsid w:val="00B24053"/>
    <w:rsid w:val="00B2657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24CD"/>
    <w:rsid w:val="00BC324E"/>
    <w:rsid w:val="00BC3EC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27D24"/>
    <w:rsid w:val="00C3153C"/>
    <w:rsid w:val="00C320C0"/>
    <w:rsid w:val="00C32372"/>
    <w:rsid w:val="00C44638"/>
    <w:rsid w:val="00C45760"/>
    <w:rsid w:val="00C46FB5"/>
    <w:rsid w:val="00C479E8"/>
    <w:rsid w:val="00C52011"/>
    <w:rsid w:val="00C5302C"/>
    <w:rsid w:val="00C53122"/>
    <w:rsid w:val="00C54D3E"/>
    <w:rsid w:val="00C61840"/>
    <w:rsid w:val="00C62097"/>
    <w:rsid w:val="00C649A0"/>
    <w:rsid w:val="00C64F6E"/>
    <w:rsid w:val="00C66341"/>
    <w:rsid w:val="00C7499A"/>
    <w:rsid w:val="00C82298"/>
    <w:rsid w:val="00C8547E"/>
    <w:rsid w:val="00C8568B"/>
    <w:rsid w:val="00C9675F"/>
    <w:rsid w:val="00CA16E6"/>
    <w:rsid w:val="00CA3A39"/>
    <w:rsid w:val="00CB0C25"/>
    <w:rsid w:val="00CB1502"/>
    <w:rsid w:val="00CB2857"/>
    <w:rsid w:val="00CC02EC"/>
    <w:rsid w:val="00CC1D5B"/>
    <w:rsid w:val="00CD1B4F"/>
    <w:rsid w:val="00CD21CA"/>
    <w:rsid w:val="00CE1001"/>
    <w:rsid w:val="00CE1BAE"/>
    <w:rsid w:val="00CE348E"/>
    <w:rsid w:val="00CE50A0"/>
    <w:rsid w:val="00CF0E44"/>
    <w:rsid w:val="00CF24F1"/>
    <w:rsid w:val="00CF46BB"/>
    <w:rsid w:val="00CF64FD"/>
    <w:rsid w:val="00D07D2F"/>
    <w:rsid w:val="00D20124"/>
    <w:rsid w:val="00D207A5"/>
    <w:rsid w:val="00D274AF"/>
    <w:rsid w:val="00D30C9E"/>
    <w:rsid w:val="00D343CB"/>
    <w:rsid w:val="00D36261"/>
    <w:rsid w:val="00D41566"/>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DE5F45"/>
    <w:rsid w:val="00E07B52"/>
    <w:rsid w:val="00E12E0D"/>
    <w:rsid w:val="00E1361A"/>
    <w:rsid w:val="00E2101C"/>
    <w:rsid w:val="00E22C43"/>
    <w:rsid w:val="00E23D7B"/>
    <w:rsid w:val="00E311F3"/>
    <w:rsid w:val="00E32FF2"/>
    <w:rsid w:val="00E50D7D"/>
    <w:rsid w:val="00E5337A"/>
    <w:rsid w:val="00E5635E"/>
    <w:rsid w:val="00E56730"/>
    <w:rsid w:val="00E57D15"/>
    <w:rsid w:val="00E6112A"/>
    <w:rsid w:val="00E618A4"/>
    <w:rsid w:val="00E62CD8"/>
    <w:rsid w:val="00E77333"/>
    <w:rsid w:val="00E805A4"/>
    <w:rsid w:val="00E8622E"/>
    <w:rsid w:val="00E91619"/>
    <w:rsid w:val="00E9167F"/>
    <w:rsid w:val="00E91B94"/>
    <w:rsid w:val="00E9373E"/>
    <w:rsid w:val="00EA066E"/>
    <w:rsid w:val="00EA2AAC"/>
    <w:rsid w:val="00EC766D"/>
    <w:rsid w:val="00ED1304"/>
    <w:rsid w:val="00ED26D6"/>
    <w:rsid w:val="00ED362C"/>
    <w:rsid w:val="00EE5664"/>
    <w:rsid w:val="00EF31A5"/>
    <w:rsid w:val="00EF6362"/>
    <w:rsid w:val="00F01856"/>
    <w:rsid w:val="00F03856"/>
    <w:rsid w:val="00F03EFA"/>
    <w:rsid w:val="00F07863"/>
    <w:rsid w:val="00F11929"/>
    <w:rsid w:val="00F11CCF"/>
    <w:rsid w:val="00F12689"/>
    <w:rsid w:val="00F24B11"/>
    <w:rsid w:val="00F3286D"/>
    <w:rsid w:val="00F42E30"/>
    <w:rsid w:val="00F6070F"/>
    <w:rsid w:val="00F67EB6"/>
    <w:rsid w:val="00F77BFA"/>
    <w:rsid w:val="00F84100"/>
    <w:rsid w:val="00F84E0A"/>
    <w:rsid w:val="00F8618E"/>
    <w:rsid w:val="00F9031A"/>
    <w:rsid w:val="00FA07D7"/>
    <w:rsid w:val="00FA6FFA"/>
    <w:rsid w:val="00FB26DC"/>
    <w:rsid w:val="00FB27AA"/>
    <w:rsid w:val="00FC1A70"/>
    <w:rsid w:val="00FC307A"/>
    <w:rsid w:val="00FC3663"/>
    <w:rsid w:val="00FC5E67"/>
    <w:rsid w:val="00FC7A53"/>
    <w:rsid w:val="00FD1047"/>
    <w:rsid w:val="00FD4460"/>
    <w:rsid w:val="00FE05AC"/>
    <w:rsid w:val="00FF1D14"/>
    <w:rsid w:val="00FF49FD"/>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paragraph" w:styleId="af">
    <w:name w:val="Revision"/>
    <w:hidden/>
    <w:uiPriority w:val="99"/>
    <w:semiHidden/>
    <w:rsid w:val="009C33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paragraph" w:styleId="af">
    <w:name w:val="Revision"/>
    <w:hidden/>
    <w:uiPriority w:val="99"/>
    <w:semiHidden/>
    <w:rsid w:val="009C33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83769597">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17403833">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0570-3108-41D0-8B44-458388B9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16</TotalTime>
  <Pages>9</Pages>
  <Words>2285</Words>
  <Characters>11984</Characters>
  <Application>Microsoft Office Word</Application>
  <DocSecurity>0</DocSecurity>
  <Lines>99</Lines>
  <Paragraphs>28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5</cp:revision>
  <cp:lastPrinted>2015-12-15T02:21:00Z</cp:lastPrinted>
  <dcterms:created xsi:type="dcterms:W3CDTF">2016-11-09T22:26:00Z</dcterms:created>
  <dcterms:modified xsi:type="dcterms:W3CDTF">2016-11-09T22:42:00Z</dcterms:modified>
  <cp:category>15-16-0188-00-003e</cp:category>
</cp:coreProperties>
</file>