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873" w:rsidRDefault="00644873" w:rsidP="00644873">
      <w:pPr>
        <w:jc w:val="center"/>
        <w:rPr>
          <w:b/>
          <w:sz w:val="28"/>
        </w:rPr>
      </w:pPr>
      <w:r>
        <w:rPr>
          <w:b/>
          <w:sz w:val="28"/>
        </w:rPr>
        <w:t>IEEE P802.15</w:t>
      </w:r>
    </w:p>
    <w:p w:rsidR="00644873" w:rsidRDefault="00644873" w:rsidP="00644873">
      <w:pPr>
        <w:jc w:val="center"/>
        <w:rPr>
          <w:b/>
          <w:sz w:val="28"/>
        </w:rPr>
      </w:pPr>
      <w:r>
        <w:rPr>
          <w:b/>
          <w:sz w:val="28"/>
        </w:rPr>
        <w:t>Wireless Personal Area Networks</w:t>
      </w:r>
    </w:p>
    <w:p w:rsidR="00644873" w:rsidRDefault="00644873" w:rsidP="00644873">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644873" w:rsidTr="00815A2C">
        <w:tc>
          <w:tcPr>
            <w:tcW w:w="1260" w:type="dxa"/>
            <w:tcBorders>
              <w:top w:val="single" w:sz="6" w:space="0" w:color="auto"/>
            </w:tcBorders>
          </w:tcPr>
          <w:p w:rsidR="00644873" w:rsidRDefault="00644873" w:rsidP="00815A2C">
            <w:pPr>
              <w:pStyle w:val="covertext"/>
            </w:pPr>
            <w:r>
              <w:t>Project</w:t>
            </w:r>
          </w:p>
        </w:tc>
        <w:tc>
          <w:tcPr>
            <w:tcW w:w="8190" w:type="dxa"/>
            <w:gridSpan w:val="2"/>
            <w:tcBorders>
              <w:top w:val="single" w:sz="6" w:space="0" w:color="auto"/>
            </w:tcBorders>
          </w:tcPr>
          <w:p w:rsidR="00644873" w:rsidRDefault="00644873" w:rsidP="00815A2C">
            <w:pPr>
              <w:pStyle w:val="covertext"/>
            </w:pPr>
            <w:r>
              <w:t>IEEE P802.15 Working Group for Wireless Personal Area Networks (WPANs)</w:t>
            </w:r>
          </w:p>
        </w:tc>
      </w:tr>
      <w:tr w:rsidR="00644873" w:rsidTr="00815A2C">
        <w:tc>
          <w:tcPr>
            <w:tcW w:w="1260" w:type="dxa"/>
            <w:tcBorders>
              <w:top w:val="single" w:sz="6" w:space="0" w:color="auto"/>
            </w:tcBorders>
          </w:tcPr>
          <w:p w:rsidR="00644873" w:rsidRDefault="00644873" w:rsidP="00815A2C">
            <w:pPr>
              <w:pStyle w:val="covertext"/>
            </w:pPr>
            <w:r>
              <w:t>Title</w:t>
            </w:r>
          </w:p>
        </w:tc>
        <w:tc>
          <w:tcPr>
            <w:tcW w:w="8190" w:type="dxa"/>
            <w:gridSpan w:val="2"/>
            <w:tcBorders>
              <w:top w:val="single" w:sz="6" w:space="0" w:color="auto"/>
            </w:tcBorders>
          </w:tcPr>
          <w:p w:rsidR="00644873" w:rsidRPr="007121C8" w:rsidRDefault="00F3286D" w:rsidP="00B32368">
            <w:pPr>
              <w:pStyle w:val="covertext"/>
              <w:rPr>
                <w:rFonts w:eastAsia="맑은 고딕"/>
                <w:lang w:eastAsia="ko-KR"/>
              </w:rPr>
            </w:pPr>
            <w:r>
              <w:rPr>
                <w:rFonts w:eastAsia="맑은 고딕" w:hint="eastAsia"/>
                <w:lang w:eastAsia="ko-KR"/>
              </w:rPr>
              <w:t>Sponsor Ballot</w:t>
            </w:r>
            <w:r w:rsidR="00886E90">
              <w:rPr>
                <w:rFonts w:eastAsia="맑은 고딕" w:hint="eastAsia"/>
                <w:lang w:eastAsia="ko-KR"/>
              </w:rPr>
              <w:t xml:space="preserve"> </w:t>
            </w:r>
            <w:r w:rsidR="000300D4">
              <w:rPr>
                <w:rFonts w:eastAsia="맑은 고딕" w:hint="eastAsia"/>
                <w:lang w:eastAsia="ko-KR"/>
              </w:rPr>
              <w:t>Com</w:t>
            </w:r>
            <w:r w:rsidR="00B57BFA">
              <w:rPr>
                <w:rFonts w:eastAsia="맑은 고딕" w:hint="eastAsia"/>
                <w:lang w:eastAsia="ko-KR"/>
              </w:rPr>
              <w:t xml:space="preserve">ment resolution on </w:t>
            </w:r>
            <w:r w:rsidR="00AC68FB">
              <w:rPr>
                <w:rFonts w:eastAsia="맑은 고딕" w:hint="eastAsia"/>
                <w:lang w:eastAsia="ko-KR"/>
              </w:rPr>
              <w:t>Security</w:t>
            </w:r>
            <w:r w:rsidR="007121C8">
              <w:rPr>
                <w:rFonts w:eastAsia="맑은 고딕" w:hint="eastAsia"/>
                <w:lang w:eastAsia="ko-KR"/>
              </w:rPr>
              <w:t xml:space="preserve"> </w:t>
            </w:r>
            <w:r w:rsidR="005D25D9">
              <w:rPr>
                <w:rFonts w:eastAsia="맑은 고딕" w:hint="eastAsia"/>
                <w:lang w:eastAsia="ko-KR"/>
              </w:rPr>
              <w:t>Part 1</w:t>
            </w:r>
          </w:p>
        </w:tc>
      </w:tr>
      <w:tr w:rsidR="00644873" w:rsidTr="00815A2C">
        <w:tc>
          <w:tcPr>
            <w:tcW w:w="1260" w:type="dxa"/>
            <w:tcBorders>
              <w:top w:val="single" w:sz="6" w:space="0" w:color="auto"/>
            </w:tcBorders>
          </w:tcPr>
          <w:p w:rsidR="00644873" w:rsidRDefault="00644873" w:rsidP="00815A2C">
            <w:pPr>
              <w:pStyle w:val="covertext"/>
            </w:pPr>
            <w:r>
              <w:t>Date Submitted</w:t>
            </w:r>
          </w:p>
        </w:tc>
        <w:tc>
          <w:tcPr>
            <w:tcW w:w="8190" w:type="dxa"/>
            <w:gridSpan w:val="2"/>
            <w:tcBorders>
              <w:top w:val="single" w:sz="6" w:space="0" w:color="auto"/>
            </w:tcBorders>
          </w:tcPr>
          <w:p w:rsidR="00644873" w:rsidRDefault="007121C8" w:rsidP="00C5302C">
            <w:pPr>
              <w:pStyle w:val="covertext"/>
            </w:pPr>
            <w:r>
              <w:rPr>
                <w:rFonts w:eastAsia="맑은 고딕" w:hint="eastAsia"/>
                <w:lang w:eastAsia="ko-KR"/>
              </w:rPr>
              <w:t>November</w:t>
            </w:r>
            <w:r w:rsidR="005D25D9">
              <w:rPr>
                <w:rFonts w:eastAsia="맑은 고딕" w:hint="eastAsia"/>
                <w:lang w:eastAsia="ko-KR"/>
              </w:rPr>
              <w:t xml:space="preserve"> 9</w:t>
            </w:r>
            <w:r w:rsidR="00644873">
              <w:t xml:space="preserve">, </w:t>
            </w:r>
            <w:r w:rsidR="005171DC">
              <w:rPr>
                <w:rFonts w:hint="eastAsia"/>
              </w:rPr>
              <w:t>2016</w:t>
            </w:r>
          </w:p>
        </w:tc>
      </w:tr>
      <w:tr w:rsidR="00644873" w:rsidTr="00815A2C">
        <w:tc>
          <w:tcPr>
            <w:tcW w:w="1260" w:type="dxa"/>
            <w:tcBorders>
              <w:top w:val="single" w:sz="4" w:space="0" w:color="auto"/>
              <w:bottom w:val="single" w:sz="4" w:space="0" w:color="auto"/>
            </w:tcBorders>
          </w:tcPr>
          <w:p w:rsidR="00644873" w:rsidRDefault="00644873" w:rsidP="00815A2C">
            <w:pPr>
              <w:pStyle w:val="covertext"/>
            </w:pPr>
            <w:r>
              <w:t>Source</w:t>
            </w:r>
          </w:p>
        </w:tc>
        <w:tc>
          <w:tcPr>
            <w:tcW w:w="4050" w:type="dxa"/>
            <w:tcBorders>
              <w:top w:val="single" w:sz="4" w:space="0" w:color="auto"/>
              <w:bottom w:val="single" w:sz="4" w:space="0" w:color="auto"/>
            </w:tcBorders>
          </w:tcPr>
          <w:p w:rsidR="00644873" w:rsidRPr="00BD6E77" w:rsidRDefault="00BD6E77" w:rsidP="00815A2C">
            <w:pPr>
              <w:rPr>
                <w:rFonts w:eastAsia="맑은 고딕"/>
                <w:lang w:eastAsia="ko-KR"/>
              </w:rPr>
            </w:pP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rPr>
                <w:rFonts w:eastAsia="Times New Roman"/>
              </w:rPr>
              <w:br/>
              <w:t>ETRI</w:t>
            </w:r>
          </w:p>
          <w:p w:rsidR="00644873" w:rsidRDefault="00BD6E77" w:rsidP="00815A2C">
            <w:pPr>
              <w:pStyle w:val="covertext"/>
              <w:spacing w:before="0" w:after="0"/>
            </w:pPr>
            <w:r w:rsidRPr="00BD6E77">
              <w:rPr>
                <w:rFonts w:eastAsia="Times New Roman"/>
              </w:rPr>
              <w:t xml:space="preserve">218 </w:t>
            </w:r>
            <w:proofErr w:type="spellStart"/>
            <w:r w:rsidRPr="00BD6E77">
              <w:rPr>
                <w:rFonts w:eastAsia="Times New Roman"/>
              </w:rPr>
              <w:t>Gajeong-ro</w:t>
            </w:r>
            <w:proofErr w:type="spellEnd"/>
            <w:r w:rsidRPr="00BD6E77">
              <w:rPr>
                <w:rFonts w:eastAsia="Times New Roman"/>
              </w:rPr>
              <w:t xml:space="preserve">, </w:t>
            </w:r>
            <w:proofErr w:type="spellStart"/>
            <w:r w:rsidRPr="00BD6E77">
              <w:rPr>
                <w:rFonts w:eastAsia="Times New Roman"/>
              </w:rPr>
              <w:t>Yuseong-gu</w:t>
            </w:r>
            <w:proofErr w:type="spellEnd"/>
            <w:r w:rsidRPr="00BD6E77">
              <w:rPr>
                <w:rFonts w:eastAsia="Times New Roman"/>
              </w:rPr>
              <w:t>, Daejeon, 305-700, Korea</w:t>
            </w:r>
          </w:p>
        </w:tc>
        <w:tc>
          <w:tcPr>
            <w:tcW w:w="4140" w:type="dxa"/>
            <w:tcBorders>
              <w:top w:val="single" w:sz="4" w:space="0" w:color="auto"/>
              <w:bottom w:val="single" w:sz="4" w:space="0" w:color="auto"/>
            </w:tcBorders>
          </w:tcPr>
          <w:p w:rsidR="00644873" w:rsidRPr="00BD6E77" w:rsidRDefault="00BD6E77" w:rsidP="00815A2C">
            <w:pPr>
              <w:pStyle w:val="covertext"/>
              <w:tabs>
                <w:tab w:val="left" w:pos="915"/>
              </w:tabs>
              <w:spacing w:before="0" w:after="0"/>
              <w:rPr>
                <w:rFonts w:eastAsia="맑은 고딕"/>
                <w:sz w:val="18"/>
                <w:lang w:eastAsia="ko-KR"/>
              </w:rPr>
            </w:pPr>
            <w:r>
              <w:rPr>
                <w:rFonts w:eastAsia="Times New Roman"/>
              </w:rPr>
              <w:t>Voice:</w:t>
            </w:r>
            <w:r>
              <w:rPr>
                <w:rFonts w:eastAsia="Times New Roman"/>
              </w:rPr>
              <w:tab/>
              <w:t>+8</w:t>
            </w:r>
            <w:r>
              <w:rPr>
                <w:rFonts w:eastAsia="맑은 고딕" w:hint="eastAsia"/>
                <w:lang w:eastAsia="ko-KR"/>
              </w:rPr>
              <w:t>2</w:t>
            </w:r>
            <w:r>
              <w:rPr>
                <w:rFonts w:eastAsia="Times New Roman"/>
              </w:rPr>
              <w:t xml:space="preserve"> 4</w:t>
            </w:r>
            <w:r>
              <w:rPr>
                <w:rFonts w:eastAsia="맑은 고딕" w:hint="eastAsia"/>
                <w:lang w:eastAsia="ko-KR"/>
              </w:rPr>
              <w:t>2</w:t>
            </w:r>
            <w:r>
              <w:rPr>
                <w:rFonts w:eastAsia="Times New Roman"/>
              </w:rPr>
              <w:t xml:space="preserve"> 8</w:t>
            </w:r>
            <w:r>
              <w:rPr>
                <w:rFonts w:eastAsia="맑은 고딕" w:hint="eastAsia"/>
                <w:lang w:eastAsia="ko-KR"/>
              </w:rPr>
              <w:t>60</w:t>
            </w:r>
            <w:r>
              <w:rPr>
                <w:rFonts w:eastAsia="Times New Roman"/>
              </w:rPr>
              <w:t xml:space="preserve"> </w:t>
            </w:r>
            <w:r>
              <w:rPr>
                <w:rFonts w:eastAsia="맑은 고딕" w:hint="eastAsia"/>
                <w:lang w:eastAsia="ko-KR"/>
              </w:rPr>
              <w:t>1326</w:t>
            </w:r>
            <w:r>
              <w:rPr>
                <w:rFonts w:eastAsia="Times New Roman"/>
              </w:rPr>
              <w:br/>
              <w:t>Fax:</w:t>
            </w:r>
            <w:r>
              <w:rPr>
                <w:rFonts w:eastAsia="Times New Roman"/>
              </w:rPr>
              <w:tab/>
              <w:t>+8</w:t>
            </w:r>
            <w:r>
              <w:rPr>
                <w:rFonts w:eastAsia="맑은 고딕" w:hint="eastAsia"/>
                <w:lang w:eastAsia="ko-KR"/>
              </w:rPr>
              <w:t>2 42 860 1326</w:t>
            </w:r>
            <w:r w:rsidR="00644873">
              <w:rPr>
                <w:rFonts w:eastAsia="Times New Roman"/>
              </w:rPr>
              <w:br/>
            </w:r>
            <w:r>
              <w:rPr>
                <w:rFonts w:eastAsia="Times New Roman"/>
              </w:rPr>
              <w:t>E-mail:</w:t>
            </w:r>
            <w:r>
              <w:rPr>
                <w:rFonts w:eastAsia="Times New Roman"/>
              </w:rPr>
              <w:tab/>
            </w:r>
            <w:r>
              <w:rPr>
                <w:rFonts w:eastAsia="맑은 고딕" w:hint="eastAsia"/>
                <w:lang w:eastAsia="ko-KR"/>
              </w:rPr>
              <w:t>jasonlee@etri.re.kr</w:t>
            </w:r>
          </w:p>
        </w:tc>
      </w:tr>
      <w:tr w:rsidR="00644873" w:rsidTr="0052578D">
        <w:tc>
          <w:tcPr>
            <w:tcW w:w="1260" w:type="dxa"/>
            <w:tcBorders>
              <w:top w:val="single" w:sz="6" w:space="0" w:color="auto"/>
            </w:tcBorders>
          </w:tcPr>
          <w:p w:rsidR="00644873" w:rsidRDefault="00644873" w:rsidP="00815A2C">
            <w:pPr>
              <w:pStyle w:val="covertext"/>
            </w:pPr>
            <w:r>
              <w:t>Re:</w:t>
            </w:r>
          </w:p>
        </w:tc>
        <w:tc>
          <w:tcPr>
            <w:tcW w:w="8190" w:type="dxa"/>
            <w:gridSpan w:val="2"/>
            <w:tcBorders>
              <w:top w:val="single" w:sz="6" w:space="0" w:color="auto"/>
            </w:tcBorders>
            <w:vAlign w:val="center"/>
          </w:tcPr>
          <w:p w:rsidR="00644873" w:rsidRDefault="00C5302C" w:rsidP="0052578D">
            <w:pPr>
              <w:jc w:val="both"/>
            </w:pPr>
            <w:proofErr w:type="spellStart"/>
            <w:r>
              <w:rPr>
                <w:rFonts w:eastAsia="맑은 고딕" w:hint="eastAsia"/>
                <w:shd w:val="clear" w:color="auto" w:fill="FFFFFF"/>
                <w:lang w:eastAsia="ko-KR"/>
              </w:rPr>
              <w:t>Recirculation_</w:t>
            </w:r>
            <w:r w:rsidR="00F3286D">
              <w:rPr>
                <w:rFonts w:eastAsia="맑은 고딕" w:hint="eastAsia"/>
                <w:shd w:val="clear" w:color="auto" w:fill="FFFFFF"/>
                <w:lang w:eastAsia="ko-KR"/>
              </w:rPr>
              <w:t>Sponsor_Ballot</w:t>
            </w:r>
            <w:r w:rsidR="0052578D">
              <w:rPr>
                <w:shd w:val="clear" w:color="auto" w:fill="FFFFFF"/>
              </w:rPr>
              <w:t>_Consolidated_Comments</w:t>
            </w:r>
            <w:proofErr w:type="spellEnd"/>
          </w:p>
        </w:tc>
      </w:tr>
      <w:tr w:rsidR="00644873" w:rsidTr="00815A2C">
        <w:tc>
          <w:tcPr>
            <w:tcW w:w="1260" w:type="dxa"/>
            <w:tcBorders>
              <w:top w:val="single" w:sz="6" w:space="0" w:color="auto"/>
            </w:tcBorders>
          </w:tcPr>
          <w:p w:rsidR="00644873" w:rsidRDefault="00644873" w:rsidP="00815A2C">
            <w:pPr>
              <w:pStyle w:val="covertext"/>
            </w:pPr>
            <w:r>
              <w:t>Abstract</w:t>
            </w:r>
          </w:p>
        </w:tc>
        <w:tc>
          <w:tcPr>
            <w:tcW w:w="8190" w:type="dxa"/>
            <w:gridSpan w:val="2"/>
            <w:tcBorders>
              <w:top w:val="single" w:sz="6" w:space="0" w:color="auto"/>
            </w:tcBorders>
          </w:tcPr>
          <w:p w:rsidR="00644873" w:rsidRPr="00213195" w:rsidRDefault="00B46728" w:rsidP="007121C8">
            <w:pPr>
              <w:pStyle w:val="covertext"/>
              <w:rPr>
                <w:rFonts w:eastAsia="맑은 고딕"/>
                <w:lang w:eastAsia="ko-KR"/>
              </w:rPr>
            </w:pPr>
            <w:r>
              <w:rPr>
                <w:rFonts w:eastAsia="맑은 고딕" w:hint="eastAsia"/>
                <w:lang w:eastAsia="ko-KR"/>
              </w:rPr>
              <w:t xml:space="preserve">This document </w:t>
            </w:r>
            <w:r>
              <w:rPr>
                <w:rFonts w:hint="eastAsia"/>
              </w:rPr>
              <w:t>p</w:t>
            </w:r>
            <w:r w:rsidR="00574AA7">
              <w:rPr>
                <w:rFonts w:hint="eastAsia"/>
              </w:rPr>
              <w:t>roposes comment resolution on</w:t>
            </w:r>
            <w:r w:rsidR="00886E90">
              <w:rPr>
                <w:rFonts w:eastAsia="맑은 고딕" w:hint="eastAsia"/>
                <w:lang w:eastAsia="ko-KR"/>
              </w:rPr>
              <w:t xml:space="preserve"> Security</w:t>
            </w:r>
            <w:r w:rsidR="00B32368">
              <w:rPr>
                <w:rFonts w:eastAsia="맑은 고딕" w:hint="eastAsia"/>
                <w:lang w:eastAsia="ko-KR"/>
              </w:rPr>
              <w:t xml:space="preserve"> CIDs </w:t>
            </w:r>
            <w:r w:rsidR="00F3286D">
              <w:rPr>
                <w:rFonts w:eastAsia="맑은 고딕" w:hint="eastAsia"/>
                <w:lang w:eastAsia="ko-KR"/>
              </w:rPr>
              <w:t xml:space="preserve">for TG3e </w:t>
            </w:r>
            <w:r w:rsidR="00C5302C">
              <w:rPr>
                <w:rFonts w:eastAsia="맑은 고딕" w:hint="eastAsia"/>
                <w:lang w:eastAsia="ko-KR"/>
              </w:rPr>
              <w:t xml:space="preserve">Recirculation </w:t>
            </w:r>
            <w:r w:rsidR="00F3286D">
              <w:rPr>
                <w:rFonts w:eastAsia="맑은 고딕" w:hint="eastAsia"/>
                <w:lang w:eastAsia="ko-KR"/>
              </w:rPr>
              <w:t>Sponsor Ballot</w:t>
            </w:r>
            <w:r w:rsidR="0052578D">
              <w:rPr>
                <w:rFonts w:hint="eastAsia"/>
              </w:rPr>
              <w:t xml:space="preserve">. </w:t>
            </w:r>
          </w:p>
        </w:tc>
      </w:tr>
      <w:tr w:rsidR="00644873" w:rsidTr="00815A2C">
        <w:tc>
          <w:tcPr>
            <w:tcW w:w="1260" w:type="dxa"/>
            <w:tcBorders>
              <w:top w:val="single" w:sz="6" w:space="0" w:color="auto"/>
            </w:tcBorders>
          </w:tcPr>
          <w:p w:rsidR="00644873" w:rsidRDefault="00644873" w:rsidP="00815A2C">
            <w:pPr>
              <w:pStyle w:val="covertext"/>
            </w:pPr>
            <w:r>
              <w:t>Purpose</w:t>
            </w:r>
          </w:p>
        </w:tc>
        <w:tc>
          <w:tcPr>
            <w:tcW w:w="8190" w:type="dxa"/>
            <w:gridSpan w:val="2"/>
            <w:tcBorders>
              <w:top w:val="single" w:sz="6" w:space="0" w:color="auto"/>
            </w:tcBorders>
          </w:tcPr>
          <w:p w:rsidR="00644873" w:rsidRDefault="00644873" w:rsidP="00815A2C">
            <w:pPr>
              <w:pStyle w:val="covertext"/>
            </w:pPr>
            <w:r>
              <w:t>To be used by the technical editor to apply the necessary changes to the draft</w:t>
            </w:r>
            <w:r>
              <w:rPr>
                <w:rFonts w:hint="eastAsia"/>
              </w:rPr>
              <w:t>.</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Notice</w:t>
            </w:r>
          </w:p>
        </w:tc>
        <w:tc>
          <w:tcPr>
            <w:tcW w:w="8190" w:type="dxa"/>
            <w:gridSpan w:val="2"/>
            <w:tcBorders>
              <w:top w:val="single" w:sz="6" w:space="0" w:color="auto"/>
              <w:bottom w:val="single" w:sz="6" w:space="0" w:color="auto"/>
            </w:tcBorders>
          </w:tcPr>
          <w:p w:rsidR="00644873" w:rsidRDefault="00644873" w:rsidP="00815A2C">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644873" w:rsidTr="00815A2C">
        <w:tc>
          <w:tcPr>
            <w:tcW w:w="1260" w:type="dxa"/>
            <w:tcBorders>
              <w:top w:val="single" w:sz="6" w:space="0" w:color="auto"/>
              <w:bottom w:val="single" w:sz="6" w:space="0" w:color="auto"/>
            </w:tcBorders>
          </w:tcPr>
          <w:p w:rsidR="00644873" w:rsidRDefault="00644873" w:rsidP="00815A2C">
            <w:pPr>
              <w:pStyle w:val="covertext"/>
            </w:pPr>
            <w:r>
              <w:t>Release</w:t>
            </w:r>
          </w:p>
        </w:tc>
        <w:tc>
          <w:tcPr>
            <w:tcW w:w="8190" w:type="dxa"/>
            <w:gridSpan w:val="2"/>
            <w:tcBorders>
              <w:top w:val="single" w:sz="6" w:space="0" w:color="auto"/>
              <w:bottom w:val="single" w:sz="6" w:space="0" w:color="auto"/>
            </w:tcBorders>
          </w:tcPr>
          <w:p w:rsidR="00644873" w:rsidRDefault="00644873" w:rsidP="00815A2C">
            <w:pPr>
              <w:pStyle w:val="covertext"/>
            </w:pPr>
            <w:r>
              <w:t>The contributor acknowledges and accepts that this contribution becomes the property of IEEE and may be made publicly available by P802.15.</w:t>
            </w:r>
          </w:p>
        </w:tc>
      </w:tr>
    </w:tbl>
    <w:p w:rsidR="00644873" w:rsidRDefault="00644873" w:rsidP="00644873">
      <w:pPr>
        <w:widowControl w:val="0"/>
        <w:spacing w:before="120"/>
        <w:rPr>
          <w:b/>
          <w:sz w:val="28"/>
        </w:rPr>
      </w:pPr>
      <w:r>
        <w:rPr>
          <w:b/>
          <w:sz w:val="28"/>
        </w:rPr>
        <w:br w:type="page"/>
      </w:r>
    </w:p>
    <w:p w:rsidR="008E3746" w:rsidRPr="00B45297" w:rsidRDefault="008E3746" w:rsidP="00B45297">
      <w:pPr>
        <w:widowControl w:val="0"/>
        <w:spacing w:before="120"/>
        <w:jc w:val="center"/>
        <w:rPr>
          <w:rFonts w:eastAsia="맑은 고딕"/>
          <w:b/>
          <w:color w:val="000000" w:themeColor="text1"/>
          <w:szCs w:val="24"/>
          <w:lang w:eastAsia="ko-KR"/>
        </w:rPr>
      </w:pPr>
      <w:r w:rsidRPr="008A281F">
        <w:rPr>
          <w:b/>
          <w:color w:val="000000" w:themeColor="text1"/>
          <w:szCs w:val="24"/>
        </w:rPr>
        <w:lastRenderedPageBreak/>
        <w:t>List of contributors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4274"/>
      </w:tblGrid>
      <w:tr w:rsidR="008A281F" w:rsidRPr="008A281F" w:rsidTr="008A281F">
        <w:trPr>
          <w:jc w:val="center"/>
        </w:trPr>
        <w:tc>
          <w:tcPr>
            <w:tcW w:w="4248"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Name</w:t>
            </w:r>
          </w:p>
        </w:tc>
        <w:tc>
          <w:tcPr>
            <w:tcW w:w="4274" w:type="dxa"/>
            <w:shd w:val="clear" w:color="auto" w:fill="FFFFFF"/>
            <w:vAlign w:val="center"/>
          </w:tcPr>
          <w:p w:rsidR="008A281F" w:rsidRPr="008A281F" w:rsidRDefault="008A281F" w:rsidP="008A281F">
            <w:pPr>
              <w:pStyle w:val="aa"/>
              <w:wordWrap w:val="0"/>
              <w:spacing w:before="0" w:beforeAutospacing="0" w:after="0" w:afterAutospacing="0"/>
              <w:jc w:val="center"/>
              <w:rPr>
                <w:rFonts w:ascii="Times New Roman" w:hAnsi="Times New Roman" w:cs="Times New Roman"/>
                <w:color w:val="000000" w:themeColor="text1"/>
              </w:rPr>
            </w:pPr>
            <w:r w:rsidRPr="008A281F">
              <w:rPr>
                <w:rFonts w:ascii="Times New Roman" w:hAnsi="Times New Roman" w:cs="Times New Roman"/>
                <w:b/>
                <w:bCs/>
                <w:color w:val="000000" w:themeColor="text1"/>
                <w:kern w:val="24"/>
              </w:rPr>
              <w:t>Affiliation</w:t>
            </w:r>
          </w:p>
        </w:tc>
      </w:tr>
      <w:tr w:rsidR="008A281F" w:rsidRPr="008A281F" w:rsidTr="00815A2C">
        <w:trPr>
          <w:jc w:val="center"/>
        </w:trPr>
        <w:tc>
          <w:tcPr>
            <w:tcW w:w="4248"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 xml:space="preserve">Jae </w:t>
            </w:r>
            <w:proofErr w:type="spellStart"/>
            <w:r w:rsidRPr="008A281F">
              <w:rPr>
                <w:rFonts w:ascii="Times New Roman" w:hAnsi="Times New Roman" w:cs="Times New Roman"/>
                <w:color w:val="000000" w:themeColor="dark1"/>
                <w:kern w:val="24"/>
              </w:rPr>
              <w:t>Seung</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8A281F" w:rsidRPr="008A281F" w:rsidRDefault="008A281F">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8A281F" w:rsidRDefault="00050D41" w:rsidP="00815A2C">
            <w:pPr>
              <w:pStyle w:val="aa"/>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Moon-</w:t>
            </w:r>
            <w:proofErr w:type="spellStart"/>
            <w:r w:rsidRPr="008A281F">
              <w:rPr>
                <w:rFonts w:ascii="Times New Roman" w:hAnsi="Times New Roman" w:cs="Times New Roman"/>
                <w:color w:val="000000" w:themeColor="dark1"/>
                <w:kern w:val="24"/>
              </w:rPr>
              <w:t>Sik</w:t>
            </w:r>
            <w:proofErr w:type="spellEnd"/>
            <w:r w:rsidRPr="008A281F">
              <w:rPr>
                <w:rFonts w:ascii="Times New Roman" w:hAnsi="Times New Roman" w:cs="Times New Roman"/>
                <w:color w:val="000000" w:themeColor="dark1"/>
                <w:kern w:val="24"/>
              </w:rPr>
              <w:t xml:space="preserve"> Lee</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r w:rsidR="00050D41" w:rsidRPr="008A281F" w:rsidTr="00815A2C">
        <w:trPr>
          <w:jc w:val="center"/>
        </w:trPr>
        <w:tc>
          <w:tcPr>
            <w:tcW w:w="4248" w:type="dxa"/>
            <w:shd w:val="clear" w:color="auto" w:fill="FFFFFF"/>
          </w:tcPr>
          <w:p w:rsidR="00050D41" w:rsidRPr="00050D41" w:rsidRDefault="00050D41">
            <w:pPr>
              <w:pStyle w:val="aa"/>
              <w:spacing w:before="0" w:beforeAutospacing="0" w:after="0" w:afterAutospacing="0"/>
              <w:rPr>
                <w:rFonts w:ascii="Times New Roman" w:eastAsia="맑은 고딕" w:hAnsi="Times New Roman" w:cs="Times New Roman"/>
                <w:lang w:eastAsia="ko-KR"/>
              </w:rPr>
            </w:pPr>
            <w:proofErr w:type="spellStart"/>
            <w:r>
              <w:rPr>
                <w:rFonts w:ascii="Times New Roman" w:eastAsia="맑은 고딕" w:hAnsi="Times New Roman" w:cs="Times New Roman" w:hint="eastAsia"/>
                <w:color w:val="000000" w:themeColor="dark1"/>
                <w:kern w:val="24"/>
                <w:lang w:eastAsia="ko-KR"/>
              </w:rPr>
              <w:t>Yeong</w:t>
            </w:r>
            <w:proofErr w:type="spellEnd"/>
            <w:r>
              <w:rPr>
                <w:rFonts w:ascii="Times New Roman" w:eastAsia="맑은 고딕" w:hAnsi="Times New Roman" w:cs="Times New Roman" w:hint="eastAsia"/>
                <w:color w:val="000000" w:themeColor="dark1"/>
                <w:kern w:val="24"/>
                <w:lang w:eastAsia="ko-KR"/>
              </w:rPr>
              <w:t xml:space="preserve"> </w:t>
            </w:r>
            <w:proofErr w:type="spellStart"/>
            <w:r>
              <w:rPr>
                <w:rFonts w:ascii="Times New Roman" w:eastAsia="맑은 고딕" w:hAnsi="Times New Roman" w:cs="Times New Roman" w:hint="eastAsia"/>
                <w:color w:val="000000" w:themeColor="dark1"/>
                <w:kern w:val="24"/>
                <w:lang w:eastAsia="ko-KR"/>
              </w:rPr>
              <w:t>Jin</w:t>
            </w:r>
            <w:proofErr w:type="spellEnd"/>
            <w:r>
              <w:rPr>
                <w:rFonts w:ascii="Times New Roman" w:eastAsia="맑은 고딕" w:hAnsi="Times New Roman" w:cs="Times New Roman" w:hint="eastAsia"/>
                <w:color w:val="000000" w:themeColor="dark1"/>
                <w:kern w:val="24"/>
                <w:lang w:eastAsia="ko-KR"/>
              </w:rPr>
              <w:t xml:space="preserve"> Kim</w:t>
            </w:r>
          </w:p>
        </w:tc>
        <w:tc>
          <w:tcPr>
            <w:tcW w:w="4274" w:type="dxa"/>
            <w:shd w:val="clear" w:color="auto" w:fill="FFFFFF"/>
          </w:tcPr>
          <w:p w:rsidR="00050D41" w:rsidRPr="008A281F" w:rsidRDefault="00050D41">
            <w:pPr>
              <w:pStyle w:val="aa"/>
              <w:wordWrap w:val="0"/>
              <w:spacing w:before="0" w:beforeAutospacing="0" w:after="0" w:afterAutospacing="0"/>
              <w:rPr>
                <w:rFonts w:ascii="Times New Roman" w:hAnsi="Times New Roman" w:cs="Times New Roman"/>
              </w:rPr>
            </w:pPr>
            <w:r w:rsidRPr="008A281F">
              <w:rPr>
                <w:rFonts w:ascii="Times New Roman" w:hAnsi="Times New Roman" w:cs="Times New Roman"/>
                <w:color w:val="000000" w:themeColor="dark1"/>
                <w:kern w:val="24"/>
              </w:rPr>
              <w:t>ETRI</w:t>
            </w:r>
          </w:p>
        </w:tc>
      </w:tr>
    </w:tbl>
    <w:p w:rsidR="008A281F" w:rsidRDefault="008A281F"/>
    <w:p w:rsidR="008A281F" w:rsidRPr="00B05C6D" w:rsidRDefault="008A281F">
      <w:pPr>
        <w:rPr>
          <w:rFonts w:eastAsia="맑은 고딕"/>
          <w:lang w:eastAsia="ko-KR"/>
        </w:rPr>
      </w:pPr>
      <w:r>
        <w:br w:type="page"/>
      </w:r>
    </w:p>
    <w:p w:rsidR="00561378" w:rsidRPr="005F4EA8" w:rsidRDefault="00561378" w:rsidP="009D2555">
      <w:pPr>
        <w:rPr>
          <w:rFonts w:eastAsia="맑은 고딕"/>
          <w:lang w:eastAsia="ko-KR"/>
        </w:rPr>
      </w:pPr>
    </w:p>
    <w:p w:rsidR="007307AE" w:rsidRPr="002B4E40" w:rsidRDefault="007307AE" w:rsidP="007307AE">
      <w:pPr>
        <w:widowControl w:val="0"/>
        <w:spacing w:before="120"/>
        <w:jc w:val="both"/>
        <w:rPr>
          <w:rFonts w:eastAsia="맑은 고딕"/>
          <w:lang w:eastAsia="ko-KR"/>
        </w:rPr>
      </w:pPr>
      <w:r w:rsidRPr="00C5302C">
        <w:rPr>
          <w:rFonts w:eastAsia="맑은 고딕"/>
          <w:lang w:eastAsia="ko-KR"/>
        </w:rPr>
        <w:t>CID</w:t>
      </w:r>
      <w:r>
        <w:rPr>
          <w:rFonts w:eastAsia="맑은 고딕"/>
          <w:lang w:eastAsia="ko-KR"/>
        </w:rPr>
        <w:t xml:space="preserve"> </w:t>
      </w:r>
      <w:r w:rsidR="00F24B11">
        <w:rPr>
          <w:rFonts w:eastAsia="맑은 고딕"/>
          <w:lang w:eastAsia="ko-KR"/>
        </w:rPr>
        <w:t>r0</w:t>
      </w:r>
      <w:r w:rsidR="005D25D9">
        <w:rPr>
          <w:rFonts w:eastAsia="맑은 고딕" w:hint="eastAsia"/>
          <w:lang w:eastAsia="ko-KR"/>
        </w:rPr>
        <w:t>2-25</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7307AE" w:rsidRPr="0052578D" w:rsidTr="008F4301">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7307AE" w:rsidRPr="0052578D" w:rsidRDefault="007307AE" w:rsidP="008F4301">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7307AE" w:rsidRPr="0052578D" w:rsidRDefault="007307AE" w:rsidP="008F4301">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7307AE" w:rsidRPr="0052578D" w:rsidRDefault="007307AE" w:rsidP="008F4301">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7307AE" w:rsidRPr="0052578D" w:rsidRDefault="007307AE" w:rsidP="008F4301">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7307AE" w:rsidRPr="0052578D" w:rsidRDefault="007307AE" w:rsidP="008F4301">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7307AE" w:rsidRPr="0052578D" w:rsidRDefault="007307AE" w:rsidP="008F4301">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7307AE" w:rsidRPr="0052578D" w:rsidRDefault="007307AE" w:rsidP="008F4301">
            <w:pPr>
              <w:wordWrap w:val="0"/>
              <w:rPr>
                <w:rFonts w:eastAsia="MS PGothic"/>
                <w:b/>
                <w:bCs/>
                <w:sz w:val="20"/>
              </w:rPr>
            </w:pPr>
            <w:r w:rsidRPr="0052578D">
              <w:rPr>
                <w:b/>
                <w:bCs/>
                <w:sz w:val="20"/>
              </w:rPr>
              <w:t>Resolution Status</w:t>
            </w:r>
          </w:p>
        </w:tc>
      </w:tr>
      <w:tr w:rsidR="007307AE" w:rsidRPr="0052578D" w:rsidTr="008F430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7307AE" w:rsidRPr="002B4E40" w:rsidRDefault="005D25D9" w:rsidP="007307AE">
            <w:pPr>
              <w:jc w:val="both"/>
              <w:rPr>
                <w:rFonts w:ascii="Arial" w:eastAsia="맑은 고딕" w:hAnsi="Arial" w:cs="Arial"/>
                <w:sz w:val="20"/>
                <w:lang w:eastAsia="ko-KR"/>
              </w:rPr>
            </w:pPr>
            <w:r w:rsidRPr="005D25D9">
              <w:rPr>
                <w:rFonts w:ascii="Arial" w:eastAsia="맑은 고딕" w:hAnsi="Arial" w:cs="Arial"/>
                <w:sz w:val="20"/>
                <w:lang w:eastAsia="ko-KR"/>
              </w:rPr>
              <w:t>r02-25</w:t>
            </w:r>
          </w:p>
        </w:tc>
        <w:tc>
          <w:tcPr>
            <w:tcW w:w="700" w:type="dxa"/>
            <w:tcBorders>
              <w:top w:val="single" w:sz="4" w:space="0" w:color="auto"/>
              <w:left w:val="nil"/>
              <w:bottom w:val="single" w:sz="4" w:space="0" w:color="auto"/>
              <w:right w:val="single" w:sz="4" w:space="0" w:color="auto"/>
            </w:tcBorders>
            <w:shd w:val="clear" w:color="auto" w:fill="auto"/>
            <w:noWrap/>
          </w:tcPr>
          <w:p w:rsidR="007307AE" w:rsidRPr="002B4E40" w:rsidRDefault="005D25D9" w:rsidP="008F4301">
            <w:pPr>
              <w:jc w:val="both"/>
              <w:rPr>
                <w:rFonts w:ascii="Arial" w:eastAsia="맑은 고딕" w:hAnsi="Arial" w:cs="Arial"/>
                <w:sz w:val="20"/>
                <w:lang w:eastAsia="ko-KR"/>
              </w:rPr>
            </w:pPr>
            <w:r>
              <w:rPr>
                <w:rFonts w:ascii="Arial" w:eastAsia="맑은 고딕" w:hAnsi="Arial" w:cs="Arial" w:hint="eastAsia"/>
                <w:sz w:val="20"/>
                <w:lang w:eastAsia="ko-KR"/>
              </w:rPr>
              <w:t>160</w:t>
            </w:r>
          </w:p>
        </w:tc>
        <w:tc>
          <w:tcPr>
            <w:tcW w:w="1033" w:type="dxa"/>
            <w:tcBorders>
              <w:top w:val="single" w:sz="4" w:space="0" w:color="auto"/>
              <w:left w:val="nil"/>
              <w:bottom w:val="single" w:sz="4" w:space="0" w:color="auto"/>
              <w:right w:val="single" w:sz="4" w:space="0" w:color="auto"/>
            </w:tcBorders>
            <w:shd w:val="clear" w:color="auto" w:fill="auto"/>
            <w:noWrap/>
          </w:tcPr>
          <w:p w:rsidR="007307AE" w:rsidRPr="002B4E40" w:rsidRDefault="005D25D9" w:rsidP="008F4301">
            <w:pPr>
              <w:wordWrap w:val="0"/>
              <w:jc w:val="both"/>
              <w:rPr>
                <w:rFonts w:ascii="Arial" w:eastAsia="맑은 고딕" w:hAnsi="Arial" w:cs="Arial"/>
                <w:sz w:val="20"/>
                <w:lang w:eastAsia="ko-KR"/>
              </w:rPr>
            </w:pPr>
            <w:r w:rsidRPr="005D25D9">
              <w:rPr>
                <w:rFonts w:ascii="Arial" w:eastAsia="맑은 고딕" w:hAnsi="Arial" w:cs="Arial"/>
                <w:sz w:val="20"/>
                <w:lang w:eastAsia="ko-KR"/>
              </w:rPr>
              <w:t>E.7.3.1a</w:t>
            </w:r>
          </w:p>
        </w:tc>
        <w:tc>
          <w:tcPr>
            <w:tcW w:w="642" w:type="dxa"/>
            <w:tcBorders>
              <w:top w:val="single" w:sz="4" w:space="0" w:color="auto"/>
              <w:left w:val="nil"/>
              <w:bottom w:val="single" w:sz="4" w:space="0" w:color="auto"/>
              <w:right w:val="single" w:sz="4" w:space="0" w:color="auto"/>
            </w:tcBorders>
            <w:shd w:val="clear" w:color="auto" w:fill="auto"/>
          </w:tcPr>
          <w:p w:rsidR="007307AE" w:rsidRPr="002B4E40" w:rsidRDefault="005D25D9" w:rsidP="008F4301">
            <w:pPr>
              <w:jc w:val="both"/>
              <w:rPr>
                <w:rFonts w:ascii="Arial" w:eastAsia="맑은 고딕" w:hAnsi="Arial" w:cs="Arial"/>
                <w:sz w:val="20"/>
                <w:lang w:eastAsia="ko-KR"/>
              </w:rPr>
            </w:pPr>
            <w:r>
              <w:rPr>
                <w:rFonts w:ascii="Arial" w:eastAsia="맑은 고딕" w:hAnsi="Arial" w:cs="Arial" w:hint="eastAsia"/>
                <w:sz w:val="20"/>
                <w:lang w:eastAsia="ko-KR"/>
              </w:rPr>
              <w:t>45</w:t>
            </w:r>
          </w:p>
        </w:tc>
        <w:tc>
          <w:tcPr>
            <w:tcW w:w="2432" w:type="dxa"/>
            <w:tcBorders>
              <w:top w:val="single" w:sz="4" w:space="0" w:color="auto"/>
              <w:left w:val="nil"/>
              <w:bottom w:val="single" w:sz="4" w:space="0" w:color="auto"/>
              <w:right w:val="single" w:sz="4" w:space="0" w:color="auto"/>
            </w:tcBorders>
            <w:shd w:val="clear" w:color="auto" w:fill="auto"/>
          </w:tcPr>
          <w:p w:rsidR="007307AE" w:rsidRPr="0096684C" w:rsidRDefault="00CA16E6" w:rsidP="008F4301">
            <w:pPr>
              <w:rPr>
                <w:rFonts w:ascii="Arial" w:eastAsia="MS PGothic" w:hAnsi="Arial" w:cs="Arial"/>
                <w:sz w:val="20"/>
              </w:rPr>
            </w:pPr>
            <w:r w:rsidRPr="00CA16E6">
              <w:rPr>
                <w:rFonts w:ascii="Arial" w:eastAsia="MS PGothic" w:hAnsi="Arial" w:cs="Arial"/>
                <w:sz w:val="20"/>
              </w:rPr>
              <w:t xml:space="preserve">Add Non-secure multi-protocol data frame and secure multi-protocol data frame for </w:t>
            </w:r>
            <w:proofErr w:type="spellStart"/>
            <w:r w:rsidRPr="00CA16E6">
              <w:rPr>
                <w:rFonts w:ascii="Arial" w:eastAsia="MS PGothic" w:hAnsi="Arial" w:cs="Arial"/>
                <w:sz w:val="20"/>
              </w:rPr>
              <w:t>pairnet</w:t>
            </w:r>
            <w:proofErr w:type="spellEnd"/>
            <w:r w:rsidRPr="00CA16E6">
              <w:rPr>
                <w:rFonts w:ascii="Arial" w:eastAsia="MS PGothic" w:hAnsi="Arial" w:cs="Arial"/>
                <w:sz w:val="20"/>
              </w:rPr>
              <w:t>.</w:t>
            </w:r>
          </w:p>
        </w:tc>
        <w:tc>
          <w:tcPr>
            <w:tcW w:w="2003" w:type="dxa"/>
            <w:tcBorders>
              <w:top w:val="single" w:sz="4" w:space="0" w:color="auto"/>
              <w:left w:val="nil"/>
              <w:bottom w:val="single" w:sz="4" w:space="0" w:color="auto"/>
              <w:right w:val="single" w:sz="4" w:space="0" w:color="auto"/>
            </w:tcBorders>
            <w:shd w:val="clear" w:color="auto" w:fill="auto"/>
            <w:noWrap/>
          </w:tcPr>
          <w:p w:rsidR="007307AE" w:rsidRPr="0096684C" w:rsidRDefault="00CA16E6" w:rsidP="008F4301">
            <w:pPr>
              <w:rPr>
                <w:rFonts w:ascii="Arial" w:eastAsia="MS PGothic" w:hAnsi="Arial" w:cs="Arial"/>
                <w:sz w:val="20"/>
              </w:rPr>
            </w:pPr>
            <w:r w:rsidRPr="00CA16E6">
              <w:rPr>
                <w:rFonts w:ascii="Arial" w:eastAsia="MS PGothic" w:hAnsi="Arial" w:cs="Arial"/>
                <w:sz w:val="20"/>
              </w:rPr>
              <w:t>As in the comment</w:t>
            </w:r>
          </w:p>
        </w:tc>
        <w:tc>
          <w:tcPr>
            <w:tcW w:w="1824" w:type="dxa"/>
            <w:tcBorders>
              <w:top w:val="single" w:sz="4" w:space="0" w:color="auto"/>
              <w:left w:val="nil"/>
              <w:bottom w:val="single" w:sz="4" w:space="0" w:color="auto"/>
              <w:right w:val="single" w:sz="4" w:space="0" w:color="auto"/>
            </w:tcBorders>
          </w:tcPr>
          <w:p w:rsidR="00B06B3E" w:rsidRDefault="00B06B3E" w:rsidP="00B06B3E">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B06B3E" w:rsidRDefault="00B06B3E" w:rsidP="00B06B3E">
            <w:pPr>
              <w:wordWrap w:val="0"/>
              <w:jc w:val="both"/>
              <w:rPr>
                <w:rFonts w:ascii="Arial" w:eastAsia="맑은 고딕" w:hAnsi="Arial" w:cs="Arial"/>
                <w:sz w:val="20"/>
                <w:lang w:eastAsia="ko-KR"/>
              </w:rPr>
            </w:pPr>
          </w:p>
          <w:p w:rsidR="007307AE" w:rsidRPr="00322144" w:rsidRDefault="00B06B3E" w:rsidP="00EA066E">
            <w:pPr>
              <w:wordWrap w:val="0"/>
              <w:jc w:val="both"/>
              <w:rPr>
                <w:rFonts w:ascii="Arial" w:eastAsia="맑은 고딕" w:hAnsi="Arial" w:cs="Arial"/>
                <w:sz w:val="20"/>
                <w:lang w:eastAsia="ko-KR"/>
              </w:rPr>
            </w:pPr>
            <w:r>
              <w:rPr>
                <w:rFonts w:ascii="Arial" w:eastAsia="맑은 고딕" w:hAnsi="Arial" w:cs="Arial" w:hint="eastAsia"/>
                <w:sz w:val="20"/>
                <w:lang w:eastAsia="ko-KR"/>
              </w:rPr>
              <w:t xml:space="preserve">See the </w:t>
            </w:r>
            <w:proofErr w:type="gramStart"/>
            <w:r>
              <w:rPr>
                <w:rFonts w:ascii="Arial" w:eastAsia="맑은 고딕" w:hAnsi="Arial" w:cs="Arial" w:hint="eastAsia"/>
                <w:sz w:val="20"/>
                <w:lang w:eastAsia="ko-KR"/>
              </w:rPr>
              <w:t>proposed  change</w:t>
            </w:r>
            <w:proofErr w:type="gramEnd"/>
            <w:r>
              <w:rPr>
                <w:rFonts w:ascii="Arial" w:eastAsia="맑은 고딕" w:hAnsi="Arial" w:cs="Arial" w:hint="eastAsia"/>
                <w:sz w:val="20"/>
                <w:lang w:eastAsia="ko-KR"/>
              </w:rPr>
              <w:t xml:space="preserve"> in 15-16-0</w:t>
            </w:r>
            <w:r w:rsidR="00CE1BAE">
              <w:rPr>
                <w:rFonts w:ascii="Arial" w:eastAsia="맑은 고딕" w:hAnsi="Arial" w:cs="Arial" w:hint="eastAsia"/>
                <w:sz w:val="20"/>
                <w:lang w:eastAsia="ko-KR"/>
              </w:rPr>
              <w:t>804</w:t>
            </w:r>
            <w:r>
              <w:rPr>
                <w:rFonts w:ascii="Arial" w:eastAsia="맑은 고딕" w:hAnsi="Arial" w:cs="Arial" w:hint="eastAsia"/>
                <w:sz w:val="20"/>
                <w:lang w:eastAsia="ko-KR"/>
              </w:rPr>
              <w:t>r0.</w:t>
            </w:r>
          </w:p>
        </w:tc>
      </w:tr>
    </w:tbl>
    <w:p w:rsidR="00404251" w:rsidRDefault="00404251" w:rsidP="00CA16E6">
      <w:pPr>
        <w:rPr>
          <w:rFonts w:eastAsia="맑은 고딕" w:hint="eastAsia"/>
          <w:b/>
          <w:u w:val="single"/>
          <w:lang w:eastAsia="ko-KR"/>
        </w:rPr>
      </w:pPr>
    </w:p>
    <w:p w:rsidR="00CA16E6" w:rsidRPr="003F319F" w:rsidRDefault="00CA16E6" w:rsidP="00CA16E6">
      <w:pPr>
        <w:rPr>
          <w:rFonts w:eastAsia="맑은 고딕"/>
          <w:b/>
          <w:u w:val="single"/>
          <w:lang w:eastAsia="ko-KR"/>
        </w:rPr>
      </w:pPr>
      <w:r>
        <w:rPr>
          <w:rFonts w:eastAsia="맑은 고딕" w:hint="eastAsia"/>
          <w:b/>
          <w:u w:val="single"/>
          <w:lang w:eastAsia="ko-KR"/>
        </w:rPr>
        <w:t xml:space="preserve">Proposed Text (based on </w:t>
      </w:r>
      <w:proofErr w:type="gramStart"/>
      <w:r>
        <w:rPr>
          <w:rFonts w:eastAsia="맑은 고딕" w:hint="eastAsia"/>
          <w:b/>
          <w:u w:val="single"/>
          <w:lang w:eastAsia="ko-KR"/>
        </w:rPr>
        <w:t>802.15.3e  D06</w:t>
      </w:r>
      <w:proofErr w:type="gramEnd"/>
      <w:r>
        <w:rPr>
          <w:rFonts w:eastAsia="맑은 고딕" w:hint="eastAsia"/>
          <w:b/>
          <w:u w:val="single"/>
          <w:lang w:eastAsia="ko-KR"/>
        </w:rPr>
        <w:t>)</w:t>
      </w:r>
    </w:p>
    <w:p w:rsidR="007307AE" w:rsidRPr="008B4571" w:rsidRDefault="00CA16E6" w:rsidP="007307AE">
      <w:pPr>
        <w:rPr>
          <w:rFonts w:eastAsia="맑은 고딕" w:hint="eastAsia"/>
          <w:b/>
          <w:i/>
          <w:sz w:val="22"/>
          <w:szCs w:val="22"/>
          <w:lang w:eastAsia="ko-KR"/>
        </w:rPr>
      </w:pPr>
      <w:r w:rsidRPr="008B4571">
        <w:rPr>
          <w:rFonts w:eastAsia="맑은 고딕" w:hint="eastAsia"/>
          <w:b/>
          <w:i/>
          <w:sz w:val="22"/>
          <w:szCs w:val="22"/>
          <w:lang w:eastAsia="ko-KR"/>
        </w:rPr>
        <w:t xml:space="preserve">Add two entries into Table E-3a MAC </w:t>
      </w:r>
      <w:proofErr w:type="gramStart"/>
      <w:r w:rsidRPr="008B4571">
        <w:rPr>
          <w:rFonts w:eastAsia="맑은 고딕" w:hint="eastAsia"/>
          <w:b/>
          <w:i/>
          <w:sz w:val="22"/>
          <w:szCs w:val="22"/>
          <w:lang w:eastAsia="ko-KR"/>
        </w:rPr>
        <w:t>frames</w:t>
      </w:r>
      <w:proofErr w:type="gramEnd"/>
      <w:r w:rsidRPr="008B4571">
        <w:rPr>
          <w:rFonts w:eastAsia="맑은 고딕" w:hint="eastAsia"/>
          <w:b/>
          <w:i/>
          <w:sz w:val="22"/>
          <w:szCs w:val="22"/>
          <w:lang w:eastAsia="ko-KR"/>
        </w:rPr>
        <w:t xml:space="preserve"> for </w:t>
      </w:r>
      <w:proofErr w:type="spellStart"/>
      <w:r w:rsidRPr="008B4571">
        <w:rPr>
          <w:rFonts w:eastAsia="맑은 고딕" w:hint="eastAsia"/>
          <w:b/>
          <w:i/>
          <w:sz w:val="22"/>
          <w:szCs w:val="22"/>
          <w:lang w:eastAsia="ko-KR"/>
        </w:rPr>
        <w:t>pairnet</w:t>
      </w:r>
      <w:proofErr w:type="spellEnd"/>
      <w:r w:rsidRPr="008B4571">
        <w:rPr>
          <w:rFonts w:eastAsia="맑은 고딕" w:hint="eastAsia"/>
          <w:b/>
          <w:i/>
          <w:sz w:val="22"/>
          <w:szCs w:val="22"/>
          <w:lang w:eastAsia="ko-KR"/>
        </w:rPr>
        <w:t xml:space="preserve"> as follows:</w:t>
      </w:r>
    </w:p>
    <w:p w:rsidR="00CA16E6" w:rsidRDefault="00CA16E6" w:rsidP="007307AE">
      <w:pPr>
        <w:rPr>
          <w:rFonts w:eastAsia="맑은 고딕" w:hint="eastAsia"/>
          <w:lang w:eastAsia="ko-KR"/>
        </w:rPr>
      </w:pPr>
    </w:p>
    <w:p w:rsidR="00CA16E6" w:rsidRDefault="00CA16E6" w:rsidP="00CA16E6">
      <w:pPr>
        <w:rPr>
          <w:rFonts w:ascii="Arial,Bold" w:hAnsi="Arial,Bold" w:cs="Arial,Bold"/>
          <w:b/>
          <w:bCs/>
          <w:sz w:val="22"/>
          <w:u w:val="single"/>
        </w:rPr>
      </w:pPr>
      <w:r>
        <w:rPr>
          <w:rFonts w:ascii="Arial,Bold" w:hAnsi="Arial,Bold" w:cs="Arial,Bold"/>
          <w:b/>
          <w:bCs/>
          <w:sz w:val="22"/>
        </w:rPr>
        <w:t xml:space="preserve">E.7.3.1a MAC frames for </w:t>
      </w:r>
      <w:proofErr w:type="spellStart"/>
      <w:r>
        <w:rPr>
          <w:rFonts w:ascii="Arial,Bold" w:hAnsi="Arial,Bold" w:cs="Arial,Bold"/>
          <w:b/>
          <w:bCs/>
          <w:sz w:val="22"/>
        </w:rPr>
        <w:t>pairnet</w:t>
      </w:r>
      <w:proofErr w:type="spellEnd"/>
    </w:p>
    <w:p w:rsidR="00CA16E6" w:rsidRDefault="00CA16E6" w:rsidP="00CA16E6">
      <w:pPr>
        <w:rPr>
          <w:rFonts w:ascii="Arial,Bold" w:hAnsi="Arial,Bold" w:cs="Arial,Bold"/>
          <w:b/>
          <w:bCs/>
          <w:sz w:val="20"/>
          <w:u w:val="single"/>
        </w:rPr>
      </w:pPr>
    </w:p>
    <w:p w:rsidR="00CA16E6" w:rsidRDefault="00CA16E6" w:rsidP="00CA16E6">
      <w:pPr>
        <w:jc w:val="center"/>
        <w:rPr>
          <w:sz w:val="22"/>
          <w:szCs w:val="22"/>
        </w:rPr>
      </w:pPr>
      <w:r>
        <w:rPr>
          <w:rFonts w:ascii="Arial,Bold" w:hAnsi="Arial,Bold" w:cs="Arial,Bold"/>
          <w:b/>
          <w:bCs/>
          <w:sz w:val="22"/>
        </w:rPr>
        <w:t xml:space="preserve">Table E-3a—MAC frames for </w:t>
      </w:r>
      <w:proofErr w:type="spellStart"/>
      <w:r>
        <w:rPr>
          <w:rFonts w:ascii="Arial,Bold" w:hAnsi="Arial,Bold" w:cs="Arial,Bold"/>
          <w:b/>
          <w:bCs/>
          <w:sz w:val="22"/>
        </w:rPr>
        <w:t>pairnet</w:t>
      </w:r>
      <w:proofErr w:type="spellEnd"/>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1"/>
        <w:gridCol w:w="2874"/>
        <w:gridCol w:w="1354"/>
        <w:gridCol w:w="1164"/>
        <w:gridCol w:w="1293"/>
        <w:gridCol w:w="1035"/>
        <w:gridCol w:w="1277"/>
      </w:tblGrid>
      <w:tr w:rsidR="00CA16E6" w:rsidRPr="00CA16E6" w:rsidTr="00CA16E6">
        <w:trPr>
          <w:trHeight w:val="446"/>
        </w:trPr>
        <w:tc>
          <w:tcPr>
            <w:tcW w:w="1210" w:type="dxa"/>
            <w:vMerge w:val="restart"/>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b/>
                <w:bCs/>
                <w:kern w:val="2"/>
                <w:sz w:val="22"/>
                <w:szCs w:val="22"/>
              </w:rPr>
            </w:pPr>
            <w:r w:rsidRPr="00CA16E6">
              <w:rPr>
                <w:b/>
                <w:bCs/>
                <w:sz w:val="22"/>
                <w:szCs w:val="22"/>
              </w:rPr>
              <w:t>Item number</w:t>
            </w:r>
          </w:p>
        </w:tc>
        <w:tc>
          <w:tcPr>
            <w:tcW w:w="2872" w:type="dxa"/>
            <w:vMerge w:val="restart"/>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b/>
                <w:bCs/>
                <w:kern w:val="2"/>
                <w:sz w:val="22"/>
                <w:szCs w:val="22"/>
              </w:rPr>
            </w:pPr>
            <w:r w:rsidRPr="00CA16E6">
              <w:rPr>
                <w:b/>
                <w:bCs/>
                <w:sz w:val="22"/>
                <w:szCs w:val="22"/>
              </w:rPr>
              <w:t>Item description</w:t>
            </w:r>
          </w:p>
        </w:tc>
        <w:tc>
          <w:tcPr>
            <w:tcW w:w="1354" w:type="dxa"/>
            <w:vMerge w:val="restart"/>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b/>
                <w:bCs/>
                <w:kern w:val="2"/>
                <w:sz w:val="22"/>
                <w:szCs w:val="22"/>
              </w:rPr>
            </w:pPr>
            <w:r w:rsidRPr="00CA16E6">
              <w:rPr>
                <w:b/>
                <w:bCs/>
                <w:sz w:val="22"/>
                <w:szCs w:val="22"/>
              </w:rPr>
              <w:t>Reference</w:t>
            </w:r>
          </w:p>
        </w:tc>
        <w:tc>
          <w:tcPr>
            <w:tcW w:w="2457" w:type="dxa"/>
            <w:gridSpan w:val="2"/>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b/>
                <w:bCs/>
                <w:kern w:val="2"/>
                <w:sz w:val="22"/>
                <w:szCs w:val="22"/>
              </w:rPr>
            </w:pPr>
            <w:r w:rsidRPr="00CA16E6">
              <w:rPr>
                <w:b/>
                <w:bCs/>
                <w:sz w:val="22"/>
                <w:szCs w:val="22"/>
              </w:rPr>
              <w:t>HRCP Transmitter</w:t>
            </w:r>
          </w:p>
        </w:tc>
        <w:tc>
          <w:tcPr>
            <w:tcW w:w="2312" w:type="dxa"/>
            <w:gridSpan w:val="2"/>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b/>
                <w:bCs/>
                <w:kern w:val="2"/>
                <w:sz w:val="22"/>
                <w:szCs w:val="22"/>
              </w:rPr>
            </w:pPr>
            <w:r w:rsidRPr="00CA16E6">
              <w:rPr>
                <w:b/>
                <w:bCs/>
                <w:sz w:val="22"/>
                <w:szCs w:val="22"/>
              </w:rPr>
              <w:t>HRCP Receiver</w:t>
            </w:r>
          </w:p>
        </w:tc>
      </w:tr>
      <w:tr w:rsidR="00CA16E6" w:rsidRPr="00CA16E6" w:rsidTr="00CA16E6">
        <w:trPr>
          <w:trHeight w:val="629"/>
        </w:trPr>
        <w:tc>
          <w:tcPr>
            <w:tcW w:w="1210" w:type="dxa"/>
            <w:vMerge/>
            <w:tcBorders>
              <w:top w:val="single" w:sz="4" w:space="0" w:color="auto"/>
              <w:left w:val="single" w:sz="4" w:space="0" w:color="auto"/>
              <w:bottom w:val="single" w:sz="4" w:space="0" w:color="auto"/>
              <w:right w:val="single" w:sz="4" w:space="0" w:color="auto"/>
            </w:tcBorders>
            <w:vAlign w:val="center"/>
            <w:hideMark/>
          </w:tcPr>
          <w:p w:rsidR="00CA16E6" w:rsidRPr="00CA16E6" w:rsidRDefault="00CA16E6">
            <w:pPr>
              <w:rPr>
                <w:b/>
                <w:bCs/>
                <w:kern w:val="2"/>
                <w:sz w:val="22"/>
                <w:szCs w:val="22"/>
              </w:rPr>
            </w:pPr>
          </w:p>
        </w:tc>
        <w:tc>
          <w:tcPr>
            <w:tcW w:w="2872" w:type="dxa"/>
            <w:vMerge/>
            <w:tcBorders>
              <w:top w:val="single" w:sz="4" w:space="0" w:color="auto"/>
              <w:left w:val="single" w:sz="4" w:space="0" w:color="auto"/>
              <w:bottom w:val="single" w:sz="4" w:space="0" w:color="auto"/>
              <w:right w:val="single" w:sz="4" w:space="0" w:color="auto"/>
            </w:tcBorders>
            <w:vAlign w:val="center"/>
            <w:hideMark/>
          </w:tcPr>
          <w:p w:rsidR="00CA16E6" w:rsidRPr="00CA16E6" w:rsidRDefault="00CA16E6">
            <w:pPr>
              <w:rPr>
                <w:b/>
                <w:bCs/>
                <w:kern w:val="2"/>
                <w:sz w:val="22"/>
                <w:szCs w:val="22"/>
              </w:rPr>
            </w:pPr>
          </w:p>
        </w:tc>
        <w:tc>
          <w:tcPr>
            <w:tcW w:w="1354" w:type="dxa"/>
            <w:vMerge/>
            <w:tcBorders>
              <w:top w:val="single" w:sz="4" w:space="0" w:color="auto"/>
              <w:left w:val="single" w:sz="4" w:space="0" w:color="auto"/>
              <w:bottom w:val="single" w:sz="4" w:space="0" w:color="auto"/>
              <w:right w:val="single" w:sz="4" w:space="0" w:color="auto"/>
            </w:tcBorders>
            <w:vAlign w:val="center"/>
            <w:hideMark/>
          </w:tcPr>
          <w:p w:rsidR="00CA16E6" w:rsidRPr="00CA16E6" w:rsidRDefault="00CA16E6">
            <w:pPr>
              <w:rPr>
                <w:b/>
                <w:bCs/>
                <w:kern w:val="2"/>
                <w:sz w:val="22"/>
                <w:szCs w:val="22"/>
              </w:rPr>
            </w:pPr>
          </w:p>
        </w:tc>
        <w:tc>
          <w:tcPr>
            <w:tcW w:w="1164" w:type="dxa"/>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b/>
                <w:bCs/>
                <w:kern w:val="2"/>
                <w:sz w:val="22"/>
                <w:szCs w:val="22"/>
              </w:rPr>
            </w:pPr>
            <w:r w:rsidRPr="00CA16E6">
              <w:rPr>
                <w:b/>
                <w:bCs/>
                <w:sz w:val="22"/>
                <w:szCs w:val="22"/>
              </w:rPr>
              <w:t>Status</w:t>
            </w:r>
          </w:p>
        </w:tc>
        <w:tc>
          <w:tcPr>
            <w:tcW w:w="1293" w:type="dxa"/>
            <w:tcBorders>
              <w:top w:val="single" w:sz="4" w:space="0" w:color="auto"/>
              <w:left w:val="single" w:sz="4" w:space="0" w:color="auto"/>
              <w:bottom w:val="single" w:sz="4" w:space="0" w:color="auto"/>
              <w:right w:val="single" w:sz="4" w:space="0" w:color="auto"/>
            </w:tcBorders>
            <w:hideMark/>
          </w:tcPr>
          <w:p w:rsidR="00CA16E6" w:rsidRPr="00CA16E6" w:rsidRDefault="00CA16E6">
            <w:pPr>
              <w:rPr>
                <w:rFonts w:eastAsia="MS Mincho"/>
                <w:b/>
                <w:bCs/>
                <w:sz w:val="22"/>
                <w:szCs w:val="22"/>
              </w:rPr>
            </w:pPr>
            <w:r w:rsidRPr="00CA16E6">
              <w:rPr>
                <w:b/>
                <w:bCs/>
                <w:sz w:val="22"/>
                <w:szCs w:val="22"/>
              </w:rPr>
              <w:t>Support</w:t>
            </w:r>
          </w:p>
          <w:p w:rsidR="00CA16E6" w:rsidRPr="00CA16E6" w:rsidRDefault="00CA16E6">
            <w:pPr>
              <w:widowControl w:val="0"/>
              <w:jc w:val="both"/>
              <w:rPr>
                <w:b/>
                <w:bCs/>
                <w:kern w:val="2"/>
                <w:sz w:val="22"/>
                <w:szCs w:val="22"/>
              </w:rPr>
            </w:pPr>
            <w:r w:rsidRPr="00CA16E6">
              <w:rPr>
                <w:b/>
                <w:bCs/>
                <w:sz w:val="22"/>
                <w:szCs w:val="22"/>
              </w:rPr>
              <w:t>N/A Yes No</w:t>
            </w:r>
          </w:p>
        </w:tc>
        <w:tc>
          <w:tcPr>
            <w:tcW w:w="1035" w:type="dxa"/>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b/>
                <w:bCs/>
                <w:kern w:val="2"/>
                <w:sz w:val="22"/>
                <w:szCs w:val="22"/>
              </w:rPr>
            </w:pPr>
            <w:r w:rsidRPr="00CA16E6">
              <w:rPr>
                <w:b/>
                <w:bCs/>
                <w:sz w:val="22"/>
                <w:szCs w:val="22"/>
              </w:rPr>
              <w:t>Status</w:t>
            </w:r>
          </w:p>
        </w:tc>
        <w:tc>
          <w:tcPr>
            <w:tcW w:w="1277" w:type="dxa"/>
            <w:tcBorders>
              <w:top w:val="single" w:sz="4" w:space="0" w:color="auto"/>
              <w:left w:val="single" w:sz="4" w:space="0" w:color="auto"/>
              <w:bottom w:val="single" w:sz="4" w:space="0" w:color="auto"/>
              <w:right w:val="single" w:sz="4" w:space="0" w:color="auto"/>
            </w:tcBorders>
            <w:hideMark/>
          </w:tcPr>
          <w:p w:rsidR="00CA16E6" w:rsidRPr="00CA16E6" w:rsidRDefault="00CA16E6">
            <w:pPr>
              <w:rPr>
                <w:rFonts w:eastAsia="MS Mincho"/>
                <w:b/>
                <w:bCs/>
                <w:sz w:val="22"/>
                <w:szCs w:val="22"/>
              </w:rPr>
            </w:pPr>
            <w:r w:rsidRPr="00CA16E6">
              <w:rPr>
                <w:b/>
                <w:bCs/>
                <w:sz w:val="22"/>
                <w:szCs w:val="22"/>
              </w:rPr>
              <w:t>Support</w:t>
            </w:r>
          </w:p>
          <w:p w:rsidR="00CA16E6" w:rsidRPr="00CA16E6" w:rsidRDefault="00CA16E6">
            <w:pPr>
              <w:widowControl w:val="0"/>
              <w:jc w:val="both"/>
              <w:rPr>
                <w:b/>
                <w:bCs/>
                <w:kern w:val="2"/>
                <w:sz w:val="22"/>
                <w:szCs w:val="22"/>
              </w:rPr>
            </w:pPr>
            <w:r w:rsidRPr="00CA16E6">
              <w:rPr>
                <w:b/>
                <w:bCs/>
                <w:sz w:val="22"/>
                <w:szCs w:val="22"/>
              </w:rPr>
              <w:t>N/A Yes No</w:t>
            </w:r>
          </w:p>
        </w:tc>
      </w:tr>
      <w:tr w:rsidR="00CA16E6" w:rsidRPr="00CA16E6" w:rsidTr="00CA16E6">
        <w:trPr>
          <w:trHeight w:val="629"/>
        </w:trPr>
        <w:tc>
          <w:tcPr>
            <w:tcW w:w="1210" w:type="dxa"/>
            <w:tcBorders>
              <w:top w:val="single" w:sz="4" w:space="0" w:color="auto"/>
              <w:left w:val="single" w:sz="4" w:space="0" w:color="auto"/>
              <w:bottom w:val="single" w:sz="4" w:space="0" w:color="auto"/>
              <w:right w:val="single" w:sz="4" w:space="0" w:color="auto"/>
            </w:tcBorders>
            <w:vAlign w:val="center"/>
          </w:tcPr>
          <w:p w:rsidR="00CA16E6" w:rsidRPr="00CA16E6" w:rsidRDefault="00CA16E6">
            <w:pPr>
              <w:widowControl w:val="0"/>
              <w:jc w:val="both"/>
              <w:rPr>
                <w:bCs/>
                <w:kern w:val="2"/>
                <w:sz w:val="22"/>
                <w:szCs w:val="22"/>
              </w:rPr>
            </w:pPr>
          </w:p>
        </w:tc>
        <w:tc>
          <w:tcPr>
            <w:tcW w:w="2872" w:type="dxa"/>
            <w:tcBorders>
              <w:top w:val="single" w:sz="4" w:space="0" w:color="auto"/>
              <w:left w:val="single" w:sz="4" w:space="0" w:color="auto"/>
              <w:bottom w:val="single" w:sz="4" w:space="0" w:color="auto"/>
              <w:right w:val="single" w:sz="4" w:space="0" w:color="auto"/>
            </w:tcBorders>
            <w:vAlign w:val="center"/>
            <w:hideMark/>
          </w:tcPr>
          <w:p w:rsidR="00CA16E6" w:rsidRPr="00CA16E6" w:rsidRDefault="00CA16E6">
            <w:pPr>
              <w:widowControl w:val="0"/>
              <w:jc w:val="both"/>
              <w:rPr>
                <w:bCs/>
                <w:kern w:val="2"/>
                <w:sz w:val="22"/>
                <w:szCs w:val="22"/>
              </w:rPr>
            </w:pPr>
            <w:r w:rsidRPr="00CA16E6">
              <w:rPr>
                <w:bCs/>
                <w:sz w:val="22"/>
                <w:szCs w:val="22"/>
              </w:rPr>
              <w:t>(snip)</w:t>
            </w:r>
          </w:p>
        </w:tc>
        <w:tc>
          <w:tcPr>
            <w:tcW w:w="1354" w:type="dxa"/>
            <w:tcBorders>
              <w:top w:val="single" w:sz="4" w:space="0" w:color="auto"/>
              <w:left w:val="single" w:sz="4" w:space="0" w:color="auto"/>
              <w:bottom w:val="single" w:sz="4" w:space="0" w:color="auto"/>
              <w:right w:val="single" w:sz="4" w:space="0" w:color="auto"/>
            </w:tcBorders>
            <w:vAlign w:val="center"/>
          </w:tcPr>
          <w:p w:rsidR="00CA16E6" w:rsidRPr="00CA16E6" w:rsidRDefault="00CA16E6">
            <w:pPr>
              <w:widowControl w:val="0"/>
              <w:jc w:val="both"/>
              <w:rPr>
                <w:b/>
                <w:bCs/>
                <w:kern w:val="2"/>
                <w:sz w:val="22"/>
                <w:szCs w:val="22"/>
              </w:rPr>
            </w:pPr>
          </w:p>
        </w:tc>
        <w:tc>
          <w:tcPr>
            <w:tcW w:w="1164" w:type="dxa"/>
            <w:tcBorders>
              <w:top w:val="single" w:sz="4" w:space="0" w:color="auto"/>
              <w:left w:val="single" w:sz="4" w:space="0" w:color="auto"/>
              <w:bottom w:val="single" w:sz="4" w:space="0" w:color="auto"/>
              <w:right w:val="single" w:sz="4" w:space="0" w:color="auto"/>
            </w:tcBorders>
          </w:tcPr>
          <w:p w:rsidR="00CA16E6" w:rsidRPr="00CA16E6" w:rsidRDefault="00CA16E6">
            <w:pPr>
              <w:widowControl w:val="0"/>
              <w:jc w:val="both"/>
              <w:rPr>
                <w:rFonts w:hAnsiTheme="minorHAnsi"/>
                <w:b/>
                <w:bCs/>
                <w:kern w:val="2"/>
                <w:sz w:val="22"/>
                <w:szCs w:val="22"/>
              </w:rPr>
            </w:pPr>
          </w:p>
        </w:tc>
        <w:tc>
          <w:tcPr>
            <w:tcW w:w="1293" w:type="dxa"/>
            <w:tcBorders>
              <w:top w:val="single" w:sz="4" w:space="0" w:color="auto"/>
              <w:left w:val="single" w:sz="4" w:space="0" w:color="auto"/>
              <w:bottom w:val="single" w:sz="4" w:space="0" w:color="auto"/>
              <w:right w:val="single" w:sz="4" w:space="0" w:color="auto"/>
            </w:tcBorders>
          </w:tcPr>
          <w:p w:rsidR="00CA16E6" w:rsidRPr="00CA16E6" w:rsidRDefault="00CA16E6">
            <w:pPr>
              <w:widowControl w:val="0"/>
              <w:jc w:val="both"/>
              <w:rPr>
                <w:rFonts w:hAnsiTheme="minorHAnsi"/>
                <w:b/>
                <w:bCs/>
                <w:kern w:val="2"/>
                <w:sz w:val="22"/>
                <w:szCs w:val="22"/>
              </w:rPr>
            </w:pPr>
          </w:p>
        </w:tc>
        <w:tc>
          <w:tcPr>
            <w:tcW w:w="1035" w:type="dxa"/>
            <w:tcBorders>
              <w:top w:val="single" w:sz="4" w:space="0" w:color="auto"/>
              <w:left w:val="single" w:sz="4" w:space="0" w:color="auto"/>
              <w:bottom w:val="single" w:sz="4" w:space="0" w:color="auto"/>
              <w:right w:val="single" w:sz="4" w:space="0" w:color="auto"/>
            </w:tcBorders>
          </w:tcPr>
          <w:p w:rsidR="00CA16E6" w:rsidRPr="00CA16E6" w:rsidRDefault="00CA16E6">
            <w:pPr>
              <w:widowControl w:val="0"/>
              <w:jc w:val="both"/>
              <w:rPr>
                <w:rFonts w:hAnsiTheme="minorHAnsi"/>
                <w:b/>
                <w:bCs/>
                <w:kern w:val="2"/>
                <w:sz w:val="22"/>
                <w:szCs w:val="22"/>
              </w:rPr>
            </w:pPr>
          </w:p>
        </w:tc>
        <w:tc>
          <w:tcPr>
            <w:tcW w:w="1277" w:type="dxa"/>
            <w:tcBorders>
              <w:top w:val="single" w:sz="4" w:space="0" w:color="auto"/>
              <w:left w:val="single" w:sz="4" w:space="0" w:color="auto"/>
              <w:bottom w:val="single" w:sz="4" w:space="0" w:color="auto"/>
              <w:right w:val="single" w:sz="4" w:space="0" w:color="auto"/>
            </w:tcBorders>
          </w:tcPr>
          <w:p w:rsidR="00CA16E6" w:rsidRPr="00CA16E6" w:rsidRDefault="00CA16E6">
            <w:pPr>
              <w:widowControl w:val="0"/>
              <w:jc w:val="both"/>
              <w:rPr>
                <w:rFonts w:hAnsiTheme="minorHAnsi"/>
                <w:b/>
                <w:bCs/>
                <w:kern w:val="2"/>
                <w:sz w:val="22"/>
                <w:szCs w:val="22"/>
              </w:rPr>
            </w:pPr>
          </w:p>
        </w:tc>
      </w:tr>
      <w:tr w:rsidR="00CA16E6" w:rsidRPr="00CA16E6" w:rsidTr="00CA16E6">
        <w:trPr>
          <w:trHeight w:val="550"/>
        </w:trPr>
        <w:tc>
          <w:tcPr>
            <w:tcW w:w="1210" w:type="dxa"/>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kern w:val="2"/>
                <w:sz w:val="22"/>
                <w:szCs w:val="22"/>
              </w:rPr>
            </w:pPr>
            <w:r w:rsidRPr="00CA16E6">
              <w:rPr>
                <w:sz w:val="22"/>
                <w:szCs w:val="22"/>
              </w:rPr>
              <w:t>MF2.10</w:t>
            </w:r>
          </w:p>
        </w:tc>
        <w:tc>
          <w:tcPr>
            <w:tcW w:w="2872" w:type="dxa"/>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kern w:val="2"/>
                <w:sz w:val="22"/>
                <w:szCs w:val="22"/>
              </w:rPr>
            </w:pPr>
            <w:r w:rsidRPr="00CA16E6">
              <w:rPr>
                <w:sz w:val="22"/>
                <w:szCs w:val="22"/>
              </w:rPr>
              <w:t>Non-secure Multi-protocol Data frame</w:t>
            </w:r>
          </w:p>
        </w:tc>
        <w:tc>
          <w:tcPr>
            <w:tcW w:w="1354" w:type="dxa"/>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kern w:val="2"/>
                <w:sz w:val="22"/>
                <w:szCs w:val="22"/>
              </w:rPr>
            </w:pPr>
            <w:r w:rsidRPr="00CA16E6">
              <w:rPr>
                <w:sz w:val="22"/>
                <w:szCs w:val="22"/>
              </w:rPr>
              <w:t>6.3.5.1</w:t>
            </w:r>
          </w:p>
        </w:tc>
        <w:tc>
          <w:tcPr>
            <w:tcW w:w="1164" w:type="dxa"/>
            <w:tcBorders>
              <w:top w:val="single" w:sz="4" w:space="0" w:color="auto"/>
              <w:left w:val="single" w:sz="4" w:space="0" w:color="auto"/>
              <w:bottom w:val="single" w:sz="4" w:space="0" w:color="auto"/>
              <w:right w:val="single" w:sz="4" w:space="0" w:color="auto"/>
            </w:tcBorders>
            <w:noWrap/>
            <w:hideMark/>
          </w:tcPr>
          <w:p w:rsidR="00CA16E6" w:rsidRPr="00CA16E6" w:rsidRDefault="00CA16E6">
            <w:pPr>
              <w:widowControl w:val="0"/>
              <w:jc w:val="center"/>
              <w:rPr>
                <w:kern w:val="2"/>
                <w:sz w:val="22"/>
                <w:szCs w:val="22"/>
              </w:rPr>
            </w:pPr>
            <w:r w:rsidRPr="00CA16E6">
              <w:rPr>
                <w:sz w:val="22"/>
                <w:szCs w:val="22"/>
              </w:rPr>
              <w:t>X</w:t>
            </w:r>
          </w:p>
        </w:tc>
        <w:tc>
          <w:tcPr>
            <w:tcW w:w="1293" w:type="dxa"/>
            <w:tcBorders>
              <w:top w:val="single" w:sz="4" w:space="0" w:color="auto"/>
              <w:left w:val="single" w:sz="4" w:space="0" w:color="auto"/>
              <w:bottom w:val="single" w:sz="4" w:space="0" w:color="auto"/>
              <w:right w:val="single" w:sz="4" w:space="0" w:color="auto"/>
            </w:tcBorders>
            <w:noWrap/>
            <w:hideMark/>
          </w:tcPr>
          <w:p w:rsidR="00CA16E6" w:rsidRPr="00CA16E6" w:rsidRDefault="00CA16E6">
            <w:pPr>
              <w:widowControl w:val="0"/>
              <w:jc w:val="both"/>
              <w:rPr>
                <w:kern w:val="2"/>
                <w:sz w:val="22"/>
                <w:szCs w:val="22"/>
              </w:rPr>
            </w:pPr>
            <w:r w:rsidRPr="00CA16E6">
              <w:rPr>
                <w:rFonts w:hint="eastAsia"/>
                <w:sz w:val="22"/>
                <w:szCs w:val="22"/>
              </w:rPr>
              <w:t xml:space="preserve">　</w:t>
            </w:r>
          </w:p>
        </w:tc>
        <w:tc>
          <w:tcPr>
            <w:tcW w:w="1035" w:type="dxa"/>
            <w:tcBorders>
              <w:top w:val="single" w:sz="4" w:space="0" w:color="auto"/>
              <w:left w:val="single" w:sz="4" w:space="0" w:color="auto"/>
              <w:bottom w:val="single" w:sz="4" w:space="0" w:color="auto"/>
              <w:right w:val="single" w:sz="4" w:space="0" w:color="auto"/>
            </w:tcBorders>
            <w:noWrap/>
            <w:hideMark/>
          </w:tcPr>
          <w:p w:rsidR="00CA16E6" w:rsidRPr="00CA16E6" w:rsidRDefault="00CA16E6">
            <w:pPr>
              <w:widowControl w:val="0"/>
              <w:jc w:val="center"/>
              <w:rPr>
                <w:kern w:val="2"/>
                <w:sz w:val="22"/>
                <w:szCs w:val="22"/>
              </w:rPr>
            </w:pPr>
            <w:r w:rsidRPr="00CA16E6">
              <w:rPr>
                <w:sz w:val="22"/>
                <w:szCs w:val="22"/>
              </w:rPr>
              <w:t>X</w:t>
            </w:r>
          </w:p>
        </w:tc>
        <w:tc>
          <w:tcPr>
            <w:tcW w:w="1277" w:type="dxa"/>
            <w:tcBorders>
              <w:top w:val="single" w:sz="4" w:space="0" w:color="auto"/>
              <w:left w:val="single" w:sz="4" w:space="0" w:color="auto"/>
              <w:bottom w:val="single" w:sz="4" w:space="0" w:color="auto"/>
              <w:right w:val="single" w:sz="4" w:space="0" w:color="auto"/>
            </w:tcBorders>
            <w:noWrap/>
            <w:hideMark/>
          </w:tcPr>
          <w:p w:rsidR="00CA16E6" w:rsidRPr="00CA16E6" w:rsidRDefault="00CA16E6">
            <w:pPr>
              <w:widowControl w:val="0"/>
              <w:jc w:val="both"/>
              <w:rPr>
                <w:kern w:val="2"/>
                <w:sz w:val="22"/>
                <w:szCs w:val="22"/>
              </w:rPr>
            </w:pPr>
            <w:r w:rsidRPr="00CA16E6">
              <w:rPr>
                <w:rFonts w:hint="eastAsia"/>
                <w:sz w:val="22"/>
                <w:szCs w:val="22"/>
              </w:rPr>
              <w:t xml:space="preserve">　</w:t>
            </w:r>
          </w:p>
        </w:tc>
      </w:tr>
      <w:tr w:rsidR="00CA16E6" w:rsidRPr="00CA16E6" w:rsidTr="00CA16E6">
        <w:trPr>
          <w:trHeight w:val="550"/>
        </w:trPr>
        <w:tc>
          <w:tcPr>
            <w:tcW w:w="1210" w:type="dxa"/>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rFonts w:hAnsiTheme="minorHAnsi"/>
                <w:kern w:val="2"/>
                <w:sz w:val="22"/>
                <w:szCs w:val="22"/>
                <w:u w:val="single"/>
              </w:rPr>
            </w:pPr>
            <w:r w:rsidRPr="00CA16E6">
              <w:rPr>
                <w:sz w:val="22"/>
                <w:szCs w:val="22"/>
                <w:u w:val="single"/>
              </w:rPr>
              <w:t>MF2.10a</w:t>
            </w:r>
          </w:p>
        </w:tc>
        <w:tc>
          <w:tcPr>
            <w:tcW w:w="2872" w:type="dxa"/>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rFonts w:hAnsiTheme="minorHAnsi"/>
                <w:kern w:val="2"/>
                <w:sz w:val="22"/>
                <w:szCs w:val="22"/>
                <w:u w:val="single"/>
              </w:rPr>
            </w:pPr>
            <w:r w:rsidRPr="00CA16E6">
              <w:rPr>
                <w:sz w:val="22"/>
                <w:szCs w:val="22"/>
                <w:u w:val="single"/>
              </w:rPr>
              <w:t xml:space="preserve">Non-secure </w:t>
            </w:r>
            <w:proofErr w:type="spellStart"/>
            <w:r w:rsidRPr="00CA16E6">
              <w:rPr>
                <w:sz w:val="22"/>
                <w:szCs w:val="22"/>
                <w:u w:val="single"/>
              </w:rPr>
              <w:t>Pairnet</w:t>
            </w:r>
            <w:proofErr w:type="spellEnd"/>
            <w:r w:rsidRPr="00CA16E6">
              <w:rPr>
                <w:sz w:val="22"/>
                <w:szCs w:val="22"/>
                <w:u w:val="single"/>
              </w:rPr>
              <w:t xml:space="preserve"> </w:t>
            </w:r>
            <w:r>
              <w:rPr>
                <w:rFonts w:eastAsia="맑은 고딕" w:hint="eastAsia"/>
                <w:sz w:val="22"/>
                <w:szCs w:val="22"/>
                <w:u w:val="single"/>
                <w:lang w:eastAsia="ko-KR"/>
              </w:rPr>
              <w:t xml:space="preserve">Aggregated </w:t>
            </w:r>
            <w:r w:rsidRPr="00CA16E6">
              <w:rPr>
                <w:sz w:val="22"/>
                <w:szCs w:val="22"/>
                <w:u w:val="single"/>
              </w:rPr>
              <w:t xml:space="preserve">Multi-protocol Data frame </w:t>
            </w:r>
          </w:p>
        </w:tc>
        <w:tc>
          <w:tcPr>
            <w:tcW w:w="1354" w:type="dxa"/>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rFonts w:hAnsiTheme="minorHAnsi"/>
                <w:kern w:val="2"/>
                <w:sz w:val="22"/>
                <w:szCs w:val="22"/>
                <w:u w:val="single"/>
              </w:rPr>
            </w:pPr>
            <w:r w:rsidRPr="00CA16E6">
              <w:rPr>
                <w:sz w:val="22"/>
                <w:szCs w:val="22"/>
                <w:u w:val="single"/>
              </w:rPr>
              <w:t>6.3.5a.1</w:t>
            </w:r>
          </w:p>
        </w:tc>
        <w:tc>
          <w:tcPr>
            <w:tcW w:w="1164" w:type="dxa"/>
            <w:tcBorders>
              <w:top w:val="single" w:sz="4" w:space="0" w:color="auto"/>
              <w:left w:val="single" w:sz="4" w:space="0" w:color="auto"/>
              <w:bottom w:val="single" w:sz="4" w:space="0" w:color="auto"/>
              <w:right w:val="single" w:sz="4" w:space="0" w:color="auto"/>
            </w:tcBorders>
            <w:noWrap/>
            <w:hideMark/>
          </w:tcPr>
          <w:p w:rsidR="00CA16E6" w:rsidRPr="00CA16E6" w:rsidRDefault="00CA16E6">
            <w:pPr>
              <w:widowControl w:val="0"/>
              <w:jc w:val="center"/>
              <w:rPr>
                <w:rFonts w:hAnsiTheme="minorHAnsi"/>
                <w:kern w:val="2"/>
                <w:sz w:val="22"/>
                <w:szCs w:val="22"/>
                <w:u w:val="single"/>
              </w:rPr>
            </w:pPr>
            <w:r w:rsidRPr="00CA16E6">
              <w:rPr>
                <w:sz w:val="22"/>
                <w:szCs w:val="22"/>
                <w:u w:val="single"/>
              </w:rPr>
              <w:t>O</w:t>
            </w:r>
          </w:p>
        </w:tc>
        <w:tc>
          <w:tcPr>
            <w:tcW w:w="1293" w:type="dxa"/>
            <w:tcBorders>
              <w:top w:val="single" w:sz="4" w:space="0" w:color="auto"/>
              <w:left w:val="single" w:sz="4" w:space="0" w:color="auto"/>
              <w:bottom w:val="single" w:sz="4" w:space="0" w:color="auto"/>
              <w:right w:val="single" w:sz="4" w:space="0" w:color="auto"/>
            </w:tcBorders>
            <w:noWrap/>
          </w:tcPr>
          <w:p w:rsidR="00CA16E6" w:rsidRPr="00CA16E6" w:rsidRDefault="00CA16E6">
            <w:pPr>
              <w:widowControl w:val="0"/>
              <w:jc w:val="both"/>
              <w:rPr>
                <w:rFonts w:hAnsiTheme="minorHAnsi"/>
                <w:kern w:val="2"/>
                <w:sz w:val="22"/>
                <w:szCs w:val="22"/>
                <w:u w:val="single"/>
              </w:rPr>
            </w:pPr>
          </w:p>
        </w:tc>
        <w:tc>
          <w:tcPr>
            <w:tcW w:w="1035" w:type="dxa"/>
            <w:tcBorders>
              <w:top w:val="single" w:sz="4" w:space="0" w:color="auto"/>
              <w:left w:val="single" w:sz="4" w:space="0" w:color="auto"/>
              <w:bottom w:val="single" w:sz="4" w:space="0" w:color="auto"/>
              <w:right w:val="single" w:sz="4" w:space="0" w:color="auto"/>
            </w:tcBorders>
            <w:noWrap/>
            <w:hideMark/>
          </w:tcPr>
          <w:p w:rsidR="00CA16E6" w:rsidRPr="00CA16E6" w:rsidRDefault="00CA16E6">
            <w:pPr>
              <w:widowControl w:val="0"/>
              <w:jc w:val="center"/>
              <w:rPr>
                <w:rFonts w:hAnsiTheme="minorHAnsi"/>
                <w:kern w:val="2"/>
                <w:sz w:val="22"/>
                <w:szCs w:val="22"/>
                <w:u w:val="single"/>
              </w:rPr>
            </w:pPr>
            <w:r w:rsidRPr="00CA16E6">
              <w:rPr>
                <w:sz w:val="22"/>
                <w:szCs w:val="22"/>
                <w:u w:val="single"/>
              </w:rPr>
              <w:t>O</w:t>
            </w:r>
          </w:p>
        </w:tc>
        <w:tc>
          <w:tcPr>
            <w:tcW w:w="1277" w:type="dxa"/>
            <w:tcBorders>
              <w:top w:val="single" w:sz="4" w:space="0" w:color="auto"/>
              <w:left w:val="single" w:sz="4" w:space="0" w:color="auto"/>
              <w:bottom w:val="single" w:sz="4" w:space="0" w:color="auto"/>
              <w:right w:val="single" w:sz="4" w:space="0" w:color="auto"/>
            </w:tcBorders>
            <w:noWrap/>
          </w:tcPr>
          <w:p w:rsidR="00CA16E6" w:rsidRPr="00CA16E6" w:rsidRDefault="00CA16E6">
            <w:pPr>
              <w:widowControl w:val="0"/>
              <w:jc w:val="both"/>
              <w:rPr>
                <w:rFonts w:hAnsiTheme="minorHAnsi"/>
                <w:kern w:val="2"/>
                <w:sz w:val="22"/>
                <w:szCs w:val="22"/>
                <w:u w:val="single"/>
              </w:rPr>
            </w:pPr>
          </w:p>
        </w:tc>
      </w:tr>
      <w:tr w:rsidR="00CA16E6" w:rsidRPr="00CA16E6" w:rsidTr="00CA16E6">
        <w:trPr>
          <w:trHeight w:val="568"/>
        </w:trPr>
        <w:tc>
          <w:tcPr>
            <w:tcW w:w="1210" w:type="dxa"/>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kern w:val="2"/>
                <w:sz w:val="22"/>
                <w:szCs w:val="22"/>
              </w:rPr>
            </w:pPr>
            <w:r w:rsidRPr="00CA16E6">
              <w:rPr>
                <w:sz w:val="22"/>
                <w:szCs w:val="22"/>
              </w:rPr>
              <w:t>MF2.11</w:t>
            </w:r>
          </w:p>
        </w:tc>
        <w:tc>
          <w:tcPr>
            <w:tcW w:w="2872" w:type="dxa"/>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kern w:val="2"/>
                <w:sz w:val="22"/>
                <w:szCs w:val="22"/>
              </w:rPr>
            </w:pPr>
            <w:r w:rsidRPr="00CA16E6">
              <w:rPr>
                <w:sz w:val="22"/>
                <w:szCs w:val="22"/>
              </w:rPr>
              <w:t>Secure Multi-protocol Data frame</w:t>
            </w:r>
          </w:p>
        </w:tc>
        <w:tc>
          <w:tcPr>
            <w:tcW w:w="1354" w:type="dxa"/>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kern w:val="2"/>
                <w:sz w:val="22"/>
                <w:szCs w:val="22"/>
              </w:rPr>
            </w:pPr>
            <w:r w:rsidRPr="00CA16E6">
              <w:rPr>
                <w:sz w:val="22"/>
                <w:szCs w:val="22"/>
              </w:rPr>
              <w:t>6.3.5.2</w:t>
            </w:r>
          </w:p>
        </w:tc>
        <w:tc>
          <w:tcPr>
            <w:tcW w:w="1164" w:type="dxa"/>
            <w:tcBorders>
              <w:top w:val="single" w:sz="4" w:space="0" w:color="auto"/>
              <w:left w:val="single" w:sz="4" w:space="0" w:color="auto"/>
              <w:bottom w:val="single" w:sz="4" w:space="0" w:color="auto"/>
              <w:right w:val="single" w:sz="4" w:space="0" w:color="auto"/>
            </w:tcBorders>
            <w:noWrap/>
            <w:hideMark/>
          </w:tcPr>
          <w:p w:rsidR="00CA16E6" w:rsidRPr="00CA16E6" w:rsidRDefault="00CA16E6">
            <w:pPr>
              <w:widowControl w:val="0"/>
              <w:jc w:val="center"/>
              <w:rPr>
                <w:kern w:val="2"/>
                <w:sz w:val="22"/>
                <w:szCs w:val="22"/>
              </w:rPr>
            </w:pPr>
            <w:r w:rsidRPr="00CA16E6">
              <w:rPr>
                <w:sz w:val="22"/>
                <w:szCs w:val="22"/>
              </w:rPr>
              <w:t>X</w:t>
            </w:r>
          </w:p>
        </w:tc>
        <w:tc>
          <w:tcPr>
            <w:tcW w:w="1293" w:type="dxa"/>
            <w:tcBorders>
              <w:top w:val="single" w:sz="4" w:space="0" w:color="auto"/>
              <w:left w:val="single" w:sz="4" w:space="0" w:color="auto"/>
              <w:bottom w:val="single" w:sz="4" w:space="0" w:color="auto"/>
              <w:right w:val="single" w:sz="4" w:space="0" w:color="auto"/>
            </w:tcBorders>
            <w:noWrap/>
            <w:hideMark/>
          </w:tcPr>
          <w:p w:rsidR="00CA16E6" w:rsidRPr="00CA16E6" w:rsidRDefault="00CA16E6">
            <w:pPr>
              <w:widowControl w:val="0"/>
              <w:jc w:val="both"/>
              <w:rPr>
                <w:kern w:val="2"/>
                <w:sz w:val="22"/>
                <w:szCs w:val="22"/>
              </w:rPr>
            </w:pPr>
            <w:r w:rsidRPr="00CA16E6">
              <w:rPr>
                <w:rFonts w:hint="eastAsia"/>
                <w:sz w:val="22"/>
                <w:szCs w:val="22"/>
              </w:rPr>
              <w:t xml:space="preserve">　</w:t>
            </w:r>
          </w:p>
        </w:tc>
        <w:tc>
          <w:tcPr>
            <w:tcW w:w="1035" w:type="dxa"/>
            <w:tcBorders>
              <w:top w:val="single" w:sz="4" w:space="0" w:color="auto"/>
              <w:left w:val="single" w:sz="4" w:space="0" w:color="auto"/>
              <w:bottom w:val="single" w:sz="4" w:space="0" w:color="auto"/>
              <w:right w:val="single" w:sz="4" w:space="0" w:color="auto"/>
            </w:tcBorders>
            <w:noWrap/>
            <w:hideMark/>
          </w:tcPr>
          <w:p w:rsidR="00CA16E6" w:rsidRPr="00CA16E6" w:rsidRDefault="00CA16E6">
            <w:pPr>
              <w:widowControl w:val="0"/>
              <w:jc w:val="center"/>
              <w:rPr>
                <w:kern w:val="2"/>
                <w:sz w:val="22"/>
                <w:szCs w:val="22"/>
              </w:rPr>
            </w:pPr>
            <w:r w:rsidRPr="00CA16E6">
              <w:rPr>
                <w:sz w:val="22"/>
                <w:szCs w:val="22"/>
              </w:rPr>
              <w:t>X</w:t>
            </w:r>
          </w:p>
        </w:tc>
        <w:tc>
          <w:tcPr>
            <w:tcW w:w="1277" w:type="dxa"/>
            <w:tcBorders>
              <w:top w:val="single" w:sz="4" w:space="0" w:color="auto"/>
              <w:left w:val="single" w:sz="4" w:space="0" w:color="auto"/>
              <w:bottom w:val="single" w:sz="4" w:space="0" w:color="auto"/>
              <w:right w:val="single" w:sz="4" w:space="0" w:color="auto"/>
            </w:tcBorders>
            <w:noWrap/>
            <w:hideMark/>
          </w:tcPr>
          <w:p w:rsidR="00CA16E6" w:rsidRPr="00CA16E6" w:rsidRDefault="00CA16E6">
            <w:pPr>
              <w:widowControl w:val="0"/>
              <w:jc w:val="both"/>
              <w:rPr>
                <w:kern w:val="2"/>
                <w:sz w:val="22"/>
                <w:szCs w:val="22"/>
              </w:rPr>
            </w:pPr>
            <w:r w:rsidRPr="00CA16E6">
              <w:rPr>
                <w:rFonts w:hint="eastAsia"/>
                <w:sz w:val="22"/>
                <w:szCs w:val="22"/>
              </w:rPr>
              <w:t xml:space="preserve">　</w:t>
            </w:r>
          </w:p>
        </w:tc>
      </w:tr>
      <w:tr w:rsidR="00CA16E6" w:rsidRPr="00CA16E6" w:rsidTr="00CA16E6">
        <w:trPr>
          <w:trHeight w:val="568"/>
        </w:trPr>
        <w:tc>
          <w:tcPr>
            <w:tcW w:w="1210" w:type="dxa"/>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rFonts w:hAnsiTheme="minorHAnsi"/>
                <w:kern w:val="2"/>
                <w:sz w:val="22"/>
                <w:szCs w:val="22"/>
                <w:u w:val="single"/>
              </w:rPr>
            </w:pPr>
            <w:r w:rsidRPr="00CA16E6">
              <w:rPr>
                <w:sz w:val="22"/>
                <w:szCs w:val="22"/>
                <w:u w:val="single"/>
              </w:rPr>
              <w:t>MF2.11a</w:t>
            </w:r>
          </w:p>
        </w:tc>
        <w:tc>
          <w:tcPr>
            <w:tcW w:w="2872" w:type="dxa"/>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rFonts w:hAnsiTheme="minorHAnsi"/>
                <w:kern w:val="2"/>
                <w:sz w:val="22"/>
                <w:szCs w:val="22"/>
                <w:u w:val="single"/>
              </w:rPr>
            </w:pPr>
            <w:r w:rsidRPr="00CA16E6">
              <w:rPr>
                <w:sz w:val="22"/>
                <w:szCs w:val="22"/>
                <w:u w:val="single"/>
              </w:rPr>
              <w:t xml:space="preserve">Secure </w:t>
            </w:r>
            <w:proofErr w:type="spellStart"/>
            <w:r w:rsidRPr="00CA16E6">
              <w:rPr>
                <w:sz w:val="22"/>
                <w:szCs w:val="22"/>
                <w:u w:val="single"/>
              </w:rPr>
              <w:t>Pairnet</w:t>
            </w:r>
            <w:proofErr w:type="spellEnd"/>
            <w:r w:rsidRPr="00CA16E6">
              <w:rPr>
                <w:sz w:val="22"/>
                <w:szCs w:val="22"/>
                <w:u w:val="single"/>
              </w:rPr>
              <w:t xml:space="preserve"> </w:t>
            </w:r>
            <w:r w:rsidR="008B4571">
              <w:rPr>
                <w:rFonts w:eastAsia="맑은 고딕" w:hint="eastAsia"/>
                <w:sz w:val="22"/>
                <w:szCs w:val="22"/>
                <w:u w:val="single"/>
                <w:lang w:eastAsia="ko-KR"/>
              </w:rPr>
              <w:t xml:space="preserve">Aggregated </w:t>
            </w:r>
            <w:r w:rsidRPr="00CA16E6">
              <w:rPr>
                <w:sz w:val="22"/>
                <w:szCs w:val="22"/>
                <w:u w:val="single"/>
              </w:rPr>
              <w:t xml:space="preserve">Multi-protocol Data frame </w:t>
            </w:r>
          </w:p>
        </w:tc>
        <w:tc>
          <w:tcPr>
            <w:tcW w:w="1354" w:type="dxa"/>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rFonts w:hAnsiTheme="minorHAnsi"/>
                <w:kern w:val="2"/>
                <w:sz w:val="22"/>
                <w:szCs w:val="22"/>
                <w:u w:val="single"/>
              </w:rPr>
            </w:pPr>
            <w:r w:rsidRPr="00CA16E6">
              <w:rPr>
                <w:sz w:val="22"/>
                <w:szCs w:val="22"/>
                <w:u w:val="single"/>
              </w:rPr>
              <w:t>6.3.5a.2</w:t>
            </w:r>
          </w:p>
        </w:tc>
        <w:tc>
          <w:tcPr>
            <w:tcW w:w="1164" w:type="dxa"/>
            <w:tcBorders>
              <w:top w:val="single" w:sz="4" w:space="0" w:color="auto"/>
              <w:left w:val="single" w:sz="4" w:space="0" w:color="auto"/>
              <w:bottom w:val="single" w:sz="4" w:space="0" w:color="auto"/>
              <w:right w:val="single" w:sz="4" w:space="0" w:color="auto"/>
            </w:tcBorders>
            <w:noWrap/>
            <w:hideMark/>
          </w:tcPr>
          <w:p w:rsidR="00CA16E6" w:rsidRPr="00CA16E6" w:rsidRDefault="00CA16E6">
            <w:pPr>
              <w:widowControl w:val="0"/>
              <w:jc w:val="center"/>
              <w:rPr>
                <w:rFonts w:hAnsiTheme="minorHAnsi"/>
                <w:kern w:val="2"/>
                <w:sz w:val="22"/>
                <w:szCs w:val="22"/>
                <w:u w:val="single"/>
              </w:rPr>
            </w:pPr>
            <w:r w:rsidRPr="00CA16E6">
              <w:rPr>
                <w:sz w:val="22"/>
                <w:szCs w:val="22"/>
                <w:u w:val="single"/>
              </w:rPr>
              <w:t>O</w:t>
            </w:r>
          </w:p>
        </w:tc>
        <w:tc>
          <w:tcPr>
            <w:tcW w:w="1293" w:type="dxa"/>
            <w:tcBorders>
              <w:top w:val="single" w:sz="4" w:space="0" w:color="auto"/>
              <w:left w:val="single" w:sz="4" w:space="0" w:color="auto"/>
              <w:bottom w:val="single" w:sz="4" w:space="0" w:color="auto"/>
              <w:right w:val="single" w:sz="4" w:space="0" w:color="auto"/>
            </w:tcBorders>
            <w:noWrap/>
          </w:tcPr>
          <w:p w:rsidR="00CA16E6" w:rsidRPr="00CA16E6" w:rsidRDefault="00CA16E6">
            <w:pPr>
              <w:widowControl w:val="0"/>
              <w:jc w:val="both"/>
              <w:rPr>
                <w:rFonts w:hAnsiTheme="minorHAnsi"/>
                <w:kern w:val="2"/>
                <w:sz w:val="22"/>
                <w:szCs w:val="22"/>
                <w:u w:val="single"/>
              </w:rPr>
            </w:pPr>
          </w:p>
        </w:tc>
        <w:tc>
          <w:tcPr>
            <w:tcW w:w="1035" w:type="dxa"/>
            <w:tcBorders>
              <w:top w:val="single" w:sz="4" w:space="0" w:color="auto"/>
              <w:left w:val="single" w:sz="4" w:space="0" w:color="auto"/>
              <w:bottom w:val="single" w:sz="4" w:space="0" w:color="auto"/>
              <w:right w:val="single" w:sz="4" w:space="0" w:color="auto"/>
            </w:tcBorders>
            <w:noWrap/>
            <w:hideMark/>
          </w:tcPr>
          <w:p w:rsidR="00CA16E6" w:rsidRPr="00CA16E6" w:rsidRDefault="00CA16E6">
            <w:pPr>
              <w:widowControl w:val="0"/>
              <w:jc w:val="center"/>
              <w:rPr>
                <w:rFonts w:hAnsiTheme="minorHAnsi"/>
                <w:kern w:val="2"/>
                <w:sz w:val="22"/>
                <w:szCs w:val="22"/>
                <w:u w:val="single"/>
              </w:rPr>
            </w:pPr>
            <w:r w:rsidRPr="00CA16E6">
              <w:rPr>
                <w:sz w:val="22"/>
                <w:szCs w:val="22"/>
                <w:u w:val="single"/>
              </w:rPr>
              <w:t>O</w:t>
            </w:r>
          </w:p>
        </w:tc>
        <w:tc>
          <w:tcPr>
            <w:tcW w:w="1277" w:type="dxa"/>
            <w:tcBorders>
              <w:top w:val="single" w:sz="4" w:space="0" w:color="auto"/>
              <w:left w:val="single" w:sz="4" w:space="0" w:color="auto"/>
              <w:bottom w:val="single" w:sz="4" w:space="0" w:color="auto"/>
              <w:right w:val="single" w:sz="4" w:space="0" w:color="auto"/>
            </w:tcBorders>
            <w:noWrap/>
          </w:tcPr>
          <w:p w:rsidR="00CA16E6" w:rsidRPr="00CA16E6" w:rsidRDefault="00CA16E6">
            <w:pPr>
              <w:widowControl w:val="0"/>
              <w:jc w:val="both"/>
              <w:rPr>
                <w:rFonts w:hAnsiTheme="minorHAnsi"/>
                <w:kern w:val="2"/>
                <w:sz w:val="22"/>
                <w:szCs w:val="22"/>
                <w:u w:val="single"/>
              </w:rPr>
            </w:pPr>
          </w:p>
        </w:tc>
      </w:tr>
      <w:tr w:rsidR="00CA16E6" w:rsidRPr="00CA16E6" w:rsidTr="00CA16E6">
        <w:trPr>
          <w:trHeight w:val="568"/>
        </w:trPr>
        <w:tc>
          <w:tcPr>
            <w:tcW w:w="1210" w:type="dxa"/>
            <w:tcBorders>
              <w:top w:val="single" w:sz="4" w:space="0" w:color="auto"/>
              <w:left w:val="single" w:sz="4" w:space="0" w:color="auto"/>
              <w:bottom w:val="single" w:sz="4" w:space="0" w:color="auto"/>
              <w:right w:val="single" w:sz="4" w:space="0" w:color="auto"/>
            </w:tcBorders>
          </w:tcPr>
          <w:p w:rsidR="00CA16E6" w:rsidRPr="00CA16E6" w:rsidRDefault="00CA16E6">
            <w:pPr>
              <w:widowControl w:val="0"/>
              <w:jc w:val="both"/>
              <w:rPr>
                <w:rFonts w:hAnsiTheme="minorHAnsi"/>
                <w:kern w:val="2"/>
                <w:sz w:val="22"/>
                <w:szCs w:val="22"/>
              </w:rPr>
            </w:pPr>
          </w:p>
        </w:tc>
        <w:tc>
          <w:tcPr>
            <w:tcW w:w="2872" w:type="dxa"/>
            <w:tcBorders>
              <w:top w:val="single" w:sz="4" w:space="0" w:color="auto"/>
              <w:left w:val="single" w:sz="4" w:space="0" w:color="auto"/>
              <w:bottom w:val="single" w:sz="4" w:space="0" w:color="auto"/>
              <w:right w:val="single" w:sz="4" w:space="0" w:color="auto"/>
            </w:tcBorders>
            <w:hideMark/>
          </w:tcPr>
          <w:p w:rsidR="00CA16E6" w:rsidRPr="00CA16E6" w:rsidRDefault="00CA16E6">
            <w:pPr>
              <w:widowControl w:val="0"/>
              <w:jc w:val="both"/>
              <w:rPr>
                <w:rFonts w:hAnsiTheme="minorHAnsi"/>
                <w:kern w:val="2"/>
                <w:sz w:val="22"/>
                <w:szCs w:val="22"/>
              </w:rPr>
            </w:pPr>
            <w:r w:rsidRPr="00CA16E6">
              <w:rPr>
                <w:sz w:val="22"/>
                <w:szCs w:val="22"/>
              </w:rPr>
              <w:t>(snip)</w:t>
            </w:r>
          </w:p>
        </w:tc>
        <w:tc>
          <w:tcPr>
            <w:tcW w:w="1354" w:type="dxa"/>
            <w:tcBorders>
              <w:top w:val="single" w:sz="4" w:space="0" w:color="auto"/>
              <w:left w:val="single" w:sz="4" w:space="0" w:color="auto"/>
              <w:bottom w:val="single" w:sz="4" w:space="0" w:color="auto"/>
              <w:right w:val="single" w:sz="4" w:space="0" w:color="auto"/>
            </w:tcBorders>
          </w:tcPr>
          <w:p w:rsidR="00CA16E6" w:rsidRPr="00CA16E6" w:rsidRDefault="00CA16E6">
            <w:pPr>
              <w:widowControl w:val="0"/>
              <w:jc w:val="both"/>
              <w:rPr>
                <w:rFonts w:hAnsiTheme="minorHAnsi"/>
                <w:kern w:val="2"/>
                <w:sz w:val="22"/>
                <w:szCs w:val="22"/>
                <w:u w:val="single"/>
              </w:rPr>
            </w:pPr>
          </w:p>
        </w:tc>
        <w:tc>
          <w:tcPr>
            <w:tcW w:w="1164" w:type="dxa"/>
            <w:tcBorders>
              <w:top w:val="single" w:sz="4" w:space="0" w:color="auto"/>
              <w:left w:val="single" w:sz="4" w:space="0" w:color="auto"/>
              <w:bottom w:val="single" w:sz="4" w:space="0" w:color="auto"/>
              <w:right w:val="single" w:sz="4" w:space="0" w:color="auto"/>
            </w:tcBorders>
            <w:noWrap/>
          </w:tcPr>
          <w:p w:rsidR="00CA16E6" w:rsidRPr="00CA16E6" w:rsidRDefault="00CA16E6">
            <w:pPr>
              <w:widowControl w:val="0"/>
              <w:jc w:val="center"/>
              <w:rPr>
                <w:rFonts w:hAnsiTheme="minorHAnsi"/>
                <w:kern w:val="2"/>
                <w:sz w:val="22"/>
                <w:szCs w:val="22"/>
                <w:u w:val="single"/>
              </w:rPr>
            </w:pPr>
          </w:p>
        </w:tc>
        <w:tc>
          <w:tcPr>
            <w:tcW w:w="1293" w:type="dxa"/>
            <w:tcBorders>
              <w:top w:val="single" w:sz="4" w:space="0" w:color="auto"/>
              <w:left w:val="single" w:sz="4" w:space="0" w:color="auto"/>
              <w:bottom w:val="single" w:sz="4" w:space="0" w:color="auto"/>
              <w:right w:val="single" w:sz="4" w:space="0" w:color="auto"/>
            </w:tcBorders>
            <w:noWrap/>
          </w:tcPr>
          <w:p w:rsidR="00CA16E6" w:rsidRPr="00CA16E6" w:rsidRDefault="00CA16E6">
            <w:pPr>
              <w:widowControl w:val="0"/>
              <w:jc w:val="both"/>
              <w:rPr>
                <w:rFonts w:hAnsiTheme="minorHAnsi"/>
                <w:kern w:val="2"/>
                <w:sz w:val="22"/>
                <w:szCs w:val="22"/>
                <w:u w:val="single"/>
              </w:rPr>
            </w:pPr>
          </w:p>
        </w:tc>
        <w:tc>
          <w:tcPr>
            <w:tcW w:w="1035" w:type="dxa"/>
            <w:tcBorders>
              <w:top w:val="single" w:sz="4" w:space="0" w:color="auto"/>
              <w:left w:val="single" w:sz="4" w:space="0" w:color="auto"/>
              <w:bottom w:val="single" w:sz="4" w:space="0" w:color="auto"/>
              <w:right w:val="single" w:sz="4" w:space="0" w:color="auto"/>
            </w:tcBorders>
            <w:noWrap/>
          </w:tcPr>
          <w:p w:rsidR="00CA16E6" w:rsidRPr="00CA16E6" w:rsidRDefault="00CA16E6">
            <w:pPr>
              <w:widowControl w:val="0"/>
              <w:jc w:val="center"/>
              <w:rPr>
                <w:rFonts w:hAnsiTheme="minorHAnsi"/>
                <w:kern w:val="2"/>
                <w:sz w:val="22"/>
                <w:szCs w:val="22"/>
                <w:u w:val="single"/>
              </w:rPr>
            </w:pPr>
          </w:p>
        </w:tc>
        <w:tc>
          <w:tcPr>
            <w:tcW w:w="1277" w:type="dxa"/>
            <w:tcBorders>
              <w:top w:val="single" w:sz="4" w:space="0" w:color="auto"/>
              <w:left w:val="single" w:sz="4" w:space="0" w:color="auto"/>
              <w:bottom w:val="single" w:sz="4" w:space="0" w:color="auto"/>
              <w:right w:val="single" w:sz="4" w:space="0" w:color="auto"/>
            </w:tcBorders>
            <w:noWrap/>
          </w:tcPr>
          <w:p w:rsidR="00CA16E6" w:rsidRPr="00CA16E6" w:rsidRDefault="00CA16E6">
            <w:pPr>
              <w:widowControl w:val="0"/>
              <w:jc w:val="both"/>
              <w:rPr>
                <w:rFonts w:hAnsiTheme="minorHAnsi"/>
                <w:kern w:val="2"/>
                <w:sz w:val="22"/>
                <w:szCs w:val="22"/>
                <w:u w:val="single"/>
              </w:rPr>
            </w:pPr>
          </w:p>
        </w:tc>
      </w:tr>
    </w:tbl>
    <w:p w:rsidR="008B4571" w:rsidRPr="005F4EA8" w:rsidRDefault="008B4571" w:rsidP="008B4571">
      <w:pPr>
        <w:rPr>
          <w:rFonts w:eastAsia="맑은 고딕"/>
          <w:lang w:eastAsia="ko-KR"/>
        </w:rPr>
      </w:pPr>
    </w:p>
    <w:p w:rsidR="008B4571" w:rsidRPr="002B4E40" w:rsidRDefault="008B4571" w:rsidP="008B4571">
      <w:pPr>
        <w:widowControl w:val="0"/>
        <w:spacing w:before="120"/>
        <w:jc w:val="both"/>
        <w:rPr>
          <w:rFonts w:eastAsia="맑은 고딕"/>
          <w:lang w:eastAsia="ko-KR"/>
        </w:rPr>
      </w:pPr>
      <w:r w:rsidRPr="00C5302C">
        <w:rPr>
          <w:rFonts w:eastAsia="맑은 고딕"/>
          <w:lang w:eastAsia="ko-KR"/>
        </w:rPr>
        <w:t>CID</w:t>
      </w:r>
      <w:r>
        <w:rPr>
          <w:rFonts w:eastAsia="맑은 고딕"/>
          <w:lang w:eastAsia="ko-KR"/>
        </w:rPr>
        <w:t xml:space="preserve"> r0</w:t>
      </w:r>
      <w:r>
        <w:rPr>
          <w:rFonts w:eastAsia="맑은 고딕" w:hint="eastAsia"/>
          <w:lang w:eastAsia="ko-KR"/>
        </w:rPr>
        <w:t>2-23</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8B4571" w:rsidRPr="0052578D" w:rsidTr="008F4301">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8B4571" w:rsidRPr="0052578D" w:rsidRDefault="008B4571" w:rsidP="008F4301">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8B4571" w:rsidRPr="0052578D" w:rsidRDefault="008B4571" w:rsidP="008F4301">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8B4571" w:rsidRPr="0052578D" w:rsidRDefault="008B4571" w:rsidP="008F4301">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8B4571" w:rsidRPr="0052578D" w:rsidRDefault="008B4571" w:rsidP="008F4301">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8B4571" w:rsidRPr="0052578D" w:rsidRDefault="008B4571" w:rsidP="008F4301">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8B4571" w:rsidRPr="0052578D" w:rsidRDefault="008B4571" w:rsidP="008F4301">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8B4571" w:rsidRPr="0052578D" w:rsidRDefault="008B4571" w:rsidP="008F4301">
            <w:pPr>
              <w:wordWrap w:val="0"/>
              <w:rPr>
                <w:rFonts w:eastAsia="MS PGothic"/>
                <w:b/>
                <w:bCs/>
                <w:sz w:val="20"/>
              </w:rPr>
            </w:pPr>
            <w:r w:rsidRPr="0052578D">
              <w:rPr>
                <w:b/>
                <w:bCs/>
                <w:sz w:val="20"/>
              </w:rPr>
              <w:t>Resolution Status</w:t>
            </w:r>
          </w:p>
        </w:tc>
      </w:tr>
      <w:tr w:rsidR="008B4571" w:rsidRPr="0052578D" w:rsidTr="008F430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8B4571" w:rsidRPr="002B4E40" w:rsidRDefault="008B4571" w:rsidP="008F4301">
            <w:pPr>
              <w:jc w:val="both"/>
              <w:rPr>
                <w:rFonts w:ascii="Arial" w:eastAsia="맑은 고딕" w:hAnsi="Arial" w:cs="Arial"/>
                <w:sz w:val="20"/>
                <w:lang w:eastAsia="ko-KR"/>
              </w:rPr>
            </w:pPr>
            <w:r>
              <w:rPr>
                <w:rFonts w:ascii="Arial" w:eastAsia="맑은 고딕" w:hAnsi="Arial" w:cs="Arial"/>
                <w:sz w:val="20"/>
                <w:lang w:eastAsia="ko-KR"/>
              </w:rPr>
              <w:t>r02-2</w:t>
            </w:r>
            <w:r>
              <w:rPr>
                <w:rFonts w:ascii="Arial" w:eastAsia="맑은 고딕" w:hAnsi="Arial" w:cs="Arial" w:hint="eastAsia"/>
                <w:sz w:val="20"/>
                <w:lang w:eastAsia="ko-KR"/>
              </w:rPr>
              <w:t>3</w:t>
            </w:r>
          </w:p>
        </w:tc>
        <w:tc>
          <w:tcPr>
            <w:tcW w:w="700" w:type="dxa"/>
            <w:tcBorders>
              <w:top w:val="single" w:sz="4" w:space="0" w:color="auto"/>
              <w:left w:val="nil"/>
              <w:bottom w:val="single" w:sz="4" w:space="0" w:color="auto"/>
              <w:right w:val="single" w:sz="4" w:space="0" w:color="auto"/>
            </w:tcBorders>
            <w:shd w:val="clear" w:color="auto" w:fill="auto"/>
            <w:noWrap/>
          </w:tcPr>
          <w:p w:rsidR="008B4571" w:rsidRPr="002B4E40" w:rsidRDefault="008B4571" w:rsidP="008F4301">
            <w:pPr>
              <w:jc w:val="both"/>
              <w:rPr>
                <w:rFonts w:ascii="Arial" w:eastAsia="맑은 고딕" w:hAnsi="Arial" w:cs="Arial"/>
                <w:sz w:val="20"/>
                <w:lang w:eastAsia="ko-KR"/>
              </w:rPr>
            </w:pPr>
            <w:r>
              <w:rPr>
                <w:rFonts w:ascii="Arial" w:eastAsia="맑은 고딕" w:hAnsi="Arial" w:cs="Arial" w:hint="eastAsia"/>
                <w:sz w:val="20"/>
                <w:lang w:eastAsia="ko-KR"/>
              </w:rPr>
              <w:t>103</w:t>
            </w:r>
          </w:p>
        </w:tc>
        <w:tc>
          <w:tcPr>
            <w:tcW w:w="1033" w:type="dxa"/>
            <w:tcBorders>
              <w:top w:val="single" w:sz="4" w:space="0" w:color="auto"/>
              <w:left w:val="nil"/>
              <w:bottom w:val="single" w:sz="4" w:space="0" w:color="auto"/>
              <w:right w:val="single" w:sz="4" w:space="0" w:color="auto"/>
            </w:tcBorders>
            <w:shd w:val="clear" w:color="auto" w:fill="auto"/>
            <w:noWrap/>
          </w:tcPr>
          <w:p w:rsidR="008B4571" w:rsidRPr="002B4E40" w:rsidRDefault="008B4571" w:rsidP="008F4301">
            <w:pPr>
              <w:wordWrap w:val="0"/>
              <w:jc w:val="both"/>
              <w:rPr>
                <w:rFonts w:ascii="Arial" w:eastAsia="맑은 고딕" w:hAnsi="Arial" w:cs="Arial"/>
                <w:sz w:val="20"/>
                <w:lang w:eastAsia="ko-KR"/>
              </w:rPr>
            </w:pPr>
            <w:r>
              <w:rPr>
                <w:rFonts w:ascii="Arial" w:eastAsia="맑은 고딕" w:hAnsi="Arial" w:cs="Arial" w:hint="eastAsia"/>
                <w:sz w:val="20"/>
                <w:lang w:eastAsia="ko-KR"/>
              </w:rPr>
              <w:t>9</w:t>
            </w:r>
            <w:r w:rsidRPr="005D25D9">
              <w:rPr>
                <w:rFonts w:ascii="Arial" w:eastAsia="맑은 고딕" w:hAnsi="Arial" w:cs="Arial"/>
                <w:sz w:val="20"/>
                <w:lang w:eastAsia="ko-KR"/>
              </w:rPr>
              <w:t>a</w:t>
            </w:r>
            <w:r>
              <w:rPr>
                <w:rFonts w:ascii="Arial" w:eastAsia="맑은 고딕" w:hAnsi="Arial" w:cs="Arial" w:hint="eastAsia"/>
                <w:sz w:val="20"/>
                <w:lang w:eastAsia="ko-KR"/>
              </w:rPr>
              <w:t>.4.6</w:t>
            </w:r>
          </w:p>
        </w:tc>
        <w:tc>
          <w:tcPr>
            <w:tcW w:w="642" w:type="dxa"/>
            <w:tcBorders>
              <w:top w:val="single" w:sz="4" w:space="0" w:color="auto"/>
              <w:left w:val="nil"/>
              <w:bottom w:val="single" w:sz="4" w:space="0" w:color="auto"/>
              <w:right w:val="single" w:sz="4" w:space="0" w:color="auto"/>
            </w:tcBorders>
            <w:shd w:val="clear" w:color="auto" w:fill="auto"/>
          </w:tcPr>
          <w:p w:rsidR="008B4571" w:rsidRPr="002B4E40" w:rsidRDefault="008B4571" w:rsidP="008F4301">
            <w:pPr>
              <w:jc w:val="both"/>
              <w:rPr>
                <w:rFonts w:ascii="Arial" w:eastAsia="맑은 고딕" w:hAnsi="Arial" w:cs="Arial"/>
                <w:sz w:val="20"/>
                <w:lang w:eastAsia="ko-KR"/>
              </w:rPr>
            </w:pPr>
            <w:r>
              <w:rPr>
                <w:rFonts w:ascii="Arial" w:eastAsia="맑은 고딕" w:hAnsi="Arial" w:cs="Arial" w:hint="eastAsia"/>
                <w:sz w:val="20"/>
                <w:lang w:eastAsia="ko-KR"/>
              </w:rPr>
              <w:t>41</w:t>
            </w:r>
          </w:p>
        </w:tc>
        <w:tc>
          <w:tcPr>
            <w:tcW w:w="2432" w:type="dxa"/>
            <w:tcBorders>
              <w:top w:val="single" w:sz="4" w:space="0" w:color="auto"/>
              <w:left w:val="nil"/>
              <w:bottom w:val="single" w:sz="4" w:space="0" w:color="auto"/>
              <w:right w:val="single" w:sz="4" w:space="0" w:color="auto"/>
            </w:tcBorders>
            <w:shd w:val="clear" w:color="auto" w:fill="auto"/>
          </w:tcPr>
          <w:p w:rsidR="008B4571" w:rsidRPr="0096684C" w:rsidRDefault="008B4571" w:rsidP="008F4301">
            <w:pPr>
              <w:rPr>
                <w:rFonts w:ascii="Arial" w:eastAsia="MS PGothic" w:hAnsi="Arial" w:cs="Arial"/>
                <w:sz w:val="20"/>
              </w:rPr>
            </w:pPr>
            <w:r w:rsidRPr="008B4571">
              <w:rPr>
                <w:rFonts w:ascii="Arial" w:eastAsia="MS PGothic" w:hAnsi="Arial" w:cs="Arial"/>
                <w:sz w:val="20"/>
              </w:rPr>
              <w:t>Since only the SFC is used for non-Beacon frame, this sentence should be modified.</w:t>
            </w:r>
          </w:p>
        </w:tc>
        <w:tc>
          <w:tcPr>
            <w:tcW w:w="2003" w:type="dxa"/>
            <w:tcBorders>
              <w:top w:val="single" w:sz="4" w:space="0" w:color="auto"/>
              <w:left w:val="nil"/>
              <w:bottom w:val="single" w:sz="4" w:space="0" w:color="auto"/>
              <w:right w:val="single" w:sz="4" w:space="0" w:color="auto"/>
            </w:tcBorders>
            <w:shd w:val="clear" w:color="auto" w:fill="auto"/>
            <w:noWrap/>
          </w:tcPr>
          <w:p w:rsidR="008B4571" w:rsidRPr="0096684C" w:rsidRDefault="008B4571" w:rsidP="008F4301">
            <w:pPr>
              <w:rPr>
                <w:rFonts w:ascii="Arial" w:eastAsia="MS PGothic" w:hAnsi="Arial" w:cs="Arial"/>
                <w:sz w:val="20"/>
              </w:rPr>
            </w:pPr>
            <w:r w:rsidRPr="00CA16E6">
              <w:rPr>
                <w:rFonts w:ascii="Arial" w:eastAsia="MS PGothic" w:hAnsi="Arial" w:cs="Arial"/>
                <w:sz w:val="20"/>
              </w:rPr>
              <w:t>As in the comment</w:t>
            </w:r>
          </w:p>
        </w:tc>
        <w:tc>
          <w:tcPr>
            <w:tcW w:w="1824" w:type="dxa"/>
            <w:tcBorders>
              <w:top w:val="single" w:sz="4" w:space="0" w:color="auto"/>
              <w:left w:val="nil"/>
              <w:bottom w:val="single" w:sz="4" w:space="0" w:color="auto"/>
              <w:right w:val="single" w:sz="4" w:space="0" w:color="auto"/>
            </w:tcBorders>
          </w:tcPr>
          <w:p w:rsidR="008B4571" w:rsidRDefault="008B4571" w:rsidP="008F4301">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8B4571" w:rsidRDefault="008B4571" w:rsidP="008F4301">
            <w:pPr>
              <w:wordWrap w:val="0"/>
              <w:jc w:val="both"/>
              <w:rPr>
                <w:rFonts w:ascii="Arial" w:eastAsia="맑은 고딕" w:hAnsi="Arial" w:cs="Arial"/>
                <w:sz w:val="20"/>
                <w:lang w:eastAsia="ko-KR"/>
              </w:rPr>
            </w:pPr>
          </w:p>
          <w:p w:rsidR="008B4571" w:rsidRPr="00322144" w:rsidRDefault="008B4571" w:rsidP="008F4301">
            <w:pPr>
              <w:wordWrap w:val="0"/>
              <w:jc w:val="both"/>
              <w:rPr>
                <w:rFonts w:ascii="Arial" w:eastAsia="맑은 고딕" w:hAnsi="Arial" w:cs="Arial"/>
                <w:sz w:val="20"/>
                <w:lang w:eastAsia="ko-KR"/>
              </w:rPr>
            </w:pPr>
            <w:r>
              <w:rPr>
                <w:rFonts w:ascii="Arial" w:eastAsia="맑은 고딕" w:hAnsi="Arial" w:cs="Arial" w:hint="eastAsia"/>
                <w:sz w:val="20"/>
                <w:lang w:eastAsia="ko-KR"/>
              </w:rPr>
              <w:t>See th</w:t>
            </w:r>
            <w:r w:rsidR="00E2101C">
              <w:rPr>
                <w:rFonts w:ascii="Arial" w:eastAsia="맑은 고딕" w:hAnsi="Arial" w:cs="Arial" w:hint="eastAsia"/>
                <w:sz w:val="20"/>
                <w:lang w:eastAsia="ko-KR"/>
              </w:rPr>
              <w:t xml:space="preserve">e </w:t>
            </w:r>
            <w:proofErr w:type="gramStart"/>
            <w:r w:rsidR="00E2101C">
              <w:rPr>
                <w:rFonts w:ascii="Arial" w:eastAsia="맑은 고딕" w:hAnsi="Arial" w:cs="Arial" w:hint="eastAsia"/>
                <w:sz w:val="20"/>
                <w:lang w:eastAsia="ko-KR"/>
              </w:rPr>
              <w:t>proposed  change</w:t>
            </w:r>
            <w:proofErr w:type="gramEnd"/>
            <w:r w:rsidR="00E2101C">
              <w:rPr>
                <w:rFonts w:ascii="Arial" w:eastAsia="맑은 고딕" w:hAnsi="Arial" w:cs="Arial" w:hint="eastAsia"/>
                <w:sz w:val="20"/>
                <w:lang w:eastAsia="ko-KR"/>
              </w:rPr>
              <w:t xml:space="preserve"> in 15-16-0</w:t>
            </w:r>
            <w:r w:rsidR="00E2101C">
              <w:rPr>
                <w:rFonts w:ascii="Arial" w:eastAsia="맑은 고딕" w:hAnsi="Arial" w:cs="Arial" w:hint="eastAsia"/>
                <w:sz w:val="20"/>
                <w:lang w:eastAsia="ko-KR"/>
              </w:rPr>
              <w:t>804</w:t>
            </w:r>
            <w:r>
              <w:rPr>
                <w:rFonts w:ascii="Arial" w:eastAsia="맑은 고딕" w:hAnsi="Arial" w:cs="Arial" w:hint="eastAsia"/>
                <w:sz w:val="20"/>
                <w:lang w:eastAsia="ko-KR"/>
              </w:rPr>
              <w:t>r0.</w:t>
            </w:r>
          </w:p>
        </w:tc>
      </w:tr>
    </w:tbl>
    <w:p w:rsidR="00404251" w:rsidRDefault="00404251" w:rsidP="008B4571">
      <w:pPr>
        <w:rPr>
          <w:rFonts w:eastAsia="맑은 고딕" w:hint="eastAsia"/>
          <w:b/>
          <w:u w:val="single"/>
          <w:lang w:eastAsia="ko-KR"/>
        </w:rPr>
      </w:pPr>
    </w:p>
    <w:p w:rsidR="008B4571" w:rsidRPr="003F319F" w:rsidRDefault="008B4571" w:rsidP="008B4571">
      <w:pPr>
        <w:rPr>
          <w:rFonts w:eastAsia="맑은 고딕"/>
          <w:b/>
          <w:u w:val="single"/>
          <w:lang w:eastAsia="ko-KR"/>
        </w:rPr>
      </w:pPr>
      <w:r>
        <w:rPr>
          <w:rFonts w:eastAsia="맑은 고딕" w:hint="eastAsia"/>
          <w:b/>
          <w:u w:val="single"/>
          <w:lang w:eastAsia="ko-KR"/>
        </w:rPr>
        <w:t xml:space="preserve">Proposed Text (based on </w:t>
      </w:r>
      <w:proofErr w:type="gramStart"/>
      <w:r>
        <w:rPr>
          <w:rFonts w:eastAsia="맑은 고딕" w:hint="eastAsia"/>
          <w:b/>
          <w:u w:val="single"/>
          <w:lang w:eastAsia="ko-KR"/>
        </w:rPr>
        <w:t>802.15.3e  D06</w:t>
      </w:r>
      <w:proofErr w:type="gramEnd"/>
      <w:r>
        <w:rPr>
          <w:rFonts w:eastAsia="맑은 고딕" w:hint="eastAsia"/>
          <w:b/>
          <w:u w:val="single"/>
          <w:lang w:eastAsia="ko-KR"/>
        </w:rPr>
        <w:t>)</w:t>
      </w:r>
    </w:p>
    <w:p w:rsidR="008B4571" w:rsidRPr="008B4571" w:rsidRDefault="00404251" w:rsidP="008B4571">
      <w:pPr>
        <w:rPr>
          <w:rFonts w:eastAsia="맑은 고딕" w:hint="eastAsia"/>
          <w:b/>
          <w:i/>
          <w:sz w:val="22"/>
          <w:szCs w:val="22"/>
          <w:lang w:eastAsia="ko-KR"/>
        </w:rPr>
      </w:pPr>
      <w:r>
        <w:rPr>
          <w:rFonts w:eastAsia="맑은 고딕" w:hint="eastAsia"/>
          <w:b/>
          <w:i/>
          <w:sz w:val="22"/>
          <w:szCs w:val="22"/>
          <w:lang w:eastAsia="ko-KR"/>
        </w:rPr>
        <w:t>Change the last paragraph of 9a.4.6</w:t>
      </w:r>
      <w:r w:rsidR="008B4571" w:rsidRPr="008B4571">
        <w:rPr>
          <w:rFonts w:eastAsia="맑은 고딕" w:hint="eastAsia"/>
          <w:b/>
          <w:i/>
          <w:sz w:val="22"/>
          <w:szCs w:val="22"/>
          <w:lang w:eastAsia="ko-KR"/>
        </w:rPr>
        <w:t xml:space="preserve"> as follows:</w:t>
      </w:r>
    </w:p>
    <w:p w:rsidR="008B4571" w:rsidRDefault="008B4571" w:rsidP="008B4571">
      <w:pPr>
        <w:rPr>
          <w:rFonts w:eastAsia="맑은 고딕" w:hint="eastAsia"/>
          <w:lang w:eastAsia="ko-KR"/>
        </w:rPr>
      </w:pPr>
    </w:p>
    <w:p w:rsidR="008B4571" w:rsidRDefault="0002084D" w:rsidP="007307AE">
      <w:pPr>
        <w:rPr>
          <w:rFonts w:ascii="Arial-BoldMT" w:eastAsia="맑은 고딕" w:hAnsi="Arial-BoldMT" w:cs="Arial-BoldMT" w:hint="eastAsia"/>
          <w:b/>
          <w:bCs/>
          <w:sz w:val="20"/>
          <w:lang w:eastAsia="ko-KR"/>
        </w:rPr>
      </w:pPr>
      <w:r>
        <w:rPr>
          <w:rFonts w:ascii="Arial-BoldMT" w:hAnsi="Arial-BoldMT" w:cs="Arial-BoldMT"/>
          <w:b/>
          <w:bCs/>
          <w:sz w:val="20"/>
        </w:rPr>
        <w:t>9a.4.6 Restrictions</w:t>
      </w:r>
    </w:p>
    <w:p w:rsidR="0002084D" w:rsidRDefault="0002084D" w:rsidP="007307AE">
      <w:pPr>
        <w:rPr>
          <w:rFonts w:ascii="Arial-BoldMT" w:eastAsia="맑은 고딕" w:hAnsi="Arial-BoldMT" w:cs="Arial-BoldMT" w:hint="eastAsia"/>
          <w:b/>
          <w:bCs/>
          <w:sz w:val="20"/>
          <w:lang w:eastAsia="ko-KR"/>
        </w:rPr>
      </w:pPr>
      <w:r>
        <w:rPr>
          <w:rFonts w:ascii="Arial-BoldMT" w:eastAsia="맑은 고딕" w:hAnsi="Arial-BoldMT" w:cs="Arial-BoldMT"/>
          <w:b/>
          <w:bCs/>
          <w:sz w:val="20"/>
          <w:lang w:eastAsia="ko-KR"/>
        </w:rPr>
        <w:t>…</w:t>
      </w:r>
      <w:r>
        <w:rPr>
          <w:rFonts w:ascii="Arial-BoldMT" w:eastAsia="맑은 고딕" w:hAnsi="Arial-BoldMT" w:cs="Arial-BoldMT" w:hint="eastAsia"/>
          <w:b/>
          <w:bCs/>
          <w:sz w:val="20"/>
          <w:lang w:eastAsia="ko-KR"/>
        </w:rPr>
        <w:t>.</w:t>
      </w:r>
    </w:p>
    <w:p w:rsidR="0002084D" w:rsidRDefault="0002084D" w:rsidP="007307AE">
      <w:pPr>
        <w:rPr>
          <w:rFonts w:ascii="Arial-BoldMT" w:eastAsia="맑은 고딕" w:hAnsi="Arial-BoldMT" w:cs="Arial-BoldMT" w:hint="eastAsia"/>
          <w:b/>
          <w:bCs/>
          <w:sz w:val="20"/>
          <w:lang w:eastAsia="ko-KR"/>
        </w:rPr>
      </w:pPr>
    </w:p>
    <w:p w:rsidR="0002084D" w:rsidRDefault="0002084D" w:rsidP="0002084D">
      <w:pPr>
        <w:widowControl w:val="0"/>
        <w:autoSpaceDE w:val="0"/>
        <w:autoSpaceDN w:val="0"/>
        <w:adjustRightInd w:val="0"/>
        <w:rPr>
          <w:rFonts w:ascii="TimesNewRomanPSMT" w:eastAsia="맑은 고딕" w:hAnsi="TimesNewRomanPSMT" w:cs="TimesNewRomanPSMT" w:hint="eastAsia"/>
          <w:sz w:val="22"/>
          <w:szCs w:val="22"/>
          <w:lang w:eastAsia="ko-KR"/>
        </w:rPr>
      </w:pPr>
      <w:r w:rsidRPr="0002084D">
        <w:rPr>
          <w:rFonts w:ascii="TimesNewRomanPSMT" w:hAnsi="TimesNewRomanPSMT" w:cs="TimesNewRomanPSMT"/>
          <w:sz w:val="22"/>
          <w:szCs w:val="22"/>
        </w:rPr>
        <w:t xml:space="preserve">The recipient shall use the </w:t>
      </w:r>
      <w:ins w:id="0" w:author="jasonlee" w:date="2016-11-09T03:55:00Z">
        <w:r w:rsidR="00147ACB">
          <w:rPr>
            <w:rFonts w:ascii="TimesNewRomanPSMT" w:eastAsia="맑은 고딕" w:hAnsi="TimesNewRomanPSMT" w:cs="TimesNewRomanPSMT" w:hint="eastAsia"/>
            <w:sz w:val="22"/>
            <w:szCs w:val="22"/>
            <w:lang w:eastAsia="ko-KR"/>
          </w:rPr>
          <w:t xml:space="preserve">Time Token and </w:t>
        </w:r>
      </w:ins>
      <w:r w:rsidRPr="0002084D">
        <w:rPr>
          <w:rFonts w:ascii="TimesNewRomanPSMT" w:hAnsi="TimesNewRomanPSMT" w:cs="TimesNewRomanPSMT"/>
          <w:sz w:val="22"/>
          <w:szCs w:val="22"/>
        </w:rPr>
        <w:t xml:space="preserve">SFC in the </w:t>
      </w:r>
      <w:ins w:id="1" w:author="jasonlee" w:date="2016-11-09T03:58:00Z">
        <w:r w:rsidR="005F3AF2">
          <w:rPr>
            <w:rFonts w:ascii="TimesNewRomanPSMT" w:eastAsia="맑은 고딕" w:hAnsi="TimesNewRomanPSMT" w:cs="TimesNewRomanPSMT" w:hint="eastAsia"/>
            <w:sz w:val="22"/>
            <w:szCs w:val="22"/>
            <w:lang w:eastAsia="ko-KR"/>
          </w:rPr>
          <w:t>received B</w:t>
        </w:r>
      </w:ins>
      <w:ins w:id="2" w:author="jasonlee" w:date="2016-11-09T03:55:00Z">
        <w:r w:rsidR="00147ACB">
          <w:rPr>
            <w:rFonts w:ascii="TimesNewRomanPSMT" w:eastAsia="맑은 고딕" w:hAnsi="TimesNewRomanPSMT" w:cs="TimesNewRomanPSMT" w:hint="eastAsia"/>
            <w:sz w:val="22"/>
            <w:szCs w:val="22"/>
            <w:lang w:eastAsia="ko-KR"/>
          </w:rPr>
          <w:t>eacon</w:t>
        </w:r>
      </w:ins>
      <w:ins w:id="3" w:author="jasonlee" w:date="2016-11-09T03:58:00Z">
        <w:r w:rsidR="005F3AF2">
          <w:rPr>
            <w:rFonts w:ascii="TimesNewRomanPSMT" w:eastAsia="맑은 고딕" w:hAnsi="TimesNewRomanPSMT" w:cs="TimesNewRomanPSMT" w:hint="eastAsia"/>
            <w:sz w:val="22"/>
            <w:szCs w:val="22"/>
            <w:lang w:eastAsia="ko-KR"/>
          </w:rPr>
          <w:t xml:space="preserve"> frame</w:t>
        </w:r>
      </w:ins>
      <w:ins w:id="4" w:author="jasonlee" w:date="2016-11-09T03:55:00Z">
        <w:r w:rsidR="00147ACB">
          <w:rPr>
            <w:rFonts w:ascii="TimesNewRomanPSMT" w:eastAsia="맑은 고딕" w:hAnsi="TimesNewRomanPSMT" w:cs="TimesNewRomanPSMT" w:hint="eastAsia"/>
            <w:sz w:val="22"/>
            <w:szCs w:val="22"/>
            <w:lang w:eastAsia="ko-KR"/>
          </w:rPr>
          <w:t xml:space="preserve"> to detect replay attack</w:t>
        </w:r>
      </w:ins>
      <w:ins w:id="5" w:author="jasonlee" w:date="2016-11-09T04:02:00Z">
        <w:r w:rsidR="007B126D">
          <w:rPr>
            <w:rFonts w:ascii="TimesNewRomanPSMT" w:eastAsia="맑은 고딕" w:hAnsi="TimesNewRomanPSMT" w:cs="TimesNewRomanPSMT" w:hint="eastAsia"/>
            <w:sz w:val="22"/>
            <w:szCs w:val="22"/>
            <w:lang w:eastAsia="ko-KR"/>
          </w:rPr>
          <w:t>s</w:t>
        </w:r>
      </w:ins>
      <w:ins w:id="6" w:author="jasonlee" w:date="2016-11-09T03:55:00Z">
        <w:r w:rsidR="00147ACB">
          <w:rPr>
            <w:rFonts w:ascii="TimesNewRomanPSMT" w:eastAsia="맑은 고딕" w:hAnsi="TimesNewRomanPSMT" w:cs="TimesNewRomanPSMT" w:hint="eastAsia"/>
            <w:sz w:val="22"/>
            <w:szCs w:val="22"/>
            <w:lang w:eastAsia="ko-KR"/>
          </w:rPr>
          <w:t xml:space="preserve"> on the</w:t>
        </w:r>
      </w:ins>
      <w:ins w:id="7" w:author="jasonlee" w:date="2016-11-09T03:57:00Z">
        <w:r w:rsidR="00147ACB">
          <w:rPr>
            <w:rFonts w:ascii="TimesNewRomanPSMT" w:eastAsia="맑은 고딕" w:hAnsi="TimesNewRomanPSMT" w:cs="TimesNewRomanPSMT" w:hint="eastAsia"/>
            <w:sz w:val="22"/>
            <w:szCs w:val="22"/>
            <w:lang w:eastAsia="ko-KR"/>
          </w:rPr>
          <w:t xml:space="preserve"> Beacon frame</w:t>
        </w:r>
      </w:ins>
      <w:ins w:id="8" w:author="jasonlee" w:date="2016-11-09T04:03:00Z">
        <w:r w:rsidR="009443A1">
          <w:rPr>
            <w:rFonts w:ascii="TimesNewRomanPSMT" w:eastAsia="맑은 고딕" w:hAnsi="TimesNewRomanPSMT" w:cs="TimesNewRomanPSMT" w:hint="eastAsia"/>
            <w:sz w:val="22"/>
            <w:szCs w:val="22"/>
            <w:lang w:eastAsia="ko-KR"/>
          </w:rPr>
          <w:t xml:space="preserve"> and ensure beacon freshness</w:t>
        </w:r>
      </w:ins>
      <w:ins w:id="9" w:author="jasonlee" w:date="2016-11-09T03:59:00Z">
        <w:r w:rsidR="005F3AF2">
          <w:rPr>
            <w:rFonts w:ascii="TimesNewRomanPSMT" w:eastAsia="맑은 고딕" w:hAnsi="TimesNewRomanPSMT" w:cs="TimesNewRomanPSMT" w:hint="eastAsia"/>
            <w:sz w:val="22"/>
            <w:szCs w:val="22"/>
            <w:lang w:eastAsia="ko-KR"/>
          </w:rPr>
          <w:t xml:space="preserve">. </w:t>
        </w:r>
      </w:ins>
      <w:ins w:id="10" w:author="jasonlee" w:date="2016-11-09T04:00:00Z">
        <w:r w:rsidR="005F3AF2">
          <w:rPr>
            <w:rFonts w:ascii="TimesNewRomanPSMT" w:eastAsia="맑은 고딕" w:hAnsi="TimesNewRomanPSMT" w:cs="TimesNewRomanPSMT" w:hint="eastAsia"/>
            <w:sz w:val="22"/>
            <w:szCs w:val="22"/>
            <w:lang w:eastAsia="ko-KR"/>
          </w:rPr>
          <w:t>To detect replay attacks on</w:t>
        </w:r>
      </w:ins>
      <w:ins w:id="11" w:author="jasonlee" w:date="2016-11-09T03:59:00Z">
        <w:r w:rsidR="005F3AF2">
          <w:rPr>
            <w:rFonts w:ascii="TimesNewRomanPSMT" w:eastAsia="맑은 고딕" w:hAnsi="TimesNewRomanPSMT" w:cs="TimesNewRomanPSMT" w:hint="eastAsia"/>
            <w:sz w:val="22"/>
            <w:szCs w:val="22"/>
            <w:lang w:eastAsia="ko-KR"/>
          </w:rPr>
          <w:t xml:space="preserve"> other frames</w:t>
        </w:r>
      </w:ins>
      <w:ins w:id="12" w:author="jasonlee" w:date="2016-11-09T03:57:00Z">
        <w:r w:rsidR="005F3AF2">
          <w:rPr>
            <w:rFonts w:ascii="TimesNewRomanPSMT" w:eastAsia="맑은 고딕" w:hAnsi="TimesNewRomanPSMT" w:cs="TimesNewRomanPSMT" w:hint="eastAsia"/>
            <w:sz w:val="22"/>
            <w:szCs w:val="22"/>
            <w:lang w:eastAsia="ko-KR"/>
          </w:rPr>
          <w:t xml:space="preserve">, </w:t>
        </w:r>
      </w:ins>
      <w:ins w:id="13" w:author="jasonlee" w:date="2016-11-09T03:59:00Z">
        <w:r w:rsidR="005F3AF2">
          <w:rPr>
            <w:rFonts w:ascii="TimesNewRomanPSMT" w:eastAsia="맑은 고딕" w:hAnsi="TimesNewRomanPSMT" w:cs="TimesNewRomanPSMT" w:hint="eastAsia"/>
            <w:sz w:val="22"/>
            <w:szCs w:val="22"/>
            <w:lang w:eastAsia="ko-KR"/>
          </w:rPr>
          <w:t>the recipient</w:t>
        </w:r>
      </w:ins>
      <w:ins w:id="14" w:author="jasonlee" w:date="2016-11-09T03:57:00Z">
        <w:r w:rsidR="00147ACB">
          <w:rPr>
            <w:rFonts w:ascii="TimesNewRomanPSMT" w:eastAsia="맑은 고딕" w:hAnsi="TimesNewRomanPSMT" w:cs="TimesNewRomanPSMT" w:hint="eastAsia"/>
            <w:sz w:val="22"/>
            <w:szCs w:val="22"/>
            <w:lang w:eastAsia="ko-KR"/>
          </w:rPr>
          <w:t xml:space="preserve"> shall use the SFC in the</w:t>
        </w:r>
      </w:ins>
      <w:ins w:id="15" w:author="jasonlee" w:date="2016-11-09T03:55:00Z">
        <w:r w:rsidR="00147ACB">
          <w:rPr>
            <w:rFonts w:ascii="TimesNewRomanPSMT" w:eastAsia="맑은 고딕" w:hAnsi="TimesNewRomanPSMT" w:cs="TimesNewRomanPSMT" w:hint="eastAsia"/>
            <w:sz w:val="22"/>
            <w:szCs w:val="22"/>
            <w:lang w:eastAsia="ko-KR"/>
          </w:rPr>
          <w:t xml:space="preserve"> </w:t>
        </w:r>
      </w:ins>
      <w:r w:rsidRPr="0002084D">
        <w:rPr>
          <w:rFonts w:ascii="TimesNewRomanPSMT" w:hAnsi="TimesNewRomanPSMT" w:cs="TimesNewRomanPSMT"/>
          <w:sz w:val="22"/>
          <w:szCs w:val="22"/>
        </w:rPr>
        <w:t>received frame</w:t>
      </w:r>
      <w:del w:id="16" w:author="jasonlee" w:date="2016-11-09T04:00:00Z">
        <w:r w:rsidRPr="0002084D" w:rsidDel="005F3AF2">
          <w:rPr>
            <w:rFonts w:ascii="TimesNewRomanPSMT" w:hAnsi="TimesNewRomanPSMT" w:cs="TimesNewRomanPSMT"/>
            <w:sz w:val="22"/>
            <w:szCs w:val="22"/>
          </w:rPr>
          <w:delText xml:space="preserve"> </w:delText>
        </w:r>
      </w:del>
      <w:del w:id="17" w:author="jasonlee" w:date="2016-11-09T03:57:00Z">
        <w:r w:rsidRPr="0002084D" w:rsidDel="00147ACB">
          <w:rPr>
            <w:rFonts w:ascii="TimesNewRomanPSMT" w:hAnsi="TimesNewRomanPSMT" w:cs="TimesNewRomanPSMT"/>
            <w:sz w:val="22"/>
            <w:szCs w:val="22"/>
          </w:rPr>
          <w:delText xml:space="preserve">and the Time Token </w:delText>
        </w:r>
      </w:del>
      <w:del w:id="18" w:author="jasonlee" w:date="2016-11-09T04:00:00Z">
        <w:r w:rsidRPr="0002084D" w:rsidDel="005F3AF2">
          <w:rPr>
            <w:rFonts w:ascii="TimesNewRomanPSMT" w:hAnsi="TimesNewRomanPSMT" w:cs="TimesNewRomanPSMT"/>
            <w:sz w:val="22"/>
            <w:szCs w:val="22"/>
          </w:rPr>
          <w:delText>to detect replay attacks</w:delText>
        </w:r>
      </w:del>
      <w:r w:rsidRPr="0002084D">
        <w:rPr>
          <w:rFonts w:ascii="TimesNewRomanPSMT" w:hAnsi="TimesNewRomanPSMT" w:cs="TimesNewRomanPSMT"/>
          <w:sz w:val="22"/>
          <w:szCs w:val="22"/>
        </w:rPr>
        <w:t>. The</w:t>
      </w:r>
      <w:r w:rsidRPr="0002084D">
        <w:rPr>
          <w:rFonts w:ascii="TimesNewRomanPSMT" w:eastAsia="맑은 고딕" w:hAnsi="TimesNewRomanPSMT" w:cs="TimesNewRomanPSMT" w:hint="eastAsia"/>
          <w:sz w:val="22"/>
          <w:szCs w:val="22"/>
          <w:lang w:eastAsia="ko-KR"/>
        </w:rPr>
        <w:t xml:space="preserve"> </w:t>
      </w:r>
      <w:r w:rsidRPr="0002084D">
        <w:rPr>
          <w:rFonts w:ascii="TimesNewRomanPSMT" w:hAnsi="TimesNewRomanPSMT" w:cs="TimesNewRomanPSMT"/>
          <w:sz w:val="22"/>
          <w:szCs w:val="22"/>
        </w:rPr>
        <w:t>recipient shall discard the received frame if the replay attack is detected.</w:t>
      </w:r>
    </w:p>
    <w:p w:rsidR="009443A1" w:rsidRDefault="009443A1" w:rsidP="0002084D">
      <w:pPr>
        <w:widowControl w:val="0"/>
        <w:autoSpaceDE w:val="0"/>
        <w:autoSpaceDN w:val="0"/>
        <w:adjustRightInd w:val="0"/>
        <w:rPr>
          <w:rFonts w:ascii="TimesNewRomanPSMT" w:eastAsia="맑은 고딕" w:hAnsi="TimesNewRomanPSMT" w:cs="TimesNewRomanPSMT" w:hint="eastAsia"/>
          <w:sz w:val="22"/>
          <w:szCs w:val="22"/>
          <w:lang w:eastAsia="ko-KR"/>
        </w:rPr>
      </w:pPr>
    </w:p>
    <w:p w:rsidR="009443A1" w:rsidRDefault="009443A1" w:rsidP="0002084D">
      <w:pPr>
        <w:widowControl w:val="0"/>
        <w:autoSpaceDE w:val="0"/>
        <w:autoSpaceDN w:val="0"/>
        <w:adjustRightInd w:val="0"/>
        <w:rPr>
          <w:rFonts w:ascii="TimesNewRomanPSMT" w:eastAsia="맑은 고딕" w:hAnsi="TimesNewRomanPSMT" w:cs="TimesNewRomanPSMT" w:hint="eastAsia"/>
          <w:sz w:val="22"/>
          <w:szCs w:val="22"/>
          <w:lang w:eastAsia="ko-KR"/>
        </w:rPr>
      </w:pPr>
    </w:p>
    <w:p w:rsidR="009443A1" w:rsidRPr="005F4EA8" w:rsidRDefault="009443A1" w:rsidP="009443A1">
      <w:pPr>
        <w:rPr>
          <w:rFonts w:eastAsia="맑은 고딕"/>
          <w:lang w:eastAsia="ko-KR"/>
        </w:rPr>
      </w:pPr>
    </w:p>
    <w:p w:rsidR="009443A1" w:rsidRPr="002B4E40" w:rsidRDefault="009443A1" w:rsidP="009443A1">
      <w:pPr>
        <w:widowControl w:val="0"/>
        <w:spacing w:before="120"/>
        <w:jc w:val="both"/>
        <w:rPr>
          <w:rFonts w:eastAsia="맑은 고딕"/>
          <w:lang w:eastAsia="ko-KR"/>
        </w:rPr>
      </w:pPr>
      <w:r w:rsidRPr="00C5302C">
        <w:rPr>
          <w:rFonts w:eastAsia="맑은 고딕"/>
          <w:lang w:eastAsia="ko-KR"/>
        </w:rPr>
        <w:t>CID</w:t>
      </w:r>
      <w:r>
        <w:rPr>
          <w:rFonts w:eastAsia="맑은 고딕"/>
          <w:lang w:eastAsia="ko-KR"/>
        </w:rPr>
        <w:t xml:space="preserve"> r0</w:t>
      </w:r>
      <w:r>
        <w:rPr>
          <w:rFonts w:eastAsia="맑은 고딕" w:hint="eastAsia"/>
          <w:lang w:eastAsia="ko-KR"/>
        </w:rPr>
        <w:t>2-4</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25"/>
        <w:gridCol w:w="2335"/>
        <w:gridCol w:w="2355"/>
        <w:gridCol w:w="1586"/>
      </w:tblGrid>
      <w:tr w:rsidR="009443A1" w:rsidRPr="0052578D" w:rsidTr="008F4301">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9443A1" w:rsidRPr="0052578D" w:rsidRDefault="009443A1" w:rsidP="008F4301">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9443A1" w:rsidRPr="0052578D" w:rsidRDefault="009443A1" w:rsidP="008F4301">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9443A1" w:rsidRPr="0052578D" w:rsidRDefault="009443A1" w:rsidP="008F4301">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9443A1" w:rsidRPr="0052578D" w:rsidRDefault="009443A1" w:rsidP="008F4301">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9443A1" w:rsidRPr="0052578D" w:rsidRDefault="009443A1" w:rsidP="008F4301">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9443A1" w:rsidRPr="0052578D" w:rsidRDefault="009443A1" w:rsidP="008F4301">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9443A1" w:rsidRPr="0052578D" w:rsidRDefault="009443A1" w:rsidP="008F4301">
            <w:pPr>
              <w:wordWrap w:val="0"/>
              <w:rPr>
                <w:rFonts w:eastAsia="MS PGothic"/>
                <w:b/>
                <w:bCs/>
                <w:sz w:val="20"/>
              </w:rPr>
            </w:pPr>
            <w:r w:rsidRPr="0052578D">
              <w:rPr>
                <w:b/>
                <w:bCs/>
                <w:sz w:val="20"/>
              </w:rPr>
              <w:t>Resolution Status</w:t>
            </w:r>
          </w:p>
        </w:tc>
      </w:tr>
      <w:tr w:rsidR="009443A1" w:rsidRPr="0052578D" w:rsidTr="008F430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9443A1" w:rsidRPr="002B4E40" w:rsidRDefault="009443A1" w:rsidP="008F4301">
            <w:pPr>
              <w:jc w:val="both"/>
              <w:rPr>
                <w:rFonts w:ascii="Arial" w:eastAsia="맑은 고딕" w:hAnsi="Arial" w:cs="Arial"/>
                <w:sz w:val="20"/>
                <w:lang w:eastAsia="ko-KR"/>
              </w:rPr>
            </w:pPr>
            <w:r>
              <w:rPr>
                <w:rFonts w:ascii="Arial" w:eastAsia="맑은 고딕" w:hAnsi="Arial" w:cs="Arial"/>
                <w:sz w:val="20"/>
                <w:lang w:eastAsia="ko-KR"/>
              </w:rPr>
              <w:t>r02-</w:t>
            </w:r>
            <w:r>
              <w:rPr>
                <w:rFonts w:ascii="Arial" w:eastAsia="맑은 고딕" w:hAnsi="Arial" w:cs="Arial" w:hint="eastAsia"/>
                <w:sz w:val="20"/>
                <w:lang w:eastAsia="ko-KR"/>
              </w:rPr>
              <w:t>4</w:t>
            </w:r>
          </w:p>
        </w:tc>
        <w:tc>
          <w:tcPr>
            <w:tcW w:w="700" w:type="dxa"/>
            <w:tcBorders>
              <w:top w:val="single" w:sz="4" w:space="0" w:color="auto"/>
              <w:left w:val="nil"/>
              <w:bottom w:val="single" w:sz="4" w:space="0" w:color="auto"/>
              <w:right w:val="single" w:sz="4" w:space="0" w:color="auto"/>
            </w:tcBorders>
            <w:shd w:val="clear" w:color="auto" w:fill="auto"/>
            <w:noWrap/>
          </w:tcPr>
          <w:p w:rsidR="009443A1" w:rsidRPr="002B4E40" w:rsidRDefault="009443A1" w:rsidP="008F4301">
            <w:pPr>
              <w:jc w:val="both"/>
              <w:rPr>
                <w:rFonts w:ascii="Arial" w:eastAsia="맑은 고딕" w:hAnsi="Arial" w:cs="Arial"/>
                <w:sz w:val="20"/>
                <w:lang w:eastAsia="ko-KR"/>
              </w:rPr>
            </w:pPr>
            <w:r>
              <w:rPr>
                <w:rFonts w:ascii="Arial" w:eastAsia="맑은 고딕" w:hAnsi="Arial" w:cs="Arial" w:hint="eastAsia"/>
                <w:sz w:val="20"/>
                <w:lang w:eastAsia="ko-KR"/>
              </w:rPr>
              <w:t>35</w:t>
            </w:r>
          </w:p>
        </w:tc>
        <w:tc>
          <w:tcPr>
            <w:tcW w:w="1033" w:type="dxa"/>
            <w:tcBorders>
              <w:top w:val="single" w:sz="4" w:space="0" w:color="auto"/>
              <w:left w:val="nil"/>
              <w:bottom w:val="single" w:sz="4" w:space="0" w:color="auto"/>
              <w:right w:val="single" w:sz="4" w:space="0" w:color="auto"/>
            </w:tcBorders>
            <w:shd w:val="clear" w:color="auto" w:fill="auto"/>
            <w:noWrap/>
          </w:tcPr>
          <w:p w:rsidR="009443A1" w:rsidRPr="002B4E40" w:rsidRDefault="009443A1" w:rsidP="008F4301">
            <w:pPr>
              <w:wordWrap w:val="0"/>
              <w:jc w:val="both"/>
              <w:rPr>
                <w:rFonts w:ascii="Arial" w:eastAsia="맑은 고딕" w:hAnsi="Arial" w:cs="Arial"/>
                <w:sz w:val="20"/>
                <w:lang w:eastAsia="ko-KR"/>
              </w:rPr>
            </w:pPr>
            <w:r>
              <w:rPr>
                <w:rFonts w:ascii="Arial" w:eastAsia="맑은 고딕" w:hAnsi="Arial" w:cs="Arial" w:hint="eastAsia"/>
                <w:sz w:val="20"/>
                <w:lang w:eastAsia="ko-KR"/>
              </w:rPr>
              <w:t>6.2</w:t>
            </w:r>
          </w:p>
        </w:tc>
        <w:tc>
          <w:tcPr>
            <w:tcW w:w="642" w:type="dxa"/>
            <w:tcBorders>
              <w:top w:val="single" w:sz="4" w:space="0" w:color="auto"/>
              <w:left w:val="nil"/>
              <w:bottom w:val="single" w:sz="4" w:space="0" w:color="auto"/>
              <w:right w:val="single" w:sz="4" w:space="0" w:color="auto"/>
            </w:tcBorders>
            <w:shd w:val="clear" w:color="auto" w:fill="auto"/>
          </w:tcPr>
          <w:p w:rsidR="009443A1" w:rsidRPr="002B4E40" w:rsidRDefault="009443A1" w:rsidP="008F4301">
            <w:pPr>
              <w:jc w:val="both"/>
              <w:rPr>
                <w:rFonts w:ascii="Arial" w:eastAsia="맑은 고딕" w:hAnsi="Arial" w:cs="Arial"/>
                <w:sz w:val="20"/>
                <w:lang w:eastAsia="ko-KR"/>
              </w:rPr>
            </w:pPr>
            <w:r>
              <w:rPr>
                <w:rFonts w:ascii="Arial" w:eastAsia="맑은 고딕" w:hAnsi="Arial" w:cs="Arial" w:hint="eastAsia"/>
                <w:sz w:val="20"/>
                <w:lang w:eastAsia="ko-KR"/>
              </w:rPr>
              <w:t>60</w:t>
            </w:r>
          </w:p>
        </w:tc>
        <w:tc>
          <w:tcPr>
            <w:tcW w:w="2432" w:type="dxa"/>
            <w:tcBorders>
              <w:top w:val="single" w:sz="4" w:space="0" w:color="auto"/>
              <w:left w:val="nil"/>
              <w:bottom w:val="single" w:sz="4" w:space="0" w:color="auto"/>
              <w:right w:val="single" w:sz="4" w:space="0" w:color="auto"/>
            </w:tcBorders>
            <w:shd w:val="clear" w:color="auto" w:fill="auto"/>
          </w:tcPr>
          <w:p w:rsidR="009443A1" w:rsidRPr="0096684C" w:rsidRDefault="009443A1" w:rsidP="008F4301">
            <w:pPr>
              <w:rPr>
                <w:rFonts w:ascii="Arial" w:eastAsia="MS PGothic" w:hAnsi="Arial" w:cs="Arial"/>
                <w:sz w:val="20"/>
              </w:rPr>
            </w:pPr>
            <w:r w:rsidRPr="009443A1">
              <w:rPr>
                <w:rFonts w:ascii="Arial" w:eastAsia="MS PGothic" w:hAnsi="Arial" w:cs="Arial"/>
                <w:sz w:val="20"/>
              </w:rPr>
              <w:t xml:space="preserve">15.3e is modifying the definition of </w:t>
            </w:r>
            <w:proofErr w:type="spellStart"/>
            <w:r w:rsidRPr="009443A1">
              <w:rPr>
                <w:rFonts w:ascii="Arial" w:eastAsia="MS PGothic" w:hAnsi="Arial" w:cs="Arial"/>
                <w:sz w:val="20"/>
              </w:rPr>
              <w:t>pMaxFrameBodySize</w:t>
            </w:r>
            <w:proofErr w:type="spellEnd"/>
            <w:r w:rsidRPr="009443A1">
              <w:rPr>
                <w:rFonts w:ascii="Arial" w:eastAsia="MS PGothic" w:hAnsi="Arial" w:cs="Arial"/>
                <w:sz w:val="20"/>
              </w:rPr>
              <w:t xml:space="preserve"> in the baseline. Since the MAC frame format of 15.3e is different from the baseline (MAC </w:t>
            </w:r>
            <w:proofErr w:type="spellStart"/>
            <w:r w:rsidRPr="009443A1">
              <w:rPr>
                <w:rFonts w:ascii="Arial" w:eastAsia="MS PGothic" w:hAnsi="Arial" w:cs="Arial"/>
                <w:sz w:val="20"/>
              </w:rPr>
              <w:t>subheader</w:t>
            </w:r>
            <w:proofErr w:type="spellEnd"/>
            <w:r w:rsidRPr="009443A1">
              <w:rPr>
                <w:rFonts w:ascii="Arial" w:eastAsia="MS PGothic" w:hAnsi="Arial" w:cs="Arial"/>
                <w:sz w:val="20"/>
              </w:rPr>
              <w:t>, padding, etc.), it is better to split the sentence into two parts, one for the legacy and the other for 15.3e.</w:t>
            </w:r>
          </w:p>
        </w:tc>
        <w:tc>
          <w:tcPr>
            <w:tcW w:w="2003" w:type="dxa"/>
            <w:tcBorders>
              <w:top w:val="single" w:sz="4" w:space="0" w:color="auto"/>
              <w:left w:val="nil"/>
              <w:bottom w:val="single" w:sz="4" w:space="0" w:color="auto"/>
              <w:right w:val="single" w:sz="4" w:space="0" w:color="auto"/>
            </w:tcBorders>
            <w:shd w:val="clear" w:color="auto" w:fill="auto"/>
            <w:noWrap/>
          </w:tcPr>
          <w:p w:rsidR="009443A1" w:rsidRPr="0096684C" w:rsidRDefault="009443A1" w:rsidP="008F4301">
            <w:pPr>
              <w:rPr>
                <w:rFonts w:ascii="Arial" w:eastAsia="MS PGothic" w:hAnsi="Arial" w:cs="Arial"/>
                <w:sz w:val="20"/>
              </w:rPr>
            </w:pPr>
            <w:r w:rsidRPr="009443A1">
              <w:rPr>
                <w:rFonts w:ascii="Arial" w:eastAsia="MS PGothic" w:hAnsi="Arial" w:cs="Arial"/>
                <w:sz w:val="20"/>
              </w:rPr>
              <w:t>Split the sentence into two parts: (1</w:t>
            </w:r>
            <w:proofErr w:type="gramStart"/>
            <w:r w:rsidRPr="009443A1">
              <w:rPr>
                <w:rFonts w:ascii="Arial" w:eastAsia="MS PGothic" w:hAnsi="Arial" w:cs="Arial"/>
                <w:sz w:val="20"/>
              </w:rPr>
              <w:t>)</w:t>
            </w:r>
            <w:proofErr w:type="spellStart"/>
            <w:r w:rsidRPr="009443A1">
              <w:rPr>
                <w:rFonts w:ascii="Arial" w:eastAsia="MS PGothic" w:hAnsi="Arial" w:cs="Arial"/>
                <w:sz w:val="20"/>
              </w:rPr>
              <w:t>pMaxFrameBodySize</w:t>
            </w:r>
            <w:proofErr w:type="spellEnd"/>
            <w:proofErr w:type="gramEnd"/>
            <w:r w:rsidRPr="009443A1">
              <w:rPr>
                <w:rFonts w:ascii="Arial" w:eastAsia="MS PGothic" w:hAnsi="Arial" w:cs="Arial"/>
                <w:sz w:val="20"/>
              </w:rPr>
              <w:t xml:space="preserve"> for the legacy (The sentence in the baseline should be used.) (2) </w:t>
            </w:r>
            <w:proofErr w:type="spellStart"/>
            <w:proofErr w:type="gramStart"/>
            <w:r w:rsidRPr="009443A1">
              <w:rPr>
                <w:rFonts w:ascii="Arial" w:eastAsia="MS PGothic" w:hAnsi="Arial" w:cs="Arial"/>
                <w:sz w:val="20"/>
              </w:rPr>
              <w:t>pMaxFrameBodySize</w:t>
            </w:r>
            <w:proofErr w:type="spellEnd"/>
            <w:proofErr w:type="gramEnd"/>
            <w:r w:rsidRPr="009443A1">
              <w:rPr>
                <w:rFonts w:ascii="Arial" w:eastAsia="MS PGothic" w:hAnsi="Arial" w:cs="Arial"/>
                <w:sz w:val="20"/>
              </w:rPr>
              <w:t xml:space="preserve"> for 15.3e (The sentence in the current spec should be used.)</w:t>
            </w:r>
          </w:p>
        </w:tc>
        <w:tc>
          <w:tcPr>
            <w:tcW w:w="1824" w:type="dxa"/>
            <w:tcBorders>
              <w:top w:val="single" w:sz="4" w:space="0" w:color="auto"/>
              <w:left w:val="nil"/>
              <w:bottom w:val="single" w:sz="4" w:space="0" w:color="auto"/>
              <w:right w:val="single" w:sz="4" w:space="0" w:color="auto"/>
            </w:tcBorders>
          </w:tcPr>
          <w:p w:rsidR="009443A1" w:rsidRDefault="009443A1" w:rsidP="008F4301">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9443A1" w:rsidRDefault="009443A1" w:rsidP="008F4301">
            <w:pPr>
              <w:wordWrap w:val="0"/>
              <w:jc w:val="both"/>
              <w:rPr>
                <w:rFonts w:ascii="Arial" w:eastAsia="맑은 고딕" w:hAnsi="Arial" w:cs="Arial"/>
                <w:sz w:val="20"/>
                <w:lang w:eastAsia="ko-KR"/>
              </w:rPr>
            </w:pPr>
          </w:p>
          <w:p w:rsidR="009443A1" w:rsidRPr="00322144" w:rsidRDefault="009443A1" w:rsidP="008F4301">
            <w:pPr>
              <w:wordWrap w:val="0"/>
              <w:jc w:val="both"/>
              <w:rPr>
                <w:rFonts w:ascii="Arial" w:eastAsia="맑은 고딕" w:hAnsi="Arial" w:cs="Arial"/>
                <w:sz w:val="20"/>
                <w:lang w:eastAsia="ko-KR"/>
              </w:rPr>
            </w:pPr>
            <w:r>
              <w:rPr>
                <w:rFonts w:ascii="Arial" w:eastAsia="맑은 고딕" w:hAnsi="Arial" w:cs="Arial" w:hint="eastAsia"/>
                <w:sz w:val="20"/>
                <w:lang w:eastAsia="ko-KR"/>
              </w:rPr>
              <w:t>See th</w:t>
            </w:r>
            <w:r w:rsidR="00E2101C">
              <w:rPr>
                <w:rFonts w:ascii="Arial" w:eastAsia="맑은 고딕" w:hAnsi="Arial" w:cs="Arial" w:hint="eastAsia"/>
                <w:sz w:val="20"/>
                <w:lang w:eastAsia="ko-KR"/>
              </w:rPr>
              <w:t xml:space="preserve">e </w:t>
            </w:r>
            <w:proofErr w:type="gramStart"/>
            <w:r w:rsidR="00E2101C">
              <w:rPr>
                <w:rFonts w:ascii="Arial" w:eastAsia="맑은 고딕" w:hAnsi="Arial" w:cs="Arial" w:hint="eastAsia"/>
                <w:sz w:val="20"/>
                <w:lang w:eastAsia="ko-KR"/>
              </w:rPr>
              <w:t>proposed  change</w:t>
            </w:r>
            <w:proofErr w:type="gramEnd"/>
            <w:r w:rsidR="00E2101C">
              <w:rPr>
                <w:rFonts w:ascii="Arial" w:eastAsia="맑은 고딕" w:hAnsi="Arial" w:cs="Arial" w:hint="eastAsia"/>
                <w:sz w:val="20"/>
                <w:lang w:eastAsia="ko-KR"/>
              </w:rPr>
              <w:t xml:space="preserve"> in 15-16-0</w:t>
            </w:r>
            <w:r w:rsidR="00E2101C">
              <w:rPr>
                <w:rFonts w:ascii="Arial" w:eastAsia="맑은 고딕" w:hAnsi="Arial" w:cs="Arial" w:hint="eastAsia"/>
                <w:sz w:val="20"/>
                <w:lang w:eastAsia="ko-KR"/>
              </w:rPr>
              <w:t>804</w:t>
            </w:r>
            <w:r>
              <w:rPr>
                <w:rFonts w:ascii="Arial" w:eastAsia="맑은 고딕" w:hAnsi="Arial" w:cs="Arial" w:hint="eastAsia"/>
                <w:sz w:val="20"/>
                <w:lang w:eastAsia="ko-KR"/>
              </w:rPr>
              <w:t>r0.</w:t>
            </w:r>
          </w:p>
        </w:tc>
      </w:tr>
    </w:tbl>
    <w:p w:rsidR="009443A1" w:rsidRDefault="009443A1" w:rsidP="009443A1">
      <w:pPr>
        <w:rPr>
          <w:rFonts w:eastAsia="맑은 고딕" w:hint="eastAsia"/>
          <w:b/>
          <w:u w:val="single"/>
          <w:lang w:eastAsia="ko-KR"/>
        </w:rPr>
      </w:pPr>
    </w:p>
    <w:p w:rsidR="009443A1" w:rsidRPr="003F319F" w:rsidRDefault="009443A1" w:rsidP="009443A1">
      <w:pPr>
        <w:rPr>
          <w:rFonts w:eastAsia="맑은 고딕"/>
          <w:b/>
          <w:u w:val="single"/>
          <w:lang w:eastAsia="ko-KR"/>
        </w:rPr>
      </w:pPr>
      <w:r>
        <w:rPr>
          <w:rFonts w:eastAsia="맑은 고딕" w:hint="eastAsia"/>
          <w:b/>
          <w:u w:val="single"/>
          <w:lang w:eastAsia="ko-KR"/>
        </w:rPr>
        <w:t>Proposed Text (based on 802.15.3e D06 and 802.15.3-2016)</w:t>
      </w:r>
    </w:p>
    <w:p w:rsidR="009443A1" w:rsidRPr="008B4571" w:rsidRDefault="009443A1" w:rsidP="009443A1">
      <w:pPr>
        <w:rPr>
          <w:rFonts w:eastAsia="맑은 고딕" w:hint="eastAsia"/>
          <w:b/>
          <w:i/>
          <w:sz w:val="22"/>
          <w:szCs w:val="22"/>
          <w:lang w:eastAsia="ko-KR"/>
        </w:rPr>
      </w:pPr>
      <w:r>
        <w:rPr>
          <w:rFonts w:eastAsia="맑은 고딕" w:hint="eastAsia"/>
          <w:b/>
          <w:i/>
          <w:sz w:val="22"/>
          <w:szCs w:val="22"/>
          <w:lang w:eastAsia="ko-KR"/>
        </w:rPr>
        <w:t xml:space="preserve">Change the </w:t>
      </w:r>
      <w:r w:rsidR="007B34BE">
        <w:rPr>
          <w:rFonts w:eastAsia="맑은 고딕" w:hint="eastAsia"/>
          <w:b/>
          <w:i/>
          <w:sz w:val="22"/>
          <w:szCs w:val="22"/>
          <w:lang w:eastAsia="ko-KR"/>
        </w:rPr>
        <w:t>first paragraph of 6.2 in 15.3e D06</w:t>
      </w:r>
      <w:r w:rsidRPr="008B4571">
        <w:rPr>
          <w:rFonts w:eastAsia="맑은 고딕" w:hint="eastAsia"/>
          <w:b/>
          <w:i/>
          <w:sz w:val="22"/>
          <w:szCs w:val="22"/>
          <w:lang w:eastAsia="ko-KR"/>
        </w:rPr>
        <w:t xml:space="preserve"> as follows:</w:t>
      </w:r>
    </w:p>
    <w:p w:rsidR="009443A1" w:rsidRDefault="009443A1" w:rsidP="009443A1">
      <w:pPr>
        <w:rPr>
          <w:rFonts w:eastAsia="맑은 고딕" w:hint="eastAsia"/>
          <w:lang w:eastAsia="ko-KR"/>
        </w:rPr>
      </w:pPr>
    </w:p>
    <w:p w:rsidR="009443A1" w:rsidRDefault="009443A1" w:rsidP="009443A1">
      <w:pPr>
        <w:rPr>
          <w:rFonts w:ascii="Arial-BoldMT" w:eastAsia="맑은 고딕" w:hAnsi="Arial-BoldMT" w:cs="Arial-BoldMT" w:hint="eastAsia"/>
          <w:b/>
          <w:bCs/>
          <w:sz w:val="20"/>
          <w:lang w:eastAsia="ko-KR"/>
        </w:rPr>
      </w:pPr>
    </w:p>
    <w:p w:rsidR="009443A1" w:rsidRPr="007B34BE" w:rsidRDefault="007B34BE" w:rsidP="007B34BE">
      <w:pPr>
        <w:widowControl w:val="0"/>
        <w:tabs>
          <w:tab w:val="left" w:pos="6471"/>
        </w:tabs>
        <w:autoSpaceDE w:val="0"/>
        <w:autoSpaceDN w:val="0"/>
        <w:adjustRightInd w:val="0"/>
        <w:rPr>
          <w:rFonts w:ascii="TimesNewRomanPSMT" w:eastAsia="맑은 고딕" w:hAnsi="TimesNewRomanPSMT" w:cs="TimesNewRomanPSMT" w:hint="eastAsia"/>
          <w:sz w:val="22"/>
          <w:szCs w:val="22"/>
          <w:lang w:eastAsia="ko-KR"/>
        </w:rPr>
      </w:pPr>
      <w:r>
        <w:rPr>
          <w:rFonts w:ascii="Arial-BoldMT" w:hAnsi="Arial-BoldMT" w:cs="Arial-BoldMT"/>
          <w:b/>
          <w:bCs/>
          <w:sz w:val="22"/>
          <w:szCs w:val="22"/>
        </w:rPr>
        <w:t>6.2 General frame format</w:t>
      </w:r>
      <w:r>
        <w:rPr>
          <w:rFonts w:ascii="Arial-BoldMT" w:hAnsi="Arial-BoldMT" w:cs="Arial-BoldMT"/>
          <w:b/>
          <w:bCs/>
          <w:sz w:val="22"/>
          <w:szCs w:val="22"/>
        </w:rPr>
        <w:tab/>
      </w:r>
    </w:p>
    <w:p w:rsidR="009443A1" w:rsidRDefault="009443A1" w:rsidP="0002084D">
      <w:pPr>
        <w:widowControl w:val="0"/>
        <w:autoSpaceDE w:val="0"/>
        <w:autoSpaceDN w:val="0"/>
        <w:adjustRightInd w:val="0"/>
        <w:rPr>
          <w:rFonts w:ascii="TimesNewRomanPSMT" w:eastAsia="맑은 고딕" w:hAnsi="TimesNewRomanPSMT" w:cs="TimesNewRomanPSMT" w:hint="eastAsia"/>
          <w:sz w:val="22"/>
          <w:szCs w:val="22"/>
          <w:lang w:eastAsia="ko-KR"/>
        </w:rPr>
      </w:pPr>
    </w:p>
    <w:p w:rsidR="007B34BE" w:rsidRDefault="007B34BE" w:rsidP="003D24D1">
      <w:pPr>
        <w:widowControl w:val="0"/>
        <w:autoSpaceDE w:val="0"/>
        <w:autoSpaceDN w:val="0"/>
        <w:adjustRightInd w:val="0"/>
        <w:rPr>
          <w:rFonts w:ascii="TimesNewRomanPSMT" w:eastAsia="맑은 고딕" w:hAnsi="TimesNewRomanPSMT" w:cs="TimesNewRomanPSMT" w:hint="eastAsia"/>
          <w:sz w:val="22"/>
          <w:szCs w:val="22"/>
          <w:lang w:eastAsia="ko-KR"/>
        </w:rPr>
      </w:pPr>
      <w:r w:rsidRPr="007B34BE">
        <w:rPr>
          <w:rFonts w:ascii="TimesNewRomanPSMT" w:hAnsi="TimesNewRomanPSMT" w:cs="TimesNewRomanPSMT"/>
          <w:sz w:val="22"/>
          <w:szCs w:val="22"/>
        </w:rPr>
        <w:t xml:space="preserve">The MAC frame format, illustrated in Figure 6-3 </w:t>
      </w:r>
      <w:r w:rsidRPr="007B34BE">
        <w:rPr>
          <w:rFonts w:ascii="TimesNewRomanPSMT" w:hAnsi="TimesNewRomanPSMT" w:cs="TimesNewRomanPSMT"/>
          <w:sz w:val="22"/>
          <w:szCs w:val="22"/>
          <w:u w:val="single"/>
        </w:rPr>
        <w:t>for non-PRDEVs and in Figure 6-3a for PRDEVs</w:t>
      </w:r>
      <w:r w:rsidRPr="007B34BE">
        <w:rPr>
          <w:rFonts w:ascii="TimesNewRomanPSMT" w:hAnsi="TimesNewRomanPSMT" w:cs="TimesNewRomanPSMT"/>
          <w:sz w:val="22"/>
          <w:szCs w:val="22"/>
        </w:rPr>
        <w:t>,</w:t>
      </w:r>
      <w:r w:rsidRPr="007B34BE">
        <w:rPr>
          <w:rFonts w:ascii="TimesNewRomanPSMT" w:eastAsia="맑은 고딕" w:hAnsi="TimesNewRomanPSMT" w:cs="TimesNewRomanPSMT" w:hint="eastAsia"/>
          <w:sz w:val="22"/>
          <w:szCs w:val="22"/>
          <w:lang w:eastAsia="ko-KR"/>
        </w:rPr>
        <w:t xml:space="preserve"> </w:t>
      </w:r>
      <w:r w:rsidRPr="007B34BE">
        <w:rPr>
          <w:rFonts w:ascii="TimesNewRomanPSMT" w:hAnsi="TimesNewRomanPSMT" w:cs="TimesNewRomanPSMT"/>
          <w:sz w:val="22"/>
          <w:szCs w:val="22"/>
        </w:rPr>
        <w:t xml:space="preserve">comprises a set of fields that occur in a fixed order in all frames. The figures in this </w:t>
      </w:r>
      <w:proofErr w:type="spellStart"/>
      <w:r w:rsidRPr="007B34BE">
        <w:rPr>
          <w:rFonts w:ascii="TimesNewRomanPSMT" w:hAnsi="TimesNewRomanPSMT" w:cs="TimesNewRomanPSMT"/>
          <w:sz w:val="22"/>
          <w:szCs w:val="22"/>
        </w:rPr>
        <w:t>subclause</w:t>
      </w:r>
      <w:proofErr w:type="spellEnd"/>
      <w:r w:rsidRPr="007B34BE">
        <w:rPr>
          <w:rFonts w:ascii="TimesNewRomanPSMT" w:hAnsi="TimesNewRomanPSMT" w:cs="TimesNewRomanPSMT"/>
          <w:sz w:val="22"/>
          <w:szCs w:val="22"/>
        </w:rPr>
        <w:t xml:space="preserve"> are a</w:t>
      </w:r>
      <w:r w:rsidRPr="007B34BE">
        <w:rPr>
          <w:rFonts w:ascii="TimesNewRomanPSMT" w:eastAsia="맑은 고딕" w:hAnsi="TimesNewRomanPSMT" w:cs="TimesNewRomanPSMT" w:hint="eastAsia"/>
          <w:sz w:val="22"/>
          <w:szCs w:val="22"/>
          <w:lang w:eastAsia="ko-KR"/>
        </w:rPr>
        <w:t xml:space="preserve"> </w:t>
      </w:r>
      <w:r w:rsidRPr="007B34BE">
        <w:rPr>
          <w:rFonts w:ascii="TimesNewRomanPSMT" w:hAnsi="TimesNewRomanPSMT" w:cs="TimesNewRomanPSMT"/>
          <w:sz w:val="22"/>
          <w:szCs w:val="22"/>
        </w:rPr>
        <w:t>representation of the MAC Header field and MAC Frame Body field. The HCS is not shown since this is</w:t>
      </w:r>
      <w:r w:rsidRPr="007B34BE">
        <w:rPr>
          <w:rFonts w:ascii="TimesNewRomanPSMT" w:eastAsia="맑은 고딕" w:hAnsi="TimesNewRomanPSMT" w:cs="TimesNewRomanPSMT" w:hint="eastAsia"/>
          <w:sz w:val="22"/>
          <w:szCs w:val="22"/>
          <w:lang w:eastAsia="ko-KR"/>
        </w:rPr>
        <w:t xml:space="preserve"> </w:t>
      </w:r>
      <w:r w:rsidRPr="007B34BE">
        <w:rPr>
          <w:rFonts w:ascii="TimesNewRomanPSMT" w:hAnsi="TimesNewRomanPSMT" w:cs="TimesNewRomanPSMT"/>
          <w:sz w:val="22"/>
          <w:szCs w:val="22"/>
        </w:rPr>
        <w:t xml:space="preserve">calculated and verified by the PHY. </w:t>
      </w:r>
      <w:ins w:id="19" w:author="jasonlee" w:date="2016-11-09T04:18:00Z">
        <w:r w:rsidR="003D24D1" w:rsidRPr="003D24D1">
          <w:rPr>
            <w:rFonts w:ascii="TimesNewRoman" w:hAnsi="TimesNewRoman" w:cs="TimesNewRoman"/>
            <w:sz w:val="22"/>
            <w:szCs w:val="22"/>
            <w:rPrChange w:id="20" w:author="jasonlee" w:date="2016-11-09T04:18:00Z">
              <w:rPr>
                <w:rFonts w:ascii="TimesNewRoman" w:hAnsi="TimesNewRoman" w:cs="TimesNewRoman"/>
                <w:sz w:val="20"/>
              </w:rPr>
            </w:rPrChange>
          </w:rPr>
          <w:t xml:space="preserve">The </w:t>
        </w:r>
        <w:r w:rsidR="003D24D1" w:rsidRPr="00E1361A">
          <w:rPr>
            <w:sz w:val="22"/>
            <w:szCs w:val="22"/>
            <w:rPrChange w:id="21" w:author="jasonlee" w:date="2016-11-09T04:20:00Z">
              <w:rPr>
                <w:rFonts w:ascii="TimesNewRoman" w:hAnsi="TimesNewRoman" w:cs="TimesNewRoman"/>
                <w:sz w:val="20"/>
              </w:rPr>
            </w:rPrChange>
          </w:rPr>
          <w:t>MAC frame shall be</w:t>
        </w:r>
        <w:r w:rsidR="003D24D1" w:rsidRPr="00E1361A">
          <w:rPr>
            <w:rFonts w:eastAsia="맑은 고딕"/>
            <w:sz w:val="22"/>
            <w:szCs w:val="22"/>
            <w:lang w:eastAsia="ko-KR"/>
            <w:rPrChange w:id="22" w:author="jasonlee" w:date="2016-11-09T04:20:00Z">
              <w:rPr>
                <w:rFonts w:ascii="TimesNewRoman" w:eastAsia="맑은 고딕" w:hAnsi="TimesNewRoman" w:cs="TimesNewRoman" w:hint="eastAsia"/>
                <w:sz w:val="22"/>
                <w:szCs w:val="22"/>
                <w:lang w:eastAsia="ko-KR"/>
              </w:rPr>
            </w:rPrChange>
          </w:rPr>
          <w:t xml:space="preserve"> </w:t>
        </w:r>
        <w:r w:rsidR="003D24D1" w:rsidRPr="00E1361A">
          <w:rPr>
            <w:sz w:val="22"/>
            <w:szCs w:val="22"/>
            <w:rPrChange w:id="23" w:author="jasonlee" w:date="2016-11-09T04:20:00Z">
              <w:rPr>
                <w:rFonts w:ascii="TimesNewRoman" w:hAnsi="TimesNewRoman" w:cs="TimesNewRoman"/>
                <w:sz w:val="20"/>
              </w:rPr>
            </w:rPrChange>
          </w:rPr>
          <w:t>formatted as illustrated in Figure 6-3</w:t>
        </w:r>
      </w:ins>
      <w:ins w:id="24" w:author="jasonlee" w:date="2016-11-09T04:23:00Z">
        <w:r w:rsidR="00B26573" w:rsidRPr="00B26573">
          <w:rPr>
            <w:rFonts w:ascii="TimesNewRomanPSMT" w:hAnsi="TimesNewRomanPSMT" w:cs="TimesNewRomanPSMT"/>
            <w:sz w:val="22"/>
            <w:szCs w:val="22"/>
            <w:u w:val="single"/>
          </w:rPr>
          <w:t xml:space="preserve"> </w:t>
        </w:r>
        <w:r w:rsidR="00B26573" w:rsidRPr="007B34BE">
          <w:rPr>
            <w:rFonts w:ascii="TimesNewRomanPSMT" w:hAnsi="TimesNewRomanPSMT" w:cs="TimesNewRomanPSMT"/>
            <w:sz w:val="22"/>
            <w:szCs w:val="22"/>
            <w:u w:val="single"/>
          </w:rPr>
          <w:t>for non-PRDEVs and in Figure 6-3a for PRDEVs</w:t>
        </w:r>
      </w:ins>
      <w:ins w:id="25" w:author="jasonlee" w:date="2016-11-09T04:18:00Z">
        <w:r w:rsidR="003D24D1" w:rsidRPr="00E1361A">
          <w:rPr>
            <w:sz w:val="22"/>
            <w:szCs w:val="22"/>
            <w:rPrChange w:id="26" w:author="jasonlee" w:date="2016-11-09T04:20:00Z">
              <w:rPr>
                <w:rFonts w:ascii="TimesNewRoman" w:hAnsi="TimesNewRoman" w:cs="TimesNewRoman"/>
                <w:sz w:val="20"/>
              </w:rPr>
            </w:rPrChange>
          </w:rPr>
          <w:t>.</w:t>
        </w:r>
      </w:ins>
      <w:ins w:id="27" w:author="jasonlee" w:date="2016-11-09T04:20:00Z">
        <w:r w:rsidR="00E1361A" w:rsidRPr="00E1361A">
          <w:rPr>
            <w:rFonts w:eastAsia="맑은 고딕"/>
            <w:sz w:val="22"/>
            <w:szCs w:val="22"/>
            <w:lang w:eastAsia="ko-KR"/>
            <w:rPrChange w:id="28" w:author="jasonlee" w:date="2016-11-09T04:20:00Z">
              <w:rPr>
                <w:rFonts w:ascii="TimesNewRoman" w:eastAsia="맑은 고딕" w:hAnsi="TimesNewRoman" w:cs="TimesNewRoman" w:hint="eastAsia"/>
                <w:sz w:val="22"/>
                <w:szCs w:val="22"/>
                <w:lang w:eastAsia="ko-KR"/>
              </w:rPr>
            </w:rPrChange>
          </w:rPr>
          <w:t xml:space="preserve"> </w:t>
        </w:r>
      </w:ins>
      <w:ins w:id="29" w:author="jasonlee" w:date="2016-11-09T04:24:00Z">
        <w:r w:rsidR="003F2752">
          <w:rPr>
            <w:rFonts w:ascii="TimesNewRomanPSMT" w:eastAsia="맑은 고딕" w:hAnsi="TimesNewRomanPSMT" w:cs="TimesNewRomanPSMT" w:hint="eastAsia"/>
            <w:sz w:val="22"/>
            <w:szCs w:val="22"/>
            <w:u w:val="single"/>
            <w:lang w:eastAsia="ko-KR"/>
          </w:rPr>
          <w:t>F</w:t>
        </w:r>
        <w:r w:rsidR="003F2752" w:rsidRPr="007B34BE">
          <w:rPr>
            <w:rFonts w:ascii="TimesNewRomanPSMT" w:hAnsi="TimesNewRomanPSMT" w:cs="TimesNewRomanPSMT"/>
            <w:sz w:val="22"/>
            <w:szCs w:val="22"/>
            <w:u w:val="single"/>
          </w:rPr>
          <w:t>or non-PRDEVs</w:t>
        </w:r>
        <w:r w:rsidR="003F2752">
          <w:rPr>
            <w:rFonts w:ascii="TimesNewRomanPSMT" w:eastAsia="맑은 고딕" w:hAnsi="TimesNewRomanPSMT" w:cs="TimesNewRomanPSMT" w:hint="eastAsia"/>
            <w:sz w:val="22"/>
            <w:szCs w:val="22"/>
            <w:u w:val="single"/>
            <w:lang w:eastAsia="ko-KR"/>
          </w:rPr>
          <w:t>,</w:t>
        </w:r>
        <w:r w:rsidR="003F2752" w:rsidRPr="007B34BE">
          <w:rPr>
            <w:rFonts w:ascii="TimesNewRomanPSMT" w:hAnsi="TimesNewRomanPSMT" w:cs="TimesNewRomanPSMT"/>
            <w:sz w:val="22"/>
            <w:szCs w:val="22"/>
            <w:u w:val="single"/>
          </w:rPr>
          <w:t xml:space="preserve"> </w:t>
        </w:r>
        <w:r w:rsidR="003F2752">
          <w:rPr>
            <w:rFonts w:eastAsia="맑은 고딕" w:hint="eastAsia"/>
            <w:sz w:val="22"/>
            <w:szCs w:val="22"/>
            <w:lang w:eastAsia="ko-KR"/>
          </w:rPr>
          <w:t>t</w:t>
        </w:r>
      </w:ins>
      <w:ins w:id="30" w:author="jasonlee" w:date="2016-11-09T04:20:00Z">
        <w:r w:rsidR="00E1361A" w:rsidRPr="00E1361A">
          <w:rPr>
            <w:sz w:val="22"/>
            <w:szCs w:val="22"/>
            <w:rPrChange w:id="31" w:author="jasonlee" w:date="2016-11-09T04:20:00Z">
              <w:rPr>
                <w:rFonts w:ascii="TimesNewRoman" w:hAnsi="TimesNewRoman" w:cs="TimesNewRoman"/>
                <w:sz w:val="20"/>
              </w:rPr>
            </w:rPrChange>
          </w:rPr>
          <w:t>he maximum size of the MAC Frame Body field,</w:t>
        </w:r>
        <w:r w:rsidR="00E1361A" w:rsidRPr="00E1361A">
          <w:rPr>
            <w:rFonts w:eastAsia="맑은 고딕"/>
            <w:sz w:val="22"/>
            <w:szCs w:val="22"/>
            <w:lang w:eastAsia="ko-KR"/>
            <w:rPrChange w:id="32" w:author="jasonlee" w:date="2016-11-09T04:20:00Z">
              <w:rPr>
                <w:rFonts w:ascii="TimesNewRoman" w:eastAsia="맑은 고딕" w:hAnsi="TimesNewRoman" w:cs="TimesNewRoman" w:hint="eastAsia"/>
                <w:sz w:val="22"/>
                <w:szCs w:val="22"/>
                <w:lang w:eastAsia="ko-KR"/>
              </w:rPr>
            </w:rPrChange>
          </w:rPr>
          <w:t xml:space="preserve"> </w:t>
        </w:r>
        <w:proofErr w:type="spellStart"/>
        <w:r w:rsidR="00E1361A" w:rsidRPr="00E1361A">
          <w:rPr>
            <w:i/>
            <w:iCs/>
            <w:sz w:val="22"/>
            <w:szCs w:val="22"/>
            <w:rPrChange w:id="33" w:author="jasonlee" w:date="2016-11-09T04:20:00Z">
              <w:rPr>
                <w:rFonts w:ascii="TimesNewRoman,Italic" w:hAnsi="TimesNewRoman,Italic" w:cs="TimesNewRoman,Italic"/>
                <w:i/>
                <w:iCs/>
                <w:sz w:val="20"/>
              </w:rPr>
            </w:rPrChange>
          </w:rPr>
          <w:t>pMaxFrameBodySize</w:t>
        </w:r>
        <w:proofErr w:type="spellEnd"/>
        <w:r w:rsidR="00E1361A" w:rsidRPr="00E1361A">
          <w:rPr>
            <w:sz w:val="22"/>
            <w:szCs w:val="22"/>
            <w:rPrChange w:id="34" w:author="jasonlee" w:date="2016-11-09T04:20:00Z">
              <w:rPr>
                <w:rFonts w:ascii="TimesNewRoman" w:hAnsi="TimesNewRoman" w:cs="TimesNewRoman"/>
                <w:sz w:val="20"/>
              </w:rPr>
            </w:rPrChange>
          </w:rPr>
          <w:t>, is</w:t>
        </w:r>
        <w:r w:rsidR="00E1361A" w:rsidRPr="009C3355">
          <w:rPr>
            <w:sz w:val="22"/>
            <w:szCs w:val="22"/>
          </w:rPr>
          <w:t xml:space="preserve"> a PHY-dependent parameter that</w:t>
        </w:r>
        <w:r w:rsidR="00E1361A">
          <w:rPr>
            <w:rFonts w:eastAsia="맑은 고딕" w:hint="eastAsia"/>
            <w:sz w:val="22"/>
            <w:szCs w:val="22"/>
            <w:lang w:eastAsia="ko-KR"/>
          </w:rPr>
          <w:t xml:space="preserve"> </w:t>
        </w:r>
        <w:r w:rsidR="00E1361A" w:rsidRPr="00E1361A">
          <w:rPr>
            <w:sz w:val="22"/>
            <w:szCs w:val="22"/>
            <w:rPrChange w:id="35" w:author="jasonlee" w:date="2016-11-09T04:20:00Z">
              <w:rPr>
                <w:rFonts w:ascii="TimesNewRoman" w:hAnsi="TimesNewRoman" w:cs="TimesNewRoman"/>
                <w:sz w:val="20"/>
              </w:rPr>
            </w:rPrChange>
          </w:rPr>
          <w:t>includes the fr</w:t>
        </w:r>
        <w:r w:rsidR="00E1361A" w:rsidRPr="009C3355">
          <w:rPr>
            <w:sz w:val="22"/>
            <w:szCs w:val="22"/>
          </w:rPr>
          <w:t>ame payload and FCS fields, but</w:t>
        </w:r>
        <w:r w:rsidR="00E1361A">
          <w:rPr>
            <w:rFonts w:eastAsia="맑은 고딕" w:hint="eastAsia"/>
            <w:sz w:val="22"/>
            <w:szCs w:val="22"/>
            <w:lang w:eastAsia="ko-KR"/>
          </w:rPr>
          <w:t xml:space="preserve"> </w:t>
        </w:r>
        <w:r w:rsidR="00E1361A" w:rsidRPr="00E1361A">
          <w:rPr>
            <w:sz w:val="22"/>
            <w:szCs w:val="22"/>
            <w:rPrChange w:id="36" w:author="jasonlee" w:date="2016-11-09T04:20:00Z">
              <w:rPr>
                <w:rFonts w:ascii="TimesNewRoman" w:hAnsi="TimesNewRoman" w:cs="TimesNewRoman"/>
                <w:sz w:val="20"/>
              </w:rPr>
            </w:rPrChange>
          </w:rPr>
          <w:t xml:space="preserve">not the PHY preamble, PHY header, MAC header, MAC </w:t>
        </w:r>
        <w:proofErr w:type="spellStart"/>
        <w:r w:rsidR="00E1361A" w:rsidRPr="00E1361A">
          <w:rPr>
            <w:sz w:val="22"/>
            <w:szCs w:val="22"/>
            <w:rPrChange w:id="37" w:author="jasonlee" w:date="2016-11-09T04:20:00Z">
              <w:rPr>
                <w:rFonts w:ascii="TimesNewRoman" w:hAnsi="TimesNewRoman" w:cs="TimesNewRoman"/>
                <w:sz w:val="20"/>
              </w:rPr>
            </w:rPrChange>
          </w:rPr>
          <w:t>subheader</w:t>
        </w:r>
        <w:proofErr w:type="spellEnd"/>
        <w:r w:rsidR="00E1361A" w:rsidRPr="00E1361A">
          <w:rPr>
            <w:sz w:val="22"/>
            <w:szCs w:val="22"/>
            <w:rPrChange w:id="38" w:author="jasonlee" w:date="2016-11-09T04:20:00Z">
              <w:rPr>
                <w:rFonts w:ascii="TimesNewRoman" w:hAnsi="TimesNewRoman" w:cs="TimesNewRoman"/>
                <w:sz w:val="20"/>
              </w:rPr>
            </w:rPrChange>
          </w:rPr>
          <w:t>, or MAC header validation.</w:t>
        </w:r>
      </w:ins>
      <w:ins w:id="39" w:author="jasonlee" w:date="2016-11-09T04:25:00Z">
        <w:r w:rsidR="003F2752">
          <w:rPr>
            <w:rFonts w:eastAsia="맑은 고딕" w:hint="eastAsia"/>
            <w:sz w:val="22"/>
            <w:szCs w:val="22"/>
            <w:lang w:eastAsia="ko-KR"/>
          </w:rPr>
          <w:t xml:space="preserve"> </w:t>
        </w:r>
        <w:r w:rsidR="003F2752">
          <w:rPr>
            <w:rFonts w:ascii="TimesNewRomanPSMT" w:eastAsia="맑은 고딕" w:hAnsi="TimesNewRomanPSMT" w:cs="TimesNewRomanPSMT" w:hint="eastAsia"/>
            <w:sz w:val="22"/>
            <w:szCs w:val="22"/>
            <w:u w:val="single"/>
            <w:lang w:eastAsia="ko-KR"/>
          </w:rPr>
          <w:t>F</w:t>
        </w:r>
        <w:r w:rsidR="003F2752" w:rsidRPr="007B34BE">
          <w:rPr>
            <w:rFonts w:ascii="TimesNewRomanPSMT" w:hAnsi="TimesNewRomanPSMT" w:cs="TimesNewRomanPSMT"/>
            <w:sz w:val="22"/>
            <w:szCs w:val="22"/>
            <w:u w:val="single"/>
          </w:rPr>
          <w:t>or PRDEVs</w:t>
        </w:r>
        <w:r w:rsidR="003F2752">
          <w:rPr>
            <w:rFonts w:ascii="TimesNewRomanPSMT" w:eastAsia="맑은 고딕" w:hAnsi="TimesNewRomanPSMT" w:cs="TimesNewRomanPSMT" w:hint="eastAsia"/>
            <w:sz w:val="22"/>
            <w:szCs w:val="22"/>
            <w:u w:val="single"/>
            <w:lang w:eastAsia="ko-KR"/>
          </w:rPr>
          <w:t xml:space="preserve">, </w:t>
        </w:r>
        <w:r w:rsidR="003F2752" w:rsidRPr="003F2752">
          <w:rPr>
            <w:rFonts w:ascii="TimesNewRomanPSMT" w:eastAsia="맑은 고딕" w:hAnsi="TimesNewRomanPSMT" w:cs="TimesNewRomanPSMT" w:hint="eastAsia"/>
            <w:sz w:val="22"/>
            <w:szCs w:val="22"/>
            <w:u w:val="single"/>
            <w:lang w:eastAsia="ko-KR"/>
            <w:rPrChange w:id="40" w:author="jasonlee" w:date="2016-11-09T04:25:00Z">
              <w:rPr>
                <w:rFonts w:ascii="TimesNewRomanPSMT" w:eastAsia="맑은 고딕" w:hAnsi="TimesNewRomanPSMT" w:cs="TimesNewRomanPSMT" w:hint="eastAsia"/>
                <w:sz w:val="22"/>
                <w:szCs w:val="22"/>
                <w:lang w:eastAsia="ko-KR"/>
              </w:rPr>
            </w:rPrChange>
          </w:rPr>
          <w:t>t</w:t>
        </w:r>
      </w:ins>
      <w:del w:id="41" w:author="jasonlee" w:date="2016-11-09T04:25:00Z">
        <w:r w:rsidRPr="003F2752" w:rsidDel="003F2752">
          <w:rPr>
            <w:rFonts w:ascii="TimesNewRomanPSMT" w:hAnsi="TimesNewRomanPSMT" w:cs="TimesNewRomanPSMT"/>
            <w:sz w:val="22"/>
            <w:szCs w:val="22"/>
            <w:u w:val="single"/>
            <w:rPrChange w:id="42" w:author="jasonlee" w:date="2016-11-09T04:25:00Z">
              <w:rPr>
                <w:rFonts w:ascii="TimesNewRomanPSMT" w:hAnsi="TimesNewRomanPSMT" w:cs="TimesNewRomanPSMT"/>
                <w:sz w:val="22"/>
                <w:szCs w:val="22"/>
              </w:rPr>
            </w:rPrChange>
          </w:rPr>
          <w:delText>T</w:delText>
        </w:r>
      </w:del>
      <w:r w:rsidRPr="003F2752">
        <w:rPr>
          <w:rFonts w:ascii="TimesNewRomanPSMT" w:hAnsi="TimesNewRomanPSMT" w:cs="TimesNewRomanPSMT"/>
          <w:sz w:val="22"/>
          <w:szCs w:val="22"/>
          <w:u w:val="single"/>
          <w:rPrChange w:id="43" w:author="jasonlee" w:date="2016-11-09T04:25:00Z">
            <w:rPr>
              <w:rFonts w:ascii="TimesNewRomanPSMT" w:hAnsi="TimesNewRomanPSMT" w:cs="TimesNewRomanPSMT"/>
              <w:sz w:val="22"/>
              <w:szCs w:val="22"/>
            </w:rPr>
          </w:rPrChange>
        </w:rPr>
        <w:t>he maximum size of the MAC Frame Body field,</w:t>
      </w:r>
      <w:r w:rsidRPr="003F2752">
        <w:rPr>
          <w:rFonts w:ascii="TimesNewRomanPSMT" w:eastAsia="맑은 고딕" w:hAnsi="TimesNewRomanPSMT" w:cs="TimesNewRomanPSMT" w:hint="eastAsia"/>
          <w:sz w:val="22"/>
          <w:szCs w:val="22"/>
          <w:u w:val="single"/>
          <w:lang w:eastAsia="ko-KR"/>
          <w:rPrChange w:id="44" w:author="jasonlee" w:date="2016-11-09T04:25:00Z">
            <w:rPr>
              <w:rFonts w:ascii="TimesNewRomanPSMT" w:eastAsia="맑은 고딕" w:hAnsi="TimesNewRomanPSMT" w:cs="TimesNewRomanPSMT" w:hint="eastAsia"/>
              <w:sz w:val="22"/>
              <w:szCs w:val="22"/>
              <w:lang w:eastAsia="ko-KR"/>
            </w:rPr>
          </w:rPrChange>
        </w:rPr>
        <w:t xml:space="preserve"> </w:t>
      </w:r>
      <w:proofErr w:type="spellStart"/>
      <w:r w:rsidRPr="003F2752">
        <w:rPr>
          <w:rFonts w:ascii="TimesNewRomanPS-ItalicMT" w:hAnsi="TimesNewRomanPS-ItalicMT" w:cs="TimesNewRomanPS-ItalicMT"/>
          <w:i/>
          <w:iCs/>
          <w:sz w:val="22"/>
          <w:szCs w:val="22"/>
          <w:u w:val="single"/>
          <w:rPrChange w:id="45" w:author="jasonlee" w:date="2016-11-09T04:25:00Z">
            <w:rPr>
              <w:rFonts w:ascii="TimesNewRomanPS-ItalicMT" w:hAnsi="TimesNewRomanPS-ItalicMT" w:cs="TimesNewRomanPS-ItalicMT"/>
              <w:i/>
              <w:iCs/>
              <w:sz w:val="22"/>
              <w:szCs w:val="22"/>
            </w:rPr>
          </w:rPrChange>
        </w:rPr>
        <w:t>pMaxFrameBodySize</w:t>
      </w:r>
      <w:proofErr w:type="spellEnd"/>
      <w:r w:rsidRPr="003F2752">
        <w:rPr>
          <w:rFonts w:ascii="TimesNewRomanPS-ItalicMT" w:hAnsi="TimesNewRomanPS-ItalicMT" w:cs="TimesNewRomanPS-ItalicMT"/>
          <w:i/>
          <w:iCs/>
          <w:sz w:val="22"/>
          <w:szCs w:val="22"/>
          <w:u w:val="single"/>
          <w:rPrChange w:id="46" w:author="jasonlee" w:date="2016-11-09T04:25:00Z">
            <w:rPr>
              <w:rFonts w:ascii="TimesNewRomanPS-ItalicMT" w:hAnsi="TimesNewRomanPS-ItalicMT" w:cs="TimesNewRomanPS-ItalicMT"/>
              <w:i/>
              <w:iCs/>
              <w:sz w:val="22"/>
              <w:szCs w:val="22"/>
            </w:rPr>
          </w:rPrChange>
        </w:rPr>
        <w:t xml:space="preserve">, </w:t>
      </w:r>
      <w:r w:rsidRPr="003F2752">
        <w:rPr>
          <w:rFonts w:ascii="TimesNewRomanPSMT" w:hAnsi="TimesNewRomanPSMT" w:cs="TimesNewRomanPSMT"/>
          <w:sz w:val="22"/>
          <w:szCs w:val="22"/>
          <w:u w:val="single"/>
          <w:rPrChange w:id="47" w:author="jasonlee" w:date="2016-11-09T04:25:00Z">
            <w:rPr>
              <w:rFonts w:ascii="TimesNewRomanPSMT" w:hAnsi="TimesNewRomanPSMT" w:cs="TimesNewRomanPSMT"/>
              <w:sz w:val="22"/>
              <w:szCs w:val="22"/>
            </w:rPr>
          </w:rPrChange>
        </w:rPr>
        <w:t>is a PHY-dependent parameter that includes the frame payload</w:t>
      </w:r>
      <w:r w:rsidRPr="009C3355">
        <w:rPr>
          <w:rFonts w:ascii="TimesNewRomanPSMT" w:hAnsi="TimesNewRomanPSMT" w:cs="TimesNewRomanPSMT"/>
          <w:sz w:val="22"/>
          <w:szCs w:val="22"/>
          <w:u w:val="single"/>
        </w:rPr>
        <w:t>(s), MAC</w:t>
      </w:r>
      <w:r w:rsidRPr="009C3355">
        <w:rPr>
          <w:rFonts w:ascii="TimesNewRomanPSMT" w:eastAsia="맑은 고딕" w:hAnsi="TimesNewRomanPSMT" w:cs="TimesNewRomanPSMT" w:hint="eastAsia"/>
          <w:sz w:val="22"/>
          <w:szCs w:val="22"/>
          <w:u w:val="single"/>
          <w:lang w:eastAsia="ko-KR"/>
        </w:rPr>
        <w:t xml:space="preserve"> </w:t>
      </w:r>
      <w:proofErr w:type="spellStart"/>
      <w:r w:rsidRPr="009C3355">
        <w:rPr>
          <w:rFonts w:ascii="TimesNewRomanPSMT" w:hAnsi="TimesNewRomanPSMT" w:cs="TimesNewRomanPSMT"/>
          <w:sz w:val="22"/>
          <w:szCs w:val="22"/>
          <w:u w:val="single"/>
        </w:rPr>
        <w:t>subheader</w:t>
      </w:r>
      <w:proofErr w:type="spellEnd"/>
      <w:r w:rsidRPr="009C3355">
        <w:rPr>
          <w:rFonts w:ascii="TimesNewRomanPSMT" w:hAnsi="TimesNewRomanPSMT" w:cs="TimesNewRomanPSMT"/>
          <w:sz w:val="22"/>
          <w:szCs w:val="22"/>
          <w:u w:val="single"/>
        </w:rPr>
        <w:t>(s)</w:t>
      </w:r>
      <w:r w:rsidRPr="009C3355">
        <w:rPr>
          <w:rFonts w:ascii="TimesNewRomanPSMT" w:eastAsia="맑은 고딕" w:hAnsi="TimesNewRomanPSMT" w:cs="TimesNewRomanPSMT" w:hint="eastAsia"/>
          <w:sz w:val="22"/>
          <w:szCs w:val="22"/>
          <w:u w:val="single"/>
          <w:lang w:eastAsia="ko-KR"/>
        </w:rPr>
        <w:t xml:space="preserve"> </w:t>
      </w:r>
      <w:r w:rsidRPr="009C3355">
        <w:rPr>
          <w:rFonts w:ascii="TimesNewRomanPSMT" w:hAnsi="TimesNewRomanPSMT" w:cs="TimesNewRomanPSMT"/>
          <w:sz w:val="22"/>
          <w:szCs w:val="22"/>
          <w:u w:val="single"/>
        </w:rPr>
        <w:t>and padding octets in the aggregated frames</w:t>
      </w:r>
      <w:r w:rsidRPr="003F2752">
        <w:rPr>
          <w:rFonts w:ascii="TimesNewRomanPSMT" w:hAnsi="TimesNewRomanPSMT" w:cs="TimesNewRomanPSMT"/>
          <w:sz w:val="22"/>
          <w:szCs w:val="22"/>
          <w:u w:val="single"/>
          <w:rPrChange w:id="48" w:author="jasonlee" w:date="2016-11-09T04:25:00Z">
            <w:rPr>
              <w:rFonts w:ascii="TimesNewRomanPSMT" w:hAnsi="TimesNewRomanPSMT" w:cs="TimesNewRomanPSMT"/>
              <w:sz w:val="22"/>
              <w:szCs w:val="22"/>
            </w:rPr>
          </w:rPrChange>
        </w:rPr>
        <w:t>, and FCS field</w:t>
      </w:r>
      <w:r w:rsidRPr="009C3355">
        <w:rPr>
          <w:rFonts w:ascii="TimesNewRomanPSMT" w:hAnsi="TimesNewRomanPSMT" w:cs="TimesNewRomanPSMT"/>
          <w:sz w:val="22"/>
          <w:szCs w:val="22"/>
          <w:u w:val="single"/>
        </w:rPr>
        <w:t>(s)</w:t>
      </w:r>
      <w:r w:rsidRPr="003F2752">
        <w:rPr>
          <w:rFonts w:ascii="TimesNewRomanPSMT" w:hAnsi="TimesNewRomanPSMT" w:cs="TimesNewRomanPSMT"/>
          <w:sz w:val="22"/>
          <w:szCs w:val="22"/>
          <w:u w:val="single"/>
          <w:rPrChange w:id="49" w:author="jasonlee" w:date="2016-11-09T04:25:00Z">
            <w:rPr>
              <w:rFonts w:ascii="TimesNewRomanPSMT" w:hAnsi="TimesNewRomanPSMT" w:cs="TimesNewRomanPSMT"/>
              <w:sz w:val="22"/>
              <w:szCs w:val="22"/>
            </w:rPr>
          </w:rPrChange>
        </w:rPr>
        <w:t xml:space="preserve"> but not the PHY preamble, PHY header,</w:t>
      </w:r>
      <w:r w:rsidRPr="003F2752">
        <w:rPr>
          <w:rFonts w:ascii="TimesNewRomanPSMT" w:eastAsia="맑은 고딕" w:hAnsi="TimesNewRomanPSMT" w:cs="TimesNewRomanPSMT" w:hint="eastAsia"/>
          <w:sz w:val="22"/>
          <w:szCs w:val="22"/>
          <w:u w:val="single"/>
          <w:lang w:eastAsia="ko-KR"/>
          <w:rPrChange w:id="50" w:author="jasonlee" w:date="2016-11-09T04:25:00Z">
            <w:rPr>
              <w:rFonts w:ascii="TimesNewRomanPSMT" w:eastAsia="맑은 고딕" w:hAnsi="TimesNewRomanPSMT" w:cs="TimesNewRomanPSMT" w:hint="eastAsia"/>
              <w:sz w:val="22"/>
              <w:szCs w:val="22"/>
              <w:lang w:eastAsia="ko-KR"/>
            </w:rPr>
          </w:rPrChange>
        </w:rPr>
        <w:t xml:space="preserve"> </w:t>
      </w:r>
      <w:r w:rsidRPr="003F2752">
        <w:rPr>
          <w:rFonts w:ascii="TimesNewRomanPSMT" w:hAnsi="TimesNewRomanPSMT" w:cs="TimesNewRomanPSMT"/>
          <w:sz w:val="22"/>
          <w:szCs w:val="22"/>
          <w:u w:val="single"/>
          <w:rPrChange w:id="51" w:author="jasonlee" w:date="2016-11-09T04:25:00Z">
            <w:rPr>
              <w:rFonts w:ascii="TimesNewRomanPSMT" w:hAnsi="TimesNewRomanPSMT" w:cs="TimesNewRomanPSMT"/>
              <w:sz w:val="22"/>
              <w:szCs w:val="22"/>
            </w:rPr>
          </w:rPrChange>
        </w:rPr>
        <w:t xml:space="preserve">MAC header, </w:t>
      </w:r>
      <w:commentRangeStart w:id="52"/>
      <w:r w:rsidRPr="003F2752">
        <w:rPr>
          <w:rFonts w:ascii="TimesNewRomanPSMT" w:hAnsi="TimesNewRomanPSMT" w:cs="TimesNewRomanPSMT"/>
          <w:sz w:val="22"/>
          <w:szCs w:val="22"/>
          <w:u w:val="single"/>
          <w:rPrChange w:id="53" w:author="jasonlee" w:date="2016-11-09T04:25:00Z">
            <w:rPr>
              <w:rFonts w:ascii="TimesNewRomanPSMT" w:hAnsi="TimesNewRomanPSMT" w:cs="TimesNewRomanPSMT"/>
              <w:sz w:val="22"/>
              <w:szCs w:val="22"/>
            </w:rPr>
          </w:rPrChange>
        </w:rPr>
        <w:t xml:space="preserve">MAC </w:t>
      </w:r>
      <w:proofErr w:type="spellStart"/>
      <w:r w:rsidRPr="003F2752">
        <w:rPr>
          <w:rFonts w:ascii="TimesNewRomanPSMT" w:hAnsi="TimesNewRomanPSMT" w:cs="TimesNewRomanPSMT"/>
          <w:sz w:val="22"/>
          <w:szCs w:val="22"/>
          <w:u w:val="single"/>
          <w:rPrChange w:id="54" w:author="jasonlee" w:date="2016-11-09T04:25:00Z">
            <w:rPr>
              <w:rFonts w:ascii="TimesNewRomanPSMT" w:hAnsi="TimesNewRomanPSMT" w:cs="TimesNewRomanPSMT"/>
              <w:sz w:val="22"/>
              <w:szCs w:val="22"/>
            </w:rPr>
          </w:rPrChange>
        </w:rPr>
        <w:lastRenderedPageBreak/>
        <w:t>subheader</w:t>
      </w:r>
      <w:commentRangeEnd w:id="52"/>
      <w:proofErr w:type="spellEnd"/>
      <w:r w:rsidR="009C3355">
        <w:rPr>
          <w:rStyle w:val="ab"/>
        </w:rPr>
        <w:commentReference w:id="52"/>
      </w:r>
      <w:r w:rsidRPr="003F2752">
        <w:rPr>
          <w:rFonts w:ascii="TimesNewRomanPSMT" w:hAnsi="TimesNewRomanPSMT" w:cs="TimesNewRomanPSMT"/>
          <w:sz w:val="22"/>
          <w:szCs w:val="22"/>
          <w:u w:val="single"/>
          <w:rPrChange w:id="55" w:author="jasonlee" w:date="2016-11-09T04:25:00Z">
            <w:rPr>
              <w:rFonts w:ascii="TimesNewRomanPSMT" w:hAnsi="TimesNewRomanPSMT" w:cs="TimesNewRomanPSMT"/>
              <w:sz w:val="22"/>
              <w:szCs w:val="22"/>
            </w:rPr>
          </w:rPrChange>
        </w:rPr>
        <w:t xml:space="preserve"> or MAC header validation.</w:t>
      </w:r>
      <w:r w:rsidRPr="007B34BE">
        <w:rPr>
          <w:rFonts w:ascii="TimesNewRomanPSMT" w:hAnsi="TimesNewRomanPSMT" w:cs="TimesNewRomanPSMT"/>
          <w:sz w:val="22"/>
          <w:szCs w:val="22"/>
        </w:rPr>
        <w:t xml:space="preserve"> The parameter </w:t>
      </w:r>
      <w:proofErr w:type="spellStart"/>
      <w:r w:rsidRPr="007B34BE">
        <w:rPr>
          <w:rFonts w:ascii="TimesNewRomanPS-ItalicMT" w:hAnsi="TimesNewRomanPS-ItalicMT" w:cs="TimesNewRomanPS-ItalicMT"/>
          <w:i/>
          <w:iCs/>
          <w:sz w:val="22"/>
          <w:szCs w:val="22"/>
        </w:rPr>
        <w:t>pMaxFrameBodySize</w:t>
      </w:r>
      <w:proofErr w:type="spellEnd"/>
      <w:r w:rsidRPr="007B34BE">
        <w:rPr>
          <w:rFonts w:ascii="TimesNewRomanPS-ItalicMT" w:hAnsi="TimesNewRomanPS-ItalicMT" w:cs="TimesNewRomanPS-ItalicMT"/>
          <w:i/>
          <w:iCs/>
          <w:sz w:val="22"/>
          <w:szCs w:val="22"/>
        </w:rPr>
        <w:t xml:space="preserve"> </w:t>
      </w:r>
      <w:r w:rsidRPr="007B34BE">
        <w:rPr>
          <w:rFonts w:ascii="TimesNewRomanPSMT" w:hAnsi="TimesNewRomanPSMT" w:cs="TimesNewRomanPSMT"/>
          <w:sz w:val="22"/>
          <w:szCs w:val="22"/>
        </w:rPr>
        <w:t>is defined in</w:t>
      </w:r>
      <w:r w:rsidRPr="007B34BE">
        <w:rPr>
          <w:rFonts w:ascii="TimesNewRomanPSMT" w:eastAsia="맑은 고딕" w:hAnsi="TimesNewRomanPSMT" w:cs="TimesNewRomanPSMT" w:hint="eastAsia"/>
          <w:sz w:val="22"/>
          <w:szCs w:val="22"/>
          <w:lang w:eastAsia="ko-KR"/>
        </w:rPr>
        <w:t xml:space="preserve"> </w:t>
      </w:r>
      <w:r w:rsidRPr="007B34BE">
        <w:rPr>
          <w:rFonts w:ascii="TimesNewRomanPSMT" w:hAnsi="TimesNewRomanPSMT" w:cs="TimesNewRomanPSMT"/>
          <w:sz w:val="22"/>
          <w:szCs w:val="22"/>
        </w:rPr>
        <w:t xml:space="preserve">the following </w:t>
      </w:r>
      <w:proofErr w:type="spellStart"/>
      <w:r w:rsidRPr="007B34BE">
        <w:rPr>
          <w:rFonts w:ascii="TimesNewRomanPSMT" w:hAnsi="TimesNewRomanPSMT" w:cs="TimesNewRomanPSMT"/>
          <w:sz w:val="22"/>
          <w:szCs w:val="22"/>
        </w:rPr>
        <w:t>subclauses</w:t>
      </w:r>
      <w:proofErr w:type="spellEnd"/>
      <w:r w:rsidRPr="007B34BE">
        <w:rPr>
          <w:rFonts w:ascii="TimesNewRomanPSMT" w:hAnsi="TimesNewRomanPSMT" w:cs="TimesNewRomanPSMT"/>
          <w:sz w:val="22"/>
          <w:szCs w:val="22"/>
        </w:rPr>
        <w:t>:</w:t>
      </w:r>
    </w:p>
    <w:p w:rsidR="009C3355" w:rsidRDefault="009C3355" w:rsidP="003D24D1">
      <w:pPr>
        <w:widowControl w:val="0"/>
        <w:autoSpaceDE w:val="0"/>
        <w:autoSpaceDN w:val="0"/>
        <w:adjustRightInd w:val="0"/>
        <w:rPr>
          <w:rFonts w:ascii="TimesNewRomanPSMT" w:eastAsia="맑은 고딕" w:hAnsi="TimesNewRomanPSMT" w:cs="TimesNewRomanPSMT" w:hint="eastAsia"/>
          <w:sz w:val="22"/>
          <w:szCs w:val="22"/>
          <w:lang w:eastAsia="ko-KR"/>
        </w:rPr>
      </w:pPr>
    </w:p>
    <w:p w:rsidR="009C3355" w:rsidRDefault="009C3355" w:rsidP="003D24D1">
      <w:pPr>
        <w:widowControl w:val="0"/>
        <w:autoSpaceDE w:val="0"/>
        <w:autoSpaceDN w:val="0"/>
        <w:adjustRightInd w:val="0"/>
        <w:rPr>
          <w:rFonts w:ascii="TimesNewRomanPSMT" w:eastAsia="맑은 고딕" w:hAnsi="TimesNewRomanPSMT" w:cs="TimesNewRomanPSMT" w:hint="eastAsia"/>
          <w:sz w:val="22"/>
          <w:szCs w:val="22"/>
          <w:lang w:eastAsia="ko-KR"/>
        </w:rPr>
      </w:pPr>
    </w:p>
    <w:p w:rsidR="009C3355" w:rsidRPr="005F4EA8" w:rsidRDefault="009C3355" w:rsidP="009C3355">
      <w:pPr>
        <w:rPr>
          <w:rFonts w:eastAsia="맑은 고딕"/>
          <w:lang w:eastAsia="ko-KR"/>
        </w:rPr>
      </w:pPr>
    </w:p>
    <w:p w:rsidR="009C3355" w:rsidRPr="002B4E40" w:rsidRDefault="009C3355" w:rsidP="009C3355">
      <w:pPr>
        <w:widowControl w:val="0"/>
        <w:spacing w:before="120"/>
        <w:jc w:val="both"/>
        <w:rPr>
          <w:rFonts w:eastAsia="맑은 고딕"/>
          <w:lang w:eastAsia="ko-KR"/>
        </w:rPr>
      </w:pPr>
      <w:r w:rsidRPr="00C5302C">
        <w:rPr>
          <w:rFonts w:eastAsia="맑은 고딕"/>
          <w:lang w:eastAsia="ko-KR"/>
        </w:rPr>
        <w:t>CID</w:t>
      </w:r>
      <w:r>
        <w:rPr>
          <w:rFonts w:eastAsia="맑은 고딕"/>
          <w:lang w:eastAsia="ko-KR"/>
        </w:rPr>
        <w:t xml:space="preserve"> r0</w:t>
      </w:r>
      <w:r w:rsidR="00501858">
        <w:rPr>
          <w:rFonts w:eastAsia="맑은 고딕" w:hint="eastAsia"/>
          <w:lang w:eastAsia="ko-KR"/>
        </w:rPr>
        <w:t>2-5 &amp; r02-10</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9C3355" w:rsidRPr="0052578D" w:rsidTr="008F4301">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9C3355" w:rsidRPr="0052578D" w:rsidRDefault="009C3355" w:rsidP="008F4301">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9C3355" w:rsidRPr="0052578D" w:rsidRDefault="009C3355" w:rsidP="008F4301">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9C3355" w:rsidRPr="0052578D" w:rsidRDefault="009C3355" w:rsidP="008F4301">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9C3355" w:rsidRPr="0052578D" w:rsidRDefault="009C3355" w:rsidP="008F4301">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9C3355" w:rsidRPr="0052578D" w:rsidRDefault="009C3355" w:rsidP="008F4301">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9C3355" w:rsidRPr="0052578D" w:rsidRDefault="009C3355" w:rsidP="008F4301">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9C3355" w:rsidRPr="0052578D" w:rsidRDefault="009C3355" w:rsidP="008F4301">
            <w:pPr>
              <w:wordWrap w:val="0"/>
              <w:rPr>
                <w:rFonts w:eastAsia="MS PGothic"/>
                <w:b/>
                <w:bCs/>
                <w:sz w:val="20"/>
              </w:rPr>
            </w:pPr>
            <w:r w:rsidRPr="0052578D">
              <w:rPr>
                <w:b/>
                <w:bCs/>
                <w:sz w:val="20"/>
              </w:rPr>
              <w:t>Resolution Status</w:t>
            </w:r>
          </w:p>
        </w:tc>
      </w:tr>
      <w:tr w:rsidR="009C3355" w:rsidRPr="0052578D" w:rsidTr="008F430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9C3355" w:rsidRPr="002B4E40" w:rsidRDefault="009C3355" w:rsidP="008F4301">
            <w:pPr>
              <w:jc w:val="both"/>
              <w:rPr>
                <w:rFonts w:ascii="Arial" w:eastAsia="맑은 고딕" w:hAnsi="Arial" w:cs="Arial"/>
                <w:sz w:val="20"/>
                <w:lang w:eastAsia="ko-KR"/>
              </w:rPr>
            </w:pPr>
            <w:r>
              <w:rPr>
                <w:rFonts w:ascii="Arial" w:eastAsia="맑은 고딕" w:hAnsi="Arial" w:cs="Arial"/>
                <w:sz w:val="20"/>
                <w:lang w:eastAsia="ko-KR"/>
              </w:rPr>
              <w:t>r02-</w:t>
            </w:r>
            <w:r w:rsidR="00501858">
              <w:rPr>
                <w:rFonts w:ascii="Arial" w:eastAsia="맑은 고딕" w:hAnsi="Arial" w:cs="Arial" w:hint="eastAsia"/>
                <w:sz w:val="20"/>
                <w:lang w:eastAsia="ko-KR"/>
              </w:rPr>
              <w:t>5</w:t>
            </w:r>
          </w:p>
        </w:tc>
        <w:tc>
          <w:tcPr>
            <w:tcW w:w="700" w:type="dxa"/>
            <w:tcBorders>
              <w:top w:val="single" w:sz="4" w:space="0" w:color="auto"/>
              <w:left w:val="nil"/>
              <w:bottom w:val="single" w:sz="4" w:space="0" w:color="auto"/>
              <w:right w:val="single" w:sz="4" w:space="0" w:color="auto"/>
            </w:tcBorders>
            <w:shd w:val="clear" w:color="auto" w:fill="auto"/>
            <w:noWrap/>
          </w:tcPr>
          <w:p w:rsidR="009C3355" w:rsidRPr="002B4E40" w:rsidRDefault="00501858" w:rsidP="008F4301">
            <w:pPr>
              <w:jc w:val="both"/>
              <w:rPr>
                <w:rFonts w:ascii="Arial" w:eastAsia="맑은 고딕" w:hAnsi="Arial" w:cs="Arial"/>
                <w:sz w:val="20"/>
                <w:lang w:eastAsia="ko-KR"/>
              </w:rPr>
            </w:pPr>
            <w:r>
              <w:rPr>
                <w:rFonts w:ascii="Arial" w:eastAsia="맑은 고딕" w:hAnsi="Arial" w:cs="Arial" w:hint="eastAsia"/>
                <w:sz w:val="20"/>
                <w:lang w:eastAsia="ko-KR"/>
              </w:rPr>
              <w:t>64</w:t>
            </w:r>
          </w:p>
        </w:tc>
        <w:tc>
          <w:tcPr>
            <w:tcW w:w="1033" w:type="dxa"/>
            <w:tcBorders>
              <w:top w:val="single" w:sz="4" w:space="0" w:color="auto"/>
              <w:left w:val="nil"/>
              <w:bottom w:val="single" w:sz="4" w:space="0" w:color="auto"/>
              <w:right w:val="single" w:sz="4" w:space="0" w:color="auto"/>
            </w:tcBorders>
            <w:shd w:val="clear" w:color="auto" w:fill="auto"/>
            <w:noWrap/>
          </w:tcPr>
          <w:p w:rsidR="009C3355" w:rsidRPr="002B4E40" w:rsidRDefault="009C3355" w:rsidP="008F4301">
            <w:pPr>
              <w:wordWrap w:val="0"/>
              <w:jc w:val="both"/>
              <w:rPr>
                <w:rFonts w:ascii="Arial" w:eastAsia="맑은 고딕" w:hAnsi="Arial" w:cs="Arial"/>
                <w:sz w:val="20"/>
                <w:lang w:eastAsia="ko-KR"/>
              </w:rPr>
            </w:pPr>
            <w:r>
              <w:rPr>
                <w:rFonts w:ascii="Arial" w:eastAsia="맑은 고딕" w:hAnsi="Arial" w:cs="Arial" w:hint="eastAsia"/>
                <w:sz w:val="20"/>
                <w:lang w:eastAsia="ko-KR"/>
              </w:rPr>
              <w:t>6</w:t>
            </w:r>
            <w:r w:rsidR="00501858">
              <w:rPr>
                <w:rFonts w:ascii="Arial" w:eastAsia="맑은 고딕" w:hAnsi="Arial" w:cs="Arial" w:hint="eastAsia"/>
                <w:sz w:val="20"/>
                <w:lang w:eastAsia="ko-KR"/>
              </w:rPr>
              <w:t>.5</w:t>
            </w:r>
          </w:p>
        </w:tc>
        <w:tc>
          <w:tcPr>
            <w:tcW w:w="642" w:type="dxa"/>
            <w:tcBorders>
              <w:top w:val="single" w:sz="4" w:space="0" w:color="auto"/>
              <w:left w:val="nil"/>
              <w:bottom w:val="single" w:sz="4" w:space="0" w:color="auto"/>
              <w:right w:val="single" w:sz="4" w:space="0" w:color="auto"/>
            </w:tcBorders>
            <w:shd w:val="clear" w:color="auto" w:fill="auto"/>
          </w:tcPr>
          <w:p w:rsidR="009C3355" w:rsidRPr="002B4E40" w:rsidRDefault="00501858" w:rsidP="008F4301">
            <w:pPr>
              <w:jc w:val="both"/>
              <w:rPr>
                <w:rFonts w:ascii="Arial" w:eastAsia="맑은 고딕" w:hAnsi="Arial" w:cs="Arial"/>
                <w:sz w:val="20"/>
                <w:lang w:eastAsia="ko-KR"/>
              </w:rPr>
            </w:pPr>
            <w:r>
              <w:rPr>
                <w:rFonts w:ascii="Arial" w:eastAsia="맑은 고딕" w:hAnsi="Arial" w:cs="Arial" w:hint="eastAsia"/>
                <w:sz w:val="20"/>
                <w:lang w:eastAsia="ko-KR"/>
              </w:rPr>
              <w:t>40</w:t>
            </w:r>
          </w:p>
        </w:tc>
        <w:tc>
          <w:tcPr>
            <w:tcW w:w="2432" w:type="dxa"/>
            <w:tcBorders>
              <w:top w:val="single" w:sz="4" w:space="0" w:color="auto"/>
              <w:left w:val="nil"/>
              <w:bottom w:val="single" w:sz="4" w:space="0" w:color="auto"/>
              <w:right w:val="single" w:sz="4" w:space="0" w:color="auto"/>
            </w:tcBorders>
            <w:shd w:val="clear" w:color="auto" w:fill="auto"/>
          </w:tcPr>
          <w:p w:rsidR="009C3355" w:rsidRPr="0096684C" w:rsidRDefault="00501858" w:rsidP="008F4301">
            <w:pPr>
              <w:rPr>
                <w:rFonts w:ascii="Arial" w:eastAsia="MS PGothic" w:hAnsi="Arial" w:cs="Arial"/>
                <w:sz w:val="20"/>
              </w:rPr>
            </w:pPr>
            <w:r w:rsidRPr="00501858">
              <w:rPr>
                <w:rFonts w:ascii="Arial" w:eastAsia="MS PGothic" w:hAnsi="Arial" w:cs="Arial"/>
                <w:sz w:val="20"/>
              </w:rPr>
              <w:t>Description on the secure membership is missed in the sentence.</w:t>
            </w:r>
          </w:p>
        </w:tc>
        <w:tc>
          <w:tcPr>
            <w:tcW w:w="2003" w:type="dxa"/>
            <w:tcBorders>
              <w:top w:val="single" w:sz="4" w:space="0" w:color="auto"/>
              <w:left w:val="nil"/>
              <w:bottom w:val="single" w:sz="4" w:space="0" w:color="auto"/>
              <w:right w:val="single" w:sz="4" w:space="0" w:color="auto"/>
            </w:tcBorders>
            <w:shd w:val="clear" w:color="auto" w:fill="auto"/>
            <w:noWrap/>
          </w:tcPr>
          <w:p w:rsidR="009C3355" w:rsidRPr="0096684C" w:rsidRDefault="00501858" w:rsidP="008F4301">
            <w:pPr>
              <w:rPr>
                <w:rFonts w:ascii="Arial" w:eastAsia="MS PGothic" w:hAnsi="Arial" w:cs="Arial"/>
                <w:sz w:val="20"/>
              </w:rPr>
            </w:pPr>
            <w:r w:rsidRPr="00501858">
              <w:rPr>
                <w:rFonts w:ascii="Arial" w:eastAsia="MS PGothic" w:hAnsi="Arial" w:cs="Arial"/>
                <w:sz w:val="20"/>
              </w:rPr>
              <w:t>Add description on secure membership for 15.3e and update the Table 6-22a to include the secure membership</w:t>
            </w:r>
            <w:proofErr w:type="gramStart"/>
            <w:r w:rsidRPr="00501858">
              <w:rPr>
                <w:rFonts w:ascii="Arial" w:eastAsia="MS PGothic" w:hAnsi="Arial" w:cs="Arial"/>
                <w:sz w:val="20"/>
              </w:rPr>
              <w:t>..</w:t>
            </w:r>
            <w:proofErr w:type="gramEnd"/>
          </w:p>
        </w:tc>
        <w:tc>
          <w:tcPr>
            <w:tcW w:w="1824" w:type="dxa"/>
            <w:tcBorders>
              <w:top w:val="single" w:sz="4" w:space="0" w:color="auto"/>
              <w:left w:val="nil"/>
              <w:bottom w:val="single" w:sz="4" w:space="0" w:color="auto"/>
              <w:right w:val="single" w:sz="4" w:space="0" w:color="auto"/>
            </w:tcBorders>
          </w:tcPr>
          <w:p w:rsidR="009C3355" w:rsidRDefault="009C3355" w:rsidP="008F4301">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9C3355" w:rsidRDefault="009C3355" w:rsidP="008F4301">
            <w:pPr>
              <w:wordWrap w:val="0"/>
              <w:jc w:val="both"/>
              <w:rPr>
                <w:rFonts w:ascii="Arial" w:eastAsia="맑은 고딕" w:hAnsi="Arial" w:cs="Arial"/>
                <w:sz w:val="20"/>
                <w:lang w:eastAsia="ko-KR"/>
              </w:rPr>
            </w:pPr>
          </w:p>
          <w:p w:rsidR="009C3355" w:rsidRPr="00322144" w:rsidRDefault="009C3355" w:rsidP="008F4301">
            <w:pPr>
              <w:wordWrap w:val="0"/>
              <w:jc w:val="both"/>
              <w:rPr>
                <w:rFonts w:ascii="Arial" w:eastAsia="맑은 고딕" w:hAnsi="Arial" w:cs="Arial"/>
                <w:sz w:val="20"/>
                <w:lang w:eastAsia="ko-KR"/>
              </w:rPr>
            </w:pPr>
            <w:r>
              <w:rPr>
                <w:rFonts w:ascii="Arial" w:eastAsia="맑은 고딕" w:hAnsi="Arial" w:cs="Arial" w:hint="eastAsia"/>
                <w:sz w:val="20"/>
                <w:lang w:eastAsia="ko-KR"/>
              </w:rPr>
              <w:t>See th</w:t>
            </w:r>
            <w:r w:rsidR="00E2101C">
              <w:rPr>
                <w:rFonts w:ascii="Arial" w:eastAsia="맑은 고딕" w:hAnsi="Arial" w:cs="Arial" w:hint="eastAsia"/>
                <w:sz w:val="20"/>
                <w:lang w:eastAsia="ko-KR"/>
              </w:rPr>
              <w:t xml:space="preserve">e </w:t>
            </w:r>
            <w:proofErr w:type="gramStart"/>
            <w:r w:rsidR="00E2101C">
              <w:rPr>
                <w:rFonts w:ascii="Arial" w:eastAsia="맑은 고딕" w:hAnsi="Arial" w:cs="Arial" w:hint="eastAsia"/>
                <w:sz w:val="20"/>
                <w:lang w:eastAsia="ko-KR"/>
              </w:rPr>
              <w:t>proposed  change</w:t>
            </w:r>
            <w:proofErr w:type="gramEnd"/>
            <w:r w:rsidR="00E2101C">
              <w:rPr>
                <w:rFonts w:ascii="Arial" w:eastAsia="맑은 고딕" w:hAnsi="Arial" w:cs="Arial" w:hint="eastAsia"/>
                <w:sz w:val="20"/>
                <w:lang w:eastAsia="ko-KR"/>
              </w:rPr>
              <w:t xml:space="preserve"> in 15-16-0</w:t>
            </w:r>
            <w:r w:rsidR="00E2101C">
              <w:rPr>
                <w:rFonts w:ascii="Arial" w:eastAsia="맑은 고딕" w:hAnsi="Arial" w:cs="Arial" w:hint="eastAsia"/>
                <w:sz w:val="20"/>
                <w:lang w:eastAsia="ko-KR"/>
              </w:rPr>
              <w:t>804</w:t>
            </w:r>
            <w:r>
              <w:rPr>
                <w:rFonts w:ascii="Arial" w:eastAsia="맑은 고딕" w:hAnsi="Arial" w:cs="Arial" w:hint="eastAsia"/>
                <w:sz w:val="20"/>
                <w:lang w:eastAsia="ko-KR"/>
              </w:rPr>
              <w:t>r0.</w:t>
            </w:r>
          </w:p>
        </w:tc>
      </w:tr>
      <w:tr w:rsidR="00501858" w:rsidRPr="0052578D" w:rsidTr="008F430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501858" w:rsidRDefault="00501858" w:rsidP="008F4301">
            <w:pPr>
              <w:jc w:val="both"/>
              <w:rPr>
                <w:rFonts w:ascii="Arial" w:eastAsia="맑은 고딕" w:hAnsi="Arial" w:cs="Arial"/>
                <w:sz w:val="20"/>
                <w:lang w:eastAsia="ko-KR"/>
              </w:rPr>
            </w:pPr>
            <w:r>
              <w:rPr>
                <w:rFonts w:ascii="Arial" w:eastAsia="맑은 고딕" w:hAnsi="Arial" w:cs="Arial"/>
                <w:sz w:val="20"/>
                <w:lang w:eastAsia="ko-KR"/>
              </w:rPr>
              <w:t>r02-</w:t>
            </w:r>
            <w:r>
              <w:rPr>
                <w:rFonts w:ascii="Arial" w:eastAsia="맑은 고딕" w:hAnsi="Arial" w:cs="Arial" w:hint="eastAsia"/>
                <w:sz w:val="20"/>
                <w:lang w:eastAsia="ko-KR"/>
              </w:rPr>
              <w:t>10</w:t>
            </w:r>
          </w:p>
        </w:tc>
        <w:tc>
          <w:tcPr>
            <w:tcW w:w="700" w:type="dxa"/>
            <w:tcBorders>
              <w:top w:val="single" w:sz="4" w:space="0" w:color="auto"/>
              <w:left w:val="nil"/>
              <w:bottom w:val="single" w:sz="4" w:space="0" w:color="auto"/>
              <w:right w:val="single" w:sz="4" w:space="0" w:color="auto"/>
            </w:tcBorders>
            <w:shd w:val="clear" w:color="auto" w:fill="auto"/>
            <w:noWrap/>
          </w:tcPr>
          <w:p w:rsidR="00501858" w:rsidRDefault="00501858" w:rsidP="008F4301">
            <w:pPr>
              <w:jc w:val="both"/>
              <w:rPr>
                <w:rFonts w:ascii="Arial" w:eastAsia="맑은 고딕" w:hAnsi="Arial" w:cs="Arial" w:hint="eastAsia"/>
                <w:sz w:val="20"/>
                <w:lang w:eastAsia="ko-KR"/>
              </w:rPr>
            </w:pPr>
            <w:r>
              <w:rPr>
                <w:rFonts w:ascii="Arial" w:eastAsia="맑은 고딕" w:hAnsi="Arial" w:cs="Arial" w:hint="eastAsia"/>
                <w:sz w:val="20"/>
                <w:lang w:eastAsia="ko-KR"/>
              </w:rPr>
              <w:t>88</w:t>
            </w:r>
          </w:p>
        </w:tc>
        <w:tc>
          <w:tcPr>
            <w:tcW w:w="1033" w:type="dxa"/>
            <w:tcBorders>
              <w:top w:val="single" w:sz="4" w:space="0" w:color="auto"/>
              <w:left w:val="nil"/>
              <w:bottom w:val="single" w:sz="4" w:space="0" w:color="auto"/>
              <w:right w:val="single" w:sz="4" w:space="0" w:color="auto"/>
            </w:tcBorders>
            <w:shd w:val="clear" w:color="auto" w:fill="auto"/>
            <w:noWrap/>
          </w:tcPr>
          <w:p w:rsidR="00501858" w:rsidRDefault="00501858" w:rsidP="008F4301">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8.2.2</w:t>
            </w:r>
          </w:p>
        </w:tc>
        <w:tc>
          <w:tcPr>
            <w:tcW w:w="642" w:type="dxa"/>
            <w:tcBorders>
              <w:top w:val="single" w:sz="4" w:space="0" w:color="auto"/>
              <w:left w:val="nil"/>
              <w:bottom w:val="single" w:sz="4" w:space="0" w:color="auto"/>
              <w:right w:val="single" w:sz="4" w:space="0" w:color="auto"/>
            </w:tcBorders>
            <w:shd w:val="clear" w:color="auto" w:fill="auto"/>
          </w:tcPr>
          <w:p w:rsidR="00501858" w:rsidRDefault="00501858" w:rsidP="008F4301">
            <w:pPr>
              <w:jc w:val="both"/>
              <w:rPr>
                <w:rFonts w:ascii="Arial" w:eastAsia="맑은 고딕" w:hAnsi="Arial" w:cs="Arial" w:hint="eastAsia"/>
                <w:sz w:val="20"/>
                <w:lang w:eastAsia="ko-KR"/>
              </w:rPr>
            </w:pPr>
            <w:r>
              <w:rPr>
                <w:rFonts w:ascii="Arial" w:eastAsia="맑은 고딕" w:hAnsi="Arial" w:cs="Arial" w:hint="eastAsia"/>
                <w:sz w:val="20"/>
                <w:lang w:eastAsia="ko-KR"/>
              </w:rPr>
              <w:t>26</w:t>
            </w:r>
          </w:p>
        </w:tc>
        <w:tc>
          <w:tcPr>
            <w:tcW w:w="2432" w:type="dxa"/>
            <w:tcBorders>
              <w:top w:val="single" w:sz="4" w:space="0" w:color="auto"/>
              <w:left w:val="nil"/>
              <w:bottom w:val="single" w:sz="4" w:space="0" w:color="auto"/>
              <w:right w:val="single" w:sz="4" w:space="0" w:color="auto"/>
            </w:tcBorders>
            <w:shd w:val="clear" w:color="auto" w:fill="auto"/>
          </w:tcPr>
          <w:p w:rsidR="00501858" w:rsidRPr="00501858" w:rsidRDefault="00501858" w:rsidP="008F4301">
            <w:pPr>
              <w:rPr>
                <w:rFonts w:ascii="Arial" w:eastAsia="MS PGothic" w:hAnsi="Arial" w:cs="Arial"/>
                <w:sz w:val="20"/>
              </w:rPr>
            </w:pPr>
            <w:r w:rsidRPr="00501858">
              <w:rPr>
                <w:rFonts w:ascii="Arial" w:eastAsia="MS PGothic" w:hAnsi="Arial" w:cs="Arial"/>
                <w:sz w:val="20"/>
              </w:rPr>
              <w:t xml:space="preserve">Table 6-22a should be updated to include the secure membership and it should be referenced from this </w:t>
            </w:r>
            <w:proofErr w:type="spellStart"/>
            <w:r w:rsidRPr="00501858">
              <w:rPr>
                <w:rFonts w:ascii="Arial" w:eastAsia="MS PGothic" w:hAnsi="Arial" w:cs="Arial"/>
                <w:sz w:val="20"/>
              </w:rPr>
              <w:t>subclause</w:t>
            </w:r>
            <w:proofErr w:type="spellEnd"/>
          </w:p>
        </w:tc>
        <w:tc>
          <w:tcPr>
            <w:tcW w:w="2003" w:type="dxa"/>
            <w:tcBorders>
              <w:top w:val="single" w:sz="4" w:space="0" w:color="auto"/>
              <w:left w:val="nil"/>
              <w:bottom w:val="single" w:sz="4" w:space="0" w:color="auto"/>
              <w:right w:val="single" w:sz="4" w:space="0" w:color="auto"/>
            </w:tcBorders>
            <w:shd w:val="clear" w:color="auto" w:fill="auto"/>
            <w:noWrap/>
          </w:tcPr>
          <w:p w:rsidR="00501858" w:rsidRPr="00501858" w:rsidRDefault="00501858" w:rsidP="008F4301">
            <w:pPr>
              <w:rPr>
                <w:rFonts w:ascii="Arial" w:eastAsia="MS PGothic" w:hAnsi="Arial" w:cs="Arial"/>
                <w:sz w:val="20"/>
              </w:rPr>
            </w:pPr>
            <w:r w:rsidRPr="00501858">
              <w:rPr>
                <w:rFonts w:ascii="Arial" w:eastAsia="MS PGothic" w:hAnsi="Arial" w:cs="Arial"/>
                <w:sz w:val="20"/>
              </w:rPr>
              <w:t>Update Table 6-22a to include the secure membership and make it referenced in this sub-clause.</w:t>
            </w:r>
          </w:p>
        </w:tc>
        <w:tc>
          <w:tcPr>
            <w:tcW w:w="1824" w:type="dxa"/>
            <w:tcBorders>
              <w:top w:val="single" w:sz="4" w:space="0" w:color="auto"/>
              <w:left w:val="nil"/>
              <w:bottom w:val="single" w:sz="4" w:space="0" w:color="auto"/>
              <w:right w:val="single" w:sz="4" w:space="0" w:color="auto"/>
            </w:tcBorders>
          </w:tcPr>
          <w:p w:rsidR="00501858" w:rsidRDefault="00501858" w:rsidP="00501858">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501858" w:rsidRDefault="00501858" w:rsidP="00501858">
            <w:pPr>
              <w:wordWrap w:val="0"/>
              <w:jc w:val="both"/>
              <w:rPr>
                <w:rFonts w:ascii="Arial" w:eastAsia="맑은 고딕" w:hAnsi="Arial" w:cs="Arial"/>
                <w:sz w:val="20"/>
                <w:lang w:eastAsia="ko-KR"/>
              </w:rPr>
            </w:pPr>
          </w:p>
          <w:p w:rsidR="00501858" w:rsidRDefault="00501858" w:rsidP="00501858">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See th</w:t>
            </w:r>
            <w:r w:rsidR="00E2101C">
              <w:rPr>
                <w:rFonts w:ascii="Arial" w:eastAsia="맑은 고딕" w:hAnsi="Arial" w:cs="Arial" w:hint="eastAsia"/>
                <w:sz w:val="20"/>
                <w:lang w:eastAsia="ko-KR"/>
              </w:rPr>
              <w:t>e proposed  change in 15-16-0</w:t>
            </w:r>
            <w:r w:rsidR="00E2101C">
              <w:rPr>
                <w:rFonts w:ascii="Arial" w:eastAsia="맑은 고딕" w:hAnsi="Arial" w:cs="Arial" w:hint="eastAsia"/>
                <w:sz w:val="20"/>
                <w:lang w:eastAsia="ko-KR"/>
              </w:rPr>
              <w:t>804</w:t>
            </w:r>
            <w:r>
              <w:rPr>
                <w:rFonts w:ascii="Arial" w:eastAsia="맑은 고딕" w:hAnsi="Arial" w:cs="Arial" w:hint="eastAsia"/>
                <w:sz w:val="20"/>
                <w:lang w:eastAsia="ko-KR"/>
              </w:rPr>
              <w:t>r0</w:t>
            </w:r>
          </w:p>
        </w:tc>
      </w:tr>
    </w:tbl>
    <w:p w:rsidR="009C3355" w:rsidRDefault="009C3355" w:rsidP="009C3355">
      <w:pPr>
        <w:rPr>
          <w:rFonts w:eastAsia="맑은 고딕" w:hint="eastAsia"/>
          <w:b/>
          <w:u w:val="single"/>
          <w:lang w:eastAsia="ko-KR"/>
        </w:rPr>
      </w:pPr>
    </w:p>
    <w:p w:rsidR="009C3355" w:rsidRPr="003F319F" w:rsidRDefault="009C3355" w:rsidP="009C3355">
      <w:pPr>
        <w:rPr>
          <w:rFonts w:eastAsia="맑은 고딕"/>
          <w:b/>
          <w:u w:val="single"/>
          <w:lang w:eastAsia="ko-KR"/>
        </w:rPr>
      </w:pPr>
      <w:r>
        <w:rPr>
          <w:rFonts w:eastAsia="맑은 고딕" w:hint="eastAsia"/>
          <w:b/>
          <w:u w:val="single"/>
          <w:lang w:eastAsia="ko-KR"/>
        </w:rPr>
        <w:t>Proposed Text (based on 802.15.3e D06)</w:t>
      </w:r>
    </w:p>
    <w:p w:rsidR="009C3355" w:rsidRPr="008B4571" w:rsidRDefault="009C3355" w:rsidP="009C3355">
      <w:pPr>
        <w:rPr>
          <w:rFonts w:eastAsia="맑은 고딕" w:hint="eastAsia"/>
          <w:b/>
          <w:i/>
          <w:sz w:val="22"/>
          <w:szCs w:val="22"/>
          <w:lang w:eastAsia="ko-KR"/>
        </w:rPr>
      </w:pPr>
      <w:r>
        <w:rPr>
          <w:rFonts w:eastAsia="맑은 고딕" w:hint="eastAsia"/>
          <w:b/>
          <w:i/>
          <w:sz w:val="22"/>
          <w:szCs w:val="22"/>
          <w:lang w:eastAsia="ko-KR"/>
        </w:rPr>
        <w:t xml:space="preserve">Change </w:t>
      </w:r>
      <w:r w:rsidR="00501858">
        <w:rPr>
          <w:rFonts w:eastAsia="맑은 고딕" w:hint="eastAsia"/>
          <w:b/>
          <w:i/>
          <w:sz w:val="22"/>
          <w:szCs w:val="22"/>
          <w:lang w:eastAsia="ko-KR"/>
        </w:rPr>
        <w:t>Table 6-</w:t>
      </w:r>
      <w:proofErr w:type="gramStart"/>
      <w:r w:rsidR="00501858">
        <w:rPr>
          <w:rFonts w:eastAsia="맑은 고딕" w:hint="eastAsia"/>
          <w:b/>
          <w:i/>
          <w:sz w:val="22"/>
          <w:szCs w:val="22"/>
          <w:lang w:eastAsia="ko-KR"/>
        </w:rPr>
        <w:t xml:space="preserve">22a </w:t>
      </w:r>
      <w:r>
        <w:rPr>
          <w:rFonts w:eastAsia="맑은 고딕" w:hint="eastAsia"/>
          <w:b/>
          <w:i/>
          <w:sz w:val="22"/>
          <w:szCs w:val="22"/>
          <w:lang w:eastAsia="ko-KR"/>
        </w:rPr>
        <w:t xml:space="preserve"> in</w:t>
      </w:r>
      <w:proofErr w:type="gramEnd"/>
      <w:r>
        <w:rPr>
          <w:rFonts w:eastAsia="맑은 고딕" w:hint="eastAsia"/>
          <w:b/>
          <w:i/>
          <w:sz w:val="22"/>
          <w:szCs w:val="22"/>
          <w:lang w:eastAsia="ko-KR"/>
        </w:rPr>
        <w:t xml:space="preserve"> 15.3e D06</w:t>
      </w:r>
      <w:r w:rsidRPr="008B4571">
        <w:rPr>
          <w:rFonts w:eastAsia="맑은 고딕" w:hint="eastAsia"/>
          <w:b/>
          <w:i/>
          <w:sz w:val="22"/>
          <w:szCs w:val="22"/>
          <w:lang w:eastAsia="ko-KR"/>
        </w:rPr>
        <w:t xml:space="preserve"> as follows:</w:t>
      </w:r>
    </w:p>
    <w:p w:rsidR="009C3355" w:rsidRPr="00E8622E" w:rsidRDefault="009C3355" w:rsidP="003D24D1">
      <w:pPr>
        <w:widowControl w:val="0"/>
        <w:autoSpaceDE w:val="0"/>
        <w:autoSpaceDN w:val="0"/>
        <w:adjustRightInd w:val="0"/>
        <w:rPr>
          <w:rFonts w:ascii="TimesNewRomanPSMT" w:eastAsia="맑은 고딕" w:hAnsi="TimesNewRomanPSMT" w:cs="TimesNewRomanPSMT" w:hint="eastAsia"/>
          <w:sz w:val="22"/>
          <w:szCs w:val="22"/>
          <w:lang w:eastAsia="ko-KR"/>
        </w:rPr>
      </w:pPr>
    </w:p>
    <w:p w:rsidR="00D30C9E" w:rsidRDefault="00D30C9E" w:rsidP="00D30C9E">
      <w:pPr>
        <w:jc w:val="center"/>
        <w:rPr>
          <w:rFonts w:eastAsia="맑은 고딕"/>
          <w:b/>
          <w:u w:val="single"/>
          <w:lang w:eastAsia="ko-KR"/>
        </w:rPr>
      </w:pPr>
      <w:r>
        <w:rPr>
          <w:rFonts w:ascii="Arial-BoldMT" w:hAnsi="Arial-BoldMT" w:cs="Arial-BoldMT"/>
          <w:b/>
          <w:bCs/>
          <w:sz w:val="20"/>
        </w:rPr>
        <w:t xml:space="preserve">Table 6-22a—Command types for </w:t>
      </w:r>
      <w:proofErr w:type="spellStart"/>
      <w:r>
        <w:rPr>
          <w:rFonts w:ascii="Arial-BoldMT" w:hAnsi="Arial-BoldMT" w:cs="Arial-BoldMT"/>
          <w:b/>
          <w:bCs/>
          <w:sz w:val="20"/>
        </w:rPr>
        <w:t>pairnet</w:t>
      </w:r>
      <w:proofErr w:type="spellEnd"/>
    </w:p>
    <w:p w:rsidR="00D30C9E" w:rsidRDefault="00D30C9E" w:rsidP="00D30C9E">
      <w:pPr>
        <w:rPr>
          <w:rFonts w:eastAsia="맑은 고딕"/>
          <w:b/>
          <w:u w:val="single"/>
          <w:lang w:eastAsia="ko-KR"/>
        </w:rPr>
      </w:pPr>
    </w:p>
    <w:tbl>
      <w:tblPr>
        <w:tblW w:w="0" w:type="auto"/>
        <w:jc w:val="center"/>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Change w:id="56" w:author="jasonlee" w:date="2016-11-09T05:38:00Z">
          <w:tblPr>
            <w:tblW w:w="0" w:type="auto"/>
            <w:jc w:val="center"/>
            <w:tblInd w:w="6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PrChange>
      </w:tblPr>
      <w:tblGrid>
        <w:gridCol w:w="1724"/>
        <w:gridCol w:w="2456"/>
        <w:gridCol w:w="1027"/>
        <w:gridCol w:w="1296"/>
        <w:gridCol w:w="1296"/>
        <w:tblGridChange w:id="57">
          <w:tblGrid>
            <w:gridCol w:w="1724"/>
            <w:gridCol w:w="2456"/>
            <w:gridCol w:w="1027"/>
            <w:gridCol w:w="1296"/>
            <w:gridCol w:w="1296"/>
          </w:tblGrid>
        </w:tblGridChange>
      </w:tblGrid>
      <w:tr w:rsidR="00C320C0" w:rsidRPr="00B74757" w:rsidTr="008F4301">
        <w:trPr>
          <w:jc w:val="center"/>
          <w:trPrChange w:id="58" w:author="jasonlee" w:date="2016-11-09T05:38:00Z">
            <w:trPr>
              <w:jc w:val="center"/>
            </w:trPr>
          </w:trPrChange>
        </w:trPr>
        <w:tc>
          <w:tcPr>
            <w:tcW w:w="1724" w:type="dxa"/>
            <w:shd w:val="clear" w:color="auto" w:fill="auto"/>
            <w:vAlign w:val="center"/>
            <w:tcPrChange w:id="59" w:author="jasonlee" w:date="2016-11-09T05:38:00Z">
              <w:tcPr>
                <w:tcW w:w="1724" w:type="dxa"/>
                <w:shd w:val="clear" w:color="auto" w:fill="auto"/>
                <w:vAlign w:val="center"/>
              </w:tcPr>
            </w:tcPrChange>
          </w:tcPr>
          <w:p w:rsidR="00C320C0" w:rsidRDefault="00C320C0" w:rsidP="008F4301">
            <w:pPr>
              <w:widowControl w:val="0"/>
              <w:autoSpaceDE w:val="0"/>
              <w:autoSpaceDN w:val="0"/>
              <w:adjustRightInd w:val="0"/>
              <w:jc w:val="center"/>
              <w:rPr>
                <w:rFonts w:ascii="TimesNewRomanPS-BoldMT" w:hAnsi="TimesNewRomanPS-BoldMT" w:cs="TimesNewRomanPS-BoldMT" w:hint="eastAsia"/>
                <w:b/>
                <w:bCs/>
                <w:sz w:val="18"/>
                <w:szCs w:val="18"/>
              </w:rPr>
            </w:pPr>
            <w:r>
              <w:rPr>
                <w:rFonts w:ascii="TimesNewRomanPS-BoldMT" w:hAnsi="TimesNewRomanPS-BoldMT" w:cs="TimesNewRomanPS-BoldMT"/>
                <w:b/>
                <w:bCs/>
                <w:sz w:val="18"/>
                <w:szCs w:val="18"/>
              </w:rPr>
              <w:t>Command type</w:t>
            </w:r>
          </w:p>
          <w:p w:rsidR="00C320C0" w:rsidRDefault="00C320C0" w:rsidP="008F4301">
            <w:pPr>
              <w:widowControl w:val="0"/>
              <w:autoSpaceDE w:val="0"/>
              <w:autoSpaceDN w:val="0"/>
              <w:adjustRightInd w:val="0"/>
              <w:jc w:val="center"/>
              <w:rPr>
                <w:rFonts w:ascii="TimesNewRomanPS-BoldMT" w:eastAsia="맑은 고딕" w:hAnsi="TimesNewRomanPS-BoldMT" w:cs="TimesNewRomanPS-BoldMT" w:hint="eastAsia"/>
                <w:b/>
                <w:bCs/>
                <w:sz w:val="18"/>
                <w:szCs w:val="18"/>
                <w:lang w:eastAsia="ko-KR"/>
              </w:rPr>
            </w:pPr>
            <w:r>
              <w:rPr>
                <w:rFonts w:ascii="TimesNewRomanPS-BoldMT" w:hAnsi="TimesNewRomanPS-BoldMT" w:cs="TimesNewRomanPS-BoldMT"/>
                <w:b/>
                <w:bCs/>
                <w:sz w:val="18"/>
                <w:szCs w:val="18"/>
              </w:rPr>
              <w:t>hex value</w:t>
            </w:r>
          </w:p>
          <w:p w:rsidR="00C320C0" w:rsidRPr="00555581" w:rsidRDefault="00C320C0" w:rsidP="008F4301">
            <w:pPr>
              <w:widowControl w:val="0"/>
              <w:autoSpaceDE w:val="0"/>
              <w:autoSpaceDN w:val="0"/>
              <w:adjustRightInd w:val="0"/>
              <w:jc w:val="center"/>
              <w:rPr>
                <w:rFonts w:ascii="TimesNewRomanPS-BoldMT" w:hAnsi="TimesNewRomanPS-BoldMT" w:cs="TimesNewRomanPS-BoldMT" w:hint="eastAsia"/>
                <w:b/>
                <w:bCs/>
                <w:sz w:val="18"/>
                <w:szCs w:val="18"/>
              </w:rPr>
            </w:pPr>
            <w:r>
              <w:rPr>
                <w:rFonts w:ascii="TimesNewRomanPS-BoldMT" w:hAnsi="TimesNewRomanPS-BoldMT" w:cs="TimesNewRomanPS-BoldMT"/>
                <w:b/>
                <w:bCs/>
                <w:sz w:val="18"/>
                <w:szCs w:val="18"/>
              </w:rPr>
              <w:t>b15–b0</w:t>
            </w:r>
          </w:p>
        </w:tc>
        <w:tc>
          <w:tcPr>
            <w:tcW w:w="2456" w:type="dxa"/>
            <w:shd w:val="clear" w:color="auto" w:fill="auto"/>
            <w:vAlign w:val="center"/>
            <w:tcPrChange w:id="60" w:author="jasonlee" w:date="2016-11-09T05:38:00Z">
              <w:tcPr>
                <w:tcW w:w="2456" w:type="dxa"/>
                <w:shd w:val="clear" w:color="auto" w:fill="auto"/>
                <w:vAlign w:val="center"/>
              </w:tcPr>
            </w:tcPrChange>
          </w:tcPr>
          <w:p w:rsidR="00C320C0" w:rsidRPr="00B74757" w:rsidRDefault="00C320C0" w:rsidP="008F4301">
            <w:pPr>
              <w:autoSpaceDE w:val="0"/>
              <w:autoSpaceDN w:val="0"/>
              <w:adjustRightInd w:val="0"/>
              <w:jc w:val="center"/>
              <w:rPr>
                <w:bCs/>
                <w:sz w:val="20"/>
              </w:rPr>
            </w:pPr>
            <w:r>
              <w:rPr>
                <w:rFonts w:ascii="TimesNewRomanPS-BoldMT" w:hAnsi="TimesNewRomanPS-BoldMT" w:cs="TimesNewRomanPS-BoldMT"/>
                <w:b/>
                <w:bCs/>
                <w:sz w:val="18"/>
                <w:szCs w:val="18"/>
              </w:rPr>
              <w:t>Command name</w:t>
            </w:r>
          </w:p>
        </w:tc>
        <w:tc>
          <w:tcPr>
            <w:tcW w:w="1027" w:type="dxa"/>
            <w:shd w:val="clear" w:color="auto" w:fill="auto"/>
            <w:vAlign w:val="center"/>
            <w:tcPrChange w:id="61" w:author="jasonlee" w:date="2016-11-09T05:38:00Z">
              <w:tcPr>
                <w:tcW w:w="1027" w:type="dxa"/>
                <w:shd w:val="clear" w:color="auto" w:fill="auto"/>
                <w:vAlign w:val="center"/>
              </w:tcPr>
            </w:tcPrChange>
          </w:tcPr>
          <w:p w:rsidR="00C320C0" w:rsidRPr="00B74757" w:rsidRDefault="00C320C0" w:rsidP="008F4301">
            <w:pPr>
              <w:autoSpaceDE w:val="0"/>
              <w:autoSpaceDN w:val="0"/>
              <w:adjustRightInd w:val="0"/>
              <w:jc w:val="center"/>
              <w:rPr>
                <w:bCs/>
                <w:sz w:val="20"/>
              </w:rPr>
            </w:pPr>
            <w:proofErr w:type="spellStart"/>
            <w:r>
              <w:rPr>
                <w:rFonts w:ascii="TimesNewRomanPS-BoldMT" w:hAnsi="TimesNewRomanPS-BoldMT" w:cs="TimesNewRomanPS-BoldMT"/>
                <w:b/>
                <w:bCs/>
                <w:sz w:val="18"/>
                <w:szCs w:val="18"/>
              </w:rPr>
              <w:t>Subclause</w:t>
            </w:r>
            <w:proofErr w:type="spellEnd"/>
          </w:p>
        </w:tc>
        <w:tc>
          <w:tcPr>
            <w:tcW w:w="1296" w:type="dxa"/>
            <w:shd w:val="clear" w:color="auto" w:fill="auto"/>
            <w:vAlign w:val="center"/>
            <w:tcPrChange w:id="62" w:author="jasonlee" w:date="2016-11-09T05:38:00Z">
              <w:tcPr>
                <w:tcW w:w="1296" w:type="dxa"/>
                <w:shd w:val="clear" w:color="auto" w:fill="auto"/>
                <w:vAlign w:val="center"/>
              </w:tcPr>
            </w:tcPrChange>
          </w:tcPr>
          <w:p w:rsidR="00C320C0" w:rsidRPr="00B74757" w:rsidRDefault="00C320C0" w:rsidP="008F4301">
            <w:pPr>
              <w:autoSpaceDE w:val="0"/>
              <w:autoSpaceDN w:val="0"/>
              <w:adjustRightInd w:val="0"/>
              <w:jc w:val="center"/>
              <w:rPr>
                <w:bCs/>
                <w:sz w:val="20"/>
              </w:rPr>
            </w:pPr>
            <w:r>
              <w:rPr>
                <w:rFonts w:ascii="TimesNewRomanPS-BoldMT" w:hAnsi="TimesNewRomanPS-BoldMT" w:cs="TimesNewRomanPS-BoldMT"/>
                <w:b/>
                <w:bCs/>
                <w:sz w:val="18"/>
                <w:szCs w:val="18"/>
              </w:rPr>
              <w:t>Associated</w:t>
            </w:r>
          </w:p>
        </w:tc>
        <w:tc>
          <w:tcPr>
            <w:tcW w:w="1296" w:type="dxa"/>
            <w:vAlign w:val="center"/>
            <w:tcPrChange w:id="63" w:author="jasonlee" w:date="2016-11-09T05:38:00Z">
              <w:tcPr>
                <w:tcW w:w="1296" w:type="dxa"/>
              </w:tcPr>
            </w:tcPrChange>
          </w:tcPr>
          <w:p w:rsidR="00C320C0" w:rsidRPr="00C320C0" w:rsidRDefault="00C320C0" w:rsidP="00C320C0">
            <w:pPr>
              <w:widowControl w:val="0"/>
              <w:autoSpaceDE w:val="0"/>
              <w:autoSpaceDN w:val="0"/>
              <w:adjustRightInd w:val="0"/>
              <w:jc w:val="center"/>
              <w:rPr>
                <w:ins w:id="64" w:author="jasonlee" w:date="2016-11-09T05:38:00Z"/>
                <w:b/>
                <w:bCs/>
                <w:sz w:val="18"/>
                <w:szCs w:val="18"/>
                <w:rPrChange w:id="65" w:author="jasonlee" w:date="2016-11-09T05:38:00Z">
                  <w:rPr>
                    <w:ins w:id="66" w:author="jasonlee" w:date="2016-11-09T05:38:00Z"/>
                    <w:rFonts w:ascii="TimesNewRoman,Bold" w:hAnsi="TimesNewRoman,Bold" w:cs="TimesNewRoman,Bold"/>
                    <w:b/>
                    <w:bCs/>
                    <w:sz w:val="18"/>
                    <w:szCs w:val="18"/>
                  </w:rPr>
                </w:rPrChange>
              </w:rPr>
              <w:pPrChange w:id="67" w:author="jasonlee" w:date="2016-11-09T05:38:00Z">
                <w:pPr>
                  <w:widowControl w:val="0"/>
                  <w:autoSpaceDE w:val="0"/>
                  <w:autoSpaceDN w:val="0"/>
                  <w:adjustRightInd w:val="0"/>
                </w:pPr>
              </w:pPrChange>
            </w:pPr>
            <w:ins w:id="68" w:author="jasonlee" w:date="2016-11-09T05:38:00Z">
              <w:r w:rsidRPr="00C320C0">
                <w:rPr>
                  <w:b/>
                  <w:bCs/>
                  <w:sz w:val="18"/>
                  <w:szCs w:val="18"/>
                  <w:rPrChange w:id="69" w:author="jasonlee" w:date="2016-11-09T05:38:00Z">
                    <w:rPr>
                      <w:rFonts w:ascii="TimesNewRoman,Bold" w:hAnsi="TimesNewRoman,Bold" w:cs="TimesNewRoman,Bold"/>
                      <w:b/>
                      <w:bCs/>
                      <w:sz w:val="18"/>
                      <w:szCs w:val="18"/>
                    </w:rPr>
                  </w:rPrChange>
                </w:rPr>
                <w:t>Secure</w:t>
              </w:r>
            </w:ins>
          </w:p>
          <w:p w:rsidR="00C320C0" w:rsidRPr="00C320C0" w:rsidRDefault="00C320C0" w:rsidP="00C320C0">
            <w:pPr>
              <w:widowControl w:val="0"/>
              <w:autoSpaceDE w:val="0"/>
              <w:autoSpaceDN w:val="0"/>
              <w:adjustRightInd w:val="0"/>
              <w:jc w:val="center"/>
              <w:rPr>
                <w:ins w:id="70" w:author="jasonlee" w:date="2016-11-09T05:38:00Z"/>
                <w:b/>
                <w:bCs/>
                <w:sz w:val="18"/>
                <w:szCs w:val="18"/>
                <w:rPrChange w:id="71" w:author="jasonlee" w:date="2016-11-09T05:38:00Z">
                  <w:rPr>
                    <w:ins w:id="72" w:author="jasonlee" w:date="2016-11-09T05:38:00Z"/>
                    <w:rFonts w:ascii="TimesNewRoman,Bold" w:hAnsi="TimesNewRoman,Bold" w:cs="TimesNewRoman,Bold"/>
                    <w:b/>
                    <w:bCs/>
                    <w:sz w:val="18"/>
                    <w:szCs w:val="18"/>
                  </w:rPr>
                </w:rPrChange>
              </w:rPr>
              <w:pPrChange w:id="73" w:author="jasonlee" w:date="2016-11-09T05:38:00Z">
                <w:pPr>
                  <w:widowControl w:val="0"/>
                  <w:autoSpaceDE w:val="0"/>
                  <w:autoSpaceDN w:val="0"/>
                  <w:adjustRightInd w:val="0"/>
                </w:pPr>
              </w:pPrChange>
            </w:pPr>
            <w:ins w:id="74" w:author="jasonlee" w:date="2016-11-09T05:38:00Z">
              <w:r w:rsidRPr="00C320C0">
                <w:rPr>
                  <w:b/>
                  <w:bCs/>
                  <w:sz w:val="18"/>
                  <w:szCs w:val="18"/>
                  <w:rPrChange w:id="75" w:author="jasonlee" w:date="2016-11-09T05:38:00Z">
                    <w:rPr>
                      <w:rFonts w:ascii="TimesNewRoman,Bold" w:hAnsi="TimesNewRoman,Bold" w:cs="TimesNewRoman,Bold"/>
                      <w:b/>
                      <w:bCs/>
                      <w:sz w:val="18"/>
                      <w:szCs w:val="18"/>
                    </w:rPr>
                  </w:rPrChange>
                </w:rPr>
                <w:t>membership</w:t>
              </w:r>
            </w:ins>
          </w:p>
          <w:p w:rsidR="00C320C0" w:rsidRPr="00C320C0" w:rsidRDefault="00C320C0" w:rsidP="00C320C0">
            <w:pPr>
              <w:autoSpaceDE w:val="0"/>
              <w:autoSpaceDN w:val="0"/>
              <w:adjustRightInd w:val="0"/>
              <w:jc w:val="center"/>
              <w:rPr>
                <w:rFonts w:ascii="TimesNewRomanPS-BoldMT" w:eastAsia="맑은 고딕" w:hAnsi="TimesNewRomanPS-BoldMT" w:cs="TimesNewRomanPS-BoldMT" w:hint="eastAsia"/>
                <w:b/>
                <w:bCs/>
                <w:sz w:val="18"/>
                <w:szCs w:val="18"/>
                <w:lang w:eastAsia="ko-KR"/>
                <w:rPrChange w:id="76" w:author="jasonlee" w:date="2016-11-09T05:37:00Z">
                  <w:rPr>
                    <w:rFonts w:ascii="TimesNewRomanPS-BoldMT" w:hAnsi="TimesNewRomanPS-BoldMT" w:cs="TimesNewRomanPS-BoldMT"/>
                    <w:b/>
                    <w:bCs/>
                    <w:sz w:val="18"/>
                    <w:szCs w:val="18"/>
                  </w:rPr>
                </w:rPrChange>
              </w:rPr>
            </w:pPr>
            <w:ins w:id="77" w:author="jasonlee" w:date="2016-11-09T05:38:00Z">
              <w:r w:rsidRPr="00C320C0">
                <w:rPr>
                  <w:b/>
                  <w:bCs/>
                  <w:sz w:val="18"/>
                  <w:szCs w:val="18"/>
                  <w:rPrChange w:id="78" w:author="jasonlee" w:date="2016-11-09T05:38:00Z">
                    <w:rPr>
                      <w:rFonts w:ascii="TimesNewRoman,Bold" w:hAnsi="TimesNewRoman,Bold" w:cs="TimesNewRoman,Bold"/>
                      <w:b/>
                      <w:bCs/>
                      <w:sz w:val="18"/>
                      <w:szCs w:val="18"/>
                    </w:rPr>
                  </w:rPrChange>
                </w:rPr>
                <w:t>(if required)</w:t>
              </w:r>
            </w:ins>
          </w:p>
        </w:tc>
      </w:tr>
      <w:tr w:rsidR="00C320C0" w:rsidRPr="00B74757" w:rsidTr="008F4301">
        <w:trPr>
          <w:jc w:val="center"/>
        </w:trPr>
        <w:tc>
          <w:tcPr>
            <w:tcW w:w="1724" w:type="dxa"/>
            <w:shd w:val="clear" w:color="auto" w:fill="auto"/>
          </w:tcPr>
          <w:p w:rsidR="00C320C0" w:rsidRPr="00B74757" w:rsidRDefault="00C320C0" w:rsidP="008F4301">
            <w:pPr>
              <w:autoSpaceDE w:val="0"/>
              <w:autoSpaceDN w:val="0"/>
              <w:adjustRightInd w:val="0"/>
              <w:jc w:val="center"/>
              <w:rPr>
                <w:bCs/>
                <w:sz w:val="20"/>
              </w:rPr>
            </w:pPr>
            <w:r>
              <w:rPr>
                <w:rFonts w:ascii="TimesNewRomanPSMT" w:hAnsi="TimesNewRomanPSMT" w:cs="TimesNewRomanPSMT"/>
                <w:sz w:val="18"/>
                <w:szCs w:val="18"/>
              </w:rPr>
              <w:t>0x0000</w:t>
            </w:r>
          </w:p>
        </w:tc>
        <w:tc>
          <w:tcPr>
            <w:tcW w:w="2456" w:type="dxa"/>
            <w:shd w:val="clear" w:color="auto" w:fill="auto"/>
          </w:tcPr>
          <w:p w:rsidR="00C320C0" w:rsidRPr="00B74757" w:rsidRDefault="00C320C0" w:rsidP="008F4301">
            <w:pPr>
              <w:autoSpaceDE w:val="0"/>
              <w:autoSpaceDN w:val="0"/>
              <w:adjustRightInd w:val="0"/>
              <w:rPr>
                <w:bCs/>
                <w:sz w:val="20"/>
              </w:rPr>
            </w:pPr>
            <w:r>
              <w:rPr>
                <w:rFonts w:ascii="TimesNewRomanPSMT" w:hAnsi="TimesNewRomanPSMT" w:cs="TimesNewRomanPSMT"/>
                <w:sz w:val="18"/>
                <w:szCs w:val="18"/>
              </w:rPr>
              <w:t>Association Request command</w:t>
            </w:r>
          </w:p>
        </w:tc>
        <w:tc>
          <w:tcPr>
            <w:tcW w:w="1027" w:type="dxa"/>
            <w:shd w:val="clear" w:color="auto" w:fill="auto"/>
          </w:tcPr>
          <w:p w:rsidR="00C320C0" w:rsidRPr="00B74757" w:rsidRDefault="00C320C0" w:rsidP="008F4301">
            <w:pPr>
              <w:autoSpaceDE w:val="0"/>
              <w:autoSpaceDN w:val="0"/>
              <w:adjustRightInd w:val="0"/>
              <w:jc w:val="center"/>
              <w:rPr>
                <w:bCs/>
                <w:sz w:val="20"/>
              </w:rPr>
            </w:pPr>
            <w:r>
              <w:rPr>
                <w:rFonts w:ascii="TimesNewRomanPSMT" w:hAnsi="TimesNewRomanPSMT" w:cs="TimesNewRomanPSMT"/>
                <w:sz w:val="18"/>
                <w:szCs w:val="18"/>
              </w:rPr>
              <w:t>6.5.1.1</w:t>
            </w:r>
          </w:p>
        </w:tc>
        <w:tc>
          <w:tcPr>
            <w:tcW w:w="1296" w:type="dxa"/>
            <w:shd w:val="clear" w:color="auto" w:fill="auto"/>
          </w:tcPr>
          <w:p w:rsidR="00C320C0" w:rsidRPr="00555581" w:rsidRDefault="00C320C0" w:rsidP="008F4301">
            <w:pPr>
              <w:autoSpaceDE w:val="0"/>
              <w:autoSpaceDN w:val="0"/>
              <w:adjustRightInd w:val="0"/>
              <w:jc w:val="center"/>
              <w:rPr>
                <w:rFonts w:eastAsia="맑은 고딕"/>
                <w:bCs/>
                <w:sz w:val="20"/>
                <w:lang w:eastAsia="ko-KR"/>
              </w:rPr>
            </w:pPr>
            <w:r>
              <w:rPr>
                <w:rFonts w:eastAsia="맑은 고딕" w:hint="eastAsia"/>
                <w:bCs/>
                <w:sz w:val="20"/>
                <w:lang w:eastAsia="ko-KR"/>
              </w:rPr>
              <w:t>-</w:t>
            </w:r>
          </w:p>
        </w:tc>
        <w:tc>
          <w:tcPr>
            <w:tcW w:w="1296" w:type="dxa"/>
          </w:tcPr>
          <w:p w:rsidR="00C320C0" w:rsidRDefault="00C320C0" w:rsidP="008F4301">
            <w:pPr>
              <w:autoSpaceDE w:val="0"/>
              <w:autoSpaceDN w:val="0"/>
              <w:adjustRightInd w:val="0"/>
              <w:jc w:val="center"/>
              <w:rPr>
                <w:rFonts w:eastAsia="맑은 고딕" w:hint="eastAsia"/>
                <w:bCs/>
                <w:sz w:val="20"/>
                <w:lang w:eastAsia="ko-KR"/>
              </w:rPr>
            </w:pPr>
          </w:p>
        </w:tc>
      </w:tr>
      <w:tr w:rsidR="00C320C0" w:rsidRPr="00B74757" w:rsidTr="008F4301">
        <w:trPr>
          <w:jc w:val="center"/>
        </w:trPr>
        <w:tc>
          <w:tcPr>
            <w:tcW w:w="1724" w:type="dxa"/>
            <w:shd w:val="clear" w:color="auto" w:fill="auto"/>
          </w:tcPr>
          <w:p w:rsidR="00C320C0" w:rsidRPr="00B74757" w:rsidRDefault="00C320C0" w:rsidP="008F4301">
            <w:pPr>
              <w:autoSpaceDE w:val="0"/>
              <w:autoSpaceDN w:val="0"/>
              <w:adjustRightInd w:val="0"/>
              <w:jc w:val="center"/>
              <w:rPr>
                <w:bCs/>
                <w:sz w:val="20"/>
              </w:rPr>
            </w:pPr>
            <w:r>
              <w:rPr>
                <w:rFonts w:ascii="TimesNewRomanPSMT" w:hAnsi="TimesNewRomanPSMT" w:cs="TimesNewRomanPSMT"/>
                <w:sz w:val="18"/>
                <w:szCs w:val="18"/>
              </w:rPr>
              <w:t>0x0001</w:t>
            </w:r>
          </w:p>
        </w:tc>
        <w:tc>
          <w:tcPr>
            <w:tcW w:w="2456" w:type="dxa"/>
            <w:shd w:val="clear" w:color="auto" w:fill="auto"/>
          </w:tcPr>
          <w:p w:rsidR="00C320C0" w:rsidRPr="00B74757" w:rsidRDefault="00C320C0" w:rsidP="008F4301">
            <w:pPr>
              <w:autoSpaceDE w:val="0"/>
              <w:autoSpaceDN w:val="0"/>
              <w:adjustRightInd w:val="0"/>
              <w:rPr>
                <w:bCs/>
                <w:sz w:val="20"/>
              </w:rPr>
            </w:pPr>
            <w:r>
              <w:rPr>
                <w:rFonts w:ascii="TimesNewRomanPSMT" w:hAnsi="TimesNewRomanPSMT" w:cs="TimesNewRomanPSMT"/>
                <w:sz w:val="18"/>
                <w:szCs w:val="18"/>
              </w:rPr>
              <w:t>Association Response command</w:t>
            </w:r>
          </w:p>
        </w:tc>
        <w:tc>
          <w:tcPr>
            <w:tcW w:w="1027" w:type="dxa"/>
            <w:shd w:val="clear" w:color="auto" w:fill="auto"/>
          </w:tcPr>
          <w:p w:rsidR="00C320C0" w:rsidRPr="00555581" w:rsidRDefault="00C320C0" w:rsidP="008F4301">
            <w:pPr>
              <w:autoSpaceDE w:val="0"/>
              <w:autoSpaceDN w:val="0"/>
              <w:adjustRightInd w:val="0"/>
              <w:jc w:val="center"/>
              <w:rPr>
                <w:rFonts w:eastAsia="맑은 고딕"/>
                <w:bCs/>
                <w:sz w:val="20"/>
                <w:lang w:eastAsia="ko-KR"/>
              </w:rPr>
            </w:pPr>
            <w:r>
              <w:rPr>
                <w:rFonts w:ascii="TimesNewRomanPSMT" w:hAnsi="TimesNewRomanPSMT" w:cs="TimesNewRomanPSMT"/>
                <w:sz w:val="18"/>
                <w:szCs w:val="18"/>
              </w:rPr>
              <w:t>6.5.1.</w:t>
            </w:r>
            <w:r>
              <w:rPr>
                <w:rFonts w:ascii="TimesNewRomanPSMT" w:eastAsia="맑은 고딕" w:hAnsi="TimesNewRomanPSMT" w:cs="TimesNewRomanPSMT" w:hint="eastAsia"/>
                <w:sz w:val="18"/>
                <w:szCs w:val="18"/>
                <w:lang w:eastAsia="ko-KR"/>
              </w:rPr>
              <w:t>2</w:t>
            </w:r>
          </w:p>
        </w:tc>
        <w:tc>
          <w:tcPr>
            <w:tcW w:w="1296" w:type="dxa"/>
            <w:shd w:val="clear" w:color="auto" w:fill="auto"/>
          </w:tcPr>
          <w:p w:rsidR="00C320C0" w:rsidRPr="00B74757" w:rsidRDefault="00C320C0" w:rsidP="008F4301">
            <w:pPr>
              <w:autoSpaceDE w:val="0"/>
              <w:autoSpaceDN w:val="0"/>
              <w:adjustRightInd w:val="0"/>
              <w:jc w:val="center"/>
              <w:rPr>
                <w:bCs/>
                <w:sz w:val="20"/>
              </w:rPr>
            </w:pPr>
            <w:r w:rsidRPr="00B74757">
              <w:rPr>
                <w:rFonts w:hint="eastAsia"/>
                <w:bCs/>
                <w:sz w:val="20"/>
              </w:rPr>
              <w:t>X</w:t>
            </w:r>
          </w:p>
        </w:tc>
        <w:tc>
          <w:tcPr>
            <w:tcW w:w="1296" w:type="dxa"/>
          </w:tcPr>
          <w:p w:rsidR="00C320C0" w:rsidRPr="00B74757" w:rsidRDefault="00C320C0" w:rsidP="008F4301">
            <w:pPr>
              <w:autoSpaceDE w:val="0"/>
              <w:autoSpaceDN w:val="0"/>
              <w:adjustRightInd w:val="0"/>
              <w:jc w:val="center"/>
              <w:rPr>
                <w:rFonts w:hint="eastAsia"/>
                <w:bCs/>
                <w:sz w:val="20"/>
              </w:rPr>
            </w:pPr>
          </w:p>
        </w:tc>
      </w:tr>
      <w:tr w:rsidR="00C320C0" w:rsidRPr="00B74757" w:rsidTr="008F4301">
        <w:trPr>
          <w:jc w:val="center"/>
        </w:trPr>
        <w:tc>
          <w:tcPr>
            <w:tcW w:w="1724" w:type="dxa"/>
            <w:shd w:val="clear" w:color="auto" w:fill="auto"/>
          </w:tcPr>
          <w:p w:rsidR="00C320C0" w:rsidRPr="00B74757" w:rsidRDefault="00C320C0" w:rsidP="008F4301">
            <w:pPr>
              <w:autoSpaceDE w:val="0"/>
              <w:autoSpaceDN w:val="0"/>
              <w:adjustRightInd w:val="0"/>
              <w:jc w:val="center"/>
              <w:rPr>
                <w:bCs/>
                <w:sz w:val="20"/>
              </w:rPr>
            </w:pPr>
            <w:r>
              <w:rPr>
                <w:rFonts w:ascii="TimesNewRomanPSMT" w:hAnsi="TimesNewRomanPSMT" w:cs="TimesNewRomanPSMT"/>
                <w:sz w:val="18"/>
                <w:szCs w:val="18"/>
              </w:rPr>
              <w:t>0x0002</w:t>
            </w:r>
          </w:p>
        </w:tc>
        <w:tc>
          <w:tcPr>
            <w:tcW w:w="2456" w:type="dxa"/>
            <w:shd w:val="clear" w:color="auto" w:fill="auto"/>
          </w:tcPr>
          <w:p w:rsidR="00C320C0" w:rsidRPr="00B74757" w:rsidRDefault="00C320C0" w:rsidP="008F4301">
            <w:pPr>
              <w:autoSpaceDE w:val="0"/>
              <w:autoSpaceDN w:val="0"/>
              <w:adjustRightInd w:val="0"/>
              <w:rPr>
                <w:bCs/>
                <w:sz w:val="20"/>
              </w:rPr>
            </w:pPr>
            <w:r>
              <w:rPr>
                <w:rFonts w:ascii="TimesNewRomanPSMT" w:hAnsi="TimesNewRomanPSMT" w:cs="TimesNewRomanPSMT"/>
                <w:sz w:val="18"/>
                <w:szCs w:val="18"/>
              </w:rPr>
              <w:t>Disassociation Request command</w:t>
            </w:r>
          </w:p>
        </w:tc>
        <w:tc>
          <w:tcPr>
            <w:tcW w:w="1027" w:type="dxa"/>
            <w:shd w:val="clear" w:color="auto" w:fill="auto"/>
          </w:tcPr>
          <w:p w:rsidR="00C320C0" w:rsidRPr="00555581" w:rsidRDefault="00C320C0" w:rsidP="008F4301">
            <w:pPr>
              <w:autoSpaceDE w:val="0"/>
              <w:autoSpaceDN w:val="0"/>
              <w:adjustRightInd w:val="0"/>
              <w:jc w:val="center"/>
              <w:rPr>
                <w:rFonts w:eastAsia="맑은 고딕"/>
                <w:bCs/>
                <w:sz w:val="20"/>
                <w:lang w:eastAsia="ko-KR"/>
              </w:rPr>
            </w:pPr>
            <w:r>
              <w:rPr>
                <w:rFonts w:ascii="TimesNewRomanPSMT" w:hAnsi="TimesNewRomanPSMT" w:cs="TimesNewRomanPSMT"/>
                <w:sz w:val="18"/>
                <w:szCs w:val="18"/>
              </w:rPr>
              <w:t>6.5.1.</w:t>
            </w:r>
            <w:r>
              <w:rPr>
                <w:rFonts w:ascii="TimesNewRomanPSMT" w:eastAsia="맑은 고딕" w:hAnsi="TimesNewRomanPSMT" w:cs="TimesNewRomanPSMT" w:hint="eastAsia"/>
                <w:sz w:val="18"/>
                <w:szCs w:val="18"/>
                <w:lang w:eastAsia="ko-KR"/>
              </w:rPr>
              <w:t>3</w:t>
            </w:r>
          </w:p>
        </w:tc>
        <w:tc>
          <w:tcPr>
            <w:tcW w:w="1296" w:type="dxa"/>
            <w:shd w:val="clear" w:color="auto" w:fill="auto"/>
          </w:tcPr>
          <w:p w:rsidR="00C320C0" w:rsidRPr="00B74757" w:rsidRDefault="00C320C0" w:rsidP="008F4301">
            <w:pPr>
              <w:autoSpaceDE w:val="0"/>
              <w:autoSpaceDN w:val="0"/>
              <w:adjustRightInd w:val="0"/>
              <w:jc w:val="center"/>
              <w:rPr>
                <w:bCs/>
                <w:sz w:val="20"/>
              </w:rPr>
            </w:pPr>
            <w:r w:rsidRPr="00B74757">
              <w:rPr>
                <w:rFonts w:hint="eastAsia"/>
                <w:bCs/>
                <w:sz w:val="20"/>
              </w:rPr>
              <w:t>X</w:t>
            </w:r>
          </w:p>
        </w:tc>
        <w:tc>
          <w:tcPr>
            <w:tcW w:w="1296" w:type="dxa"/>
          </w:tcPr>
          <w:p w:rsidR="00C320C0" w:rsidRPr="00B74757" w:rsidRDefault="00C320C0" w:rsidP="008F4301">
            <w:pPr>
              <w:autoSpaceDE w:val="0"/>
              <w:autoSpaceDN w:val="0"/>
              <w:adjustRightInd w:val="0"/>
              <w:jc w:val="center"/>
              <w:rPr>
                <w:rFonts w:hint="eastAsia"/>
                <w:bCs/>
                <w:sz w:val="20"/>
              </w:rPr>
            </w:pPr>
          </w:p>
        </w:tc>
      </w:tr>
      <w:tr w:rsidR="00C320C0" w:rsidRPr="00B74757" w:rsidTr="008F4301">
        <w:trPr>
          <w:jc w:val="center"/>
        </w:trPr>
        <w:tc>
          <w:tcPr>
            <w:tcW w:w="1724" w:type="dxa"/>
            <w:shd w:val="clear" w:color="auto" w:fill="auto"/>
          </w:tcPr>
          <w:p w:rsidR="00C320C0" w:rsidRPr="00B74757" w:rsidRDefault="00C320C0" w:rsidP="008F4301">
            <w:pPr>
              <w:autoSpaceDE w:val="0"/>
              <w:autoSpaceDN w:val="0"/>
              <w:adjustRightInd w:val="0"/>
              <w:jc w:val="center"/>
              <w:rPr>
                <w:bCs/>
                <w:sz w:val="20"/>
              </w:rPr>
            </w:pPr>
            <w:r>
              <w:rPr>
                <w:rFonts w:ascii="TimesNewRomanPSMT" w:hAnsi="TimesNewRomanPSMT" w:cs="TimesNewRomanPSMT"/>
                <w:sz w:val="18"/>
                <w:szCs w:val="18"/>
              </w:rPr>
              <w:t>0x0003</w:t>
            </w:r>
          </w:p>
        </w:tc>
        <w:tc>
          <w:tcPr>
            <w:tcW w:w="2456" w:type="dxa"/>
            <w:shd w:val="clear" w:color="auto" w:fill="auto"/>
          </w:tcPr>
          <w:p w:rsidR="00C320C0" w:rsidRPr="00B74757" w:rsidRDefault="00C320C0" w:rsidP="008F4301">
            <w:pPr>
              <w:autoSpaceDE w:val="0"/>
              <w:autoSpaceDN w:val="0"/>
              <w:adjustRightInd w:val="0"/>
              <w:rPr>
                <w:sz w:val="18"/>
                <w:szCs w:val="18"/>
              </w:rPr>
            </w:pPr>
            <w:r>
              <w:rPr>
                <w:rFonts w:ascii="TimesNewRomanPSMT" w:hAnsi="TimesNewRomanPSMT" w:cs="TimesNewRomanPSMT"/>
                <w:sz w:val="18"/>
                <w:szCs w:val="18"/>
              </w:rPr>
              <w:t>Request Key command</w:t>
            </w:r>
          </w:p>
        </w:tc>
        <w:tc>
          <w:tcPr>
            <w:tcW w:w="1027" w:type="dxa"/>
            <w:shd w:val="clear" w:color="auto" w:fill="auto"/>
          </w:tcPr>
          <w:p w:rsidR="00C320C0" w:rsidRPr="00B74757" w:rsidRDefault="00C320C0" w:rsidP="008F4301">
            <w:pPr>
              <w:autoSpaceDE w:val="0"/>
              <w:autoSpaceDN w:val="0"/>
              <w:adjustRightInd w:val="0"/>
              <w:jc w:val="center"/>
              <w:rPr>
                <w:bCs/>
                <w:sz w:val="20"/>
              </w:rPr>
            </w:pPr>
            <w:r>
              <w:rPr>
                <w:rFonts w:ascii="TimesNewRomanPSMT" w:hAnsi="TimesNewRomanPSMT" w:cs="TimesNewRomanPSMT"/>
                <w:sz w:val="18"/>
                <w:szCs w:val="18"/>
              </w:rPr>
              <w:t>6.5.</w:t>
            </w:r>
            <w:r>
              <w:rPr>
                <w:rFonts w:ascii="TimesNewRomanPSMT" w:eastAsia="맑은 고딕" w:hAnsi="TimesNewRomanPSMT" w:cs="TimesNewRomanPSMT" w:hint="eastAsia"/>
                <w:sz w:val="18"/>
                <w:szCs w:val="18"/>
                <w:lang w:eastAsia="ko-KR"/>
              </w:rPr>
              <w:t>2</w:t>
            </w:r>
            <w:r>
              <w:rPr>
                <w:rFonts w:ascii="TimesNewRomanPSMT" w:hAnsi="TimesNewRomanPSMT" w:cs="TimesNewRomanPSMT"/>
                <w:sz w:val="18"/>
                <w:szCs w:val="18"/>
              </w:rPr>
              <w:t>.1</w:t>
            </w:r>
          </w:p>
        </w:tc>
        <w:tc>
          <w:tcPr>
            <w:tcW w:w="1296" w:type="dxa"/>
            <w:shd w:val="clear" w:color="auto" w:fill="auto"/>
          </w:tcPr>
          <w:p w:rsidR="00C320C0" w:rsidRPr="00555581" w:rsidRDefault="00C320C0" w:rsidP="008F4301">
            <w:pPr>
              <w:autoSpaceDE w:val="0"/>
              <w:autoSpaceDN w:val="0"/>
              <w:adjustRightInd w:val="0"/>
              <w:jc w:val="center"/>
              <w:rPr>
                <w:rFonts w:eastAsia="맑은 고딕"/>
                <w:bCs/>
                <w:sz w:val="20"/>
                <w:lang w:eastAsia="ko-KR"/>
              </w:rPr>
            </w:pPr>
            <w:r>
              <w:rPr>
                <w:rFonts w:eastAsia="맑은 고딕" w:hint="eastAsia"/>
                <w:bCs/>
                <w:sz w:val="20"/>
                <w:lang w:eastAsia="ko-KR"/>
              </w:rPr>
              <w:t>X</w:t>
            </w:r>
          </w:p>
        </w:tc>
        <w:tc>
          <w:tcPr>
            <w:tcW w:w="1296" w:type="dxa"/>
          </w:tcPr>
          <w:p w:rsidR="00C320C0" w:rsidRDefault="00C320C0" w:rsidP="008F4301">
            <w:pPr>
              <w:autoSpaceDE w:val="0"/>
              <w:autoSpaceDN w:val="0"/>
              <w:adjustRightInd w:val="0"/>
              <w:jc w:val="center"/>
              <w:rPr>
                <w:rFonts w:eastAsia="맑은 고딕" w:hint="eastAsia"/>
                <w:bCs/>
                <w:sz w:val="20"/>
                <w:lang w:eastAsia="ko-KR"/>
              </w:rPr>
            </w:pPr>
            <w:ins w:id="79" w:author="jasonlee" w:date="2016-11-09T05:40:00Z">
              <w:r>
                <w:rPr>
                  <w:rFonts w:eastAsia="맑은 고딕" w:hint="eastAsia"/>
                  <w:bCs/>
                  <w:sz w:val="20"/>
                  <w:lang w:eastAsia="ko-KR"/>
                </w:rPr>
                <w:t>X</w:t>
              </w:r>
            </w:ins>
          </w:p>
        </w:tc>
      </w:tr>
      <w:tr w:rsidR="00C320C0" w:rsidRPr="00B74757" w:rsidTr="008F4301">
        <w:trPr>
          <w:jc w:val="center"/>
        </w:trPr>
        <w:tc>
          <w:tcPr>
            <w:tcW w:w="1724" w:type="dxa"/>
            <w:shd w:val="clear" w:color="auto" w:fill="auto"/>
          </w:tcPr>
          <w:p w:rsidR="00C320C0" w:rsidRPr="00B74757" w:rsidRDefault="00C320C0" w:rsidP="008F4301">
            <w:pPr>
              <w:autoSpaceDE w:val="0"/>
              <w:autoSpaceDN w:val="0"/>
              <w:adjustRightInd w:val="0"/>
              <w:jc w:val="center"/>
              <w:rPr>
                <w:bCs/>
                <w:sz w:val="20"/>
              </w:rPr>
            </w:pPr>
            <w:r>
              <w:rPr>
                <w:rFonts w:ascii="TimesNewRomanPSMT" w:hAnsi="TimesNewRomanPSMT" w:cs="TimesNewRomanPSMT"/>
                <w:sz w:val="18"/>
                <w:szCs w:val="18"/>
              </w:rPr>
              <w:t>0x0004</w:t>
            </w:r>
          </w:p>
        </w:tc>
        <w:tc>
          <w:tcPr>
            <w:tcW w:w="2456" w:type="dxa"/>
            <w:shd w:val="clear" w:color="auto" w:fill="auto"/>
          </w:tcPr>
          <w:p w:rsidR="00C320C0" w:rsidRPr="00B74757" w:rsidRDefault="00C320C0" w:rsidP="008F4301">
            <w:pPr>
              <w:autoSpaceDE w:val="0"/>
              <w:autoSpaceDN w:val="0"/>
              <w:adjustRightInd w:val="0"/>
              <w:rPr>
                <w:sz w:val="18"/>
                <w:szCs w:val="18"/>
              </w:rPr>
            </w:pPr>
            <w:r>
              <w:rPr>
                <w:rFonts w:ascii="TimesNewRomanPSMT" w:hAnsi="TimesNewRomanPSMT" w:cs="TimesNewRomanPSMT"/>
                <w:sz w:val="18"/>
                <w:szCs w:val="18"/>
              </w:rPr>
              <w:t>Request Key Response command</w:t>
            </w:r>
          </w:p>
        </w:tc>
        <w:tc>
          <w:tcPr>
            <w:tcW w:w="1027" w:type="dxa"/>
            <w:shd w:val="clear" w:color="auto" w:fill="auto"/>
          </w:tcPr>
          <w:p w:rsidR="00C320C0" w:rsidRPr="00555581" w:rsidRDefault="00C320C0" w:rsidP="008F4301">
            <w:pPr>
              <w:autoSpaceDE w:val="0"/>
              <w:autoSpaceDN w:val="0"/>
              <w:adjustRightInd w:val="0"/>
              <w:jc w:val="center"/>
              <w:rPr>
                <w:rFonts w:eastAsia="맑은 고딕"/>
                <w:bCs/>
                <w:sz w:val="20"/>
                <w:lang w:eastAsia="ko-KR"/>
              </w:rPr>
            </w:pPr>
            <w:r>
              <w:rPr>
                <w:rFonts w:ascii="TimesNewRomanPSMT" w:hAnsi="TimesNewRomanPSMT" w:cs="TimesNewRomanPSMT"/>
                <w:sz w:val="18"/>
                <w:szCs w:val="18"/>
              </w:rPr>
              <w:t>6.5.</w:t>
            </w:r>
            <w:r>
              <w:rPr>
                <w:rFonts w:ascii="TimesNewRomanPSMT" w:eastAsia="맑은 고딕" w:hAnsi="TimesNewRomanPSMT" w:cs="TimesNewRomanPSMT" w:hint="eastAsia"/>
                <w:sz w:val="18"/>
                <w:szCs w:val="18"/>
                <w:lang w:eastAsia="ko-KR"/>
              </w:rPr>
              <w:t>2</w:t>
            </w:r>
            <w:r>
              <w:rPr>
                <w:rFonts w:ascii="TimesNewRomanPSMT" w:hAnsi="TimesNewRomanPSMT" w:cs="TimesNewRomanPSMT"/>
                <w:sz w:val="18"/>
                <w:szCs w:val="18"/>
              </w:rPr>
              <w:t>.</w:t>
            </w:r>
            <w:r>
              <w:rPr>
                <w:rFonts w:ascii="TimesNewRomanPSMT" w:eastAsia="맑은 고딕" w:hAnsi="TimesNewRomanPSMT" w:cs="TimesNewRomanPSMT" w:hint="eastAsia"/>
                <w:sz w:val="18"/>
                <w:szCs w:val="18"/>
                <w:lang w:eastAsia="ko-KR"/>
              </w:rPr>
              <w:t>2</w:t>
            </w:r>
          </w:p>
        </w:tc>
        <w:tc>
          <w:tcPr>
            <w:tcW w:w="1296" w:type="dxa"/>
            <w:shd w:val="clear" w:color="auto" w:fill="auto"/>
          </w:tcPr>
          <w:p w:rsidR="00C320C0" w:rsidRPr="00555581" w:rsidRDefault="00C320C0" w:rsidP="008F4301">
            <w:pPr>
              <w:autoSpaceDE w:val="0"/>
              <w:autoSpaceDN w:val="0"/>
              <w:adjustRightInd w:val="0"/>
              <w:jc w:val="center"/>
              <w:rPr>
                <w:rFonts w:eastAsia="맑은 고딕"/>
                <w:bCs/>
                <w:sz w:val="20"/>
                <w:lang w:eastAsia="ko-KR"/>
              </w:rPr>
            </w:pPr>
            <w:r>
              <w:rPr>
                <w:rFonts w:eastAsia="맑은 고딕" w:hint="eastAsia"/>
                <w:bCs/>
                <w:sz w:val="20"/>
                <w:lang w:eastAsia="ko-KR"/>
              </w:rPr>
              <w:t>X</w:t>
            </w:r>
          </w:p>
        </w:tc>
        <w:tc>
          <w:tcPr>
            <w:tcW w:w="1296" w:type="dxa"/>
          </w:tcPr>
          <w:p w:rsidR="00C320C0" w:rsidRDefault="00C320C0" w:rsidP="008F4301">
            <w:pPr>
              <w:autoSpaceDE w:val="0"/>
              <w:autoSpaceDN w:val="0"/>
              <w:adjustRightInd w:val="0"/>
              <w:jc w:val="center"/>
              <w:rPr>
                <w:rFonts w:eastAsia="맑은 고딕" w:hint="eastAsia"/>
                <w:bCs/>
                <w:sz w:val="20"/>
                <w:lang w:eastAsia="ko-KR"/>
              </w:rPr>
            </w:pPr>
            <w:ins w:id="80" w:author="jasonlee" w:date="2016-11-09T05:40:00Z">
              <w:r>
                <w:rPr>
                  <w:rFonts w:eastAsia="맑은 고딕" w:hint="eastAsia"/>
                  <w:bCs/>
                  <w:sz w:val="20"/>
                  <w:lang w:eastAsia="ko-KR"/>
                </w:rPr>
                <w:t>X</w:t>
              </w:r>
            </w:ins>
          </w:p>
        </w:tc>
      </w:tr>
      <w:tr w:rsidR="00C320C0" w:rsidRPr="00B74757" w:rsidTr="008F4301">
        <w:trPr>
          <w:jc w:val="center"/>
        </w:trPr>
        <w:tc>
          <w:tcPr>
            <w:tcW w:w="1724" w:type="dxa"/>
            <w:shd w:val="clear" w:color="auto" w:fill="auto"/>
          </w:tcPr>
          <w:p w:rsidR="00C320C0" w:rsidRPr="00B50A10" w:rsidRDefault="00C320C0" w:rsidP="008F4301">
            <w:pPr>
              <w:autoSpaceDE w:val="0"/>
              <w:autoSpaceDN w:val="0"/>
              <w:adjustRightInd w:val="0"/>
              <w:jc w:val="center"/>
              <w:rPr>
                <w:rFonts w:ascii="TimesNewRomanPSMT" w:eastAsia="맑은 고딕" w:hAnsi="TimesNewRomanPSMT" w:cs="TimesNewRomanPSMT"/>
                <w:sz w:val="18"/>
                <w:szCs w:val="18"/>
                <w:lang w:eastAsia="ko-KR"/>
              </w:rPr>
            </w:pPr>
            <w:r>
              <w:rPr>
                <w:rFonts w:ascii="TimesNewRomanPSMT" w:hAnsi="TimesNewRomanPSMT" w:cs="TimesNewRomanPSMT"/>
                <w:sz w:val="18"/>
                <w:szCs w:val="18"/>
              </w:rPr>
              <w:t>0x000</w:t>
            </w:r>
            <w:r>
              <w:rPr>
                <w:rFonts w:ascii="TimesNewRomanPSMT" w:eastAsia="맑은 고딕" w:hAnsi="TimesNewRomanPSMT" w:cs="TimesNewRomanPSMT" w:hint="eastAsia"/>
                <w:sz w:val="18"/>
                <w:szCs w:val="18"/>
                <w:lang w:eastAsia="ko-KR"/>
              </w:rPr>
              <w:t>5</w:t>
            </w:r>
          </w:p>
        </w:tc>
        <w:tc>
          <w:tcPr>
            <w:tcW w:w="2456" w:type="dxa"/>
            <w:shd w:val="clear" w:color="auto" w:fill="auto"/>
          </w:tcPr>
          <w:p w:rsidR="00C320C0" w:rsidRPr="00B50A10" w:rsidRDefault="00C320C0" w:rsidP="008F4301">
            <w:pPr>
              <w:autoSpaceDE w:val="0"/>
              <w:autoSpaceDN w:val="0"/>
              <w:adjustRightInd w:val="0"/>
              <w:rPr>
                <w:sz w:val="18"/>
                <w:szCs w:val="18"/>
              </w:rPr>
            </w:pPr>
            <w:r w:rsidRPr="00B50A10">
              <w:rPr>
                <w:sz w:val="18"/>
                <w:szCs w:val="18"/>
              </w:rPr>
              <w:t>Distribute Key Request command</w:t>
            </w:r>
          </w:p>
        </w:tc>
        <w:tc>
          <w:tcPr>
            <w:tcW w:w="1027" w:type="dxa"/>
            <w:shd w:val="clear" w:color="auto" w:fill="auto"/>
          </w:tcPr>
          <w:p w:rsidR="00C320C0" w:rsidRDefault="00C320C0" w:rsidP="008F4301">
            <w:pPr>
              <w:autoSpaceDE w:val="0"/>
              <w:autoSpaceDN w:val="0"/>
              <w:adjustRightInd w:val="0"/>
              <w:jc w:val="center"/>
              <w:rPr>
                <w:rFonts w:ascii="TimesNewRomanPSMT" w:hAnsi="TimesNewRomanPSMT" w:cs="TimesNewRomanPSMT"/>
                <w:sz w:val="18"/>
                <w:szCs w:val="18"/>
              </w:rPr>
            </w:pPr>
            <w:r w:rsidRPr="008B4672">
              <w:rPr>
                <w:rFonts w:ascii="TimesNewRomanPSMT" w:hAnsi="TimesNewRomanPSMT" w:cs="TimesNewRomanPSMT"/>
                <w:sz w:val="18"/>
                <w:szCs w:val="18"/>
              </w:rPr>
              <w:t>6.5.2.3</w:t>
            </w:r>
          </w:p>
        </w:tc>
        <w:tc>
          <w:tcPr>
            <w:tcW w:w="1296" w:type="dxa"/>
            <w:shd w:val="clear" w:color="auto" w:fill="auto"/>
          </w:tcPr>
          <w:p w:rsidR="00C320C0" w:rsidRDefault="00C320C0" w:rsidP="008F4301">
            <w:pPr>
              <w:autoSpaceDE w:val="0"/>
              <w:autoSpaceDN w:val="0"/>
              <w:adjustRightInd w:val="0"/>
              <w:jc w:val="center"/>
              <w:rPr>
                <w:rFonts w:eastAsia="맑은 고딕"/>
                <w:bCs/>
                <w:sz w:val="20"/>
                <w:lang w:eastAsia="ko-KR"/>
              </w:rPr>
            </w:pPr>
            <w:r>
              <w:rPr>
                <w:rFonts w:eastAsia="맑은 고딕" w:hint="eastAsia"/>
                <w:bCs/>
                <w:sz w:val="20"/>
                <w:lang w:eastAsia="ko-KR"/>
              </w:rPr>
              <w:t>X</w:t>
            </w:r>
          </w:p>
        </w:tc>
        <w:tc>
          <w:tcPr>
            <w:tcW w:w="1296" w:type="dxa"/>
          </w:tcPr>
          <w:p w:rsidR="00C320C0" w:rsidRDefault="00C320C0" w:rsidP="008F4301">
            <w:pPr>
              <w:autoSpaceDE w:val="0"/>
              <w:autoSpaceDN w:val="0"/>
              <w:adjustRightInd w:val="0"/>
              <w:jc w:val="center"/>
              <w:rPr>
                <w:rFonts w:eastAsia="맑은 고딕" w:hint="eastAsia"/>
                <w:bCs/>
                <w:sz w:val="20"/>
                <w:lang w:eastAsia="ko-KR"/>
              </w:rPr>
            </w:pPr>
            <w:ins w:id="81" w:author="jasonlee" w:date="2016-11-09T05:40:00Z">
              <w:r>
                <w:rPr>
                  <w:rFonts w:eastAsia="맑은 고딕" w:hint="eastAsia"/>
                  <w:bCs/>
                  <w:sz w:val="20"/>
                  <w:lang w:eastAsia="ko-KR"/>
                </w:rPr>
                <w:t>X</w:t>
              </w:r>
            </w:ins>
          </w:p>
        </w:tc>
      </w:tr>
      <w:tr w:rsidR="00C320C0" w:rsidRPr="00B74757" w:rsidTr="008F4301">
        <w:trPr>
          <w:jc w:val="center"/>
        </w:trPr>
        <w:tc>
          <w:tcPr>
            <w:tcW w:w="1724" w:type="dxa"/>
            <w:shd w:val="clear" w:color="auto" w:fill="auto"/>
          </w:tcPr>
          <w:p w:rsidR="00C320C0" w:rsidRPr="00B50A10" w:rsidRDefault="00C320C0" w:rsidP="008F4301">
            <w:pPr>
              <w:autoSpaceDE w:val="0"/>
              <w:autoSpaceDN w:val="0"/>
              <w:adjustRightInd w:val="0"/>
              <w:jc w:val="center"/>
              <w:rPr>
                <w:rFonts w:ascii="TimesNewRomanPSMT" w:eastAsia="맑은 고딕" w:hAnsi="TimesNewRomanPSMT" w:cs="TimesNewRomanPSMT"/>
                <w:sz w:val="18"/>
                <w:szCs w:val="18"/>
                <w:lang w:eastAsia="ko-KR"/>
              </w:rPr>
            </w:pPr>
            <w:r>
              <w:rPr>
                <w:rFonts w:ascii="TimesNewRomanPSMT" w:hAnsi="TimesNewRomanPSMT" w:cs="TimesNewRomanPSMT"/>
                <w:sz w:val="18"/>
                <w:szCs w:val="18"/>
              </w:rPr>
              <w:t>0x000</w:t>
            </w:r>
            <w:r>
              <w:rPr>
                <w:rFonts w:ascii="TimesNewRomanPSMT" w:eastAsia="맑은 고딕" w:hAnsi="TimesNewRomanPSMT" w:cs="TimesNewRomanPSMT" w:hint="eastAsia"/>
                <w:sz w:val="18"/>
                <w:szCs w:val="18"/>
                <w:lang w:eastAsia="ko-KR"/>
              </w:rPr>
              <w:t>6</w:t>
            </w:r>
          </w:p>
        </w:tc>
        <w:tc>
          <w:tcPr>
            <w:tcW w:w="2456" w:type="dxa"/>
            <w:shd w:val="clear" w:color="auto" w:fill="auto"/>
          </w:tcPr>
          <w:p w:rsidR="00C320C0" w:rsidRPr="008B4672" w:rsidRDefault="00C320C0" w:rsidP="008F4301">
            <w:pPr>
              <w:autoSpaceDE w:val="0"/>
              <w:autoSpaceDN w:val="0"/>
              <w:adjustRightInd w:val="0"/>
              <w:rPr>
                <w:rFonts w:ascii="TimesNewRomanPSMT" w:hAnsi="TimesNewRomanPSMT" w:cs="TimesNewRomanPSMT"/>
                <w:sz w:val="18"/>
                <w:szCs w:val="18"/>
              </w:rPr>
            </w:pPr>
            <w:r w:rsidRPr="008B4672">
              <w:rPr>
                <w:rFonts w:ascii="TimesNewRomanPSMT" w:hAnsi="TimesNewRomanPSMT" w:cs="TimesNewRomanPSMT"/>
                <w:sz w:val="18"/>
                <w:szCs w:val="18"/>
              </w:rPr>
              <w:t>Distribute Key Response</w:t>
            </w:r>
          </w:p>
          <w:p w:rsidR="00C320C0" w:rsidRDefault="00C320C0" w:rsidP="008F4301">
            <w:pPr>
              <w:autoSpaceDE w:val="0"/>
              <w:autoSpaceDN w:val="0"/>
              <w:adjustRightInd w:val="0"/>
              <w:rPr>
                <w:rFonts w:ascii="TimesNewRomanPSMT" w:hAnsi="TimesNewRomanPSMT" w:cs="TimesNewRomanPSMT"/>
                <w:sz w:val="18"/>
                <w:szCs w:val="18"/>
              </w:rPr>
            </w:pPr>
            <w:r w:rsidRPr="008B4672">
              <w:rPr>
                <w:rFonts w:ascii="TimesNewRomanPSMT" w:hAnsi="TimesNewRomanPSMT" w:cs="TimesNewRomanPSMT"/>
                <w:sz w:val="18"/>
                <w:szCs w:val="18"/>
              </w:rPr>
              <w:t>command</w:t>
            </w:r>
          </w:p>
        </w:tc>
        <w:tc>
          <w:tcPr>
            <w:tcW w:w="1027" w:type="dxa"/>
            <w:shd w:val="clear" w:color="auto" w:fill="auto"/>
          </w:tcPr>
          <w:p w:rsidR="00C320C0" w:rsidRPr="00B50A10" w:rsidRDefault="00C320C0" w:rsidP="008F4301">
            <w:pPr>
              <w:autoSpaceDE w:val="0"/>
              <w:autoSpaceDN w:val="0"/>
              <w:adjustRightInd w:val="0"/>
              <w:jc w:val="center"/>
              <w:rPr>
                <w:rFonts w:ascii="TimesNewRomanPSMT" w:eastAsia="맑은 고딕" w:hAnsi="TimesNewRomanPSMT" w:cs="TimesNewRomanPSMT"/>
                <w:sz w:val="18"/>
                <w:szCs w:val="18"/>
                <w:lang w:eastAsia="ko-KR"/>
              </w:rPr>
            </w:pPr>
            <w:r>
              <w:rPr>
                <w:rFonts w:ascii="TimesNewRomanPSMT" w:hAnsi="TimesNewRomanPSMT" w:cs="TimesNewRomanPSMT"/>
                <w:sz w:val="18"/>
                <w:szCs w:val="18"/>
              </w:rPr>
              <w:t>6.5.2.</w:t>
            </w:r>
            <w:r>
              <w:rPr>
                <w:rFonts w:ascii="TimesNewRomanPSMT" w:eastAsia="맑은 고딕" w:hAnsi="TimesNewRomanPSMT" w:cs="TimesNewRomanPSMT" w:hint="eastAsia"/>
                <w:sz w:val="18"/>
                <w:szCs w:val="18"/>
                <w:lang w:eastAsia="ko-KR"/>
              </w:rPr>
              <w:t>4</w:t>
            </w:r>
          </w:p>
        </w:tc>
        <w:tc>
          <w:tcPr>
            <w:tcW w:w="1296" w:type="dxa"/>
            <w:shd w:val="clear" w:color="auto" w:fill="auto"/>
          </w:tcPr>
          <w:p w:rsidR="00C320C0" w:rsidRDefault="00C320C0" w:rsidP="008F4301">
            <w:pPr>
              <w:autoSpaceDE w:val="0"/>
              <w:autoSpaceDN w:val="0"/>
              <w:adjustRightInd w:val="0"/>
              <w:jc w:val="center"/>
              <w:rPr>
                <w:rFonts w:eastAsia="맑은 고딕"/>
                <w:bCs/>
                <w:sz w:val="20"/>
                <w:lang w:eastAsia="ko-KR"/>
              </w:rPr>
            </w:pPr>
            <w:r>
              <w:rPr>
                <w:rFonts w:eastAsia="맑은 고딕" w:hint="eastAsia"/>
                <w:bCs/>
                <w:sz w:val="20"/>
                <w:lang w:eastAsia="ko-KR"/>
              </w:rPr>
              <w:t>X</w:t>
            </w:r>
          </w:p>
        </w:tc>
        <w:tc>
          <w:tcPr>
            <w:tcW w:w="1296" w:type="dxa"/>
          </w:tcPr>
          <w:p w:rsidR="00C320C0" w:rsidRDefault="00C320C0" w:rsidP="008F4301">
            <w:pPr>
              <w:autoSpaceDE w:val="0"/>
              <w:autoSpaceDN w:val="0"/>
              <w:adjustRightInd w:val="0"/>
              <w:jc w:val="center"/>
              <w:rPr>
                <w:rFonts w:eastAsia="맑은 고딕" w:hint="eastAsia"/>
                <w:bCs/>
                <w:sz w:val="20"/>
                <w:lang w:eastAsia="ko-KR"/>
              </w:rPr>
            </w:pPr>
            <w:ins w:id="82" w:author="jasonlee" w:date="2016-11-09T05:40:00Z">
              <w:r>
                <w:rPr>
                  <w:rFonts w:eastAsia="맑은 고딕" w:hint="eastAsia"/>
                  <w:bCs/>
                  <w:sz w:val="20"/>
                  <w:lang w:eastAsia="ko-KR"/>
                </w:rPr>
                <w:t>X</w:t>
              </w:r>
            </w:ins>
          </w:p>
        </w:tc>
      </w:tr>
      <w:tr w:rsidR="00C320C0" w:rsidRPr="00B74757" w:rsidTr="008F4301">
        <w:trPr>
          <w:jc w:val="center"/>
        </w:trPr>
        <w:tc>
          <w:tcPr>
            <w:tcW w:w="1724" w:type="dxa"/>
            <w:shd w:val="clear" w:color="auto" w:fill="auto"/>
          </w:tcPr>
          <w:p w:rsidR="00C320C0" w:rsidRDefault="00C320C0" w:rsidP="008F4301">
            <w:pPr>
              <w:autoSpaceDE w:val="0"/>
              <w:autoSpaceDN w:val="0"/>
              <w:adjustRightInd w:val="0"/>
              <w:jc w:val="center"/>
              <w:rPr>
                <w:rFonts w:ascii="TimesNewRomanPSMT" w:hAnsi="TimesNewRomanPSMT" w:cs="TimesNewRomanPSMT"/>
                <w:sz w:val="18"/>
                <w:szCs w:val="18"/>
              </w:rPr>
            </w:pPr>
            <w:r>
              <w:rPr>
                <w:rFonts w:ascii="TimesNewRomanPSMT" w:hAnsi="TimesNewRomanPSMT" w:cs="TimesNewRomanPSMT"/>
                <w:sz w:val="18"/>
                <w:szCs w:val="18"/>
              </w:rPr>
              <w:t>0x000</w:t>
            </w:r>
            <w:r>
              <w:rPr>
                <w:rFonts w:ascii="TimesNewRomanPSMT" w:eastAsia="맑은 고딕" w:hAnsi="TimesNewRomanPSMT" w:cs="TimesNewRomanPSMT" w:hint="eastAsia"/>
                <w:sz w:val="18"/>
                <w:szCs w:val="18"/>
                <w:lang w:eastAsia="ko-KR"/>
              </w:rPr>
              <w:t>7-0x000B</w:t>
            </w:r>
          </w:p>
        </w:tc>
        <w:tc>
          <w:tcPr>
            <w:tcW w:w="2456" w:type="dxa"/>
            <w:shd w:val="clear" w:color="auto" w:fill="auto"/>
          </w:tcPr>
          <w:p w:rsidR="00C320C0" w:rsidRPr="00B50A10" w:rsidRDefault="00C320C0" w:rsidP="008F4301">
            <w:pPr>
              <w:autoSpaceDE w:val="0"/>
              <w:autoSpaceDN w:val="0"/>
              <w:adjustRightInd w:val="0"/>
              <w:rPr>
                <w:rFonts w:ascii="TimesNewRomanPSMT" w:eastAsia="맑은 고딕" w:hAnsi="TimesNewRomanPSMT" w:cs="TimesNewRomanPSMT"/>
                <w:sz w:val="18"/>
                <w:szCs w:val="18"/>
                <w:lang w:eastAsia="ko-KR"/>
              </w:rPr>
            </w:pPr>
            <w:r>
              <w:rPr>
                <w:rFonts w:ascii="TimesNewRomanPSMT" w:eastAsia="맑은 고딕" w:hAnsi="TimesNewRomanPSMT" w:cs="TimesNewRomanPSMT" w:hint="eastAsia"/>
                <w:sz w:val="18"/>
                <w:szCs w:val="18"/>
                <w:lang w:eastAsia="ko-KR"/>
              </w:rPr>
              <w:t>Reserved</w:t>
            </w:r>
          </w:p>
        </w:tc>
        <w:tc>
          <w:tcPr>
            <w:tcW w:w="1027" w:type="dxa"/>
            <w:shd w:val="clear" w:color="auto" w:fill="auto"/>
          </w:tcPr>
          <w:p w:rsidR="00C320C0" w:rsidRPr="00B50A10" w:rsidRDefault="00C320C0" w:rsidP="008F4301">
            <w:pPr>
              <w:autoSpaceDE w:val="0"/>
              <w:autoSpaceDN w:val="0"/>
              <w:adjustRightInd w:val="0"/>
              <w:jc w:val="center"/>
              <w:rPr>
                <w:rFonts w:ascii="TimesNewRomanPSMT" w:eastAsia="맑은 고딕" w:hAnsi="TimesNewRomanPSMT" w:cs="TimesNewRomanPSMT"/>
                <w:sz w:val="18"/>
                <w:szCs w:val="18"/>
                <w:lang w:eastAsia="ko-KR"/>
              </w:rPr>
            </w:pPr>
            <w:r>
              <w:rPr>
                <w:rFonts w:ascii="TimesNewRomanPSMT" w:eastAsia="맑은 고딕" w:hAnsi="TimesNewRomanPSMT" w:cs="TimesNewRomanPSMT" w:hint="eastAsia"/>
                <w:sz w:val="18"/>
                <w:szCs w:val="18"/>
                <w:lang w:eastAsia="ko-KR"/>
              </w:rPr>
              <w:t>-</w:t>
            </w:r>
          </w:p>
        </w:tc>
        <w:tc>
          <w:tcPr>
            <w:tcW w:w="1296" w:type="dxa"/>
            <w:shd w:val="clear" w:color="auto" w:fill="auto"/>
          </w:tcPr>
          <w:p w:rsidR="00C320C0" w:rsidRDefault="00C320C0" w:rsidP="008F4301">
            <w:pPr>
              <w:autoSpaceDE w:val="0"/>
              <w:autoSpaceDN w:val="0"/>
              <w:adjustRightInd w:val="0"/>
              <w:jc w:val="center"/>
              <w:rPr>
                <w:rFonts w:eastAsia="맑은 고딕"/>
                <w:bCs/>
                <w:sz w:val="20"/>
                <w:lang w:eastAsia="ko-KR"/>
              </w:rPr>
            </w:pPr>
            <w:r>
              <w:rPr>
                <w:rFonts w:eastAsia="맑은 고딕" w:hint="eastAsia"/>
                <w:bCs/>
                <w:sz w:val="20"/>
                <w:lang w:eastAsia="ko-KR"/>
              </w:rPr>
              <w:t>-</w:t>
            </w:r>
          </w:p>
        </w:tc>
        <w:tc>
          <w:tcPr>
            <w:tcW w:w="1296" w:type="dxa"/>
          </w:tcPr>
          <w:p w:rsidR="00C320C0" w:rsidRDefault="00C320C0" w:rsidP="008F4301">
            <w:pPr>
              <w:autoSpaceDE w:val="0"/>
              <w:autoSpaceDN w:val="0"/>
              <w:adjustRightInd w:val="0"/>
              <w:jc w:val="center"/>
              <w:rPr>
                <w:rFonts w:eastAsia="맑은 고딕" w:hint="eastAsia"/>
                <w:bCs/>
                <w:sz w:val="20"/>
                <w:lang w:eastAsia="ko-KR"/>
              </w:rPr>
            </w:pPr>
          </w:p>
        </w:tc>
      </w:tr>
      <w:tr w:rsidR="00C320C0" w:rsidRPr="00B74757" w:rsidTr="008F4301">
        <w:trPr>
          <w:jc w:val="center"/>
        </w:trPr>
        <w:tc>
          <w:tcPr>
            <w:tcW w:w="1724" w:type="dxa"/>
            <w:shd w:val="clear" w:color="auto" w:fill="auto"/>
          </w:tcPr>
          <w:p w:rsidR="00C320C0" w:rsidRPr="00B50A10" w:rsidRDefault="00C320C0" w:rsidP="008F4301">
            <w:pPr>
              <w:autoSpaceDE w:val="0"/>
              <w:autoSpaceDN w:val="0"/>
              <w:adjustRightInd w:val="0"/>
              <w:jc w:val="center"/>
              <w:rPr>
                <w:rFonts w:ascii="TimesNewRomanPSMT" w:eastAsia="맑은 고딕" w:hAnsi="TimesNewRomanPSMT" w:cs="TimesNewRomanPSMT"/>
                <w:sz w:val="18"/>
                <w:szCs w:val="18"/>
                <w:lang w:eastAsia="ko-KR"/>
              </w:rPr>
            </w:pPr>
            <w:r>
              <w:rPr>
                <w:rFonts w:ascii="TimesNewRomanPSMT" w:hAnsi="TimesNewRomanPSMT" w:cs="TimesNewRomanPSMT"/>
                <w:sz w:val="18"/>
                <w:szCs w:val="18"/>
              </w:rPr>
              <w:t>0x000</w:t>
            </w:r>
            <w:r>
              <w:rPr>
                <w:rFonts w:ascii="TimesNewRomanPSMT" w:eastAsia="맑은 고딕" w:hAnsi="TimesNewRomanPSMT" w:cs="TimesNewRomanPSMT" w:hint="eastAsia"/>
                <w:sz w:val="18"/>
                <w:szCs w:val="18"/>
                <w:lang w:eastAsia="ko-KR"/>
              </w:rPr>
              <w:t>C</w:t>
            </w:r>
          </w:p>
        </w:tc>
        <w:tc>
          <w:tcPr>
            <w:tcW w:w="2456" w:type="dxa"/>
            <w:shd w:val="clear" w:color="auto" w:fill="auto"/>
          </w:tcPr>
          <w:p w:rsidR="00C320C0" w:rsidRPr="008B4672" w:rsidRDefault="00C320C0" w:rsidP="008F4301">
            <w:pPr>
              <w:autoSpaceDE w:val="0"/>
              <w:autoSpaceDN w:val="0"/>
              <w:adjustRightInd w:val="0"/>
              <w:rPr>
                <w:rFonts w:ascii="TimesNewRomanPSMT" w:hAnsi="TimesNewRomanPSMT" w:cs="TimesNewRomanPSMT"/>
                <w:sz w:val="18"/>
                <w:szCs w:val="18"/>
              </w:rPr>
            </w:pPr>
            <w:r w:rsidRPr="008B4672">
              <w:rPr>
                <w:rFonts w:ascii="TimesNewRomanPSMT" w:hAnsi="TimesNewRomanPSMT" w:cs="TimesNewRomanPSMT"/>
                <w:sz w:val="18"/>
                <w:szCs w:val="18"/>
              </w:rPr>
              <w:t>Security Information Request</w:t>
            </w:r>
          </w:p>
          <w:p w:rsidR="00C320C0" w:rsidRDefault="00C320C0" w:rsidP="008F4301">
            <w:pPr>
              <w:autoSpaceDE w:val="0"/>
              <w:autoSpaceDN w:val="0"/>
              <w:adjustRightInd w:val="0"/>
              <w:rPr>
                <w:rFonts w:ascii="TimesNewRomanPSMT" w:hAnsi="TimesNewRomanPSMT" w:cs="TimesNewRomanPSMT"/>
                <w:sz w:val="18"/>
                <w:szCs w:val="18"/>
              </w:rPr>
            </w:pPr>
            <w:r w:rsidRPr="008B4672">
              <w:rPr>
                <w:rFonts w:ascii="TimesNewRomanPSMT" w:hAnsi="TimesNewRomanPSMT" w:cs="TimesNewRomanPSMT"/>
                <w:sz w:val="18"/>
                <w:szCs w:val="18"/>
              </w:rPr>
              <w:t>command</w:t>
            </w:r>
          </w:p>
        </w:tc>
        <w:tc>
          <w:tcPr>
            <w:tcW w:w="1027" w:type="dxa"/>
            <w:shd w:val="clear" w:color="auto" w:fill="auto"/>
          </w:tcPr>
          <w:p w:rsidR="00C320C0" w:rsidRPr="00B50A10" w:rsidRDefault="00C320C0" w:rsidP="008F4301">
            <w:pPr>
              <w:autoSpaceDE w:val="0"/>
              <w:autoSpaceDN w:val="0"/>
              <w:adjustRightInd w:val="0"/>
              <w:jc w:val="center"/>
              <w:rPr>
                <w:rFonts w:ascii="TimesNewRomanPSMT" w:eastAsia="맑은 고딕" w:hAnsi="TimesNewRomanPSMT" w:cs="TimesNewRomanPSMT"/>
                <w:sz w:val="18"/>
                <w:szCs w:val="18"/>
                <w:lang w:eastAsia="ko-KR"/>
              </w:rPr>
            </w:pPr>
            <w:r>
              <w:rPr>
                <w:rFonts w:ascii="TimesNewRomanPSMT" w:eastAsia="맑은 고딕" w:hAnsi="TimesNewRomanPSMT" w:cs="TimesNewRomanPSMT" w:hint="eastAsia"/>
                <w:sz w:val="18"/>
                <w:szCs w:val="18"/>
                <w:lang w:eastAsia="ko-KR"/>
              </w:rPr>
              <w:t>6.5.4.3</w:t>
            </w:r>
          </w:p>
        </w:tc>
        <w:tc>
          <w:tcPr>
            <w:tcW w:w="1296" w:type="dxa"/>
            <w:shd w:val="clear" w:color="auto" w:fill="auto"/>
          </w:tcPr>
          <w:p w:rsidR="00C320C0" w:rsidRDefault="00C320C0" w:rsidP="008F4301">
            <w:pPr>
              <w:autoSpaceDE w:val="0"/>
              <w:autoSpaceDN w:val="0"/>
              <w:adjustRightInd w:val="0"/>
              <w:jc w:val="center"/>
              <w:rPr>
                <w:rFonts w:eastAsia="맑은 고딕"/>
                <w:bCs/>
                <w:sz w:val="20"/>
                <w:lang w:eastAsia="ko-KR"/>
              </w:rPr>
            </w:pPr>
            <w:r>
              <w:rPr>
                <w:rFonts w:eastAsia="맑은 고딕" w:hint="eastAsia"/>
                <w:bCs/>
                <w:sz w:val="20"/>
                <w:lang w:eastAsia="ko-KR"/>
              </w:rPr>
              <w:t>X</w:t>
            </w:r>
          </w:p>
        </w:tc>
        <w:tc>
          <w:tcPr>
            <w:tcW w:w="1296" w:type="dxa"/>
          </w:tcPr>
          <w:p w:rsidR="00C320C0" w:rsidRDefault="00C320C0" w:rsidP="008F4301">
            <w:pPr>
              <w:autoSpaceDE w:val="0"/>
              <w:autoSpaceDN w:val="0"/>
              <w:adjustRightInd w:val="0"/>
              <w:jc w:val="center"/>
              <w:rPr>
                <w:rFonts w:eastAsia="맑은 고딕" w:hint="eastAsia"/>
                <w:bCs/>
                <w:sz w:val="20"/>
                <w:lang w:eastAsia="ko-KR"/>
              </w:rPr>
            </w:pPr>
            <w:ins w:id="83" w:author="jasonlee" w:date="2016-11-09T05:41:00Z">
              <w:r>
                <w:rPr>
                  <w:rFonts w:eastAsia="맑은 고딕" w:hint="eastAsia"/>
                  <w:bCs/>
                  <w:sz w:val="20"/>
                  <w:lang w:eastAsia="ko-KR"/>
                </w:rPr>
                <w:t>X</w:t>
              </w:r>
            </w:ins>
          </w:p>
        </w:tc>
      </w:tr>
      <w:tr w:rsidR="00C320C0" w:rsidRPr="00B74757" w:rsidTr="008F4301">
        <w:trPr>
          <w:jc w:val="center"/>
        </w:trPr>
        <w:tc>
          <w:tcPr>
            <w:tcW w:w="1724" w:type="dxa"/>
            <w:shd w:val="clear" w:color="auto" w:fill="auto"/>
          </w:tcPr>
          <w:p w:rsidR="00C320C0" w:rsidRPr="00B50A10" w:rsidRDefault="00C320C0" w:rsidP="008F4301">
            <w:pPr>
              <w:autoSpaceDE w:val="0"/>
              <w:autoSpaceDN w:val="0"/>
              <w:adjustRightInd w:val="0"/>
              <w:jc w:val="center"/>
              <w:rPr>
                <w:rFonts w:ascii="TimesNewRomanPSMT" w:eastAsia="맑은 고딕" w:hAnsi="TimesNewRomanPSMT" w:cs="TimesNewRomanPSMT"/>
                <w:sz w:val="18"/>
                <w:szCs w:val="18"/>
                <w:lang w:eastAsia="ko-KR"/>
              </w:rPr>
            </w:pPr>
            <w:r>
              <w:rPr>
                <w:rFonts w:ascii="TimesNewRomanPSMT" w:hAnsi="TimesNewRomanPSMT" w:cs="TimesNewRomanPSMT"/>
                <w:sz w:val="18"/>
                <w:szCs w:val="18"/>
              </w:rPr>
              <w:t>0x000</w:t>
            </w:r>
            <w:r>
              <w:rPr>
                <w:rFonts w:ascii="TimesNewRomanPSMT" w:eastAsia="맑은 고딕" w:hAnsi="TimesNewRomanPSMT" w:cs="TimesNewRomanPSMT" w:hint="eastAsia"/>
                <w:sz w:val="18"/>
                <w:szCs w:val="18"/>
                <w:lang w:eastAsia="ko-KR"/>
              </w:rPr>
              <w:t>D</w:t>
            </w:r>
          </w:p>
        </w:tc>
        <w:tc>
          <w:tcPr>
            <w:tcW w:w="2456" w:type="dxa"/>
            <w:shd w:val="clear" w:color="auto" w:fill="auto"/>
          </w:tcPr>
          <w:p w:rsidR="00C320C0" w:rsidRDefault="00C320C0" w:rsidP="008F4301">
            <w:pPr>
              <w:autoSpaceDE w:val="0"/>
              <w:autoSpaceDN w:val="0"/>
              <w:adjustRightInd w:val="0"/>
              <w:rPr>
                <w:rFonts w:ascii="TimesNewRomanPSMT" w:hAnsi="TimesNewRomanPSMT" w:cs="TimesNewRomanPSMT"/>
                <w:sz w:val="18"/>
                <w:szCs w:val="18"/>
              </w:rPr>
            </w:pPr>
            <w:r w:rsidRPr="00F6070F">
              <w:rPr>
                <w:rFonts w:ascii="TimesNewRomanPSMT" w:hAnsi="TimesNewRomanPSMT" w:cs="TimesNewRomanPSMT"/>
                <w:sz w:val="18"/>
                <w:szCs w:val="18"/>
              </w:rPr>
              <w:t>Security Information command</w:t>
            </w:r>
          </w:p>
        </w:tc>
        <w:tc>
          <w:tcPr>
            <w:tcW w:w="1027" w:type="dxa"/>
            <w:shd w:val="clear" w:color="auto" w:fill="auto"/>
          </w:tcPr>
          <w:p w:rsidR="00C320C0" w:rsidRPr="00B50A10" w:rsidRDefault="00C320C0" w:rsidP="008F4301">
            <w:pPr>
              <w:autoSpaceDE w:val="0"/>
              <w:autoSpaceDN w:val="0"/>
              <w:adjustRightInd w:val="0"/>
              <w:jc w:val="center"/>
              <w:rPr>
                <w:rFonts w:ascii="TimesNewRomanPSMT" w:eastAsia="맑은 고딕" w:hAnsi="TimesNewRomanPSMT" w:cs="TimesNewRomanPSMT"/>
                <w:sz w:val="18"/>
                <w:szCs w:val="18"/>
                <w:lang w:eastAsia="ko-KR"/>
              </w:rPr>
            </w:pPr>
            <w:r>
              <w:rPr>
                <w:rFonts w:ascii="TimesNewRomanPSMT" w:eastAsia="맑은 고딕" w:hAnsi="TimesNewRomanPSMT" w:cs="TimesNewRomanPSMT" w:hint="eastAsia"/>
                <w:sz w:val="18"/>
                <w:szCs w:val="18"/>
                <w:lang w:eastAsia="ko-KR"/>
              </w:rPr>
              <w:t>6.5.4.4</w:t>
            </w:r>
          </w:p>
        </w:tc>
        <w:tc>
          <w:tcPr>
            <w:tcW w:w="1296" w:type="dxa"/>
            <w:shd w:val="clear" w:color="auto" w:fill="auto"/>
          </w:tcPr>
          <w:p w:rsidR="00C320C0" w:rsidRDefault="00C320C0" w:rsidP="008F4301">
            <w:pPr>
              <w:autoSpaceDE w:val="0"/>
              <w:autoSpaceDN w:val="0"/>
              <w:adjustRightInd w:val="0"/>
              <w:jc w:val="center"/>
              <w:rPr>
                <w:rFonts w:eastAsia="맑은 고딕"/>
                <w:bCs/>
                <w:sz w:val="20"/>
                <w:lang w:eastAsia="ko-KR"/>
              </w:rPr>
            </w:pPr>
            <w:r>
              <w:rPr>
                <w:rFonts w:eastAsia="맑은 고딕" w:hint="eastAsia"/>
                <w:bCs/>
                <w:sz w:val="20"/>
                <w:lang w:eastAsia="ko-KR"/>
              </w:rPr>
              <w:t>X</w:t>
            </w:r>
          </w:p>
        </w:tc>
        <w:tc>
          <w:tcPr>
            <w:tcW w:w="1296" w:type="dxa"/>
          </w:tcPr>
          <w:p w:rsidR="00C320C0" w:rsidRDefault="00C320C0" w:rsidP="008F4301">
            <w:pPr>
              <w:autoSpaceDE w:val="0"/>
              <w:autoSpaceDN w:val="0"/>
              <w:adjustRightInd w:val="0"/>
              <w:jc w:val="center"/>
              <w:rPr>
                <w:rFonts w:eastAsia="맑은 고딕" w:hint="eastAsia"/>
                <w:bCs/>
                <w:sz w:val="20"/>
                <w:lang w:eastAsia="ko-KR"/>
              </w:rPr>
            </w:pPr>
            <w:ins w:id="84" w:author="jasonlee" w:date="2016-11-09T05:41:00Z">
              <w:r>
                <w:rPr>
                  <w:rFonts w:eastAsia="맑은 고딕" w:hint="eastAsia"/>
                  <w:bCs/>
                  <w:sz w:val="20"/>
                  <w:lang w:eastAsia="ko-KR"/>
                </w:rPr>
                <w:t>X</w:t>
              </w:r>
            </w:ins>
          </w:p>
        </w:tc>
      </w:tr>
      <w:tr w:rsidR="00C320C0" w:rsidRPr="00B74757" w:rsidTr="008F4301">
        <w:trPr>
          <w:jc w:val="center"/>
        </w:trPr>
        <w:tc>
          <w:tcPr>
            <w:tcW w:w="1724" w:type="dxa"/>
            <w:shd w:val="clear" w:color="auto" w:fill="auto"/>
          </w:tcPr>
          <w:p w:rsidR="00C320C0" w:rsidRPr="00B74757" w:rsidRDefault="00C320C0" w:rsidP="008F4301">
            <w:pPr>
              <w:autoSpaceDE w:val="0"/>
              <w:autoSpaceDN w:val="0"/>
              <w:adjustRightInd w:val="0"/>
              <w:jc w:val="center"/>
              <w:rPr>
                <w:bCs/>
                <w:sz w:val="20"/>
              </w:rPr>
            </w:pPr>
            <w:r>
              <w:rPr>
                <w:rFonts w:ascii="TimesNewRomanPSMT" w:hAnsi="TimesNewRomanPSMT" w:cs="TimesNewRomanPSMT"/>
                <w:sz w:val="18"/>
                <w:szCs w:val="18"/>
              </w:rPr>
              <w:t>0x000E</w:t>
            </w:r>
          </w:p>
        </w:tc>
        <w:tc>
          <w:tcPr>
            <w:tcW w:w="2456" w:type="dxa"/>
            <w:shd w:val="clear" w:color="auto" w:fill="auto"/>
          </w:tcPr>
          <w:p w:rsidR="00C320C0" w:rsidRPr="00B74757" w:rsidRDefault="00C320C0" w:rsidP="008F4301">
            <w:pPr>
              <w:autoSpaceDE w:val="0"/>
              <w:autoSpaceDN w:val="0"/>
              <w:adjustRightInd w:val="0"/>
              <w:rPr>
                <w:sz w:val="18"/>
                <w:szCs w:val="18"/>
              </w:rPr>
            </w:pPr>
            <w:r>
              <w:rPr>
                <w:rFonts w:ascii="TimesNewRomanPSMT" w:hAnsi="TimesNewRomanPSMT" w:cs="TimesNewRomanPSMT"/>
                <w:sz w:val="18"/>
                <w:szCs w:val="18"/>
              </w:rPr>
              <w:t>Probe Request command</w:t>
            </w:r>
          </w:p>
        </w:tc>
        <w:tc>
          <w:tcPr>
            <w:tcW w:w="1027" w:type="dxa"/>
            <w:shd w:val="clear" w:color="auto" w:fill="auto"/>
          </w:tcPr>
          <w:p w:rsidR="00C320C0" w:rsidRPr="00555581" w:rsidRDefault="00C320C0" w:rsidP="008F4301">
            <w:pPr>
              <w:autoSpaceDE w:val="0"/>
              <w:autoSpaceDN w:val="0"/>
              <w:adjustRightInd w:val="0"/>
              <w:jc w:val="center"/>
              <w:rPr>
                <w:rFonts w:eastAsia="맑은 고딕"/>
                <w:bCs/>
                <w:sz w:val="20"/>
                <w:lang w:eastAsia="ko-KR"/>
              </w:rPr>
            </w:pPr>
            <w:r>
              <w:rPr>
                <w:rFonts w:ascii="TimesNewRomanPSMT" w:hAnsi="TimesNewRomanPSMT" w:cs="TimesNewRomanPSMT"/>
                <w:sz w:val="18"/>
                <w:szCs w:val="18"/>
              </w:rPr>
              <w:t>6.5.</w:t>
            </w:r>
            <w:r>
              <w:rPr>
                <w:rFonts w:ascii="TimesNewRomanPSMT" w:eastAsia="맑은 고딕" w:hAnsi="TimesNewRomanPSMT" w:cs="TimesNewRomanPSMT" w:hint="eastAsia"/>
                <w:sz w:val="18"/>
                <w:szCs w:val="18"/>
                <w:lang w:eastAsia="ko-KR"/>
              </w:rPr>
              <w:t>4</w:t>
            </w:r>
            <w:r>
              <w:rPr>
                <w:rFonts w:ascii="TimesNewRomanPSMT" w:hAnsi="TimesNewRomanPSMT" w:cs="TimesNewRomanPSMT"/>
                <w:sz w:val="18"/>
                <w:szCs w:val="18"/>
              </w:rPr>
              <w:t>.</w:t>
            </w:r>
            <w:r>
              <w:rPr>
                <w:rFonts w:ascii="TimesNewRomanPSMT" w:eastAsia="맑은 고딕" w:hAnsi="TimesNewRomanPSMT" w:cs="TimesNewRomanPSMT" w:hint="eastAsia"/>
                <w:sz w:val="18"/>
                <w:szCs w:val="18"/>
                <w:lang w:eastAsia="ko-KR"/>
              </w:rPr>
              <w:t>5</w:t>
            </w:r>
          </w:p>
        </w:tc>
        <w:tc>
          <w:tcPr>
            <w:tcW w:w="1296" w:type="dxa"/>
            <w:shd w:val="clear" w:color="auto" w:fill="auto"/>
          </w:tcPr>
          <w:p w:rsidR="00C320C0" w:rsidRPr="00B74757" w:rsidRDefault="00C320C0" w:rsidP="008F4301">
            <w:pPr>
              <w:autoSpaceDE w:val="0"/>
              <w:autoSpaceDN w:val="0"/>
              <w:adjustRightInd w:val="0"/>
              <w:jc w:val="center"/>
              <w:rPr>
                <w:bCs/>
                <w:sz w:val="20"/>
              </w:rPr>
            </w:pPr>
            <w:r w:rsidRPr="00B74757">
              <w:rPr>
                <w:rFonts w:hint="eastAsia"/>
                <w:bCs/>
                <w:sz w:val="20"/>
              </w:rPr>
              <w:t>X</w:t>
            </w:r>
          </w:p>
        </w:tc>
        <w:tc>
          <w:tcPr>
            <w:tcW w:w="1296" w:type="dxa"/>
          </w:tcPr>
          <w:p w:rsidR="00C320C0" w:rsidRPr="00B74757" w:rsidRDefault="00C320C0" w:rsidP="008F4301">
            <w:pPr>
              <w:autoSpaceDE w:val="0"/>
              <w:autoSpaceDN w:val="0"/>
              <w:adjustRightInd w:val="0"/>
              <w:jc w:val="center"/>
              <w:rPr>
                <w:rFonts w:hint="eastAsia"/>
                <w:bCs/>
                <w:sz w:val="20"/>
              </w:rPr>
            </w:pPr>
          </w:p>
        </w:tc>
      </w:tr>
      <w:tr w:rsidR="00C320C0" w:rsidRPr="00B74757" w:rsidTr="008F4301">
        <w:trPr>
          <w:jc w:val="center"/>
        </w:trPr>
        <w:tc>
          <w:tcPr>
            <w:tcW w:w="1724" w:type="dxa"/>
            <w:shd w:val="clear" w:color="auto" w:fill="auto"/>
          </w:tcPr>
          <w:p w:rsidR="00C320C0" w:rsidRPr="00B74757" w:rsidRDefault="00C320C0" w:rsidP="008F4301">
            <w:pPr>
              <w:autoSpaceDE w:val="0"/>
              <w:autoSpaceDN w:val="0"/>
              <w:adjustRightInd w:val="0"/>
              <w:jc w:val="center"/>
              <w:rPr>
                <w:bCs/>
                <w:sz w:val="20"/>
              </w:rPr>
            </w:pPr>
            <w:r>
              <w:rPr>
                <w:rFonts w:ascii="TimesNewRomanPSMT" w:hAnsi="TimesNewRomanPSMT" w:cs="TimesNewRomanPSMT"/>
                <w:sz w:val="18"/>
                <w:szCs w:val="18"/>
              </w:rPr>
              <w:t>0x000F</w:t>
            </w:r>
          </w:p>
        </w:tc>
        <w:tc>
          <w:tcPr>
            <w:tcW w:w="2456" w:type="dxa"/>
            <w:shd w:val="clear" w:color="auto" w:fill="auto"/>
          </w:tcPr>
          <w:p w:rsidR="00C320C0" w:rsidRPr="00B74757" w:rsidRDefault="00C320C0" w:rsidP="008F4301">
            <w:pPr>
              <w:autoSpaceDE w:val="0"/>
              <w:autoSpaceDN w:val="0"/>
              <w:adjustRightInd w:val="0"/>
              <w:rPr>
                <w:sz w:val="18"/>
                <w:szCs w:val="18"/>
              </w:rPr>
            </w:pPr>
            <w:r>
              <w:rPr>
                <w:rFonts w:ascii="TimesNewRomanPSMT" w:hAnsi="TimesNewRomanPSMT" w:cs="TimesNewRomanPSMT"/>
                <w:sz w:val="18"/>
                <w:szCs w:val="18"/>
              </w:rPr>
              <w:t>Probe Response command</w:t>
            </w:r>
          </w:p>
        </w:tc>
        <w:tc>
          <w:tcPr>
            <w:tcW w:w="1027" w:type="dxa"/>
            <w:shd w:val="clear" w:color="auto" w:fill="auto"/>
          </w:tcPr>
          <w:p w:rsidR="00C320C0" w:rsidRPr="00555581" w:rsidRDefault="00C320C0" w:rsidP="008F4301">
            <w:pPr>
              <w:autoSpaceDE w:val="0"/>
              <w:autoSpaceDN w:val="0"/>
              <w:adjustRightInd w:val="0"/>
              <w:jc w:val="center"/>
              <w:rPr>
                <w:rFonts w:eastAsia="맑은 고딕"/>
                <w:bCs/>
                <w:sz w:val="20"/>
                <w:lang w:eastAsia="ko-KR"/>
              </w:rPr>
            </w:pPr>
            <w:r>
              <w:rPr>
                <w:rFonts w:ascii="TimesNewRomanPSMT" w:hAnsi="TimesNewRomanPSMT" w:cs="TimesNewRomanPSMT"/>
                <w:sz w:val="18"/>
                <w:szCs w:val="18"/>
              </w:rPr>
              <w:t>6.5.</w:t>
            </w:r>
            <w:r>
              <w:rPr>
                <w:rFonts w:ascii="TimesNewRomanPSMT" w:eastAsia="맑은 고딕" w:hAnsi="TimesNewRomanPSMT" w:cs="TimesNewRomanPSMT" w:hint="eastAsia"/>
                <w:sz w:val="18"/>
                <w:szCs w:val="18"/>
                <w:lang w:eastAsia="ko-KR"/>
              </w:rPr>
              <w:t>4</w:t>
            </w:r>
            <w:r>
              <w:rPr>
                <w:rFonts w:ascii="TimesNewRomanPSMT" w:hAnsi="TimesNewRomanPSMT" w:cs="TimesNewRomanPSMT"/>
                <w:sz w:val="18"/>
                <w:szCs w:val="18"/>
              </w:rPr>
              <w:t>.</w:t>
            </w:r>
            <w:r>
              <w:rPr>
                <w:rFonts w:ascii="TimesNewRomanPSMT" w:eastAsia="맑은 고딕" w:hAnsi="TimesNewRomanPSMT" w:cs="TimesNewRomanPSMT" w:hint="eastAsia"/>
                <w:sz w:val="18"/>
                <w:szCs w:val="18"/>
                <w:lang w:eastAsia="ko-KR"/>
              </w:rPr>
              <w:t>6</w:t>
            </w:r>
          </w:p>
        </w:tc>
        <w:tc>
          <w:tcPr>
            <w:tcW w:w="1296" w:type="dxa"/>
            <w:shd w:val="clear" w:color="auto" w:fill="auto"/>
          </w:tcPr>
          <w:p w:rsidR="00C320C0" w:rsidRPr="00B74757" w:rsidRDefault="00C320C0" w:rsidP="008F4301">
            <w:pPr>
              <w:autoSpaceDE w:val="0"/>
              <w:autoSpaceDN w:val="0"/>
              <w:adjustRightInd w:val="0"/>
              <w:jc w:val="center"/>
              <w:rPr>
                <w:bCs/>
                <w:sz w:val="20"/>
              </w:rPr>
            </w:pPr>
            <w:r w:rsidRPr="00B74757">
              <w:rPr>
                <w:rFonts w:hint="eastAsia"/>
                <w:bCs/>
                <w:sz w:val="20"/>
              </w:rPr>
              <w:t>X</w:t>
            </w:r>
          </w:p>
        </w:tc>
        <w:tc>
          <w:tcPr>
            <w:tcW w:w="1296" w:type="dxa"/>
          </w:tcPr>
          <w:p w:rsidR="00C320C0" w:rsidRPr="00B74757" w:rsidRDefault="00C320C0" w:rsidP="008F4301">
            <w:pPr>
              <w:autoSpaceDE w:val="0"/>
              <w:autoSpaceDN w:val="0"/>
              <w:adjustRightInd w:val="0"/>
              <w:jc w:val="center"/>
              <w:rPr>
                <w:rFonts w:hint="eastAsia"/>
                <w:bCs/>
                <w:sz w:val="20"/>
              </w:rPr>
            </w:pPr>
          </w:p>
        </w:tc>
      </w:tr>
      <w:tr w:rsidR="00C320C0" w:rsidRPr="00B74757" w:rsidTr="008F4301">
        <w:trPr>
          <w:jc w:val="center"/>
        </w:trPr>
        <w:tc>
          <w:tcPr>
            <w:tcW w:w="1724" w:type="dxa"/>
            <w:shd w:val="clear" w:color="auto" w:fill="auto"/>
          </w:tcPr>
          <w:p w:rsidR="00C320C0" w:rsidRPr="00B74757" w:rsidRDefault="00C320C0" w:rsidP="008F4301">
            <w:pPr>
              <w:autoSpaceDE w:val="0"/>
              <w:autoSpaceDN w:val="0"/>
              <w:adjustRightInd w:val="0"/>
              <w:jc w:val="center"/>
              <w:rPr>
                <w:bCs/>
                <w:sz w:val="20"/>
              </w:rPr>
            </w:pPr>
            <w:r>
              <w:rPr>
                <w:rFonts w:ascii="TimesNewRomanPSMT" w:hAnsi="TimesNewRomanPSMT" w:cs="TimesNewRomanPSMT"/>
                <w:sz w:val="18"/>
                <w:szCs w:val="18"/>
              </w:rPr>
              <w:lastRenderedPageBreak/>
              <w:t>0x0010–0x0017</w:t>
            </w:r>
          </w:p>
        </w:tc>
        <w:tc>
          <w:tcPr>
            <w:tcW w:w="2456" w:type="dxa"/>
            <w:shd w:val="clear" w:color="auto" w:fill="auto"/>
          </w:tcPr>
          <w:p w:rsidR="00C320C0" w:rsidRPr="00B74757" w:rsidRDefault="00C320C0" w:rsidP="008F4301">
            <w:pPr>
              <w:autoSpaceDE w:val="0"/>
              <w:autoSpaceDN w:val="0"/>
              <w:adjustRightInd w:val="0"/>
              <w:rPr>
                <w:sz w:val="18"/>
                <w:szCs w:val="18"/>
              </w:rPr>
            </w:pPr>
            <w:r w:rsidRPr="00B74757">
              <w:rPr>
                <w:rFonts w:hint="eastAsia"/>
                <w:sz w:val="18"/>
                <w:szCs w:val="18"/>
              </w:rPr>
              <w:t>Reserved</w:t>
            </w:r>
          </w:p>
        </w:tc>
        <w:tc>
          <w:tcPr>
            <w:tcW w:w="1027" w:type="dxa"/>
            <w:shd w:val="clear" w:color="auto" w:fill="auto"/>
          </w:tcPr>
          <w:p w:rsidR="00C320C0" w:rsidRPr="00B74757" w:rsidRDefault="00C320C0" w:rsidP="008F4301">
            <w:pPr>
              <w:autoSpaceDE w:val="0"/>
              <w:autoSpaceDN w:val="0"/>
              <w:adjustRightInd w:val="0"/>
              <w:jc w:val="center"/>
              <w:rPr>
                <w:bCs/>
                <w:sz w:val="20"/>
              </w:rPr>
            </w:pPr>
            <w:r w:rsidRPr="00B74757">
              <w:rPr>
                <w:rFonts w:hint="eastAsia"/>
                <w:bCs/>
                <w:sz w:val="20"/>
              </w:rPr>
              <w:t>-</w:t>
            </w:r>
          </w:p>
        </w:tc>
        <w:tc>
          <w:tcPr>
            <w:tcW w:w="1296" w:type="dxa"/>
            <w:shd w:val="clear" w:color="auto" w:fill="auto"/>
          </w:tcPr>
          <w:p w:rsidR="00C320C0" w:rsidRPr="00B74757" w:rsidRDefault="00C320C0" w:rsidP="008F4301">
            <w:pPr>
              <w:autoSpaceDE w:val="0"/>
              <w:autoSpaceDN w:val="0"/>
              <w:adjustRightInd w:val="0"/>
              <w:jc w:val="center"/>
              <w:rPr>
                <w:bCs/>
                <w:sz w:val="20"/>
              </w:rPr>
            </w:pPr>
            <w:r w:rsidRPr="00B74757">
              <w:rPr>
                <w:rFonts w:hint="eastAsia"/>
                <w:bCs/>
                <w:sz w:val="20"/>
              </w:rPr>
              <w:t>-</w:t>
            </w:r>
          </w:p>
        </w:tc>
        <w:tc>
          <w:tcPr>
            <w:tcW w:w="1296" w:type="dxa"/>
          </w:tcPr>
          <w:p w:rsidR="00C320C0" w:rsidRPr="00B74757" w:rsidRDefault="00C320C0" w:rsidP="008F4301">
            <w:pPr>
              <w:autoSpaceDE w:val="0"/>
              <w:autoSpaceDN w:val="0"/>
              <w:adjustRightInd w:val="0"/>
              <w:jc w:val="center"/>
              <w:rPr>
                <w:rFonts w:hint="eastAsia"/>
                <w:bCs/>
                <w:sz w:val="20"/>
              </w:rPr>
            </w:pPr>
          </w:p>
        </w:tc>
      </w:tr>
      <w:tr w:rsidR="00C320C0" w:rsidRPr="00B74757" w:rsidTr="008F4301">
        <w:trPr>
          <w:jc w:val="center"/>
        </w:trPr>
        <w:tc>
          <w:tcPr>
            <w:tcW w:w="1724" w:type="dxa"/>
            <w:shd w:val="clear" w:color="auto" w:fill="auto"/>
          </w:tcPr>
          <w:p w:rsidR="00C320C0" w:rsidRPr="00B74757" w:rsidRDefault="00C320C0" w:rsidP="008F4301">
            <w:pPr>
              <w:autoSpaceDE w:val="0"/>
              <w:autoSpaceDN w:val="0"/>
              <w:adjustRightInd w:val="0"/>
              <w:jc w:val="center"/>
              <w:rPr>
                <w:bCs/>
                <w:sz w:val="20"/>
              </w:rPr>
            </w:pPr>
            <w:r w:rsidRPr="00B74757">
              <w:rPr>
                <w:rFonts w:hint="eastAsia"/>
                <w:bCs/>
                <w:sz w:val="20"/>
              </w:rPr>
              <w:t>0x0018</w:t>
            </w:r>
          </w:p>
        </w:tc>
        <w:tc>
          <w:tcPr>
            <w:tcW w:w="2456" w:type="dxa"/>
            <w:shd w:val="clear" w:color="auto" w:fill="auto"/>
          </w:tcPr>
          <w:p w:rsidR="00C320C0" w:rsidRPr="00B74757" w:rsidRDefault="00C320C0" w:rsidP="008F4301">
            <w:pPr>
              <w:autoSpaceDE w:val="0"/>
              <w:autoSpaceDN w:val="0"/>
              <w:adjustRightInd w:val="0"/>
              <w:rPr>
                <w:sz w:val="18"/>
                <w:szCs w:val="18"/>
              </w:rPr>
            </w:pPr>
            <w:r>
              <w:rPr>
                <w:rFonts w:ascii="TimesNewRomanPSMT" w:hAnsi="TimesNewRomanPSMT" w:cs="TimesNewRomanPSMT"/>
                <w:sz w:val="18"/>
                <w:szCs w:val="18"/>
              </w:rPr>
              <w:t>Transmit Power Change command</w:t>
            </w:r>
          </w:p>
        </w:tc>
        <w:tc>
          <w:tcPr>
            <w:tcW w:w="1027" w:type="dxa"/>
            <w:shd w:val="clear" w:color="auto" w:fill="auto"/>
          </w:tcPr>
          <w:p w:rsidR="00C320C0" w:rsidRPr="00555581" w:rsidRDefault="00C320C0" w:rsidP="008F4301">
            <w:pPr>
              <w:autoSpaceDE w:val="0"/>
              <w:autoSpaceDN w:val="0"/>
              <w:adjustRightInd w:val="0"/>
              <w:jc w:val="center"/>
              <w:rPr>
                <w:rFonts w:eastAsia="맑은 고딕"/>
                <w:bCs/>
                <w:sz w:val="20"/>
                <w:lang w:eastAsia="ko-KR"/>
              </w:rPr>
            </w:pPr>
            <w:r>
              <w:rPr>
                <w:rFonts w:ascii="TimesNewRomanPSMT" w:hAnsi="TimesNewRomanPSMT" w:cs="TimesNewRomanPSMT"/>
                <w:sz w:val="18"/>
                <w:szCs w:val="18"/>
              </w:rPr>
              <w:t>6.5.</w:t>
            </w:r>
            <w:r>
              <w:rPr>
                <w:rFonts w:ascii="TimesNewRomanPSMT" w:eastAsia="맑은 고딕" w:hAnsi="TimesNewRomanPSMT" w:cs="TimesNewRomanPSMT" w:hint="eastAsia"/>
                <w:sz w:val="18"/>
                <w:szCs w:val="18"/>
                <w:lang w:eastAsia="ko-KR"/>
              </w:rPr>
              <w:t>7</w:t>
            </w:r>
            <w:r>
              <w:rPr>
                <w:rFonts w:ascii="TimesNewRomanPSMT" w:hAnsi="TimesNewRomanPSMT" w:cs="TimesNewRomanPSMT"/>
                <w:sz w:val="18"/>
                <w:szCs w:val="18"/>
              </w:rPr>
              <w:t>.</w:t>
            </w:r>
            <w:r>
              <w:rPr>
                <w:rFonts w:ascii="TimesNewRomanPSMT" w:eastAsia="맑은 고딕" w:hAnsi="TimesNewRomanPSMT" w:cs="TimesNewRomanPSMT" w:hint="eastAsia"/>
                <w:sz w:val="18"/>
                <w:szCs w:val="18"/>
                <w:lang w:eastAsia="ko-KR"/>
              </w:rPr>
              <w:t>5</w:t>
            </w:r>
          </w:p>
        </w:tc>
        <w:tc>
          <w:tcPr>
            <w:tcW w:w="1296" w:type="dxa"/>
            <w:shd w:val="clear" w:color="auto" w:fill="auto"/>
          </w:tcPr>
          <w:p w:rsidR="00C320C0" w:rsidRPr="00B74757" w:rsidRDefault="00C320C0" w:rsidP="008F4301">
            <w:pPr>
              <w:autoSpaceDE w:val="0"/>
              <w:autoSpaceDN w:val="0"/>
              <w:adjustRightInd w:val="0"/>
              <w:jc w:val="center"/>
              <w:rPr>
                <w:bCs/>
                <w:sz w:val="20"/>
              </w:rPr>
            </w:pPr>
            <w:r w:rsidRPr="00B74757">
              <w:rPr>
                <w:rFonts w:hint="eastAsia"/>
                <w:bCs/>
                <w:sz w:val="20"/>
              </w:rPr>
              <w:t>X</w:t>
            </w:r>
          </w:p>
        </w:tc>
        <w:tc>
          <w:tcPr>
            <w:tcW w:w="1296" w:type="dxa"/>
          </w:tcPr>
          <w:p w:rsidR="00C320C0" w:rsidRPr="00C320C0" w:rsidRDefault="00C320C0" w:rsidP="00C320C0">
            <w:pPr>
              <w:autoSpaceDE w:val="0"/>
              <w:autoSpaceDN w:val="0"/>
              <w:adjustRightInd w:val="0"/>
              <w:rPr>
                <w:rFonts w:hint="eastAsia"/>
                <w:bCs/>
                <w:sz w:val="20"/>
              </w:rPr>
              <w:pPrChange w:id="85" w:author="jasonlee" w:date="2016-11-09T05:46:00Z">
                <w:pPr>
                  <w:autoSpaceDE w:val="0"/>
                  <w:autoSpaceDN w:val="0"/>
                  <w:adjustRightInd w:val="0"/>
                  <w:jc w:val="center"/>
                </w:pPr>
              </w:pPrChange>
            </w:pPr>
          </w:p>
        </w:tc>
      </w:tr>
      <w:tr w:rsidR="00C320C0" w:rsidRPr="00B74757" w:rsidTr="008F4301">
        <w:trPr>
          <w:jc w:val="center"/>
        </w:trPr>
        <w:tc>
          <w:tcPr>
            <w:tcW w:w="1724" w:type="dxa"/>
            <w:shd w:val="clear" w:color="auto" w:fill="auto"/>
          </w:tcPr>
          <w:p w:rsidR="00C320C0" w:rsidRPr="00B74757" w:rsidRDefault="00C320C0" w:rsidP="008F4301">
            <w:pPr>
              <w:autoSpaceDE w:val="0"/>
              <w:autoSpaceDN w:val="0"/>
              <w:adjustRightInd w:val="0"/>
              <w:jc w:val="center"/>
              <w:rPr>
                <w:bCs/>
                <w:sz w:val="20"/>
              </w:rPr>
            </w:pPr>
            <w:r>
              <w:rPr>
                <w:rFonts w:hint="eastAsia"/>
                <w:bCs/>
                <w:sz w:val="20"/>
              </w:rPr>
              <w:t>0x0019</w:t>
            </w:r>
          </w:p>
        </w:tc>
        <w:tc>
          <w:tcPr>
            <w:tcW w:w="2456" w:type="dxa"/>
            <w:shd w:val="clear" w:color="auto" w:fill="auto"/>
          </w:tcPr>
          <w:p w:rsidR="00C320C0" w:rsidRPr="00B74757" w:rsidRDefault="00C320C0" w:rsidP="008F4301">
            <w:pPr>
              <w:autoSpaceDE w:val="0"/>
              <w:autoSpaceDN w:val="0"/>
              <w:adjustRightInd w:val="0"/>
              <w:rPr>
                <w:sz w:val="18"/>
                <w:szCs w:val="18"/>
              </w:rPr>
            </w:pPr>
            <w:r>
              <w:rPr>
                <w:rFonts w:ascii="TimesNewRomanPSMT" w:hAnsi="TimesNewRomanPSMT" w:cs="TimesNewRomanPSMT"/>
                <w:sz w:val="18"/>
                <w:szCs w:val="18"/>
              </w:rPr>
              <w:t>Array Training command</w:t>
            </w:r>
          </w:p>
        </w:tc>
        <w:tc>
          <w:tcPr>
            <w:tcW w:w="1027" w:type="dxa"/>
            <w:shd w:val="clear" w:color="auto" w:fill="auto"/>
          </w:tcPr>
          <w:p w:rsidR="00C320C0" w:rsidRPr="00555581" w:rsidRDefault="00C320C0" w:rsidP="008F4301">
            <w:pPr>
              <w:autoSpaceDE w:val="0"/>
              <w:autoSpaceDN w:val="0"/>
              <w:adjustRightInd w:val="0"/>
              <w:jc w:val="center"/>
              <w:rPr>
                <w:rFonts w:eastAsia="맑은 고딕"/>
                <w:bCs/>
                <w:sz w:val="20"/>
                <w:lang w:eastAsia="ko-KR"/>
              </w:rPr>
            </w:pPr>
            <w:r>
              <w:rPr>
                <w:rFonts w:ascii="TimesNewRomanPSMT" w:hAnsi="TimesNewRomanPSMT" w:cs="TimesNewRomanPSMT"/>
                <w:sz w:val="18"/>
                <w:szCs w:val="18"/>
              </w:rPr>
              <w:t>6.5.</w:t>
            </w:r>
            <w:r>
              <w:rPr>
                <w:rFonts w:ascii="TimesNewRomanPSMT" w:eastAsia="맑은 고딕" w:hAnsi="TimesNewRomanPSMT" w:cs="TimesNewRomanPSMT" w:hint="eastAsia"/>
                <w:sz w:val="18"/>
                <w:szCs w:val="18"/>
                <w:lang w:eastAsia="ko-KR"/>
              </w:rPr>
              <w:t>9</w:t>
            </w:r>
            <w:r>
              <w:rPr>
                <w:rFonts w:ascii="TimesNewRomanPSMT" w:hAnsi="TimesNewRomanPSMT" w:cs="TimesNewRomanPSMT"/>
                <w:sz w:val="18"/>
                <w:szCs w:val="18"/>
              </w:rPr>
              <w:t>.</w:t>
            </w:r>
            <w:r>
              <w:rPr>
                <w:rFonts w:ascii="TimesNewRomanPSMT" w:eastAsia="맑은 고딕" w:hAnsi="TimesNewRomanPSMT" w:cs="TimesNewRomanPSMT" w:hint="eastAsia"/>
                <w:sz w:val="18"/>
                <w:szCs w:val="18"/>
                <w:lang w:eastAsia="ko-KR"/>
              </w:rPr>
              <w:t>5</w:t>
            </w:r>
          </w:p>
        </w:tc>
        <w:tc>
          <w:tcPr>
            <w:tcW w:w="1296" w:type="dxa"/>
            <w:shd w:val="clear" w:color="auto" w:fill="auto"/>
          </w:tcPr>
          <w:p w:rsidR="00C320C0" w:rsidRPr="00B74757" w:rsidRDefault="00C320C0" w:rsidP="008F4301">
            <w:pPr>
              <w:autoSpaceDE w:val="0"/>
              <w:autoSpaceDN w:val="0"/>
              <w:adjustRightInd w:val="0"/>
              <w:jc w:val="center"/>
              <w:rPr>
                <w:bCs/>
                <w:sz w:val="20"/>
              </w:rPr>
            </w:pPr>
            <w:r>
              <w:rPr>
                <w:rFonts w:hint="eastAsia"/>
                <w:bCs/>
                <w:sz w:val="20"/>
              </w:rPr>
              <w:t>X</w:t>
            </w:r>
          </w:p>
        </w:tc>
        <w:tc>
          <w:tcPr>
            <w:tcW w:w="1296" w:type="dxa"/>
          </w:tcPr>
          <w:p w:rsidR="00C320C0" w:rsidRDefault="00C320C0" w:rsidP="008F4301">
            <w:pPr>
              <w:autoSpaceDE w:val="0"/>
              <w:autoSpaceDN w:val="0"/>
              <w:adjustRightInd w:val="0"/>
              <w:jc w:val="center"/>
              <w:rPr>
                <w:rFonts w:hint="eastAsia"/>
                <w:bCs/>
                <w:sz w:val="20"/>
              </w:rPr>
            </w:pPr>
          </w:p>
        </w:tc>
      </w:tr>
      <w:tr w:rsidR="00C320C0" w:rsidRPr="00B74757" w:rsidTr="008F4301">
        <w:trPr>
          <w:jc w:val="center"/>
        </w:trPr>
        <w:tc>
          <w:tcPr>
            <w:tcW w:w="1724" w:type="dxa"/>
            <w:shd w:val="clear" w:color="auto" w:fill="auto"/>
          </w:tcPr>
          <w:p w:rsidR="00C320C0" w:rsidRDefault="00C320C0" w:rsidP="008F4301">
            <w:pPr>
              <w:autoSpaceDE w:val="0"/>
              <w:autoSpaceDN w:val="0"/>
              <w:adjustRightInd w:val="0"/>
              <w:jc w:val="center"/>
              <w:rPr>
                <w:bCs/>
                <w:sz w:val="20"/>
              </w:rPr>
            </w:pPr>
            <w:r>
              <w:rPr>
                <w:rFonts w:ascii="TimesNewRomanPSMT" w:hAnsi="TimesNewRomanPSMT" w:cs="TimesNewRomanPSMT"/>
                <w:sz w:val="18"/>
                <w:szCs w:val="18"/>
              </w:rPr>
              <w:t>0x001A</w:t>
            </w:r>
          </w:p>
        </w:tc>
        <w:tc>
          <w:tcPr>
            <w:tcW w:w="2456" w:type="dxa"/>
            <w:shd w:val="clear" w:color="auto" w:fill="auto"/>
          </w:tcPr>
          <w:p w:rsidR="00C320C0" w:rsidRDefault="00C320C0" w:rsidP="008F4301">
            <w:pPr>
              <w:autoSpaceDE w:val="0"/>
              <w:autoSpaceDN w:val="0"/>
              <w:adjustRightInd w:val="0"/>
              <w:rPr>
                <w:sz w:val="18"/>
                <w:szCs w:val="18"/>
              </w:rPr>
            </w:pPr>
            <w:r>
              <w:rPr>
                <w:rFonts w:ascii="TimesNewRomanPSMT" w:hAnsi="TimesNewRomanPSMT" w:cs="TimesNewRomanPSMT"/>
                <w:sz w:val="18"/>
                <w:szCs w:val="18"/>
              </w:rPr>
              <w:t>Array Training feedback</w:t>
            </w:r>
          </w:p>
        </w:tc>
        <w:tc>
          <w:tcPr>
            <w:tcW w:w="1027" w:type="dxa"/>
            <w:shd w:val="clear" w:color="auto" w:fill="auto"/>
          </w:tcPr>
          <w:p w:rsidR="00C320C0" w:rsidRPr="00555581" w:rsidRDefault="00C320C0" w:rsidP="008F4301">
            <w:pPr>
              <w:autoSpaceDE w:val="0"/>
              <w:autoSpaceDN w:val="0"/>
              <w:adjustRightInd w:val="0"/>
              <w:jc w:val="center"/>
              <w:rPr>
                <w:rFonts w:eastAsia="맑은 고딕"/>
                <w:bCs/>
                <w:sz w:val="20"/>
                <w:lang w:eastAsia="ko-KR"/>
              </w:rPr>
            </w:pPr>
            <w:r>
              <w:rPr>
                <w:rFonts w:eastAsia="맑은 고딕" w:hint="eastAsia"/>
                <w:bCs/>
                <w:sz w:val="20"/>
                <w:lang w:eastAsia="ko-KR"/>
              </w:rPr>
              <w:t>6.5.9.6</w:t>
            </w:r>
          </w:p>
        </w:tc>
        <w:tc>
          <w:tcPr>
            <w:tcW w:w="1296" w:type="dxa"/>
            <w:shd w:val="clear" w:color="auto" w:fill="auto"/>
          </w:tcPr>
          <w:p w:rsidR="00C320C0" w:rsidRPr="00555581" w:rsidRDefault="00C320C0" w:rsidP="008F4301">
            <w:pPr>
              <w:autoSpaceDE w:val="0"/>
              <w:autoSpaceDN w:val="0"/>
              <w:adjustRightInd w:val="0"/>
              <w:jc w:val="center"/>
              <w:rPr>
                <w:rFonts w:eastAsia="맑은 고딕"/>
                <w:bCs/>
                <w:sz w:val="20"/>
                <w:lang w:eastAsia="ko-KR"/>
              </w:rPr>
            </w:pPr>
            <w:r>
              <w:rPr>
                <w:rFonts w:eastAsia="맑은 고딕" w:hint="eastAsia"/>
                <w:bCs/>
                <w:sz w:val="20"/>
                <w:lang w:eastAsia="ko-KR"/>
              </w:rPr>
              <w:t>X</w:t>
            </w:r>
          </w:p>
        </w:tc>
        <w:tc>
          <w:tcPr>
            <w:tcW w:w="1296" w:type="dxa"/>
          </w:tcPr>
          <w:p w:rsidR="00C320C0" w:rsidRDefault="00C320C0" w:rsidP="008F4301">
            <w:pPr>
              <w:autoSpaceDE w:val="0"/>
              <w:autoSpaceDN w:val="0"/>
              <w:adjustRightInd w:val="0"/>
              <w:jc w:val="center"/>
              <w:rPr>
                <w:rFonts w:eastAsia="맑은 고딕" w:hint="eastAsia"/>
                <w:bCs/>
                <w:sz w:val="20"/>
                <w:lang w:eastAsia="ko-KR"/>
              </w:rPr>
            </w:pPr>
          </w:p>
        </w:tc>
      </w:tr>
      <w:tr w:rsidR="00C320C0" w:rsidRPr="00B74757" w:rsidTr="008F4301">
        <w:trPr>
          <w:jc w:val="center"/>
        </w:trPr>
        <w:tc>
          <w:tcPr>
            <w:tcW w:w="1724" w:type="dxa"/>
            <w:shd w:val="clear" w:color="auto" w:fill="auto"/>
          </w:tcPr>
          <w:p w:rsidR="00C320C0" w:rsidRPr="00B74757" w:rsidRDefault="00C320C0" w:rsidP="008F4301">
            <w:pPr>
              <w:autoSpaceDE w:val="0"/>
              <w:autoSpaceDN w:val="0"/>
              <w:adjustRightInd w:val="0"/>
              <w:jc w:val="center"/>
              <w:rPr>
                <w:bCs/>
                <w:sz w:val="20"/>
              </w:rPr>
            </w:pPr>
            <w:r>
              <w:rPr>
                <w:rFonts w:ascii="TimesNewRomanPSMT" w:hAnsi="TimesNewRomanPSMT" w:cs="TimesNewRomanPSMT"/>
                <w:sz w:val="18"/>
                <w:szCs w:val="18"/>
              </w:rPr>
              <w:t>0x001B–0x001D</w:t>
            </w:r>
          </w:p>
        </w:tc>
        <w:tc>
          <w:tcPr>
            <w:tcW w:w="2456" w:type="dxa"/>
            <w:shd w:val="clear" w:color="auto" w:fill="auto"/>
          </w:tcPr>
          <w:p w:rsidR="00C320C0" w:rsidRPr="00B74757" w:rsidRDefault="00C320C0" w:rsidP="008F4301">
            <w:pPr>
              <w:autoSpaceDE w:val="0"/>
              <w:autoSpaceDN w:val="0"/>
              <w:adjustRightInd w:val="0"/>
              <w:rPr>
                <w:sz w:val="18"/>
                <w:szCs w:val="18"/>
              </w:rPr>
            </w:pPr>
            <w:r w:rsidRPr="00B74757">
              <w:rPr>
                <w:rFonts w:hint="eastAsia"/>
                <w:sz w:val="18"/>
                <w:szCs w:val="18"/>
              </w:rPr>
              <w:t>Reserved</w:t>
            </w:r>
          </w:p>
        </w:tc>
        <w:tc>
          <w:tcPr>
            <w:tcW w:w="1027" w:type="dxa"/>
            <w:shd w:val="clear" w:color="auto" w:fill="auto"/>
          </w:tcPr>
          <w:p w:rsidR="00C320C0" w:rsidRPr="00B74757" w:rsidRDefault="00C320C0" w:rsidP="008F4301">
            <w:pPr>
              <w:autoSpaceDE w:val="0"/>
              <w:autoSpaceDN w:val="0"/>
              <w:adjustRightInd w:val="0"/>
              <w:jc w:val="center"/>
              <w:rPr>
                <w:bCs/>
                <w:sz w:val="20"/>
              </w:rPr>
            </w:pPr>
            <w:r w:rsidRPr="00B74757">
              <w:rPr>
                <w:rFonts w:hint="eastAsia"/>
                <w:bCs/>
                <w:sz w:val="20"/>
              </w:rPr>
              <w:t>-</w:t>
            </w:r>
          </w:p>
        </w:tc>
        <w:tc>
          <w:tcPr>
            <w:tcW w:w="1296" w:type="dxa"/>
            <w:shd w:val="clear" w:color="auto" w:fill="auto"/>
          </w:tcPr>
          <w:p w:rsidR="00C320C0" w:rsidRPr="00B74757" w:rsidRDefault="00C320C0" w:rsidP="008F4301">
            <w:pPr>
              <w:autoSpaceDE w:val="0"/>
              <w:autoSpaceDN w:val="0"/>
              <w:adjustRightInd w:val="0"/>
              <w:jc w:val="center"/>
              <w:rPr>
                <w:bCs/>
                <w:sz w:val="20"/>
              </w:rPr>
            </w:pPr>
            <w:r w:rsidRPr="00B74757">
              <w:rPr>
                <w:rFonts w:hint="eastAsia"/>
                <w:bCs/>
                <w:sz w:val="20"/>
              </w:rPr>
              <w:t>-</w:t>
            </w:r>
          </w:p>
        </w:tc>
        <w:tc>
          <w:tcPr>
            <w:tcW w:w="1296" w:type="dxa"/>
          </w:tcPr>
          <w:p w:rsidR="00C320C0" w:rsidRPr="00B74757" w:rsidRDefault="00C320C0" w:rsidP="008F4301">
            <w:pPr>
              <w:autoSpaceDE w:val="0"/>
              <w:autoSpaceDN w:val="0"/>
              <w:adjustRightInd w:val="0"/>
              <w:jc w:val="center"/>
              <w:rPr>
                <w:rFonts w:hint="eastAsia"/>
                <w:bCs/>
                <w:sz w:val="20"/>
              </w:rPr>
            </w:pPr>
          </w:p>
        </w:tc>
      </w:tr>
      <w:tr w:rsidR="00C320C0" w:rsidRPr="00B74757" w:rsidTr="008F4301">
        <w:trPr>
          <w:jc w:val="center"/>
        </w:trPr>
        <w:tc>
          <w:tcPr>
            <w:tcW w:w="1724" w:type="dxa"/>
            <w:shd w:val="clear" w:color="auto" w:fill="auto"/>
          </w:tcPr>
          <w:p w:rsidR="00C320C0" w:rsidRDefault="00C320C0" w:rsidP="008F4301">
            <w:pPr>
              <w:autoSpaceDE w:val="0"/>
              <w:autoSpaceDN w:val="0"/>
              <w:adjustRightInd w:val="0"/>
              <w:jc w:val="center"/>
              <w:rPr>
                <w:rFonts w:ascii="TimesNewRomanPSMT" w:hAnsi="TimesNewRomanPSMT" w:cs="TimesNewRomanPSMT"/>
                <w:sz w:val="18"/>
                <w:szCs w:val="18"/>
              </w:rPr>
            </w:pPr>
            <w:r>
              <w:rPr>
                <w:rFonts w:ascii="TimesNewRomanPSMT" w:hAnsi="TimesNewRomanPSMT" w:cs="TimesNewRomanPSMT"/>
                <w:sz w:val="18"/>
                <w:szCs w:val="18"/>
              </w:rPr>
              <w:t>0x001</w:t>
            </w:r>
            <w:r>
              <w:rPr>
                <w:rFonts w:ascii="TimesNewRomanPSMT" w:eastAsia="맑은 고딕" w:hAnsi="TimesNewRomanPSMT" w:cs="TimesNewRomanPSMT" w:hint="eastAsia"/>
                <w:sz w:val="18"/>
                <w:szCs w:val="18"/>
                <w:lang w:eastAsia="ko-KR"/>
              </w:rPr>
              <w:t>E</w:t>
            </w:r>
          </w:p>
        </w:tc>
        <w:tc>
          <w:tcPr>
            <w:tcW w:w="2456" w:type="dxa"/>
            <w:shd w:val="clear" w:color="auto" w:fill="auto"/>
          </w:tcPr>
          <w:p w:rsidR="00C320C0" w:rsidRPr="00B74757" w:rsidRDefault="00C320C0" w:rsidP="008F4301">
            <w:pPr>
              <w:autoSpaceDE w:val="0"/>
              <w:autoSpaceDN w:val="0"/>
              <w:adjustRightInd w:val="0"/>
              <w:rPr>
                <w:sz w:val="18"/>
                <w:szCs w:val="18"/>
              </w:rPr>
            </w:pPr>
            <w:r w:rsidRPr="00F6070F">
              <w:rPr>
                <w:rFonts w:ascii="TimesNewRomanPSMT" w:hAnsi="TimesNewRomanPSMT" w:cs="TimesNewRomanPSMT"/>
                <w:sz w:val="18"/>
                <w:szCs w:val="18"/>
              </w:rPr>
              <w:t>Security Message command</w:t>
            </w:r>
          </w:p>
        </w:tc>
        <w:tc>
          <w:tcPr>
            <w:tcW w:w="1027" w:type="dxa"/>
            <w:shd w:val="clear" w:color="auto" w:fill="auto"/>
          </w:tcPr>
          <w:p w:rsidR="00C320C0" w:rsidRPr="00B74757" w:rsidRDefault="00C320C0" w:rsidP="008F4301">
            <w:pPr>
              <w:autoSpaceDE w:val="0"/>
              <w:autoSpaceDN w:val="0"/>
              <w:adjustRightInd w:val="0"/>
              <w:jc w:val="center"/>
              <w:rPr>
                <w:bCs/>
                <w:sz w:val="20"/>
              </w:rPr>
            </w:pPr>
            <w:r>
              <w:rPr>
                <w:rFonts w:eastAsia="맑은 고딕" w:hint="eastAsia"/>
                <w:bCs/>
                <w:sz w:val="20"/>
                <w:lang w:eastAsia="ko-KR"/>
              </w:rPr>
              <w:t>6.5.9.1</w:t>
            </w:r>
          </w:p>
        </w:tc>
        <w:tc>
          <w:tcPr>
            <w:tcW w:w="1296" w:type="dxa"/>
            <w:shd w:val="clear" w:color="auto" w:fill="auto"/>
          </w:tcPr>
          <w:p w:rsidR="00C320C0" w:rsidRPr="00B74757" w:rsidRDefault="00C320C0" w:rsidP="008F4301">
            <w:pPr>
              <w:autoSpaceDE w:val="0"/>
              <w:autoSpaceDN w:val="0"/>
              <w:adjustRightInd w:val="0"/>
              <w:jc w:val="center"/>
              <w:rPr>
                <w:bCs/>
                <w:sz w:val="20"/>
              </w:rPr>
            </w:pPr>
            <w:r>
              <w:rPr>
                <w:rFonts w:eastAsia="맑은 고딕" w:hint="eastAsia"/>
                <w:bCs/>
                <w:sz w:val="20"/>
                <w:lang w:eastAsia="ko-KR"/>
              </w:rPr>
              <w:t>X</w:t>
            </w:r>
          </w:p>
        </w:tc>
        <w:tc>
          <w:tcPr>
            <w:tcW w:w="1296" w:type="dxa"/>
          </w:tcPr>
          <w:p w:rsidR="00C320C0" w:rsidRDefault="00C320C0" w:rsidP="008F4301">
            <w:pPr>
              <w:autoSpaceDE w:val="0"/>
              <w:autoSpaceDN w:val="0"/>
              <w:adjustRightInd w:val="0"/>
              <w:jc w:val="center"/>
              <w:rPr>
                <w:rFonts w:eastAsia="맑은 고딕" w:hint="eastAsia"/>
                <w:bCs/>
                <w:sz w:val="20"/>
                <w:lang w:eastAsia="ko-KR"/>
              </w:rPr>
            </w:pPr>
          </w:p>
        </w:tc>
      </w:tr>
      <w:tr w:rsidR="00C320C0" w:rsidRPr="00B74757" w:rsidTr="008F4301">
        <w:trPr>
          <w:jc w:val="center"/>
        </w:trPr>
        <w:tc>
          <w:tcPr>
            <w:tcW w:w="1724" w:type="dxa"/>
            <w:shd w:val="clear" w:color="auto" w:fill="auto"/>
          </w:tcPr>
          <w:p w:rsidR="00C320C0" w:rsidRPr="00B74757" w:rsidRDefault="00C320C0" w:rsidP="008F4301">
            <w:pPr>
              <w:autoSpaceDE w:val="0"/>
              <w:autoSpaceDN w:val="0"/>
              <w:adjustRightInd w:val="0"/>
              <w:jc w:val="center"/>
              <w:rPr>
                <w:bCs/>
                <w:sz w:val="20"/>
              </w:rPr>
            </w:pPr>
            <w:r>
              <w:rPr>
                <w:rFonts w:ascii="TimesNewRomanPSMT" w:hAnsi="TimesNewRomanPSMT" w:cs="TimesNewRomanPSMT"/>
                <w:sz w:val="18"/>
                <w:szCs w:val="18"/>
              </w:rPr>
              <w:t>0x001</w:t>
            </w:r>
            <w:r>
              <w:rPr>
                <w:rFonts w:ascii="TimesNewRomanPSMT" w:eastAsia="맑은 고딕" w:hAnsi="TimesNewRomanPSMT" w:cs="TimesNewRomanPSMT" w:hint="eastAsia"/>
                <w:sz w:val="18"/>
                <w:szCs w:val="18"/>
                <w:lang w:eastAsia="ko-KR"/>
              </w:rPr>
              <w:t>F</w:t>
            </w:r>
            <w:r>
              <w:rPr>
                <w:rFonts w:ascii="TimesNewRomanPSMT" w:hAnsi="TimesNewRomanPSMT" w:cs="TimesNewRomanPSMT"/>
                <w:sz w:val="18"/>
                <w:szCs w:val="18"/>
              </w:rPr>
              <w:t>–0x00FF</w:t>
            </w:r>
          </w:p>
        </w:tc>
        <w:tc>
          <w:tcPr>
            <w:tcW w:w="2456" w:type="dxa"/>
            <w:shd w:val="clear" w:color="auto" w:fill="auto"/>
          </w:tcPr>
          <w:p w:rsidR="00C320C0" w:rsidRPr="00B74757" w:rsidRDefault="00C320C0" w:rsidP="008F4301">
            <w:pPr>
              <w:autoSpaceDE w:val="0"/>
              <w:autoSpaceDN w:val="0"/>
              <w:adjustRightInd w:val="0"/>
              <w:rPr>
                <w:sz w:val="18"/>
                <w:szCs w:val="18"/>
              </w:rPr>
            </w:pPr>
            <w:r w:rsidRPr="00B74757">
              <w:rPr>
                <w:sz w:val="18"/>
                <w:szCs w:val="18"/>
              </w:rPr>
              <w:t>Reserved</w:t>
            </w:r>
          </w:p>
        </w:tc>
        <w:tc>
          <w:tcPr>
            <w:tcW w:w="1027" w:type="dxa"/>
            <w:shd w:val="clear" w:color="auto" w:fill="auto"/>
          </w:tcPr>
          <w:p w:rsidR="00C320C0" w:rsidRPr="00555581" w:rsidRDefault="00C320C0" w:rsidP="008F4301">
            <w:pPr>
              <w:autoSpaceDE w:val="0"/>
              <w:autoSpaceDN w:val="0"/>
              <w:adjustRightInd w:val="0"/>
              <w:jc w:val="center"/>
              <w:rPr>
                <w:rFonts w:eastAsia="맑은 고딕"/>
                <w:bCs/>
                <w:sz w:val="20"/>
                <w:lang w:eastAsia="ko-KR"/>
              </w:rPr>
            </w:pPr>
            <w:r>
              <w:rPr>
                <w:rFonts w:eastAsia="맑은 고딕" w:hint="eastAsia"/>
                <w:bCs/>
                <w:sz w:val="20"/>
                <w:lang w:eastAsia="ko-KR"/>
              </w:rPr>
              <w:t>-</w:t>
            </w:r>
          </w:p>
        </w:tc>
        <w:tc>
          <w:tcPr>
            <w:tcW w:w="1296" w:type="dxa"/>
            <w:shd w:val="clear" w:color="auto" w:fill="auto"/>
          </w:tcPr>
          <w:p w:rsidR="00C320C0" w:rsidRPr="00555581" w:rsidRDefault="00C320C0" w:rsidP="008F4301">
            <w:pPr>
              <w:autoSpaceDE w:val="0"/>
              <w:autoSpaceDN w:val="0"/>
              <w:adjustRightInd w:val="0"/>
              <w:jc w:val="center"/>
              <w:rPr>
                <w:rFonts w:eastAsia="맑은 고딕"/>
                <w:bCs/>
                <w:sz w:val="20"/>
                <w:lang w:eastAsia="ko-KR"/>
              </w:rPr>
            </w:pPr>
            <w:r>
              <w:rPr>
                <w:rFonts w:eastAsia="맑은 고딕" w:hint="eastAsia"/>
                <w:bCs/>
                <w:sz w:val="20"/>
                <w:lang w:eastAsia="ko-KR"/>
              </w:rPr>
              <w:t>-</w:t>
            </w:r>
          </w:p>
        </w:tc>
        <w:tc>
          <w:tcPr>
            <w:tcW w:w="1296" w:type="dxa"/>
          </w:tcPr>
          <w:p w:rsidR="00C320C0" w:rsidRDefault="00C320C0" w:rsidP="008F4301">
            <w:pPr>
              <w:autoSpaceDE w:val="0"/>
              <w:autoSpaceDN w:val="0"/>
              <w:adjustRightInd w:val="0"/>
              <w:jc w:val="center"/>
              <w:rPr>
                <w:rFonts w:eastAsia="맑은 고딕" w:hint="eastAsia"/>
                <w:bCs/>
                <w:sz w:val="20"/>
                <w:lang w:eastAsia="ko-KR"/>
              </w:rPr>
            </w:pPr>
          </w:p>
        </w:tc>
      </w:tr>
      <w:tr w:rsidR="00C320C0" w:rsidRPr="00B74757" w:rsidTr="008F4301">
        <w:trPr>
          <w:jc w:val="center"/>
        </w:trPr>
        <w:tc>
          <w:tcPr>
            <w:tcW w:w="1724" w:type="dxa"/>
            <w:shd w:val="clear" w:color="auto" w:fill="auto"/>
          </w:tcPr>
          <w:p w:rsidR="00C320C0" w:rsidRPr="00B74757" w:rsidRDefault="00C320C0" w:rsidP="008F4301">
            <w:pPr>
              <w:autoSpaceDE w:val="0"/>
              <w:autoSpaceDN w:val="0"/>
              <w:adjustRightInd w:val="0"/>
              <w:jc w:val="center"/>
              <w:rPr>
                <w:bCs/>
                <w:sz w:val="20"/>
              </w:rPr>
            </w:pPr>
            <w:r>
              <w:rPr>
                <w:rFonts w:ascii="TimesNewRomanPSMT" w:hAnsi="TimesNewRomanPSMT" w:cs="TimesNewRomanPSMT"/>
                <w:sz w:val="18"/>
                <w:szCs w:val="18"/>
              </w:rPr>
              <w:t>0x0</w:t>
            </w:r>
            <w:r>
              <w:rPr>
                <w:rFonts w:ascii="TimesNewRomanPSMT" w:eastAsia="맑은 고딕" w:hAnsi="TimesNewRomanPSMT" w:cs="TimesNewRomanPSMT" w:hint="eastAsia"/>
                <w:sz w:val="18"/>
                <w:szCs w:val="18"/>
                <w:lang w:eastAsia="ko-KR"/>
              </w:rPr>
              <w:t>100</w:t>
            </w:r>
            <w:r>
              <w:rPr>
                <w:rFonts w:ascii="TimesNewRomanPSMT" w:hAnsi="TimesNewRomanPSMT" w:cs="TimesNewRomanPSMT"/>
                <w:sz w:val="18"/>
                <w:szCs w:val="18"/>
              </w:rPr>
              <w:t>–0x</w:t>
            </w:r>
            <w:r>
              <w:rPr>
                <w:rFonts w:ascii="TimesNewRomanPSMT" w:eastAsia="맑은 고딕" w:hAnsi="TimesNewRomanPSMT" w:cs="TimesNewRomanPSMT" w:hint="eastAsia"/>
                <w:sz w:val="18"/>
                <w:szCs w:val="18"/>
                <w:lang w:eastAsia="ko-KR"/>
              </w:rPr>
              <w:t>FF</w:t>
            </w:r>
            <w:r>
              <w:rPr>
                <w:rFonts w:ascii="TimesNewRomanPSMT" w:hAnsi="TimesNewRomanPSMT" w:cs="TimesNewRomanPSMT"/>
                <w:sz w:val="18"/>
                <w:szCs w:val="18"/>
              </w:rPr>
              <w:t>FF</w:t>
            </w:r>
          </w:p>
        </w:tc>
        <w:tc>
          <w:tcPr>
            <w:tcW w:w="2456" w:type="dxa"/>
            <w:shd w:val="clear" w:color="auto" w:fill="auto"/>
          </w:tcPr>
          <w:p w:rsidR="00C320C0" w:rsidRPr="00B74757" w:rsidRDefault="00C320C0" w:rsidP="008F4301">
            <w:pPr>
              <w:autoSpaceDE w:val="0"/>
              <w:autoSpaceDN w:val="0"/>
              <w:adjustRightInd w:val="0"/>
              <w:rPr>
                <w:sz w:val="18"/>
                <w:szCs w:val="18"/>
              </w:rPr>
            </w:pPr>
            <w:r>
              <w:rPr>
                <w:rFonts w:ascii="TimesNewRomanPSMT" w:hAnsi="TimesNewRomanPSMT" w:cs="TimesNewRomanPSMT"/>
                <w:sz w:val="18"/>
                <w:szCs w:val="18"/>
              </w:rPr>
              <w:t>Vendor Defined</w:t>
            </w:r>
          </w:p>
        </w:tc>
        <w:tc>
          <w:tcPr>
            <w:tcW w:w="1027" w:type="dxa"/>
            <w:shd w:val="clear" w:color="auto" w:fill="auto"/>
          </w:tcPr>
          <w:p w:rsidR="00C320C0" w:rsidRPr="00555581" w:rsidRDefault="00C320C0" w:rsidP="008F4301">
            <w:pPr>
              <w:autoSpaceDE w:val="0"/>
              <w:autoSpaceDN w:val="0"/>
              <w:adjustRightInd w:val="0"/>
              <w:jc w:val="center"/>
              <w:rPr>
                <w:rFonts w:eastAsia="맑은 고딕"/>
                <w:bCs/>
                <w:sz w:val="20"/>
                <w:lang w:eastAsia="ko-KR"/>
              </w:rPr>
            </w:pPr>
            <w:r>
              <w:rPr>
                <w:rFonts w:ascii="TimesNewRomanPSMT" w:hAnsi="TimesNewRomanPSMT" w:cs="TimesNewRomanPSMT"/>
                <w:sz w:val="18"/>
                <w:szCs w:val="18"/>
              </w:rPr>
              <w:t>6.5.</w:t>
            </w:r>
            <w:r>
              <w:rPr>
                <w:rFonts w:ascii="TimesNewRomanPSMT" w:eastAsia="맑은 고딕" w:hAnsi="TimesNewRomanPSMT" w:cs="TimesNewRomanPSMT" w:hint="eastAsia"/>
                <w:sz w:val="18"/>
                <w:szCs w:val="18"/>
                <w:lang w:eastAsia="ko-KR"/>
              </w:rPr>
              <w:t>9</w:t>
            </w:r>
            <w:r>
              <w:rPr>
                <w:rFonts w:ascii="TimesNewRomanPSMT" w:hAnsi="TimesNewRomanPSMT" w:cs="TimesNewRomanPSMT"/>
                <w:sz w:val="18"/>
                <w:szCs w:val="18"/>
              </w:rPr>
              <w:t>.</w:t>
            </w:r>
            <w:r>
              <w:rPr>
                <w:rFonts w:ascii="TimesNewRomanPSMT" w:eastAsia="맑은 고딕" w:hAnsi="TimesNewRomanPSMT" w:cs="TimesNewRomanPSMT" w:hint="eastAsia"/>
                <w:sz w:val="18"/>
                <w:szCs w:val="18"/>
                <w:lang w:eastAsia="ko-KR"/>
              </w:rPr>
              <w:t>2</w:t>
            </w:r>
          </w:p>
        </w:tc>
        <w:tc>
          <w:tcPr>
            <w:tcW w:w="1296" w:type="dxa"/>
            <w:shd w:val="clear" w:color="auto" w:fill="auto"/>
          </w:tcPr>
          <w:p w:rsidR="00C320C0" w:rsidRPr="00B74757" w:rsidRDefault="00C320C0" w:rsidP="008F4301">
            <w:pPr>
              <w:autoSpaceDE w:val="0"/>
              <w:autoSpaceDN w:val="0"/>
              <w:adjustRightInd w:val="0"/>
              <w:jc w:val="center"/>
              <w:rPr>
                <w:bCs/>
                <w:sz w:val="20"/>
              </w:rPr>
            </w:pPr>
            <w:r w:rsidRPr="00B74757">
              <w:rPr>
                <w:rFonts w:hint="eastAsia"/>
                <w:bCs/>
                <w:sz w:val="20"/>
              </w:rPr>
              <w:t>X</w:t>
            </w:r>
          </w:p>
        </w:tc>
        <w:tc>
          <w:tcPr>
            <w:tcW w:w="1296" w:type="dxa"/>
          </w:tcPr>
          <w:p w:rsidR="00C320C0" w:rsidRPr="00B74757" w:rsidRDefault="00C320C0" w:rsidP="008F4301">
            <w:pPr>
              <w:autoSpaceDE w:val="0"/>
              <w:autoSpaceDN w:val="0"/>
              <w:adjustRightInd w:val="0"/>
              <w:jc w:val="center"/>
              <w:rPr>
                <w:rFonts w:hint="eastAsia"/>
                <w:bCs/>
                <w:sz w:val="20"/>
              </w:rPr>
            </w:pPr>
          </w:p>
        </w:tc>
      </w:tr>
    </w:tbl>
    <w:p w:rsidR="00D30C9E" w:rsidRDefault="00D30C9E" w:rsidP="00D30C9E">
      <w:pPr>
        <w:rPr>
          <w:rFonts w:eastAsia="맑은 고딕"/>
          <w:b/>
          <w:u w:val="single"/>
          <w:lang w:eastAsia="ko-KR"/>
        </w:rPr>
      </w:pPr>
    </w:p>
    <w:p w:rsidR="00C62097" w:rsidRPr="008B4571" w:rsidRDefault="00C62097" w:rsidP="00C62097">
      <w:pPr>
        <w:rPr>
          <w:rFonts w:eastAsia="맑은 고딕" w:hint="eastAsia"/>
          <w:b/>
          <w:i/>
          <w:sz w:val="22"/>
          <w:szCs w:val="22"/>
          <w:lang w:eastAsia="ko-KR"/>
        </w:rPr>
      </w:pPr>
      <w:r>
        <w:rPr>
          <w:rFonts w:eastAsia="맑은 고딕" w:hint="eastAsia"/>
          <w:b/>
          <w:i/>
          <w:sz w:val="22"/>
          <w:szCs w:val="22"/>
          <w:lang w:eastAsia="ko-KR"/>
        </w:rPr>
        <w:t>Change the first paragraph of 6.5</w:t>
      </w:r>
      <w:r w:rsidRPr="008B4571">
        <w:rPr>
          <w:rFonts w:eastAsia="맑은 고딕" w:hint="eastAsia"/>
          <w:b/>
          <w:i/>
          <w:sz w:val="22"/>
          <w:szCs w:val="22"/>
          <w:lang w:eastAsia="ko-KR"/>
        </w:rPr>
        <w:t xml:space="preserve"> </w:t>
      </w:r>
      <w:r>
        <w:rPr>
          <w:rFonts w:eastAsia="맑은 고딕" w:hint="eastAsia"/>
          <w:b/>
          <w:i/>
          <w:sz w:val="22"/>
          <w:szCs w:val="22"/>
          <w:lang w:eastAsia="ko-KR"/>
        </w:rPr>
        <w:t>in 15.3e D06</w:t>
      </w:r>
      <w:r w:rsidRPr="008B4571">
        <w:rPr>
          <w:rFonts w:eastAsia="맑은 고딕" w:hint="eastAsia"/>
          <w:b/>
          <w:i/>
          <w:sz w:val="22"/>
          <w:szCs w:val="22"/>
          <w:lang w:eastAsia="ko-KR"/>
        </w:rPr>
        <w:t xml:space="preserve"> as follows:</w:t>
      </w:r>
    </w:p>
    <w:p w:rsidR="009C3355" w:rsidRDefault="009C3355" w:rsidP="003D24D1">
      <w:pPr>
        <w:widowControl w:val="0"/>
        <w:autoSpaceDE w:val="0"/>
        <w:autoSpaceDN w:val="0"/>
        <w:adjustRightInd w:val="0"/>
        <w:rPr>
          <w:rFonts w:eastAsia="맑은 고딕" w:hint="eastAsia"/>
          <w:sz w:val="22"/>
          <w:szCs w:val="22"/>
          <w:lang w:eastAsia="ko-KR"/>
        </w:rPr>
      </w:pPr>
    </w:p>
    <w:p w:rsidR="00C62097" w:rsidRDefault="00C62097" w:rsidP="003D24D1">
      <w:pPr>
        <w:widowControl w:val="0"/>
        <w:autoSpaceDE w:val="0"/>
        <w:autoSpaceDN w:val="0"/>
        <w:adjustRightInd w:val="0"/>
        <w:rPr>
          <w:rFonts w:ascii="Arial-BoldMT" w:eastAsia="맑은 고딕" w:hAnsi="Arial-BoldMT" w:cs="Arial-BoldMT" w:hint="eastAsia"/>
          <w:b/>
          <w:bCs/>
          <w:sz w:val="22"/>
          <w:szCs w:val="22"/>
          <w:lang w:eastAsia="ko-KR"/>
        </w:rPr>
      </w:pPr>
      <w:r>
        <w:rPr>
          <w:rFonts w:ascii="Arial-BoldMT" w:hAnsi="Arial-BoldMT" w:cs="Arial-BoldMT"/>
          <w:b/>
          <w:bCs/>
          <w:sz w:val="22"/>
          <w:szCs w:val="22"/>
        </w:rPr>
        <w:t>6.5 MAC commands</w:t>
      </w:r>
    </w:p>
    <w:p w:rsidR="00C62097" w:rsidRDefault="00C62097" w:rsidP="003D24D1">
      <w:pPr>
        <w:widowControl w:val="0"/>
        <w:autoSpaceDE w:val="0"/>
        <w:autoSpaceDN w:val="0"/>
        <w:adjustRightInd w:val="0"/>
        <w:rPr>
          <w:rFonts w:eastAsia="맑은 고딕" w:hint="eastAsia"/>
          <w:bCs/>
          <w:sz w:val="22"/>
          <w:szCs w:val="22"/>
          <w:lang w:eastAsia="ko-KR"/>
        </w:rPr>
      </w:pPr>
    </w:p>
    <w:p w:rsidR="00C62097" w:rsidRDefault="00C62097" w:rsidP="00C62097">
      <w:pPr>
        <w:widowControl w:val="0"/>
        <w:autoSpaceDE w:val="0"/>
        <w:autoSpaceDN w:val="0"/>
        <w:adjustRightInd w:val="0"/>
        <w:rPr>
          <w:rFonts w:ascii="TimesNewRomanPSMT" w:eastAsia="맑은 고딕" w:hAnsi="TimesNewRomanPSMT" w:cs="TimesNewRomanPSMT" w:hint="eastAsia"/>
          <w:sz w:val="22"/>
          <w:szCs w:val="22"/>
          <w:lang w:eastAsia="ko-KR"/>
        </w:rPr>
      </w:pPr>
      <w:r w:rsidRPr="00C62097">
        <w:rPr>
          <w:rFonts w:ascii="TimesNewRomanPSMT" w:hAnsi="TimesNewRomanPSMT" w:cs="TimesNewRomanPSMT"/>
          <w:sz w:val="22"/>
          <w:szCs w:val="22"/>
        </w:rPr>
        <w:t xml:space="preserve">The MAC commands are listed in Table 6-22 </w:t>
      </w:r>
      <w:r w:rsidRPr="00C62097">
        <w:rPr>
          <w:rFonts w:ascii="TimesNewRomanPSMT" w:hAnsi="TimesNewRomanPSMT" w:cs="TimesNewRomanPSMT"/>
          <w:sz w:val="22"/>
          <w:szCs w:val="22"/>
          <w:u w:val="single"/>
        </w:rPr>
        <w:t>and Table 6-22a</w:t>
      </w:r>
      <w:r w:rsidRPr="00C62097">
        <w:rPr>
          <w:rFonts w:ascii="TimesNewRomanPSMT" w:hAnsi="TimesNewRomanPSMT" w:cs="TimesNewRomanPSMT"/>
          <w:sz w:val="22"/>
          <w:szCs w:val="22"/>
        </w:rPr>
        <w:t>. If the column labeled “Associated”</w:t>
      </w:r>
      <w:r>
        <w:rPr>
          <w:rFonts w:ascii="TimesNewRomanPSMT" w:hAnsi="TimesNewRomanPSMT" w:cs="TimesNewRomanPSMT"/>
          <w:sz w:val="22"/>
          <w:szCs w:val="22"/>
        </w:rPr>
        <w:t xml:space="preserve"> in</w:t>
      </w:r>
      <w:r>
        <w:rPr>
          <w:rFonts w:ascii="TimesNewRomanPSMT" w:eastAsia="맑은 고딕" w:hAnsi="TimesNewRomanPSMT" w:cs="TimesNewRomanPSMT" w:hint="eastAsia"/>
          <w:sz w:val="22"/>
          <w:szCs w:val="22"/>
          <w:lang w:eastAsia="ko-KR"/>
        </w:rPr>
        <w:t xml:space="preserve"> </w:t>
      </w:r>
      <w:r w:rsidRPr="00C62097">
        <w:rPr>
          <w:rFonts w:ascii="TimesNewRomanPSMT" w:hAnsi="TimesNewRomanPSMT" w:cs="TimesNewRomanPSMT"/>
          <w:sz w:val="22"/>
          <w:szCs w:val="22"/>
        </w:rPr>
        <w:t xml:space="preserve">Table 6-22 </w:t>
      </w:r>
      <w:r w:rsidRPr="00C62097">
        <w:rPr>
          <w:rFonts w:ascii="TimesNewRomanPSMT" w:hAnsi="TimesNewRomanPSMT" w:cs="TimesNewRomanPSMT"/>
          <w:sz w:val="22"/>
          <w:szCs w:val="22"/>
          <w:u w:val="single"/>
        </w:rPr>
        <w:t>or Table 6-22a</w:t>
      </w:r>
      <w:r w:rsidRPr="00C62097">
        <w:rPr>
          <w:rFonts w:ascii="TimesNewRomanPSMT" w:hAnsi="TimesNewRomanPSMT" w:cs="TimesNewRomanPSMT"/>
          <w:sz w:val="22"/>
          <w:szCs w:val="22"/>
        </w:rPr>
        <w:t xml:space="preserve"> is marked with an “X,” then that MAC command s</w:t>
      </w:r>
      <w:r>
        <w:rPr>
          <w:rFonts w:ascii="TimesNewRomanPSMT" w:hAnsi="TimesNewRomanPSMT" w:cs="TimesNewRomanPSMT"/>
          <w:sz w:val="22"/>
          <w:szCs w:val="22"/>
        </w:rPr>
        <w:t>hall only be sent by a DEV that</w:t>
      </w:r>
      <w:r>
        <w:rPr>
          <w:rFonts w:ascii="TimesNewRomanPSMT" w:eastAsia="맑은 고딕" w:hAnsi="TimesNewRomanPSMT" w:cs="TimesNewRomanPSMT" w:hint="eastAsia"/>
          <w:sz w:val="22"/>
          <w:szCs w:val="22"/>
          <w:lang w:eastAsia="ko-KR"/>
        </w:rPr>
        <w:t xml:space="preserve"> </w:t>
      </w:r>
      <w:r w:rsidRPr="00C62097">
        <w:rPr>
          <w:rFonts w:ascii="TimesNewRomanPSMT" w:hAnsi="TimesNewRomanPSMT" w:cs="TimesNewRomanPSMT"/>
          <w:sz w:val="22"/>
          <w:szCs w:val="22"/>
        </w:rPr>
        <w:t xml:space="preserve">is associated in the </w:t>
      </w:r>
      <w:proofErr w:type="spellStart"/>
      <w:r w:rsidRPr="00C62097">
        <w:rPr>
          <w:rFonts w:ascii="TimesNewRomanPSMT" w:hAnsi="TimesNewRomanPSMT" w:cs="TimesNewRomanPSMT"/>
          <w:sz w:val="22"/>
          <w:szCs w:val="22"/>
        </w:rPr>
        <w:t>piconet</w:t>
      </w:r>
      <w:proofErr w:type="spellEnd"/>
      <w:r w:rsidRPr="00C62097">
        <w:rPr>
          <w:rFonts w:ascii="TimesNewRomanPSMT" w:hAnsi="TimesNewRomanPSMT" w:cs="TimesNewRomanPSMT"/>
          <w:sz w:val="22"/>
          <w:szCs w:val="22"/>
        </w:rPr>
        <w:t xml:space="preserve"> </w:t>
      </w:r>
      <w:r w:rsidRPr="00C62097">
        <w:rPr>
          <w:rFonts w:ascii="TimesNewRomanPSMT" w:hAnsi="TimesNewRomanPSMT" w:cs="TimesNewRomanPSMT"/>
          <w:sz w:val="22"/>
          <w:szCs w:val="22"/>
          <w:u w:val="single"/>
        </w:rPr>
        <w:t xml:space="preserve">or the </w:t>
      </w:r>
      <w:proofErr w:type="spellStart"/>
      <w:r w:rsidRPr="00C62097">
        <w:rPr>
          <w:rFonts w:ascii="TimesNewRomanPSMT" w:hAnsi="TimesNewRomanPSMT" w:cs="TimesNewRomanPSMT"/>
          <w:sz w:val="22"/>
          <w:szCs w:val="22"/>
          <w:u w:val="single"/>
        </w:rPr>
        <w:t>pairnet</w:t>
      </w:r>
      <w:proofErr w:type="spellEnd"/>
      <w:r w:rsidRPr="00C62097">
        <w:rPr>
          <w:rFonts w:ascii="TimesNewRomanPSMT" w:hAnsi="TimesNewRomanPSMT" w:cs="TimesNewRomanPSMT"/>
          <w:sz w:val="22"/>
          <w:szCs w:val="22"/>
        </w:rPr>
        <w:t>. If the column labeled “Secure membership (if required)”</w:t>
      </w:r>
      <w:r>
        <w:rPr>
          <w:rFonts w:ascii="TimesNewRomanPSMT" w:hAnsi="TimesNewRomanPSMT" w:cs="TimesNewRomanPSMT"/>
          <w:sz w:val="22"/>
          <w:szCs w:val="22"/>
        </w:rPr>
        <w:t xml:space="preserve"> in</w:t>
      </w:r>
      <w:r>
        <w:rPr>
          <w:rFonts w:ascii="TimesNewRomanPSMT" w:eastAsia="맑은 고딕" w:hAnsi="TimesNewRomanPSMT" w:cs="TimesNewRomanPSMT" w:hint="eastAsia"/>
          <w:sz w:val="22"/>
          <w:szCs w:val="22"/>
          <w:lang w:eastAsia="ko-KR"/>
        </w:rPr>
        <w:t xml:space="preserve"> </w:t>
      </w:r>
      <w:r w:rsidRPr="00C62097">
        <w:rPr>
          <w:rFonts w:ascii="TimesNewRomanPSMT" w:hAnsi="TimesNewRomanPSMT" w:cs="TimesNewRomanPSMT"/>
          <w:sz w:val="22"/>
          <w:szCs w:val="22"/>
        </w:rPr>
        <w:t xml:space="preserve">Table 6-22 </w:t>
      </w:r>
      <w:ins w:id="86" w:author="jasonlee" w:date="2016-11-09T05:57:00Z">
        <w:r w:rsidR="00727287" w:rsidRPr="00C62097">
          <w:rPr>
            <w:rFonts w:ascii="TimesNewRomanPSMT" w:hAnsi="TimesNewRomanPSMT" w:cs="TimesNewRomanPSMT"/>
            <w:sz w:val="22"/>
            <w:szCs w:val="22"/>
            <w:u w:val="single"/>
          </w:rPr>
          <w:t>or Table 6-22a</w:t>
        </w:r>
        <w:r w:rsidR="00727287" w:rsidRPr="00C62097">
          <w:rPr>
            <w:rFonts w:ascii="TimesNewRomanPSMT" w:hAnsi="TimesNewRomanPSMT" w:cs="TimesNewRomanPSMT"/>
            <w:sz w:val="22"/>
            <w:szCs w:val="22"/>
          </w:rPr>
          <w:t xml:space="preserve"> </w:t>
        </w:r>
      </w:ins>
      <w:r w:rsidRPr="00C62097">
        <w:rPr>
          <w:rFonts w:ascii="TimesNewRomanPSMT" w:hAnsi="TimesNewRomanPSMT" w:cs="TimesNewRomanPSMT"/>
          <w:sz w:val="22"/>
          <w:szCs w:val="22"/>
        </w:rPr>
        <w:t xml:space="preserve">is marked with an “X” and secure membership is required for the </w:t>
      </w:r>
      <w:proofErr w:type="spellStart"/>
      <w:r w:rsidRPr="00C62097">
        <w:rPr>
          <w:rFonts w:ascii="TimesNewRomanPSMT" w:hAnsi="TimesNewRomanPSMT" w:cs="TimesNewRomanPSMT"/>
          <w:sz w:val="22"/>
          <w:szCs w:val="22"/>
        </w:rPr>
        <w:t>pi</w:t>
      </w:r>
      <w:r>
        <w:rPr>
          <w:rFonts w:ascii="TimesNewRomanPSMT" w:hAnsi="TimesNewRomanPSMT" w:cs="TimesNewRomanPSMT"/>
          <w:sz w:val="22"/>
          <w:szCs w:val="22"/>
        </w:rPr>
        <w:t>conet</w:t>
      </w:r>
      <w:proofErr w:type="spellEnd"/>
      <w:r>
        <w:rPr>
          <w:rFonts w:ascii="TimesNewRomanPSMT" w:hAnsi="TimesNewRomanPSMT" w:cs="TimesNewRomanPSMT"/>
          <w:sz w:val="22"/>
          <w:szCs w:val="22"/>
        </w:rPr>
        <w:t xml:space="preserve"> </w:t>
      </w:r>
      <w:r w:rsidRPr="00C62097">
        <w:rPr>
          <w:rFonts w:ascii="TimesNewRomanPSMT" w:hAnsi="TimesNewRomanPSMT" w:cs="TimesNewRomanPSMT"/>
          <w:sz w:val="22"/>
          <w:szCs w:val="22"/>
          <w:u w:val="single"/>
        </w:rPr>
        <w:t xml:space="preserve">or the </w:t>
      </w:r>
      <w:proofErr w:type="spellStart"/>
      <w:r w:rsidRPr="00C62097">
        <w:rPr>
          <w:rFonts w:ascii="TimesNewRomanPSMT" w:hAnsi="TimesNewRomanPSMT" w:cs="TimesNewRomanPSMT"/>
          <w:sz w:val="22"/>
          <w:szCs w:val="22"/>
          <w:u w:val="single"/>
        </w:rPr>
        <w:t>pairnet</w:t>
      </w:r>
      <w:proofErr w:type="spellEnd"/>
      <w:r>
        <w:rPr>
          <w:rFonts w:ascii="TimesNewRomanPSMT" w:hAnsi="TimesNewRomanPSMT" w:cs="TimesNewRomanPSMT"/>
          <w:sz w:val="22"/>
          <w:szCs w:val="22"/>
        </w:rPr>
        <w:t>, then that</w:t>
      </w:r>
      <w:r>
        <w:rPr>
          <w:rFonts w:ascii="TimesNewRomanPSMT" w:eastAsia="맑은 고딕" w:hAnsi="TimesNewRomanPSMT" w:cs="TimesNewRomanPSMT" w:hint="eastAsia"/>
          <w:sz w:val="22"/>
          <w:szCs w:val="22"/>
          <w:lang w:eastAsia="ko-KR"/>
        </w:rPr>
        <w:t xml:space="preserve"> </w:t>
      </w:r>
      <w:r w:rsidRPr="00C62097">
        <w:rPr>
          <w:rFonts w:ascii="TimesNewRomanPSMT" w:hAnsi="TimesNewRomanPSMT" w:cs="TimesNewRomanPSMT"/>
          <w:sz w:val="22"/>
          <w:szCs w:val="22"/>
        </w:rPr>
        <w:t>command shall only be sent by a DEV that has established secure members</w:t>
      </w:r>
      <w:r>
        <w:rPr>
          <w:rFonts w:ascii="TimesNewRomanPSMT" w:hAnsi="TimesNewRomanPSMT" w:cs="TimesNewRomanPSMT"/>
          <w:sz w:val="22"/>
          <w:szCs w:val="22"/>
        </w:rPr>
        <w:t xml:space="preserve">hip with the PNC in the </w:t>
      </w:r>
      <w:proofErr w:type="spellStart"/>
      <w:r>
        <w:rPr>
          <w:rFonts w:ascii="TimesNewRomanPSMT" w:hAnsi="TimesNewRomanPSMT" w:cs="TimesNewRomanPSMT"/>
          <w:sz w:val="22"/>
          <w:szCs w:val="22"/>
        </w:rPr>
        <w:t>piconet</w:t>
      </w:r>
      <w:proofErr w:type="spellEnd"/>
      <w:r>
        <w:rPr>
          <w:rFonts w:ascii="TimesNewRomanPSMT" w:eastAsia="맑은 고딕" w:hAnsi="TimesNewRomanPSMT" w:cs="TimesNewRomanPSMT" w:hint="eastAsia"/>
          <w:sz w:val="22"/>
          <w:szCs w:val="22"/>
          <w:lang w:eastAsia="ko-KR"/>
        </w:rPr>
        <w:t xml:space="preserve"> </w:t>
      </w:r>
      <w:r w:rsidRPr="00C62097">
        <w:rPr>
          <w:rFonts w:ascii="TimesNewRomanPSMT" w:hAnsi="TimesNewRomanPSMT" w:cs="TimesNewRomanPSMT"/>
          <w:sz w:val="22"/>
          <w:szCs w:val="22"/>
          <w:u w:val="single"/>
        </w:rPr>
        <w:t xml:space="preserve">or with the PRC in the </w:t>
      </w:r>
      <w:proofErr w:type="spellStart"/>
      <w:r w:rsidRPr="00C62097">
        <w:rPr>
          <w:rFonts w:ascii="TimesNewRomanPSMT" w:hAnsi="TimesNewRomanPSMT" w:cs="TimesNewRomanPSMT"/>
          <w:sz w:val="22"/>
          <w:szCs w:val="22"/>
          <w:u w:val="single"/>
        </w:rPr>
        <w:t>pairnet</w:t>
      </w:r>
      <w:proofErr w:type="spellEnd"/>
      <w:r w:rsidRPr="00C62097">
        <w:rPr>
          <w:rFonts w:ascii="TimesNewRomanPSMT" w:hAnsi="TimesNewRomanPSMT" w:cs="TimesNewRomanPSMT"/>
          <w:sz w:val="22"/>
          <w:szCs w:val="22"/>
        </w:rPr>
        <w:t xml:space="preserve">. Because a neighbor PNC is not a member of the </w:t>
      </w:r>
      <w:proofErr w:type="spellStart"/>
      <w:r w:rsidRPr="00C62097">
        <w:rPr>
          <w:rFonts w:ascii="TimesNewRomanPSMT" w:hAnsi="TimesNewRomanPSMT" w:cs="TimesNewRomanPSMT"/>
          <w:sz w:val="22"/>
          <w:szCs w:val="22"/>
        </w:rPr>
        <w:t>p</w:t>
      </w:r>
      <w:r>
        <w:rPr>
          <w:rFonts w:ascii="TimesNewRomanPSMT" w:hAnsi="TimesNewRomanPSMT" w:cs="TimesNewRomanPSMT"/>
          <w:sz w:val="22"/>
          <w:szCs w:val="22"/>
        </w:rPr>
        <w:t>iconet</w:t>
      </w:r>
      <w:proofErr w:type="spellEnd"/>
      <w:r>
        <w:rPr>
          <w:rFonts w:ascii="TimesNewRomanPSMT" w:hAnsi="TimesNewRomanPSMT" w:cs="TimesNewRomanPSMT"/>
          <w:sz w:val="22"/>
          <w:szCs w:val="22"/>
        </w:rPr>
        <w:t xml:space="preserve">, it sends only </w:t>
      </w:r>
      <w:proofErr w:type="spellStart"/>
      <w:r>
        <w:rPr>
          <w:rFonts w:ascii="TimesNewRomanPSMT" w:hAnsi="TimesNewRomanPSMT" w:cs="TimesNewRomanPSMT"/>
          <w:sz w:val="22"/>
          <w:szCs w:val="22"/>
        </w:rPr>
        <w:t>nonsecure</w:t>
      </w:r>
      <w:proofErr w:type="spellEnd"/>
      <w:r>
        <w:rPr>
          <w:rFonts w:ascii="TimesNewRomanPSMT" w:eastAsia="맑은 고딕" w:hAnsi="TimesNewRomanPSMT" w:cs="TimesNewRomanPSMT" w:hint="eastAsia"/>
          <w:sz w:val="22"/>
          <w:szCs w:val="22"/>
          <w:lang w:eastAsia="ko-KR"/>
        </w:rPr>
        <w:t xml:space="preserve"> </w:t>
      </w:r>
      <w:r w:rsidRPr="00C62097">
        <w:rPr>
          <w:rFonts w:ascii="TimesNewRomanPSMT" w:hAnsi="TimesNewRomanPSMT" w:cs="TimesNewRomanPSMT"/>
          <w:sz w:val="22"/>
          <w:szCs w:val="22"/>
        </w:rPr>
        <w:t xml:space="preserve">MAC commands. The PNC </w:t>
      </w:r>
      <w:commentRangeStart w:id="87"/>
      <w:r w:rsidRPr="00C62097">
        <w:rPr>
          <w:rFonts w:ascii="TimesNewRomanPSMT" w:hAnsi="TimesNewRomanPSMT" w:cs="TimesNewRomanPSMT"/>
          <w:sz w:val="22"/>
          <w:szCs w:val="22"/>
        </w:rPr>
        <w:t xml:space="preserve">or PRC </w:t>
      </w:r>
      <w:commentRangeEnd w:id="87"/>
      <w:r w:rsidR="00727287">
        <w:rPr>
          <w:rStyle w:val="ab"/>
        </w:rPr>
        <w:commentReference w:id="87"/>
      </w:r>
      <w:r w:rsidRPr="00C62097">
        <w:rPr>
          <w:rFonts w:ascii="TimesNewRomanPSMT" w:hAnsi="TimesNewRomanPSMT" w:cs="TimesNewRomanPSMT"/>
          <w:sz w:val="22"/>
          <w:szCs w:val="22"/>
        </w:rPr>
        <w:t>or destination DEV shal</w:t>
      </w:r>
      <w:r>
        <w:rPr>
          <w:rFonts w:ascii="TimesNewRomanPSMT" w:hAnsi="TimesNewRomanPSMT" w:cs="TimesNewRomanPSMT"/>
          <w:sz w:val="22"/>
          <w:szCs w:val="22"/>
        </w:rPr>
        <w:t>l ignore any MAC command from a</w:t>
      </w:r>
      <w:r>
        <w:rPr>
          <w:rFonts w:ascii="TimesNewRomanPSMT" w:eastAsia="맑은 고딕" w:hAnsi="TimesNewRomanPSMT" w:cs="TimesNewRomanPSMT" w:hint="eastAsia"/>
          <w:sz w:val="22"/>
          <w:szCs w:val="22"/>
          <w:lang w:eastAsia="ko-KR"/>
        </w:rPr>
        <w:t xml:space="preserve"> </w:t>
      </w:r>
      <w:r w:rsidRPr="00C62097">
        <w:rPr>
          <w:rFonts w:ascii="TimesNewRomanPSMT" w:hAnsi="TimesNewRomanPSMT" w:cs="TimesNewRomanPSMT"/>
          <w:sz w:val="22"/>
          <w:szCs w:val="22"/>
        </w:rPr>
        <w:t xml:space="preserve">DEV that is not allowed to be sent, as indicated in Table 6-22 and in </w:t>
      </w:r>
      <w:commentRangeStart w:id="88"/>
      <w:r w:rsidRPr="00C62097">
        <w:rPr>
          <w:rFonts w:ascii="TimesNewRomanPSMT" w:hAnsi="TimesNewRomanPSMT" w:cs="TimesNewRomanPSMT"/>
          <w:sz w:val="22"/>
          <w:szCs w:val="22"/>
        </w:rPr>
        <w:t>Table 6-22a</w:t>
      </w:r>
      <w:commentRangeEnd w:id="88"/>
      <w:r w:rsidR="006A781F">
        <w:rPr>
          <w:rStyle w:val="ab"/>
        </w:rPr>
        <w:commentReference w:id="88"/>
      </w:r>
      <w:r w:rsidRPr="00C62097">
        <w:rPr>
          <w:rFonts w:ascii="TimesNewRomanPSMT" w:hAnsi="TimesNewRomanPSMT" w:cs="TimesNewRomanPSMT"/>
          <w:sz w:val="22"/>
          <w:szCs w:val="22"/>
        </w:rPr>
        <w:t>. The “Required”</w:t>
      </w:r>
      <w:r>
        <w:rPr>
          <w:rFonts w:ascii="TimesNewRomanPSMT" w:hAnsi="TimesNewRomanPSMT" w:cs="TimesNewRomanPSMT"/>
          <w:sz w:val="22"/>
          <w:szCs w:val="22"/>
        </w:rPr>
        <w:t xml:space="preserve"> column</w:t>
      </w:r>
      <w:r>
        <w:rPr>
          <w:rFonts w:ascii="TimesNewRomanPSMT" w:eastAsia="맑은 고딕" w:hAnsi="TimesNewRomanPSMT" w:cs="TimesNewRomanPSMT" w:hint="eastAsia"/>
          <w:sz w:val="22"/>
          <w:szCs w:val="22"/>
          <w:lang w:eastAsia="ko-KR"/>
        </w:rPr>
        <w:t xml:space="preserve"> </w:t>
      </w:r>
      <w:r w:rsidRPr="00C62097">
        <w:rPr>
          <w:rFonts w:ascii="TimesNewRomanPSMT" w:hAnsi="TimesNewRomanPSMT" w:cs="TimesNewRomanPSMT"/>
          <w:sz w:val="22"/>
          <w:szCs w:val="22"/>
        </w:rPr>
        <w:t>indicates the type of DEVs that are required to support the command.</w:t>
      </w:r>
    </w:p>
    <w:p w:rsidR="000468AE" w:rsidRDefault="000468AE" w:rsidP="00C62097">
      <w:pPr>
        <w:widowControl w:val="0"/>
        <w:autoSpaceDE w:val="0"/>
        <w:autoSpaceDN w:val="0"/>
        <w:adjustRightInd w:val="0"/>
        <w:rPr>
          <w:rFonts w:ascii="TimesNewRomanPSMT" w:eastAsia="맑은 고딕" w:hAnsi="TimesNewRomanPSMT" w:cs="TimesNewRomanPSMT" w:hint="eastAsia"/>
          <w:sz w:val="22"/>
          <w:szCs w:val="22"/>
          <w:lang w:eastAsia="ko-KR"/>
        </w:rPr>
      </w:pPr>
    </w:p>
    <w:p w:rsidR="000468AE" w:rsidRDefault="000468AE" w:rsidP="00C62097">
      <w:pPr>
        <w:widowControl w:val="0"/>
        <w:autoSpaceDE w:val="0"/>
        <w:autoSpaceDN w:val="0"/>
        <w:adjustRightInd w:val="0"/>
        <w:rPr>
          <w:rFonts w:ascii="TimesNewRomanPSMT" w:eastAsia="맑은 고딕" w:hAnsi="TimesNewRomanPSMT" w:cs="TimesNewRomanPSMT" w:hint="eastAsia"/>
          <w:sz w:val="22"/>
          <w:szCs w:val="22"/>
          <w:lang w:eastAsia="ko-KR"/>
        </w:rPr>
      </w:pPr>
    </w:p>
    <w:p w:rsidR="000468AE" w:rsidRPr="008B4571" w:rsidRDefault="000468AE" w:rsidP="000468AE">
      <w:pPr>
        <w:rPr>
          <w:rFonts w:eastAsia="맑은 고딕" w:hint="eastAsia"/>
          <w:b/>
          <w:i/>
          <w:sz w:val="22"/>
          <w:szCs w:val="22"/>
          <w:lang w:eastAsia="ko-KR"/>
        </w:rPr>
      </w:pPr>
      <w:r>
        <w:rPr>
          <w:rFonts w:eastAsia="맑은 고딕" w:hint="eastAsia"/>
          <w:b/>
          <w:i/>
          <w:sz w:val="22"/>
          <w:szCs w:val="22"/>
          <w:lang w:eastAsia="ko-KR"/>
        </w:rPr>
        <w:t>Change the second paragraph of 8.2.2</w:t>
      </w:r>
      <w:r w:rsidRPr="008B4571">
        <w:rPr>
          <w:rFonts w:eastAsia="맑은 고딕" w:hint="eastAsia"/>
          <w:b/>
          <w:i/>
          <w:sz w:val="22"/>
          <w:szCs w:val="22"/>
          <w:lang w:eastAsia="ko-KR"/>
        </w:rPr>
        <w:t xml:space="preserve"> </w:t>
      </w:r>
      <w:r>
        <w:rPr>
          <w:rFonts w:eastAsia="맑은 고딕" w:hint="eastAsia"/>
          <w:b/>
          <w:i/>
          <w:sz w:val="22"/>
          <w:szCs w:val="22"/>
          <w:lang w:eastAsia="ko-KR"/>
        </w:rPr>
        <w:t>in 15.3e D06</w:t>
      </w:r>
      <w:r w:rsidRPr="008B4571">
        <w:rPr>
          <w:rFonts w:eastAsia="맑은 고딕" w:hint="eastAsia"/>
          <w:b/>
          <w:i/>
          <w:sz w:val="22"/>
          <w:szCs w:val="22"/>
          <w:lang w:eastAsia="ko-KR"/>
        </w:rPr>
        <w:t xml:space="preserve"> as follows:</w:t>
      </w:r>
    </w:p>
    <w:p w:rsidR="000468AE" w:rsidRDefault="000468AE" w:rsidP="000468AE">
      <w:pPr>
        <w:widowControl w:val="0"/>
        <w:autoSpaceDE w:val="0"/>
        <w:autoSpaceDN w:val="0"/>
        <w:adjustRightInd w:val="0"/>
        <w:rPr>
          <w:rFonts w:eastAsia="맑은 고딕" w:hint="eastAsia"/>
          <w:sz w:val="22"/>
          <w:szCs w:val="22"/>
          <w:lang w:eastAsia="ko-KR"/>
        </w:rPr>
      </w:pPr>
    </w:p>
    <w:p w:rsidR="000468AE" w:rsidRDefault="000468AE" w:rsidP="000468AE">
      <w:pPr>
        <w:widowControl w:val="0"/>
        <w:autoSpaceDE w:val="0"/>
        <w:autoSpaceDN w:val="0"/>
        <w:adjustRightInd w:val="0"/>
        <w:rPr>
          <w:rFonts w:eastAsia="맑은 고딕" w:hint="eastAsia"/>
          <w:bCs/>
          <w:sz w:val="22"/>
          <w:szCs w:val="22"/>
          <w:lang w:eastAsia="ko-KR"/>
        </w:rPr>
      </w:pPr>
      <w:r>
        <w:rPr>
          <w:rFonts w:ascii="Arial-BoldMT" w:hAnsi="Arial-BoldMT" w:cs="Arial-BoldMT"/>
          <w:b/>
          <w:bCs/>
          <w:sz w:val="20"/>
        </w:rPr>
        <w:t>8.2.2 Security mode 1</w:t>
      </w:r>
    </w:p>
    <w:p w:rsidR="000468AE" w:rsidRDefault="000468AE" w:rsidP="000468AE">
      <w:pPr>
        <w:widowControl w:val="0"/>
        <w:autoSpaceDE w:val="0"/>
        <w:autoSpaceDN w:val="0"/>
        <w:adjustRightInd w:val="0"/>
        <w:rPr>
          <w:rFonts w:ascii="TimesNewRomanPSMT" w:eastAsia="맑은 고딕" w:hAnsi="TimesNewRomanPSMT" w:cs="TimesNewRomanPSMT" w:hint="eastAsia"/>
          <w:sz w:val="22"/>
          <w:szCs w:val="22"/>
          <w:lang w:eastAsia="ko-KR"/>
        </w:rPr>
      </w:pPr>
    </w:p>
    <w:p w:rsidR="000468AE" w:rsidRDefault="000468AE" w:rsidP="000468AE">
      <w:pPr>
        <w:widowControl w:val="0"/>
        <w:autoSpaceDE w:val="0"/>
        <w:autoSpaceDN w:val="0"/>
        <w:adjustRightInd w:val="0"/>
        <w:rPr>
          <w:rFonts w:ascii="TimesNewRomanPSMT" w:eastAsia="맑은 고딕" w:hAnsi="TimesNewRomanPSMT" w:cs="TimesNewRomanPSMT" w:hint="eastAsia"/>
          <w:sz w:val="22"/>
          <w:szCs w:val="22"/>
          <w:lang w:eastAsia="ko-KR"/>
        </w:rPr>
      </w:pPr>
      <w:r>
        <w:rPr>
          <w:rFonts w:ascii="TimesNewRomanPSMT" w:eastAsia="맑은 고딕" w:hAnsi="TimesNewRomanPSMT" w:cs="TimesNewRomanPSMT"/>
          <w:sz w:val="22"/>
          <w:szCs w:val="22"/>
          <w:lang w:eastAsia="ko-KR"/>
        </w:rPr>
        <w:t>…</w:t>
      </w:r>
      <w:r>
        <w:rPr>
          <w:rFonts w:ascii="TimesNewRomanPSMT" w:eastAsia="맑은 고딕" w:hAnsi="TimesNewRomanPSMT" w:cs="TimesNewRomanPSMT" w:hint="eastAsia"/>
          <w:sz w:val="22"/>
          <w:szCs w:val="22"/>
          <w:lang w:eastAsia="ko-KR"/>
        </w:rPr>
        <w:t>..</w:t>
      </w:r>
    </w:p>
    <w:p w:rsidR="000468AE" w:rsidRDefault="000468AE" w:rsidP="000468AE">
      <w:pPr>
        <w:widowControl w:val="0"/>
        <w:autoSpaceDE w:val="0"/>
        <w:autoSpaceDN w:val="0"/>
        <w:adjustRightInd w:val="0"/>
        <w:rPr>
          <w:rFonts w:ascii="TimesNewRomanPSMT" w:eastAsia="맑은 고딕" w:hAnsi="TimesNewRomanPSMT" w:cs="TimesNewRomanPSMT" w:hint="eastAsia"/>
          <w:sz w:val="22"/>
          <w:szCs w:val="22"/>
          <w:lang w:eastAsia="ko-KR"/>
        </w:rPr>
      </w:pPr>
    </w:p>
    <w:p w:rsidR="000468AE" w:rsidRPr="000468AE" w:rsidRDefault="000468AE" w:rsidP="000468AE">
      <w:pPr>
        <w:widowControl w:val="0"/>
        <w:autoSpaceDE w:val="0"/>
        <w:autoSpaceDN w:val="0"/>
        <w:adjustRightInd w:val="0"/>
        <w:rPr>
          <w:sz w:val="22"/>
          <w:szCs w:val="22"/>
        </w:rPr>
      </w:pPr>
      <w:proofErr w:type="gramStart"/>
      <w:r w:rsidRPr="000468AE">
        <w:rPr>
          <w:sz w:val="22"/>
          <w:szCs w:val="22"/>
        </w:rPr>
        <w:t>While in mode 1, the cryptographic operations used for secure frames exchanged</w:t>
      </w:r>
      <w:r>
        <w:rPr>
          <w:sz w:val="22"/>
          <w:szCs w:val="22"/>
        </w:rPr>
        <w:t xml:space="preserve"> with the PNC </w:t>
      </w:r>
      <w:r w:rsidRPr="00A948F8">
        <w:rPr>
          <w:sz w:val="22"/>
          <w:szCs w:val="22"/>
          <w:u w:val="single"/>
        </w:rPr>
        <w:t>or PRC</w:t>
      </w:r>
      <w:r>
        <w:rPr>
          <w:sz w:val="22"/>
          <w:szCs w:val="22"/>
        </w:rPr>
        <w:t xml:space="preserve"> and</w:t>
      </w:r>
      <w:r>
        <w:rPr>
          <w:rFonts w:eastAsia="맑은 고딕" w:hint="eastAsia"/>
          <w:sz w:val="22"/>
          <w:szCs w:val="22"/>
          <w:lang w:eastAsia="ko-KR"/>
        </w:rPr>
        <w:t xml:space="preserve"> </w:t>
      </w:r>
      <w:r w:rsidRPr="000468AE">
        <w:rPr>
          <w:sz w:val="22"/>
          <w:szCs w:val="22"/>
        </w:rPr>
        <w:t xml:space="preserve">with other members of the </w:t>
      </w:r>
      <w:proofErr w:type="spellStart"/>
      <w:r w:rsidRPr="000468AE">
        <w:rPr>
          <w:sz w:val="22"/>
          <w:szCs w:val="22"/>
        </w:rPr>
        <w:t>piconet</w:t>
      </w:r>
      <w:proofErr w:type="spellEnd"/>
      <w:r w:rsidRPr="000468AE">
        <w:rPr>
          <w:sz w:val="22"/>
          <w:szCs w:val="22"/>
        </w:rPr>
        <w:t xml:space="preserve"> </w:t>
      </w:r>
      <w:r w:rsidRPr="00A948F8">
        <w:rPr>
          <w:sz w:val="22"/>
          <w:szCs w:val="22"/>
          <w:u w:val="single"/>
        </w:rPr>
        <w:t xml:space="preserve">or </w:t>
      </w:r>
      <w:proofErr w:type="spellStart"/>
      <w:r w:rsidRPr="00A948F8">
        <w:rPr>
          <w:sz w:val="22"/>
          <w:szCs w:val="22"/>
          <w:u w:val="single"/>
        </w:rPr>
        <w:t>pairnet</w:t>
      </w:r>
      <w:proofErr w:type="spellEnd"/>
      <w:r w:rsidRPr="000468AE">
        <w:rPr>
          <w:sz w:val="22"/>
          <w:szCs w:val="22"/>
        </w:rPr>
        <w:t xml:space="preserve"> security group shall b</w:t>
      </w:r>
      <w:r>
        <w:rPr>
          <w:sz w:val="22"/>
          <w:szCs w:val="22"/>
        </w:rPr>
        <w:t>e performed as specified by the</w:t>
      </w:r>
      <w:r>
        <w:rPr>
          <w:rFonts w:eastAsia="맑은 고딕" w:hint="eastAsia"/>
          <w:sz w:val="22"/>
          <w:szCs w:val="22"/>
          <w:lang w:eastAsia="ko-KR"/>
        </w:rPr>
        <w:t xml:space="preserve"> </w:t>
      </w:r>
      <w:r w:rsidRPr="000468AE">
        <w:rPr>
          <w:sz w:val="22"/>
          <w:szCs w:val="22"/>
        </w:rPr>
        <w:t>symmetric key security operations.</w:t>
      </w:r>
      <w:proofErr w:type="gramEnd"/>
      <w:r w:rsidRPr="000468AE">
        <w:rPr>
          <w:sz w:val="22"/>
          <w:szCs w:val="22"/>
        </w:rPr>
        <w:t xml:space="preserve"> While in this mode, if the MAC receive</w:t>
      </w:r>
      <w:r>
        <w:rPr>
          <w:sz w:val="22"/>
          <w:szCs w:val="22"/>
        </w:rPr>
        <w:t>s a frame with the SEC field in</w:t>
      </w:r>
      <w:r>
        <w:rPr>
          <w:rFonts w:eastAsia="맑은 고딕" w:hint="eastAsia"/>
          <w:sz w:val="22"/>
          <w:szCs w:val="22"/>
          <w:lang w:eastAsia="ko-KR"/>
        </w:rPr>
        <w:t xml:space="preserve"> </w:t>
      </w:r>
      <w:r w:rsidRPr="000468AE">
        <w:rPr>
          <w:sz w:val="22"/>
          <w:szCs w:val="22"/>
        </w:rPr>
        <w:t>the Frame Control field set to a value different than expected, as define</w:t>
      </w:r>
      <w:r>
        <w:rPr>
          <w:sz w:val="22"/>
          <w:szCs w:val="22"/>
        </w:rPr>
        <w:t>d in Table 6-22</w:t>
      </w:r>
      <w:ins w:id="89" w:author="jasonlee" w:date="2016-11-09T06:05:00Z">
        <w:r w:rsidR="008F4301">
          <w:rPr>
            <w:rFonts w:eastAsia="맑은 고딕" w:hint="eastAsia"/>
            <w:sz w:val="22"/>
            <w:szCs w:val="22"/>
            <w:lang w:eastAsia="ko-KR"/>
          </w:rPr>
          <w:t xml:space="preserve"> </w:t>
        </w:r>
        <w:r w:rsidR="008F4301" w:rsidRPr="009E5721">
          <w:rPr>
            <w:rFonts w:eastAsia="맑은 고딕" w:hint="eastAsia"/>
            <w:sz w:val="22"/>
            <w:szCs w:val="22"/>
            <w:u w:val="single"/>
            <w:lang w:eastAsia="ko-KR"/>
            <w:rPrChange w:id="90" w:author="jasonlee" w:date="2016-11-09T07:21:00Z">
              <w:rPr>
                <w:rFonts w:eastAsia="맑은 고딕" w:hint="eastAsia"/>
                <w:sz w:val="22"/>
                <w:szCs w:val="22"/>
                <w:lang w:eastAsia="ko-KR"/>
              </w:rPr>
            </w:rPrChange>
          </w:rPr>
          <w:t xml:space="preserve">for </w:t>
        </w:r>
        <w:proofErr w:type="spellStart"/>
        <w:r w:rsidR="008F4301" w:rsidRPr="009E5721">
          <w:rPr>
            <w:rFonts w:eastAsia="맑은 고딕" w:hint="eastAsia"/>
            <w:sz w:val="22"/>
            <w:szCs w:val="22"/>
            <w:u w:val="single"/>
            <w:lang w:eastAsia="ko-KR"/>
            <w:rPrChange w:id="91" w:author="jasonlee" w:date="2016-11-09T07:21:00Z">
              <w:rPr>
                <w:rFonts w:eastAsia="맑은 고딕" w:hint="eastAsia"/>
                <w:sz w:val="22"/>
                <w:szCs w:val="22"/>
                <w:lang w:eastAsia="ko-KR"/>
              </w:rPr>
            </w:rPrChange>
          </w:rPr>
          <w:t>piconet</w:t>
        </w:r>
        <w:proofErr w:type="spellEnd"/>
        <w:r w:rsidR="008F4301" w:rsidRPr="009E5721">
          <w:rPr>
            <w:rFonts w:eastAsia="맑은 고딕" w:hint="eastAsia"/>
            <w:sz w:val="22"/>
            <w:szCs w:val="22"/>
            <w:u w:val="single"/>
            <w:lang w:eastAsia="ko-KR"/>
            <w:rPrChange w:id="92" w:author="jasonlee" w:date="2016-11-09T07:21:00Z">
              <w:rPr>
                <w:rFonts w:eastAsia="맑은 고딕" w:hint="eastAsia"/>
                <w:sz w:val="22"/>
                <w:szCs w:val="22"/>
                <w:lang w:eastAsia="ko-KR"/>
              </w:rPr>
            </w:rPrChange>
          </w:rPr>
          <w:t xml:space="preserve"> and Table 6-22a for </w:t>
        </w:r>
        <w:proofErr w:type="spellStart"/>
        <w:r w:rsidR="008F4301" w:rsidRPr="009E5721">
          <w:rPr>
            <w:rFonts w:eastAsia="맑은 고딕" w:hint="eastAsia"/>
            <w:sz w:val="22"/>
            <w:szCs w:val="22"/>
            <w:u w:val="single"/>
            <w:lang w:eastAsia="ko-KR"/>
            <w:rPrChange w:id="93" w:author="jasonlee" w:date="2016-11-09T07:21:00Z">
              <w:rPr>
                <w:rFonts w:eastAsia="맑은 고딕" w:hint="eastAsia"/>
                <w:sz w:val="22"/>
                <w:szCs w:val="22"/>
                <w:lang w:eastAsia="ko-KR"/>
              </w:rPr>
            </w:rPrChange>
          </w:rPr>
          <w:t>pairnet</w:t>
        </w:r>
      </w:ins>
      <w:proofErr w:type="spellEnd"/>
      <w:r>
        <w:rPr>
          <w:sz w:val="22"/>
          <w:szCs w:val="22"/>
        </w:rPr>
        <w:t>, the MLME shall</w:t>
      </w:r>
      <w:r>
        <w:rPr>
          <w:rFonts w:eastAsia="맑은 고딕" w:hint="eastAsia"/>
          <w:sz w:val="22"/>
          <w:szCs w:val="22"/>
          <w:lang w:eastAsia="ko-KR"/>
        </w:rPr>
        <w:t xml:space="preserve"> </w:t>
      </w:r>
      <w:r w:rsidRPr="000468AE">
        <w:rPr>
          <w:sz w:val="22"/>
          <w:szCs w:val="22"/>
        </w:rPr>
        <w:t>generate an MLME-SECURITY-</w:t>
      </w:r>
      <w:proofErr w:type="spellStart"/>
      <w:r w:rsidRPr="000468AE">
        <w:rPr>
          <w:sz w:val="22"/>
          <w:szCs w:val="22"/>
        </w:rPr>
        <w:t>ERROR.indication</w:t>
      </w:r>
      <w:proofErr w:type="spellEnd"/>
      <w:r w:rsidRPr="000468AE">
        <w:rPr>
          <w:sz w:val="22"/>
          <w:szCs w:val="22"/>
        </w:rPr>
        <w:t xml:space="preserve"> with the </w:t>
      </w:r>
      <w:proofErr w:type="spellStart"/>
      <w:r w:rsidRPr="000468AE">
        <w:rPr>
          <w:sz w:val="22"/>
          <w:szCs w:val="22"/>
        </w:rPr>
        <w:t>ReasonCode</w:t>
      </w:r>
      <w:proofErr w:type="spellEnd"/>
      <w:r w:rsidRPr="000468AE">
        <w:rPr>
          <w:sz w:val="22"/>
          <w:szCs w:val="22"/>
        </w:rPr>
        <w:t xml:space="preserve"> set to INVALID-SEC-VALUE.</w:t>
      </w:r>
    </w:p>
    <w:p w:rsidR="000468AE" w:rsidRDefault="000468AE" w:rsidP="00C62097">
      <w:pPr>
        <w:widowControl w:val="0"/>
        <w:autoSpaceDE w:val="0"/>
        <w:autoSpaceDN w:val="0"/>
        <w:adjustRightInd w:val="0"/>
        <w:rPr>
          <w:rFonts w:ascii="TimesNewRomanPSMT" w:eastAsia="맑은 고딕" w:hAnsi="TimesNewRomanPSMT" w:cs="TimesNewRomanPSMT" w:hint="eastAsia"/>
          <w:sz w:val="22"/>
          <w:szCs w:val="22"/>
          <w:lang w:eastAsia="ko-KR"/>
        </w:rPr>
      </w:pPr>
    </w:p>
    <w:p w:rsidR="008F4301" w:rsidRDefault="008F4301" w:rsidP="00C62097">
      <w:pPr>
        <w:widowControl w:val="0"/>
        <w:autoSpaceDE w:val="0"/>
        <w:autoSpaceDN w:val="0"/>
        <w:adjustRightInd w:val="0"/>
        <w:rPr>
          <w:rFonts w:ascii="TimesNewRomanPSMT" w:eastAsia="맑은 고딕" w:hAnsi="TimesNewRomanPSMT" w:cs="TimesNewRomanPSMT" w:hint="eastAsia"/>
          <w:sz w:val="22"/>
          <w:szCs w:val="22"/>
          <w:lang w:eastAsia="ko-KR"/>
        </w:rPr>
      </w:pPr>
    </w:p>
    <w:p w:rsidR="008F4301" w:rsidRPr="005F4EA8" w:rsidRDefault="008F4301" w:rsidP="008F4301">
      <w:pPr>
        <w:rPr>
          <w:rFonts w:eastAsia="맑은 고딕"/>
          <w:lang w:eastAsia="ko-KR"/>
        </w:rPr>
      </w:pPr>
    </w:p>
    <w:p w:rsidR="008F4301" w:rsidRPr="002B4E40" w:rsidRDefault="008F4301" w:rsidP="008F4301">
      <w:pPr>
        <w:widowControl w:val="0"/>
        <w:spacing w:before="120"/>
        <w:jc w:val="both"/>
        <w:rPr>
          <w:rFonts w:eastAsia="맑은 고딕"/>
          <w:lang w:eastAsia="ko-KR"/>
        </w:rPr>
      </w:pPr>
      <w:r w:rsidRPr="00C5302C">
        <w:rPr>
          <w:rFonts w:eastAsia="맑은 고딕"/>
          <w:lang w:eastAsia="ko-KR"/>
        </w:rPr>
        <w:t>CID</w:t>
      </w:r>
      <w:r>
        <w:rPr>
          <w:rFonts w:eastAsia="맑은 고딕"/>
          <w:lang w:eastAsia="ko-KR"/>
        </w:rPr>
        <w:t xml:space="preserve"> r0</w:t>
      </w:r>
      <w:r w:rsidR="00C649A0">
        <w:rPr>
          <w:rFonts w:eastAsia="맑은 고딕" w:hint="eastAsia"/>
          <w:lang w:eastAsia="ko-KR"/>
        </w:rPr>
        <w:t>2-18, r02-</w:t>
      </w:r>
      <w:r w:rsidR="00364B94">
        <w:rPr>
          <w:rFonts w:eastAsia="맑은 고딕" w:hint="eastAsia"/>
          <w:lang w:eastAsia="ko-KR"/>
        </w:rPr>
        <w:t>19, r02-20, and r02-21</w:t>
      </w:r>
    </w:p>
    <w:tbl>
      <w:tblPr>
        <w:tblW w:w="9229" w:type="dxa"/>
        <w:tblInd w:w="84" w:type="dxa"/>
        <w:tblCellMar>
          <w:left w:w="99" w:type="dxa"/>
          <w:right w:w="99" w:type="dxa"/>
        </w:tblCellMar>
        <w:tblLook w:val="04A0" w:firstRow="1" w:lastRow="0" w:firstColumn="1" w:lastColumn="0" w:noHBand="0" w:noVBand="1"/>
      </w:tblPr>
      <w:tblGrid>
        <w:gridCol w:w="595"/>
        <w:gridCol w:w="700"/>
        <w:gridCol w:w="1033"/>
        <w:gridCol w:w="642"/>
        <w:gridCol w:w="2432"/>
        <w:gridCol w:w="2003"/>
        <w:gridCol w:w="1824"/>
      </w:tblGrid>
      <w:tr w:rsidR="008F4301" w:rsidRPr="0052578D" w:rsidTr="008F4301">
        <w:trPr>
          <w:trHeight w:val="601"/>
        </w:trPr>
        <w:tc>
          <w:tcPr>
            <w:tcW w:w="595" w:type="dxa"/>
            <w:tcBorders>
              <w:top w:val="single" w:sz="4" w:space="0" w:color="auto"/>
              <w:left w:val="single" w:sz="4" w:space="0" w:color="auto"/>
              <w:bottom w:val="single" w:sz="4" w:space="0" w:color="auto"/>
              <w:right w:val="single" w:sz="4" w:space="0" w:color="auto"/>
            </w:tcBorders>
            <w:shd w:val="clear" w:color="auto" w:fill="FFFF00"/>
            <w:noWrap/>
          </w:tcPr>
          <w:p w:rsidR="008F4301" w:rsidRPr="0052578D" w:rsidRDefault="008F4301" w:rsidP="008F4301">
            <w:pPr>
              <w:rPr>
                <w:rFonts w:eastAsia="MS PGothic"/>
                <w:b/>
                <w:bCs/>
                <w:sz w:val="20"/>
              </w:rPr>
            </w:pPr>
            <w:r w:rsidRPr="0052578D">
              <w:rPr>
                <w:b/>
                <w:bCs/>
                <w:sz w:val="20"/>
              </w:rPr>
              <w:t>CID</w:t>
            </w:r>
          </w:p>
        </w:tc>
        <w:tc>
          <w:tcPr>
            <w:tcW w:w="700" w:type="dxa"/>
            <w:tcBorders>
              <w:top w:val="single" w:sz="4" w:space="0" w:color="auto"/>
              <w:left w:val="nil"/>
              <w:bottom w:val="single" w:sz="4" w:space="0" w:color="auto"/>
              <w:right w:val="single" w:sz="4" w:space="0" w:color="auto"/>
            </w:tcBorders>
            <w:shd w:val="clear" w:color="auto" w:fill="FFFF00"/>
            <w:noWrap/>
          </w:tcPr>
          <w:p w:rsidR="008F4301" w:rsidRPr="0052578D" w:rsidRDefault="008F4301" w:rsidP="008F4301">
            <w:pPr>
              <w:rPr>
                <w:rFonts w:eastAsia="MS PGothic"/>
                <w:b/>
                <w:bCs/>
                <w:sz w:val="20"/>
              </w:rPr>
            </w:pPr>
            <w:r w:rsidRPr="0052578D">
              <w:rPr>
                <w:b/>
                <w:bCs/>
                <w:sz w:val="20"/>
              </w:rPr>
              <w:t>Page</w:t>
            </w:r>
          </w:p>
        </w:tc>
        <w:tc>
          <w:tcPr>
            <w:tcW w:w="1033" w:type="dxa"/>
            <w:tcBorders>
              <w:top w:val="single" w:sz="4" w:space="0" w:color="auto"/>
              <w:left w:val="nil"/>
              <w:bottom w:val="single" w:sz="4" w:space="0" w:color="auto"/>
              <w:right w:val="single" w:sz="4" w:space="0" w:color="auto"/>
            </w:tcBorders>
            <w:shd w:val="clear" w:color="auto" w:fill="FFFF00"/>
            <w:noWrap/>
          </w:tcPr>
          <w:p w:rsidR="008F4301" w:rsidRPr="0052578D" w:rsidRDefault="008F4301" w:rsidP="008F4301">
            <w:pPr>
              <w:rPr>
                <w:rFonts w:eastAsia="MS PGothic"/>
                <w:b/>
                <w:bCs/>
                <w:sz w:val="20"/>
              </w:rPr>
            </w:pPr>
            <w:r w:rsidRPr="0052578D">
              <w:rPr>
                <w:b/>
                <w:bCs/>
                <w:sz w:val="20"/>
              </w:rPr>
              <w:t>Sub-clause</w:t>
            </w:r>
          </w:p>
        </w:tc>
        <w:tc>
          <w:tcPr>
            <w:tcW w:w="642" w:type="dxa"/>
            <w:tcBorders>
              <w:top w:val="single" w:sz="4" w:space="0" w:color="auto"/>
              <w:left w:val="nil"/>
              <w:bottom w:val="single" w:sz="4" w:space="0" w:color="auto"/>
              <w:right w:val="single" w:sz="4" w:space="0" w:color="auto"/>
            </w:tcBorders>
            <w:shd w:val="clear" w:color="auto" w:fill="FFFF00"/>
          </w:tcPr>
          <w:p w:rsidR="008F4301" w:rsidRPr="0052578D" w:rsidRDefault="008F4301" w:rsidP="008F4301">
            <w:pPr>
              <w:rPr>
                <w:rFonts w:eastAsia="MS PGothic"/>
                <w:b/>
                <w:bCs/>
                <w:sz w:val="20"/>
              </w:rPr>
            </w:pPr>
            <w:r w:rsidRPr="0052578D">
              <w:rPr>
                <w:b/>
                <w:bCs/>
                <w:sz w:val="20"/>
              </w:rPr>
              <w:t>Line #</w:t>
            </w:r>
          </w:p>
        </w:tc>
        <w:tc>
          <w:tcPr>
            <w:tcW w:w="2432" w:type="dxa"/>
            <w:tcBorders>
              <w:top w:val="single" w:sz="4" w:space="0" w:color="auto"/>
              <w:left w:val="nil"/>
              <w:bottom w:val="single" w:sz="4" w:space="0" w:color="auto"/>
              <w:right w:val="single" w:sz="4" w:space="0" w:color="auto"/>
            </w:tcBorders>
            <w:shd w:val="clear" w:color="auto" w:fill="FFFF00"/>
          </w:tcPr>
          <w:p w:rsidR="008F4301" w:rsidRPr="0052578D" w:rsidRDefault="008F4301" w:rsidP="008F4301">
            <w:pPr>
              <w:rPr>
                <w:rFonts w:eastAsia="MS PGothic"/>
                <w:b/>
                <w:bCs/>
                <w:sz w:val="20"/>
              </w:rPr>
            </w:pPr>
            <w:r w:rsidRPr="0052578D">
              <w:rPr>
                <w:b/>
                <w:bCs/>
                <w:sz w:val="20"/>
              </w:rPr>
              <w:t>Comment</w:t>
            </w:r>
          </w:p>
        </w:tc>
        <w:tc>
          <w:tcPr>
            <w:tcW w:w="2003" w:type="dxa"/>
            <w:tcBorders>
              <w:top w:val="single" w:sz="4" w:space="0" w:color="auto"/>
              <w:left w:val="nil"/>
              <w:bottom w:val="single" w:sz="4" w:space="0" w:color="auto"/>
              <w:right w:val="single" w:sz="4" w:space="0" w:color="auto"/>
            </w:tcBorders>
            <w:shd w:val="clear" w:color="auto" w:fill="FFFF00"/>
            <w:noWrap/>
          </w:tcPr>
          <w:p w:rsidR="008F4301" w:rsidRPr="0052578D" w:rsidRDefault="008F4301" w:rsidP="008F4301">
            <w:pPr>
              <w:rPr>
                <w:rFonts w:eastAsia="MS PGothic"/>
                <w:b/>
                <w:bCs/>
                <w:sz w:val="20"/>
              </w:rPr>
            </w:pPr>
            <w:r w:rsidRPr="0052578D">
              <w:rPr>
                <w:b/>
                <w:bCs/>
                <w:sz w:val="20"/>
              </w:rPr>
              <w:t>Proposed Change</w:t>
            </w:r>
          </w:p>
        </w:tc>
        <w:tc>
          <w:tcPr>
            <w:tcW w:w="1824" w:type="dxa"/>
            <w:tcBorders>
              <w:top w:val="single" w:sz="4" w:space="0" w:color="auto"/>
              <w:left w:val="nil"/>
              <w:bottom w:val="single" w:sz="4" w:space="0" w:color="auto"/>
              <w:right w:val="single" w:sz="4" w:space="0" w:color="auto"/>
            </w:tcBorders>
            <w:shd w:val="clear" w:color="auto" w:fill="FFFF00"/>
          </w:tcPr>
          <w:p w:rsidR="008F4301" w:rsidRPr="0052578D" w:rsidRDefault="008F4301" w:rsidP="008F4301">
            <w:pPr>
              <w:wordWrap w:val="0"/>
              <w:rPr>
                <w:rFonts w:eastAsia="MS PGothic"/>
                <w:b/>
                <w:bCs/>
                <w:sz w:val="20"/>
              </w:rPr>
            </w:pPr>
            <w:r w:rsidRPr="0052578D">
              <w:rPr>
                <w:b/>
                <w:bCs/>
                <w:sz w:val="20"/>
              </w:rPr>
              <w:t>Resolution Status</w:t>
            </w:r>
          </w:p>
        </w:tc>
      </w:tr>
      <w:tr w:rsidR="008F4301" w:rsidRPr="0052578D" w:rsidTr="008F430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8F4301" w:rsidRPr="002B4E40" w:rsidRDefault="008F4301" w:rsidP="008F4301">
            <w:pPr>
              <w:jc w:val="both"/>
              <w:rPr>
                <w:rFonts w:ascii="Arial" w:eastAsia="맑은 고딕" w:hAnsi="Arial" w:cs="Arial"/>
                <w:sz w:val="20"/>
                <w:lang w:eastAsia="ko-KR"/>
              </w:rPr>
            </w:pPr>
            <w:r>
              <w:rPr>
                <w:rFonts w:ascii="Arial" w:eastAsia="맑은 고딕" w:hAnsi="Arial" w:cs="Arial"/>
                <w:sz w:val="20"/>
                <w:lang w:eastAsia="ko-KR"/>
              </w:rPr>
              <w:lastRenderedPageBreak/>
              <w:t>r02-</w:t>
            </w:r>
            <w:r w:rsidR="00C649A0">
              <w:rPr>
                <w:rFonts w:ascii="Arial" w:eastAsia="맑은 고딕" w:hAnsi="Arial" w:cs="Arial" w:hint="eastAsia"/>
                <w:sz w:val="20"/>
                <w:lang w:eastAsia="ko-KR"/>
              </w:rPr>
              <w:t>18</w:t>
            </w:r>
          </w:p>
        </w:tc>
        <w:tc>
          <w:tcPr>
            <w:tcW w:w="700" w:type="dxa"/>
            <w:tcBorders>
              <w:top w:val="single" w:sz="4" w:space="0" w:color="auto"/>
              <w:left w:val="nil"/>
              <w:bottom w:val="single" w:sz="4" w:space="0" w:color="auto"/>
              <w:right w:val="single" w:sz="4" w:space="0" w:color="auto"/>
            </w:tcBorders>
            <w:shd w:val="clear" w:color="auto" w:fill="auto"/>
            <w:noWrap/>
          </w:tcPr>
          <w:p w:rsidR="008F4301" w:rsidRPr="002B4E40" w:rsidRDefault="00C649A0" w:rsidP="008F4301">
            <w:pPr>
              <w:jc w:val="both"/>
              <w:rPr>
                <w:rFonts w:ascii="Arial" w:eastAsia="맑은 고딕" w:hAnsi="Arial" w:cs="Arial"/>
                <w:sz w:val="20"/>
                <w:lang w:eastAsia="ko-KR"/>
              </w:rPr>
            </w:pPr>
            <w:r>
              <w:rPr>
                <w:rFonts w:ascii="Arial" w:eastAsia="맑은 고딕" w:hAnsi="Arial" w:cs="Arial" w:hint="eastAsia"/>
                <w:sz w:val="20"/>
                <w:lang w:eastAsia="ko-KR"/>
              </w:rPr>
              <w:t>91</w:t>
            </w:r>
          </w:p>
        </w:tc>
        <w:tc>
          <w:tcPr>
            <w:tcW w:w="1033" w:type="dxa"/>
            <w:tcBorders>
              <w:top w:val="single" w:sz="4" w:space="0" w:color="auto"/>
              <w:left w:val="nil"/>
              <w:bottom w:val="single" w:sz="4" w:space="0" w:color="auto"/>
              <w:right w:val="single" w:sz="4" w:space="0" w:color="auto"/>
            </w:tcBorders>
            <w:shd w:val="clear" w:color="auto" w:fill="auto"/>
            <w:noWrap/>
          </w:tcPr>
          <w:p w:rsidR="008F4301" w:rsidRPr="002B4E40" w:rsidRDefault="00C649A0" w:rsidP="008F4301">
            <w:pPr>
              <w:wordWrap w:val="0"/>
              <w:jc w:val="both"/>
              <w:rPr>
                <w:rFonts w:ascii="Arial" w:eastAsia="맑은 고딕" w:hAnsi="Arial" w:cs="Arial"/>
                <w:sz w:val="20"/>
                <w:lang w:eastAsia="ko-KR"/>
              </w:rPr>
            </w:pPr>
            <w:r>
              <w:rPr>
                <w:rFonts w:ascii="Arial" w:eastAsia="맑은 고딕" w:hAnsi="Arial" w:cs="Arial" w:hint="eastAsia"/>
                <w:sz w:val="20"/>
                <w:lang w:eastAsia="ko-KR"/>
              </w:rPr>
              <w:t>8.3.7</w:t>
            </w:r>
          </w:p>
        </w:tc>
        <w:tc>
          <w:tcPr>
            <w:tcW w:w="642" w:type="dxa"/>
            <w:tcBorders>
              <w:top w:val="single" w:sz="4" w:space="0" w:color="auto"/>
              <w:left w:val="nil"/>
              <w:bottom w:val="single" w:sz="4" w:space="0" w:color="auto"/>
              <w:right w:val="single" w:sz="4" w:space="0" w:color="auto"/>
            </w:tcBorders>
            <w:shd w:val="clear" w:color="auto" w:fill="auto"/>
          </w:tcPr>
          <w:p w:rsidR="008F4301" w:rsidRPr="002B4E40" w:rsidRDefault="00C649A0" w:rsidP="008F4301">
            <w:pPr>
              <w:jc w:val="both"/>
              <w:rPr>
                <w:rFonts w:ascii="Arial" w:eastAsia="맑은 고딕" w:hAnsi="Arial" w:cs="Arial"/>
                <w:sz w:val="20"/>
                <w:lang w:eastAsia="ko-KR"/>
              </w:rPr>
            </w:pPr>
            <w:r>
              <w:rPr>
                <w:rFonts w:ascii="Arial" w:eastAsia="맑은 고딕" w:hAnsi="Arial" w:cs="Arial" w:hint="eastAsia"/>
                <w:sz w:val="20"/>
                <w:lang w:eastAsia="ko-KR"/>
              </w:rPr>
              <w:t>36</w:t>
            </w:r>
          </w:p>
        </w:tc>
        <w:tc>
          <w:tcPr>
            <w:tcW w:w="2432" w:type="dxa"/>
            <w:tcBorders>
              <w:top w:val="single" w:sz="4" w:space="0" w:color="auto"/>
              <w:left w:val="nil"/>
              <w:bottom w:val="single" w:sz="4" w:space="0" w:color="auto"/>
              <w:right w:val="single" w:sz="4" w:space="0" w:color="auto"/>
            </w:tcBorders>
            <w:shd w:val="clear" w:color="auto" w:fill="auto"/>
          </w:tcPr>
          <w:p w:rsidR="008F4301" w:rsidRPr="0096684C" w:rsidRDefault="00C649A0" w:rsidP="008F4301">
            <w:pPr>
              <w:rPr>
                <w:rFonts w:ascii="Arial" w:eastAsia="MS PGothic" w:hAnsi="Arial" w:cs="Arial"/>
                <w:sz w:val="20"/>
              </w:rPr>
            </w:pPr>
            <w:r w:rsidRPr="00C649A0">
              <w:rPr>
                <w:rFonts w:ascii="Arial" w:eastAsia="MS PGothic" w:hAnsi="Arial" w:cs="Arial"/>
                <w:sz w:val="20"/>
              </w:rPr>
              <w:t xml:space="preserve">A reference to the </w:t>
            </w:r>
            <w:proofErr w:type="spellStart"/>
            <w:r w:rsidRPr="00C649A0">
              <w:rPr>
                <w:rFonts w:ascii="Arial" w:eastAsia="MS PGothic" w:hAnsi="Arial" w:cs="Arial"/>
                <w:sz w:val="20"/>
              </w:rPr>
              <w:t>pairnet</w:t>
            </w:r>
            <w:proofErr w:type="spellEnd"/>
            <w:r w:rsidRPr="00C649A0">
              <w:rPr>
                <w:rFonts w:ascii="Arial" w:eastAsia="MS PGothic" w:hAnsi="Arial" w:cs="Arial"/>
                <w:sz w:val="20"/>
              </w:rPr>
              <w:t xml:space="preserve"> secure Beacon frame should be added.</w:t>
            </w:r>
          </w:p>
        </w:tc>
        <w:tc>
          <w:tcPr>
            <w:tcW w:w="2003" w:type="dxa"/>
            <w:tcBorders>
              <w:top w:val="single" w:sz="4" w:space="0" w:color="auto"/>
              <w:left w:val="nil"/>
              <w:bottom w:val="single" w:sz="4" w:space="0" w:color="auto"/>
              <w:right w:val="single" w:sz="4" w:space="0" w:color="auto"/>
            </w:tcBorders>
            <w:shd w:val="clear" w:color="auto" w:fill="auto"/>
            <w:noWrap/>
          </w:tcPr>
          <w:p w:rsidR="008F4301" w:rsidRPr="0096684C" w:rsidRDefault="00C649A0" w:rsidP="008F4301">
            <w:pPr>
              <w:rPr>
                <w:rFonts w:ascii="Arial" w:eastAsia="MS PGothic" w:hAnsi="Arial" w:cs="Arial"/>
                <w:sz w:val="20"/>
              </w:rPr>
            </w:pPr>
            <w:r w:rsidRPr="00C649A0">
              <w:rPr>
                <w:rFonts w:ascii="Arial" w:eastAsia="MS PGothic" w:hAnsi="Arial" w:cs="Arial"/>
                <w:sz w:val="20"/>
              </w:rPr>
              <w:t xml:space="preserve">Add reference to the </w:t>
            </w:r>
            <w:proofErr w:type="spellStart"/>
            <w:r w:rsidRPr="00C649A0">
              <w:rPr>
                <w:rFonts w:ascii="Arial" w:eastAsia="MS PGothic" w:hAnsi="Arial" w:cs="Arial"/>
                <w:sz w:val="20"/>
              </w:rPr>
              <w:t>pairnet</w:t>
            </w:r>
            <w:proofErr w:type="spellEnd"/>
            <w:r w:rsidRPr="00C649A0">
              <w:rPr>
                <w:rFonts w:ascii="Arial" w:eastAsia="MS PGothic" w:hAnsi="Arial" w:cs="Arial"/>
                <w:sz w:val="20"/>
              </w:rPr>
              <w:t xml:space="preserve"> secure Beacon frame.</w:t>
            </w:r>
          </w:p>
        </w:tc>
        <w:tc>
          <w:tcPr>
            <w:tcW w:w="1824" w:type="dxa"/>
            <w:tcBorders>
              <w:top w:val="single" w:sz="4" w:space="0" w:color="auto"/>
              <w:left w:val="nil"/>
              <w:bottom w:val="single" w:sz="4" w:space="0" w:color="auto"/>
              <w:right w:val="single" w:sz="4" w:space="0" w:color="auto"/>
            </w:tcBorders>
          </w:tcPr>
          <w:p w:rsidR="008F4301" w:rsidRDefault="008F4301" w:rsidP="008F4301">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8F4301" w:rsidRDefault="008F4301" w:rsidP="008F4301">
            <w:pPr>
              <w:wordWrap w:val="0"/>
              <w:jc w:val="both"/>
              <w:rPr>
                <w:rFonts w:ascii="Arial" w:eastAsia="맑은 고딕" w:hAnsi="Arial" w:cs="Arial"/>
                <w:sz w:val="20"/>
                <w:lang w:eastAsia="ko-KR"/>
              </w:rPr>
            </w:pPr>
          </w:p>
          <w:p w:rsidR="008F4301" w:rsidRPr="00322144" w:rsidRDefault="008F4301" w:rsidP="008F4301">
            <w:pPr>
              <w:wordWrap w:val="0"/>
              <w:jc w:val="both"/>
              <w:rPr>
                <w:rFonts w:ascii="Arial" w:eastAsia="맑은 고딕" w:hAnsi="Arial" w:cs="Arial"/>
                <w:sz w:val="20"/>
                <w:lang w:eastAsia="ko-KR"/>
              </w:rPr>
            </w:pPr>
            <w:r>
              <w:rPr>
                <w:rFonts w:ascii="Arial" w:eastAsia="맑은 고딕" w:hAnsi="Arial" w:cs="Arial" w:hint="eastAsia"/>
                <w:sz w:val="20"/>
                <w:lang w:eastAsia="ko-KR"/>
              </w:rPr>
              <w:t>See th</w:t>
            </w:r>
            <w:r w:rsidR="00E2101C">
              <w:rPr>
                <w:rFonts w:ascii="Arial" w:eastAsia="맑은 고딕" w:hAnsi="Arial" w:cs="Arial" w:hint="eastAsia"/>
                <w:sz w:val="20"/>
                <w:lang w:eastAsia="ko-KR"/>
              </w:rPr>
              <w:t xml:space="preserve">e </w:t>
            </w:r>
            <w:proofErr w:type="gramStart"/>
            <w:r w:rsidR="00E2101C">
              <w:rPr>
                <w:rFonts w:ascii="Arial" w:eastAsia="맑은 고딕" w:hAnsi="Arial" w:cs="Arial" w:hint="eastAsia"/>
                <w:sz w:val="20"/>
                <w:lang w:eastAsia="ko-KR"/>
              </w:rPr>
              <w:t>proposed  change</w:t>
            </w:r>
            <w:proofErr w:type="gramEnd"/>
            <w:r w:rsidR="00E2101C">
              <w:rPr>
                <w:rFonts w:ascii="Arial" w:eastAsia="맑은 고딕" w:hAnsi="Arial" w:cs="Arial" w:hint="eastAsia"/>
                <w:sz w:val="20"/>
                <w:lang w:eastAsia="ko-KR"/>
              </w:rPr>
              <w:t xml:space="preserve"> in 15-16-0</w:t>
            </w:r>
            <w:r w:rsidR="00E2101C">
              <w:rPr>
                <w:rFonts w:ascii="Arial" w:eastAsia="맑은 고딕" w:hAnsi="Arial" w:cs="Arial" w:hint="eastAsia"/>
                <w:sz w:val="20"/>
                <w:lang w:eastAsia="ko-KR"/>
              </w:rPr>
              <w:t>804</w:t>
            </w:r>
            <w:r>
              <w:rPr>
                <w:rFonts w:ascii="Arial" w:eastAsia="맑은 고딕" w:hAnsi="Arial" w:cs="Arial" w:hint="eastAsia"/>
                <w:sz w:val="20"/>
                <w:lang w:eastAsia="ko-KR"/>
              </w:rPr>
              <w:t>r0.</w:t>
            </w:r>
          </w:p>
        </w:tc>
      </w:tr>
      <w:tr w:rsidR="008F4301" w:rsidRPr="0052578D" w:rsidTr="008F430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8F4301" w:rsidRDefault="008F4301" w:rsidP="008F4301">
            <w:pPr>
              <w:jc w:val="both"/>
              <w:rPr>
                <w:rFonts w:ascii="Arial" w:eastAsia="맑은 고딕" w:hAnsi="Arial" w:cs="Arial"/>
                <w:sz w:val="20"/>
                <w:lang w:eastAsia="ko-KR"/>
              </w:rPr>
            </w:pPr>
            <w:r>
              <w:rPr>
                <w:rFonts w:ascii="Arial" w:eastAsia="맑은 고딕" w:hAnsi="Arial" w:cs="Arial"/>
                <w:sz w:val="20"/>
                <w:lang w:eastAsia="ko-KR"/>
              </w:rPr>
              <w:t>r02-</w:t>
            </w:r>
            <w:r w:rsidR="00364B94">
              <w:rPr>
                <w:rFonts w:ascii="Arial" w:eastAsia="맑은 고딕" w:hAnsi="Arial" w:cs="Arial" w:hint="eastAsia"/>
                <w:sz w:val="20"/>
                <w:lang w:eastAsia="ko-KR"/>
              </w:rPr>
              <w:t>19</w:t>
            </w:r>
          </w:p>
        </w:tc>
        <w:tc>
          <w:tcPr>
            <w:tcW w:w="700" w:type="dxa"/>
            <w:tcBorders>
              <w:top w:val="single" w:sz="4" w:space="0" w:color="auto"/>
              <w:left w:val="nil"/>
              <w:bottom w:val="single" w:sz="4" w:space="0" w:color="auto"/>
              <w:right w:val="single" w:sz="4" w:space="0" w:color="auto"/>
            </w:tcBorders>
            <w:shd w:val="clear" w:color="auto" w:fill="auto"/>
            <w:noWrap/>
          </w:tcPr>
          <w:p w:rsidR="008F4301" w:rsidRDefault="00364B94" w:rsidP="008F4301">
            <w:pPr>
              <w:jc w:val="both"/>
              <w:rPr>
                <w:rFonts w:ascii="Arial" w:eastAsia="맑은 고딕" w:hAnsi="Arial" w:cs="Arial" w:hint="eastAsia"/>
                <w:sz w:val="20"/>
                <w:lang w:eastAsia="ko-KR"/>
              </w:rPr>
            </w:pPr>
            <w:r>
              <w:rPr>
                <w:rFonts w:ascii="Arial" w:eastAsia="맑은 고딕" w:hAnsi="Arial" w:cs="Arial" w:hint="eastAsia"/>
                <w:sz w:val="20"/>
                <w:lang w:eastAsia="ko-KR"/>
              </w:rPr>
              <w:t>91</w:t>
            </w:r>
          </w:p>
        </w:tc>
        <w:tc>
          <w:tcPr>
            <w:tcW w:w="1033" w:type="dxa"/>
            <w:tcBorders>
              <w:top w:val="single" w:sz="4" w:space="0" w:color="auto"/>
              <w:left w:val="nil"/>
              <w:bottom w:val="single" w:sz="4" w:space="0" w:color="auto"/>
              <w:right w:val="single" w:sz="4" w:space="0" w:color="auto"/>
            </w:tcBorders>
            <w:shd w:val="clear" w:color="auto" w:fill="auto"/>
            <w:noWrap/>
          </w:tcPr>
          <w:p w:rsidR="008F4301" w:rsidRDefault="00364B94" w:rsidP="008F4301">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8.3.7</w:t>
            </w:r>
          </w:p>
        </w:tc>
        <w:tc>
          <w:tcPr>
            <w:tcW w:w="642" w:type="dxa"/>
            <w:tcBorders>
              <w:top w:val="single" w:sz="4" w:space="0" w:color="auto"/>
              <w:left w:val="nil"/>
              <w:bottom w:val="single" w:sz="4" w:space="0" w:color="auto"/>
              <w:right w:val="single" w:sz="4" w:space="0" w:color="auto"/>
            </w:tcBorders>
            <w:shd w:val="clear" w:color="auto" w:fill="auto"/>
          </w:tcPr>
          <w:p w:rsidR="008F4301" w:rsidRDefault="00364B94" w:rsidP="008F4301">
            <w:pPr>
              <w:jc w:val="both"/>
              <w:rPr>
                <w:rFonts w:ascii="Arial" w:eastAsia="맑은 고딕" w:hAnsi="Arial" w:cs="Arial" w:hint="eastAsia"/>
                <w:sz w:val="20"/>
                <w:lang w:eastAsia="ko-KR"/>
              </w:rPr>
            </w:pPr>
            <w:r>
              <w:rPr>
                <w:rFonts w:ascii="Arial" w:eastAsia="맑은 고딕" w:hAnsi="Arial" w:cs="Arial" w:hint="eastAsia"/>
                <w:sz w:val="20"/>
                <w:lang w:eastAsia="ko-KR"/>
              </w:rPr>
              <w:t>46</w:t>
            </w:r>
          </w:p>
        </w:tc>
        <w:tc>
          <w:tcPr>
            <w:tcW w:w="2432" w:type="dxa"/>
            <w:tcBorders>
              <w:top w:val="single" w:sz="4" w:space="0" w:color="auto"/>
              <w:left w:val="nil"/>
              <w:bottom w:val="single" w:sz="4" w:space="0" w:color="auto"/>
              <w:right w:val="single" w:sz="4" w:space="0" w:color="auto"/>
            </w:tcBorders>
            <w:shd w:val="clear" w:color="auto" w:fill="auto"/>
          </w:tcPr>
          <w:p w:rsidR="008F4301" w:rsidRPr="00501858" w:rsidRDefault="00364B94" w:rsidP="008F4301">
            <w:pPr>
              <w:rPr>
                <w:rFonts w:ascii="Arial" w:eastAsia="MS PGothic" w:hAnsi="Arial" w:cs="Arial"/>
                <w:sz w:val="20"/>
              </w:rPr>
            </w:pPr>
            <w:r w:rsidRPr="00364B94">
              <w:rPr>
                <w:rFonts w:ascii="Arial" w:eastAsia="MS PGothic" w:hAnsi="Arial" w:cs="Arial"/>
                <w:sz w:val="20"/>
              </w:rPr>
              <w:t>To distinguish SFC related security error and the time token related error, it is better to use different name other than BAD-TIME-TOKEN</w:t>
            </w:r>
          </w:p>
        </w:tc>
        <w:tc>
          <w:tcPr>
            <w:tcW w:w="2003" w:type="dxa"/>
            <w:tcBorders>
              <w:top w:val="single" w:sz="4" w:space="0" w:color="auto"/>
              <w:left w:val="nil"/>
              <w:bottom w:val="single" w:sz="4" w:space="0" w:color="auto"/>
              <w:right w:val="single" w:sz="4" w:space="0" w:color="auto"/>
            </w:tcBorders>
            <w:shd w:val="clear" w:color="auto" w:fill="auto"/>
            <w:noWrap/>
          </w:tcPr>
          <w:p w:rsidR="008F4301" w:rsidRPr="00501858" w:rsidRDefault="00364B94" w:rsidP="008F4301">
            <w:pPr>
              <w:rPr>
                <w:rFonts w:ascii="Arial" w:eastAsia="MS PGothic" w:hAnsi="Arial" w:cs="Arial"/>
                <w:sz w:val="20"/>
              </w:rPr>
            </w:pPr>
            <w:r w:rsidRPr="00364B94">
              <w:rPr>
                <w:rFonts w:ascii="Arial" w:eastAsia="MS PGothic" w:hAnsi="Arial" w:cs="Arial"/>
                <w:sz w:val="20"/>
              </w:rPr>
              <w:t>Add a reason code for SFC related error.</w:t>
            </w:r>
          </w:p>
        </w:tc>
        <w:tc>
          <w:tcPr>
            <w:tcW w:w="1824" w:type="dxa"/>
            <w:tcBorders>
              <w:top w:val="single" w:sz="4" w:space="0" w:color="auto"/>
              <w:left w:val="nil"/>
              <w:bottom w:val="single" w:sz="4" w:space="0" w:color="auto"/>
              <w:right w:val="single" w:sz="4" w:space="0" w:color="auto"/>
            </w:tcBorders>
          </w:tcPr>
          <w:p w:rsidR="008F4301" w:rsidRDefault="008F4301" w:rsidP="008F4301">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8F4301" w:rsidRDefault="008F4301" w:rsidP="008F4301">
            <w:pPr>
              <w:wordWrap w:val="0"/>
              <w:jc w:val="both"/>
              <w:rPr>
                <w:rFonts w:ascii="Arial" w:eastAsia="맑은 고딕" w:hAnsi="Arial" w:cs="Arial"/>
                <w:sz w:val="20"/>
                <w:lang w:eastAsia="ko-KR"/>
              </w:rPr>
            </w:pPr>
          </w:p>
          <w:p w:rsidR="008F4301" w:rsidRDefault="008F4301" w:rsidP="008F4301">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See th</w:t>
            </w:r>
            <w:r w:rsidR="00E2101C">
              <w:rPr>
                <w:rFonts w:ascii="Arial" w:eastAsia="맑은 고딕" w:hAnsi="Arial" w:cs="Arial" w:hint="eastAsia"/>
                <w:sz w:val="20"/>
                <w:lang w:eastAsia="ko-KR"/>
              </w:rPr>
              <w:t>e proposed  change in 15-16-0</w:t>
            </w:r>
            <w:r w:rsidR="00E2101C">
              <w:rPr>
                <w:rFonts w:ascii="Arial" w:eastAsia="맑은 고딕" w:hAnsi="Arial" w:cs="Arial" w:hint="eastAsia"/>
                <w:sz w:val="20"/>
                <w:lang w:eastAsia="ko-KR"/>
              </w:rPr>
              <w:t>804</w:t>
            </w:r>
            <w:r>
              <w:rPr>
                <w:rFonts w:ascii="Arial" w:eastAsia="맑은 고딕" w:hAnsi="Arial" w:cs="Arial" w:hint="eastAsia"/>
                <w:sz w:val="20"/>
                <w:lang w:eastAsia="ko-KR"/>
              </w:rPr>
              <w:t>r0</w:t>
            </w:r>
          </w:p>
        </w:tc>
      </w:tr>
      <w:tr w:rsidR="00C649A0" w:rsidRPr="0052578D" w:rsidTr="008F430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C649A0" w:rsidRDefault="00364B94" w:rsidP="008F4301">
            <w:pPr>
              <w:jc w:val="both"/>
              <w:rPr>
                <w:rFonts w:ascii="Arial" w:eastAsia="맑은 고딕" w:hAnsi="Arial" w:cs="Arial"/>
                <w:sz w:val="20"/>
                <w:lang w:eastAsia="ko-KR"/>
              </w:rPr>
            </w:pPr>
            <w:r>
              <w:rPr>
                <w:rFonts w:ascii="Arial" w:eastAsia="맑은 고딕" w:hAnsi="Arial" w:cs="Arial"/>
                <w:sz w:val="20"/>
                <w:lang w:eastAsia="ko-KR"/>
              </w:rPr>
              <w:t>r02-</w:t>
            </w:r>
            <w:r>
              <w:rPr>
                <w:rFonts w:ascii="Arial" w:eastAsia="맑은 고딕" w:hAnsi="Arial" w:cs="Arial" w:hint="eastAsia"/>
                <w:sz w:val="20"/>
                <w:lang w:eastAsia="ko-KR"/>
              </w:rPr>
              <w:t>20</w:t>
            </w:r>
          </w:p>
        </w:tc>
        <w:tc>
          <w:tcPr>
            <w:tcW w:w="700" w:type="dxa"/>
            <w:tcBorders>
              <w:top w:val="single" w:sz="4" w:space="0" w:color="auto"/>
              <w:left w:val="nil"/>
              <w:bottom w:val="single" w:sz="4" w:space="0" w:color="auto"/>
              <w:right w:val="single" w:sz="4" w:space="0" w:color="auto"/>
            </w:tcBorders>
            <w:shd w:val="clear" w:color="auto" w:fill="auto"/>
            <w:noWrap/>
          </w:tcPr>
          <w:p w:rsidR="00C649A0" w:rsidRDefault="00364B94" w:rsidP="008F4301">
            <w:pPr>
              <w:jc w:val="both"/>
              <w:rPr>
                <w:rFonts w:ascii="Arial" w:eastAsia="맑은 고딕" w:hAnsi="Arial" w:cs="Arial" w:hint="eastAsia"/>
                <w:sz w:val="20"/>
                <w:lang w:eastAsia="ko-KR"/>
              </w:rPr>
            </w:pPr>
            <w:r>
              <w:rPr>
                <w:rFonts w:ascii="Arial" w:eastAsia="맑은 고딕" w:hAnsi="Arial" w:cs="Arial" w:hint="eastAsia"/>
                <w:sz w:val="20"/>
                <w:lang w:eastAsia="ko-KR"/>
              </w:rPr>
              <w:t>91</w:t>
            </w:r>
          </w:p>
        </w:tc>
        <w:tc>
          <w:tcPr>
            <w:tcW w:w="1033" w:type="dxa"/>
            <w:tcBorders>
              <w:top w:val="single" w:sz="4" w:space="0" w:color="auto"/>
              <w:left w:val="nil"/>
              <w:bottom w:val="single" w:sz="4" w:space="0" w:color="auto"/>
              <w:right w:val="single" w:sz="4" w:space="0" w:color="auto"/>
            </w:tcBorders>
            <w:shd w:val="clear" w:color="auto" w:fill="auto"/>
            <w:noWrap/>
          </w:tcPr>
          <w:p w:rsidR="00C649A0" w:rsidRDefault="00364B94" w:rsidP="008F4301">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8.3.7</w:t>
            </w:r>
          </w:p>
        </w:tc>
        <w:tc>
          <w:tcPr>
            <w:tcW w:w="642" w:type="dxa"/>
            <w:tcBorders>
              <w:top w:val="single" w:sz="4" w:space="0" w:color="auto"/>
              <w:left w:val="nil"/>
              <w:bottom w:val="single" w:sz="4" w:space="0" w:color="auto"/>
              <w:right w:val="single" w:sz="4" w:space="0" w:color="auto"/>
            </w:tcBorders>
            <w:shd w:val="clear" w:color="auto" w:fill="auto"/>
          </w:tcPr>
          <w:p w:rsidR="00C649A0" w:rsidRDefault="00364B94" w:rsidP="008F4301">
            <w:pPr>
              <w:jc w:val="both"/>
              <w:rPr>
                <w:rFonts w:ascii="Arial" w:eastAsia="맑은 고딕" w:hAnsi="Arial" w:cs="Arial" w:hint="eastAsia"/>
                <w:sz w:val="20"/>
                <w:lang w:eastAsia="ko-KR"/>
              </w:rPr>
            </w:pPr>
            <w:r>
              <w:rPr>
                <w:rFonts w:ascii="Arial" w:eastAsia="맑은 고딕" w:hAnsi="Arial" w:cs="Arial" w:hint="eastAsia"/>
                <w:sz w:val="20"/>
                <w:lang w:eastAsia="ko-KR"/>
              </w:rPr>
              <w:t>65</w:t>
            </w:r>
          </w:p>
        </w:tc>
        <w:tc>
          <w:tcPr>
            <w:tcW w:w="2432" w:type="dxa"/>
            <w:tcBorders>
              <w:top w:val="single" w:sz="4" w:space="0" w:color="auto"/>
              <w:left w:val="nil"/>
              <w:bottom w:val="single" w:sz="4" w:space="0" w:color="auto"/>
              <w:right w:val="single" w:sz="4" w:space="0" w:color="auto"/>
            </w:tcBorders>
            <w:shd w:val="clear" w:color="auto" w:fill="auto"/>
          </w:tcPr>
          <w:p w:rsidR="00C649A0" w:rsidRPr="00364B94" w:rsidRDefault="00364B94" w:rsidP="008F4301">
            <w:pPr>
              <w:rPr>
                <w:rFonts w:ascii="Arial" w:eastAsia="MS PGothic" w:hAnsi="Arial" w:cs="Arial"/>
                <w:sz w:val="20"/>
              </w:rPr>
            </w:pPr>
            <w:r w:rsidRPr="00364B94">
              <w:rPr>
                <w:rFonts w:ascii="Arial" w:eastAsia="MS PGothic" w:hAnsi="Arial" w:cs="Arial"/>
                <w:sz w:val="20"/>
              </w:rPr>
              <w:t>It is better to return an error indication on SFC verification error.</w:t>
            </w:r>
          </w:p>
        </w:tc>
        <w:tc>
          <w:tcPr>
            <w:tcW w:w="2003" w:type="dxa"/>
            <w:tcBorders>
              <w:top w:val="single" w:sz="4" w:space="0" w:color="auto"/>
              <w:left w:val="nil"/>
              <w:bottom w:val="single" w:sz="4" w:space="0" w:color="auto"/>
              <w:right w:val="single" w:sz="4" w:space="0" w:color="auto"/>
            </w:tcBorders>
            <w:shd w:val="clear" w:color="auto" w:fill="auto"/>
            <w:noWrap/>
          </w:tcPr>
          <w:p w:rsidR="00C649A0" w:rsidRPr="00501858" w:rsidRDefault="00364B94" w:rsidP="008F4301">
            <w:pPr>
              <w:rPr>
                <w:rFonts w:ascii="Arial" w:eastAsia="MS PGothic" w:hAnsi="Arial" w:cs="Arial"/>
                <w:sz w:val="20"/>
              </w:rPr>
            </w:pPr>
            <w:r w:rsidRPr="00364B94">
              <w:rPr>
                <w:rFonts w:ascii="Arial" w:eastAsia="MS PGothic" w:hAnsi="Arial" w:cs="Arial"/>
                <w:sz w:val="20"/>
              </w:rPr>
              <w:t>Specify that the SFC error indication is returned.</w:t>
            </w:r>
          </w:p>
        </w:tc>
        <w:tc>
          <w:tcPr>
            <w:tcW w:w="1824" w:type="dxa"/>
            <w:tcBorders>
              <w:top w:val="single" w:sz="4" w:space="0" w:color="auto"/>
              <w:left w:val="nil"/>
              <w:bottom w:val="single" w:sz="4" w:space="0" w:color="auto"/>
              <w:right w:val="single" w:sz="4" w:space="0" w:color="auto"/>
            </w:tcBorders>
          </w:tcPr>
          <w:p w:rsidR="00364B94" w:rsidRDefault="00364B94" w:rsidP="00364B94">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364B94" w:rsidRDefault="00364B94" w:rsidP="00364B94">
            <w:pPr>
              <w:wordWrap w:val="0"/>
              <w:jc w:val="both"/>
              <w:rPr>
                <w:rFonts w:ascii="Arial" w:eastAsia="맑은 고딕" w:hAnsi="Arial" w:cs="Arial"/>
                <w:sz w:val="20"/>
                <w:lang w:eastAsia="ko-KR"/>
              </w:rPr>
            </w:pPr>
          </w:p>
          <w:p w:rsidR="00C649A0" w:rsidRDefault="00364B94" w:rsidP="00364B94">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See th</w:t>
            </w:r>
            <w:r w:rsidR="00E2101C">
              <w:rPr>
                <w:rFonts w:ascii="Arial" w:eastAsia="맑은 고딕" w:hAnsi="Arial" w:cs="Arial" w:hint="eastAsia"/>
                <w:sz w:val="20"/>
                <w:lang w:eastAsia="ko-KR"/>
              </w:rPr>
              <w:t>e proposed  change in 15-16-0</w:t>
            </w:r>
            <w:r w:rsidR="00E2101C">
              <w:rPr>
                <w:rFonts w:ascii="Arial" w:eastAsia="맑은 고딕" w:hAnsi="Arial" w:cs="Arial" w:hint="eastAsia"/>
                <w:sz w:val="20"/>
                <w:lang w:eastAsia="ko-KR"/>
              </w:rPr>
              <w:t>804</w:t>
            </w:r>
            <w:r>
              <w:rPr>
                <w:rFonts w:ascii="Arial" w:eastAsia="맑은 고딕" w:hAnsi="Arial" w:cs="Arial" w:hint="eastAsia"/>
                <w:sz w:val="20"/>
                <w:lang w:eastAsia="ko-KR"/>
              </w:rPr>
              <w:t>r0</w:t>
            </w:r>
          </w:p>
        </w:tc>
      </w:tr>
      <w:tr w:rsidR="00C649A0" w:rsidRPr="0052578D" w:rsidTr="008F4301">
        <w:trPr>
          <w:trHeight w:val="1202"/>
        </w:trPr>
        <w:tc>
          <w:tcPr>
            <w:tcW w:w="595" w:type="dxa"/>
            <w:tcBorders>
              <w:top w:val="single" w:sz="4" w:space="0" w:color="auto"/>
              <w:left w:val="single" w:sz="4" w:space="0" w:color="auto"/>
              <w:bottom w:val="single" w:sz="4" w:space="0" w:color="auto"/>
              <w:right w:val="single" w:sz="4" w:space="0" w:color="auto"/>
            </w:tcBorders>
            <w:shd w:val="clear" w:color="auto" w:fill="auto"/>
            <w:noWrap/>
          </w:tcPr>
          <w:p w:rsidR="00C649A0" w:rsidRDefault="00364B94" w:rsidP="008F4301">
            <w:pPr>
              <w:jc w:val="both"/>
              <w:rPr>
                <w:rFonts w:ascii="Arial" w:eastAsia="맑은 고딕" w:hAnsi="Arial" w:cs="Arial"/>
                <w:sz w:val="20"/>
                <w:lang w:eastAsia="ko-KR"/>
              </w:rPr>
            </w:pPr>
            <w:r>
              <w:rPr>
                <w:rFonts w:ascii="Arial" w:eastAsia="맑은 고딕" w:hAnsi="Arial" w:cs="Arial"/>
                <w:sz w:val="20"/>
                <w:lang w:eastAsia="ko-KR"/>
              </w:rPr>
              <w:t>r02-</w:t>
            </w:r>
            <w:r>
              <w:rPr>
                <w:rFonts w:ascii="Arial" w:eastAsia="맑은 고딕" w:hAnsi="Arial" w:cs="Arial" w:hint="eastAsia"/>
                <w:sz w:val="20"/>
                <w:lang w:eastAsia="ko-KR"/>
              </w:rPr>
              <w:t>21</w:t>
            </w:r>
          </w:p>
        </w:tc>
        <w:tc>
          <w:tcPr>
            <w:tcW w:w="700" w:type="dxa"/>
            <w:tcBorders>
              <w:top w:val="single" w:sz="4" w:space="0" w:color="auto"/>
              <w:left w:val="nil"/>
              <w:bottom w:val="single" w:sz="4" w:space="0" w:color="auto"/>
              <w:right w:val="single" w:sz="4" w:space="0" w:color="auto"/>
            </w:tcBorders>
            <w:shd w:val="clear" w:color="auto" w:fill="auto"/>
            <w:noWrap/>
          </w:tcPr>
          <w:p w:rsidR="00C649A0" w:rsidRDefault="00364B94" w:rsidP="008F4301">
            <w:pPr>
              <w:jc w:val="both"/>
              <w:rPr>
                <w:rFonts w:ascii="Arial" w:eastAsia="맑은 고딕" w:hAnsi="Arial" w:cs="Arial" w:hint="eastAsia"/>
                <w:sz w:val="20"/>
                <w:lang w:eastAsia="ko-KR"/>
              </w:rPr>
            </w:pPr>
            <w:r>
              <w:rPr>
                <w:rFonts w:ascii="Arial" w:eastAsia="맑은 고딕" w:hAnsi="Arial" w:cs="Arial" w:hint="eastAsia"/>
                <w:sz w:val="20"/>
                <w:lang w:eastAsia="ko-KR"/>
              </w:rPr>
              <w:t>92</w:t>
            </w:r>
          </w:p>
        </w:tc>
        <w:tc>
          <w:tcPr>
            <w:tcW w:w="1033" w:type="dxa"/>
            <w:tcBorders>
              <w:top w:val="single" w:sz="4" w:space="0" w:color="auto"/>
              <w:left w:val="nil"/>
              <w:bottom w:val="single" w:sz="4" w:space="0" w:color="auto"/>
              <w:right w:val="single" w:sz="4" w:space="0" w:color="auto"/>
            </w:tcBorders>
            <w:shd w:val="clear" w:color="auto" w:fill="auto"/>
            <w:noWrap/>
          </w:tcPr>
          <w:p w:rsidR="00C649A0" w:rsidRDefault="00364B94" w:rsidP="008F4301">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8.3.7</w:t>
            </w:r>
          </w:p>
        </w:tc>
        <w:tc>
          <w:tcPr>
            <w:tcW w:w="642" w:type="dxa"/>
            <w:tcBorders>
              <w:top w:val="single" w:sz="4" w:space="0" w:color="auto"/>
              <w:left w:val="nil"/>
              <w:bottom w:val="single" w:sz="4" w:space="0" w:color="auto"/>
              <w:right w:val="single" w:sz="4" w:space="0" w:color="auto"/>
            </w:tcBorders>
            <w:shd w:val="clear" w:color="auto" w:fill="auto"/>
          </w:tcPr>
          <w:p w:rsidR="00C649A0" w:rsidRDefault="00C27D24" w:rsidP="008F4301">
            <w:pPr>
              <w:jc w:val="both"/>
              <w:rPr>
                <w:rFonts w:ascii="Arial" w:eastAsia="맑은 고딕" w:hAnsi="Arial" w:cs="Arial" w:hint="eastAsia"/>
                <w:sz w:val="20"/>
                <w:lang w:eastAsia="ko-KR"/>
              </w:rPr>
            </w:pPr>
            <w:r>
              <w:rPr>
                <w:rFonts w:ascii="Arial" w:eastAsia="맑은 고딕" w:hAnsi="Arial" w:cs="Arial" w:hint="eastAsia"/>
                <w:sz w:val="20"/>
                <w:lang w:eastAsia="ko-KR"/>
              </w:rPr>
              <w:t>18</w:t>
            </w:r>
          </w:p>
        </w:tc>
        <w:tc>
          <w:tcPr>
            <w:tcW w:w="2432" w:type="dxa"/>
            <w:tcBorders>
              <w:top w:val="single" w:sz="4" w:space="0" w:color="auto"/>
              <w:left w:val="nil"/>
              <w:bottom w:val="single" w:sz="4" w:space="0" w:color="auto"/>
              <w:right w:val="single" w:sz="4" w:space="0" w:color="auto"/>
            </w:tcBorders>
            <w:shd w:val="clear" w:color="auto" w:fill="auto"/>
          </w:tcPr>
          <w:p w:rsidR="00C649A0" w:rsidRPr="00501858" w:rsidRDefault="00364B94" w:rsidP="008F4301">
            <w:pPr>
              <w:rPr>
                <w:rFonts w:ascii="Arial" w:eastAsia="MS PGothic" w:hAnsi="Arial" w:cs="Arial"/>
                <w:sz w:val="20"/>
              </w:rPr>
            </w:pPr>
            <w:r w:rsidRPr="00364B94">
              <w:rPr>
                <w:rFonts w:ascii="Arial" w:eastAsia="MS PGothic" w:hAnsi="Arial" w:cs="Arial"/>
                <w:sz w:val="20"/>
              </w:rPr>
              <w:t>The last paragraph in 8.3.7 in the baseline should be amended for 15.3e.</w:t>
            </w:r>
          </w:p>
        </w:tc>
        <w:tc>
          <w:tcPr>
            <w:tcW w:w="2003" w:type="dxa"/>
            <w:tcBorders>
              <w:top w:val="single" w:sz="4" w:space="0" w:color="auto"/>
              <w:left w:val="nil"/>
              <w:bottom w:val="single" w:sz="4" w:space="0" w:color="auto"/>
              <w:right w:val="single" w:sz="4" w:space="0" w:color="auto"/>
            </w:tcBorders>
            <w:shd w:val="clear" w:color="auto" w:fill="auto"/>
            <w:noWrap/>
          </w:tcPr>
          <w:p w:rsidR="00C649A0" w:rsidRPr="00501858" w:rsidRDefault="00364B94" w:rsidP="008F4301">
            <w:pPr>
              <w:rPr>
                <w:rFonts w:ascii="Arial" w:eastAsia="MS PGothic" w:hAnsi="Arial" w:cs="Arial"/>
                <w:sz w:val="20"/>
              </w:rPr>
            </w:pPr>
            <w:r w:rsidRPr="00364B94">
              <w:rPr>
                <w:rFonts w:ascii="Arial" w:eastAsia="MS PGothic" w:hAnsi="Arial" w:cs="Arial"/>
                <w:sz w:val="20"/>
              </w:rPr>
              <w:t>Amend the last paragraph in the baseline</w:t>
            </w:r>
          </w:p>
        </w:tc>
        <w:tc>
          <w:tcPr>
            <w:tcW w:w="1824" w:type="dxa"/>
            <w:tcBorders>
              <w:top w:val="single" w:sz="4" w:space="0" w:color="auto"/>
              <w:left w:val="nil"/>
              <w:bottom w:val="single" w:sz="4" w:space="0" w:color="auto"/>
              <w:right w:val="single" w:sz="4" w:space="0" w:color="auto"/>
            </w:tcBorders>
          </w:tcPr>
          <w:p w:rsidR="00364B94" w:rsidRDefault="00364B94" w:rsidP="00364B94">
            <w:pPr>
              <w:wordWrap w:val="0"/>
              <w:jc w:val="both"/>
              <w:rPr>
                <w:rFonts w:ascii="Arial" w:eastAsia="맑은 고딕" w:hAnsi="Arial" w:cs="Arial"/>
                <w:sz w:val="20"/>
                <w:lang w:eastAsia="ko-KR"/>
              </w:rPr>
            </w:pPr>
            <w:r>
              <w:rPr>
                <w:rFonts w:ascii="Arial" w:eastAsia="맑은 고딕" w:hAnsi="Arial" w:cs="Arial" w:hint="eastAsia"/>
                <w:sz w:val="20"/>
                <w:lang w:eastAsia="ko-KR"/>
              </w:rPr>
              <w:t>Revised</w:t>
            </w:r>
          </w:p>
          <w:p w:rsidR="00364B94" w:rsidRDefault="00364B94" w:rsidP="00364B94">
            <w:pPr>
              <w:wordWrap w:val="0"/>
              <w:jc w:val="both"/>
              <w:rPr>
                <w:rFonts w:ascii="Arial" w:eastAsia="맑은 고딕" w:hAnsi="Arial" w:cs="Arial"/>
                <w:sz w:val="20"/>
                <w:lang w:eastAsia="ko-KR"/>
              </w:rPr>
            </w:pPr>
          </w:p>
          <w:p w:rsidR="00C649A0" w:rsidRDefault="00364B94" w:rsidP="00364B94">
            <w:pPr>
              <w:wordWrap w:val="0"/>
              <w:jc w:val="both"/>
              <w:rPr>
                <w:rFonts w:ascii="Arial" w:eastAsia="맑은 고딕" w:hAnsi="Arial" w:cs="Arial" w:hint="eastAsia"/>
                <w:sz w:val="20"/>
                <w:lang w:eastAsia="ko-KR"/>
              </w:rPr>
            </w:pPr>
            <w:r>
              <w:rPr>
                <w:rFonts w:ascii="Arial" w:eastAsia="맑은 고딕" w:hAnsi="Arial" w:cs="Arial" w:hint="eastAsia"/>
                <w:sz w:val="20"/>
                <w:lang w:eastAsia="ko-KR"/>
              </w:rPr>
              <w:t>See th</w:t>
            </w:r>
            <w:r w:rsidR="00E2101C">
              <w:rPr>
                <w:rFonts w:ascii="Arial" w:eastAsia="맑은 고딕" w:hAnsi="Arial" w:cs="Arial" w:hint="eastAsia"/>
                <w:sz w:val="20"/>
                <w:lang w:eastAsia="ko-KR"/>
              </w:rPr>
              <w:t>e proposed  change in 15-16-0</w:t>
            </w:r>
            <w:r w:rsidR="00E2101C">
              <w:rPr>
                <w:rFonts w:ascii="Arial" w:eastAsia="맑은 고딕" w:hAnsi="Arial" w:cs="Arial" w:hint="eastAsia"/>
                <w:sz w:val="20"/>
                <w:lang w:eastAsia="ko-KR"/>
              </w:rPr>
              <w:t>804</w:t>
            </w:r>
            <w:bookmarkStart w:id="94" w:name="_GoBack"/>
            <w:bookmarkEnd w:id="94"/>
            <w:r>
              <w:rPr>
                <w:rFonts w:ascii="Arial" w:eastAsia="맑은 고딕" w:hAnsi="Arial" w:cs="Arial" w:hint="eastAsia"/>
                <w:sz w:val="20"/>
                <w:lang w:eastAsia="ko-KR"/>
              </w:rPr>
              <w:t>r0</w:t>
            </w:r>
          </w:p>
        </w:tc>
      </w:tr>
    </w:tbl>
    <w:p w:rsidR="008F4301" w:rsidRDefault="008F4301" w:rsidP="008F4301">
      <w:pPr>
        <w:rPr>
          <w:rFonts w:eastAsia="맑은 고딕" w:hint="eastAsia"/>
          <w:b/>
          <w:u w:val="single"/>
          <w:lang w:eastAsia="ko-KR"/>
        </w:rPr>
      </w:pPr>
    </w:p>
    <w:p w:rsidR="00364B94" w:rsidRPr="003F319F" w:rsidRDefault="00364B94" w:rsidP="00364B94">
      <w:pPr>
        <w:rPr>
          <w:rFonts w:eastAsia="맑은 고딕"/>
          <w:b/>
          <w:u w:val="single"/>
          <w:lang w:eastAsia="ko-KR"/>
        </w:rPr>
      </w:pPr>
      <w:r>
        <w:rPr>
          <w:rFonts w:eastAsia="맑은 고딕" w:hint="eastAsia"/>
          <w:b/>
          <w:u w:val="single"/>
          <w:lang w:eastAsia="ko-KR"/>
        </w:rPr>
        <w:t>Proposed Text (based on 802.15.3e D06 and 802.15.3-2016)</w:t>
      </w:r>
    </w:p>
    <w:p w:rsidR="00364B94" w:rsidRDefault="00364B94" w:rsidP="008F4301">
      <w:pPr>
        <w:rPr>
          <w:rFonts w:eastAsia="맑은 고딕" w:hint="eastAsia"/>
          <w:b/>
          <w:i/>
          <w:sz w:val="22"/>
          <w:szCs w:val="22"/>
          <w:lang w:eastAsia="ko-KR"/>
        </w:rPr>
      </w:pPr>
    </w:p>
    <w:p w:rsidR="00364B94" w:rsidRDefault="00364B94" w:rsidP="008F4301">
      <w:pPr>
        <w:rPr>
          <w:rFonts w:eastAsia="맑은 고딕" w:hint="eastAsia"/>
          <w:b/>
          <w:i/>
          <w:sz w:val="22"/>
          <w:szCs w:val="22"/>
          <w:lang w:eastAsia="ko-KR"/>
        </w:rPr>
      </w:pPr>
      <w:r>
        <w:rPr>
          <w:rFonts w:eastAsia="맑은 고딕" w:hint="eastAsia"/>
          <w:b/>
          <w:i/>
          <w:sz w:val="22"/>
          <w:szCs w:val="22"/>
          <w:lang w:eastAsia="ko-KR"/>
        </w:rPr>
        <w:t>CID r02-18 &amp; r02-19</w:t>
      </w:r>
      <w:r w:rsidR="001A3A02">
        <w:rPr>
          <w:rFonts w:eastAsia="맑은 고딕" w:hint="eastAsia"/>
          <w:b/>
          <w:i/>
          <w:sz w:val="22"/>
          <w:szCs w:val="22"/>
          <w:lang w:eastAsia="ko-KR"/>
        </w:rPr>
        <w:t>:</w:t>
      </w:r>
    </w:p>
    <w:p w:rsidR="00AB3E9A" w:rsidRDefault="00AB3E9A" w:rsidP="008F4301">
      <w:pPr>
        <w:rPr>
          <w:rFonts w:eastAsia="맑은 고딕" w:hint="eastAsia"/>
          <w:b/>
          <w:i/>
          <w:sz w:val="22"/>
          <w:szCs w:val="22"/>
          <w:lang w:eastAsia="ko-KR"/>
        </w:rPr>
      </w:pPr>
    </w:p>
    <w:p w:rsidR="008F4301" w:rsidRPr="008B4571" w:rsidRDefault="008F4301" w:rsidP="008F4301">
      <w:pPr>
        <w:rPr>
          <w:rFonts w:eastAsia="맑은 고딕" w:hint="eastAsia"/>
          <w:b/>
          <w:i/>
          <w:sz w:val="22"/>
          <w:szCs w:val="22"/>
          <w:lang w:eastAsia="ko-KR"/>
        </w:rPr>
      </w:pPr>
      <w:r>
        <w:rPr>
          <w:rFonts w:eastAsia="맑은 고딕" w:hint="eastAsia"/>
          <w:b/>
          <w:i/>
          <w:sz w:val="22"/>
          <w:szCs w:val="22"/>
          <w:lang w:eastAsia="ko-KR"/>
        </w:rPr>
        <w:t xml:space="preserve">Change </w:t>
      </w:r>
      <w:r w:rsidR="00AB3E9A">
        <w:rPr>
          <w:rFonts w:eastAsia="맑은 고딕" w:hint="eastAsia"/>
          <w:b/>
          <w:i/>
          <w:sz w:val="22"/>
          <w:szCs w:val="22"/>
          <w:lang w:eastAsia="ko-KR"/>
        </w:rPr>
        <w:t>the third paragraph of 8.3.7</w:t>
      </w:r>
      <w:r>
        <w:rPr>
          <w:rFonts w:eastAsia="맑은 고딕" w:hint="eastAsia"/>
          <w:b/>
          <w:i/>
          <w:sz w:val="22"/>
          <w:szCs w:val="22"/>
          <w:lang w:eastAsia="ko-KR"/>
        </w:rPr>
        <w:t xml:space="preserve"> in 15.3e D06</w:t>
      </w:r>
      <w:r w:rsidRPr="008B4571">
        <w:rPr>
          <w:rFonts w:eastAsia="맑은 고딕" w:hint="eastAsia"/>
          <w:b/>
          <w:i/>
          <w:sz w:val="22"/>
          <w:szCs w:val="22"/>
          <w:lang w:eastAsia="ko-KR"/>
        </w:rPr>
        <w:t xml:space="preserve"> as follows:</w:t>
      </w:r>
    </w:p>
    <w:p w:rsidR="008F4301" w:rsidRDefault="008F4301" w:rsidP="00C62097">
      <w:pPr>
        <w:widowControl w:val="0"/>
        <w:autoSpaceDE w:val="0"/>
        <w:autoSpaceDN w:val="0"/>
        <w:adjustRightInd w:val="0"/>
        <w:rPr>
          <w:rFonts w:ascii="TimesNewRomanPSMT" w:eastAsia="맑은 고딕" w:hAnsi="TimesNewRomanPSMT" w:cs="TimesNewRomanPSMT" w:hint="eastAsia"/>
          <w:sz w:val="22"/>
          <w:szCs w:val="22"/>
          <w:lang w:eastAsia="ko-KR"/>
        </w:rPr>
      </w:pPr>
    </w:p>
    <w:p w:rsidR="00AB3E9A" w:rsidRPr="00AB3E9A" w:rsidRDefault="00AB3E9A" w:rsidP="00AB3E9A">
      <w:pPr>
        <w:widowControl w:val="0"/>
        <w:autoSpaceDE w:val="0"/>
        <w:autoSpaceDN w:val="0"/>
        <w:adjustRightInd w:val="0"/>
        <w:rPr>
          <w:sz w:val="22"/>
          <w:szCs w:val="22"/>
        </w:rPr>
      </w:pPr>
      <w:r w:rsidRPr="00AB3E9A">
        <w:rPr>
          <w:sz w:val="22"/>
          <w:szCs w:val="22"/>
        </w:rPr>
        <w:t>When a DEV receives a secure Beacon frame, as defined in 6.3.1.2</w:t>
      </w:r>
      <w:ins w:id="95" w:author="jasonlee" w:date="2016-11-09T07:18:00Z">
        <w:r w:rsidR="009E5721">
          <w:rPr>
            <w:rFonts w:eastAsia="맑은 고딕" w:hint="eastAsia"/>
            <w:sz w:val="22"/>
            <w:szCs w:val="22"/>
            <w:lang w:eastAsia="ko-KR"/>
          </w:rPr>
          <w:t xml:space="preserve"> </w:t>
        </w:r>
        <w:r w:rsidR="009E5721" w:rsidRPr="00DE5F45">
          <w:rPr>
            <w:rFonts w:eastAsia="맑은 고딕" w:hint="eastAsia"/>
            <w:sz w:val="22"/>
            <w:szCs w:val="22"/>
            <w:u w:val="single"/>
            <w:lang w:eastAsia="ko-KR"/>
            <w:rPrChange w:id="96" w:author="jasonlee" w:date="2016-11-09T07:23:00Z">
              <w:rPr>
                <w:rFonts w:eastAsia="맑은 고딕" w:hint="eastAsia"/>
                <w:sz w:val="22"/>
                <w:szCs w:val="22"/>
                <w:lang w:eastAsia="ko-KR"/>
              </w:rPr>
            </w:rPrChange>
          </w:rPr>
          <w:t xml:space="preserve">for </w:t>
        </w:r>
        <w:proofErr w:type="spellStart"/>
        <w:r w:rsidR="009E5721" w:rsidRPr="00DE5F45">
          <w:rPr>
            <w:rFonts w:eastAsia="맑은 고딕" w:hint="eastAsia"/>
            <w:sz w:val="22"/>
            <w:szCs w:val="22"/>
            <w:u w:val="single"/>
            <w:lang w:eastAsia="ko-KR"/>
            <w:rPrChange w:id="97" w:author="jasonlee" w:date="2016-11-09T07:23:00Z">
              <w:rPr>
                <w:rFonts w:eastAsia="맑은 고딕" w:hint="eastAsia"/>
                <w:sz w:val="22"/>
                <w:szCs w:val="22"/>
                <w:lang w:eastAsia="ko-KR"/>
              </w:rPr>
            </w:rPrChange>
          </w:rPr>
          <w:t>piconet</w:t>
        </w:r>
        <w:proofErr w:type="spellEnd"/>
        <w:r w:rsidR="009E5721" w:rsidRPr="00DE5F45">
          <w:rPr>
            <w:rFonts w:eastAsia="맑은 고딕" w:hint="eastAsia"/>
            <w:sz w:val="22"/>
            <w:szCs w:val="22"/>
            <w:u w:val="single"/>
            <w:lang w:eastAsia="ko-KR"/>
            <w:rPrChange w:id="98" w:author="jasonlee" w:date="2016-11-09T07:23:00Z">
              <w:rPr>
                <w:rFonts w:eastAsia="맑은 고딕" w:hint="eastAsia"/>
                <w:sz w:val="22"/>
                <w:szCs w:val="22"/>
                <w:lang w:eastAsia="ko-KR"/>
              </w:rPr>
            </w:rPrChange>
          </w:rPr>
          <w:t xml:space="preserve"> and 6.3.</w:t>
        </w:r>
      </w:ins>
      <w:ins w:id="99" w:author="jasonlee" w:date="2016-11-09T07:23:00Z">
        <w:r w:rsidR="00DE5F45" w:rsidRPr="00DE5F45">
          <w:rPr>
            <w:rFonts w:eastAsia="맑은 고딕" w:hint="eastAsia"/>
            <w:sz w:val="22"/>
            <w:szCs w:val="22"/>
            <w:u w:val="single"/>
            <w:lang w:eastAsia="ko-KR"/>
            <w:rPrChange w:id="100" w:author="jasonlee" w:date="2016-11-09T07:23:00Z">
              <w:rPr>
                <w:rFonts w:eastAsia="맑은 고딕" w:hint="eastAsia"/>
                <w:sz w:val="22"/>
                <w:szCs w:val="22"/>
                <w:lang w:eastAsia="ko-KR"/>
              </w:rPr>
            </w:rPrChange>
          </w:rPr>
          <w:t xml:space="preserve">1.2a for </w:t>
        </w:r>
        <w:proofErr w:type="spellStart"/>
        <w:r w:rsidR="00DE5F45" w:rsidRPr="00DE5F45">
          <w:rPr>
            <w:rFonts w:eastAsia="맑은 고딕" w:hint="eastAsia"/>
            <w:sz w:val="22"/>
            <w:szCs w:val="22"/>
            <w:u w:val="single"/>
            <w:lang w:eastAsia="ko-KR"/>
            <w:rPrChange w:id="101" w:author="jasonlee" w:date="2016-11-09T07:23:00Z">
              <w:rPr>
                <w:rFonts w:eastAsia="맑은 고딕" w:hint="eastAsia"/>
                <w:sz w:val="22"/>
                <w:szCs w:val="22"/>
                <w:lang w:eastAsia="ko-KR"/>
              </w:rPr>
            </w:rPrChange>
          </w:rPr>
          <w:t>pairnet</w:t>
        </w:r>
      </w:ins>
      <w:proofErr w:type="spellEnd"/>
      <w:r w:rsidRPr="00AB3E9A">
        <w:rPr>
          <w:sz w:val="22"/>
          <w:szCs w:val="22"/>
        </w:rPr>
        <w:t xml:space="preserve">, the DEV </w:t>
      </w:r>
      <w:r>
        <w:rPr>
          <w:sz w:val="22"/>
          <w:szCs w:val="22"/>
        </w:rPr>
        <w:t>shall determine if the received</w:t>
      </w:r>
      <w:r>
        <w:rPr>
          <w:rFonts w:eastAsia="맑은 고딕" w:hint="eastAsia"/>
          <w:sz w:val="22"/>
          <w:szCs w:val="22"/>
          <w:lang w:eastAsia="ko-KR"/>
        </w:rPr>
        <w:t xml:space="preserve"> </w:t>
      </w:r>
      <w:r w:rsidRPr="00AB3E9A">
        <w:rPr>
          <w:sz w:val="22"/>
          <w:szCs w:val="22"/>
        </w:rPr>
        <w:t xml:space="preserve">time token is greater than the </w:t>
      </w:r>
      <w:proofErr w:type="spellStart"/>
      <w:r w:rsidRPr="00AB3E9A">
        <w:rPr>
          <w:sz w:val="22"/>
          <w:szCs w:val="22"/>
        </w:rPr>
        <w:t>CurrentTimeToken</w:t>
      </w:r>
      <w:proofErr w:type="spellEnd"/>
      <w:r w:rsidRPr="00AB3E9A">
        <w:rPr>
          <w:sz w:val="22"/>
          <w:szCs w:val="22"/>
        </w:rPr>
        <w:t xml:space="preserve"> and les</w:t>
      </w:r>
      <w:r w:rsidR="00084B00">
        <w:rPr>
          <w:sz w:val="22"/>
          <w:szCs w:val="22"/>
        </w:rPr>
        <w:t xml:space="preserve">s than the </w:t>
      </w:r>
      <w:proofErr w:type="spellStart"/>
      <w:r w:rsidR="00084B00">
        <w:rPr>
          <w:sz w:val="22"/>
          <w:szCs w:val="22"/>
        </w:rPr>
        <w:t>LastValidTimeToken</w:t>
      </w:r>
      <w:proofErr w:type="spellEnd"/>
      <w:r w:rsidR="00084B00">
        <w:rPr>
          <w:sz w:val="22"/>
          <w:szCs w:val="22"/>
        </w:rPr>
        <w:t xml:space="preserve"> +</w:t>
      </w:r>
      <w:r w:rsidR="00084B00">
        <w:rPr>
          <w:rFonts w:eastAsia="맑은 고딕" w:hint="eastAsia"/>
          <w:sz w:val="22"/>
          <w:szCs w:val="22"/>
          <w:lang w:eastAsia="ko-KR"/>
        </w:rPr>
        <w:t xml:space="preserve"> </w:t>
      </w:r>
      <w:proofErr w:type="spellStart"/>
      <w:r w:rsidRPr="00AB3E9A">
        <w:rPr>
          <w:i/>
          <w:iCs/>
          <w:sz w:val="22"/>
          <w:szCs w:val="22"/>
        </w:rPr>
        <w:t>mMaxTimeTokenChange</w:t>
      </w:r>
      <w:proofErr w:type="spellEnd"/>
      <w:r w:rsidRPr="00AB3E9A">
        <w:rPr>
          <w:sz w:val="22"/>
          <w:szCs w:val="22"/>
        </w:rPr>
        <w:t>. If not, the MLME shall return an MLME-SECU</w:t>
      </w:r>
      <w:r>
        <w:rPr>
          <w:sz w:val="22"/>
          <w:szCs w:val="22"/>
        </w:rPr>
        <w:t>RITY-</w:t>
      </w:r>
      <w:proofErr w:type="spellStart"/>
      <w:r>
        <w:rPr>
          <w:sz w:val="22"/>
          <w:szCs w:val="22"/>
        </w:rPr>
        <w:t>ERROR.indication</w:t>
      </w:r>
      <w:proofErr w:type="spellEnd"/>
      <w:r>
        <w:rPr>
          <w:sz w:val="22"/>
          <w:szCs w:val="22"/>
        </w:rPr>
        <w:t xml:space="preserve"> to the</w:t>
      </w:r>
      <w:r>
        <w:rPr>
          <w:rFonts w:eastAsia="맑은 고딕" w:hint="eastAsia"/>
          <w:sz w:val="22"/>
          <w:szCs w:val="22"/>
          <w:lang w:eastAsia="ko-KR"/>
        </w:rPr>
        <w:t xml:space="preserve"> </w:t>
      </w:r>
      <w:r w:rsidRPr="00AB3E9A">
        <w:rPr>
          <w:sz w:val="22"/>
          <w:szCs w:val="22"/>
        </w:rPr>
        <w:t xml:space="preserve">DME with the </w:t>
      </w:r>
      <w:proofErr w:type="spellStart"/>
      <w:r w:rsidRPr="00AB3E9A">
        <w:rPr>
          <w:sz w:val="22"/>
          <w:szCs w:val="22"/>
        </w:rPr>
        <w:t>ReasonCode</w:t>
      </w:r>
      <w:proofErr w:type="spellEnd"/>
      <w:r w:rsidRPr="00AB3E9A">
        <w:rPr>
          <w:sz w:val="22"/>
          <w:szCs w:val="22"/>
        </w:rPr>
        <w:t xml:space="preserve"> set to BAD-TIME-TOKEN and shall not perfo</w:t>
      </w:r>
      <w:r>
        <w:rPr>
          <w:sz w:val="22"/>
          <w:szCs w:val="22"/>
        </w:rPr>
        <w:t>rm any additional operations on</w:t>
      </w:r>
      <w:r>
        <w:rPr>
          <w:rFonts w:eastAsia="맑은 고딕" w:hint="eastAsia"/>
          <w:sz w:val="22"/>
          <w:szCs w:val="22"/>
          <w:lang w:eastAsia="ko-KR"/>
        </w:rPr>
        <w:t xml:space="preserve"> </w:t>
      </w:r>
      <w:r w:rsidRPr="00AB3E9A">
        <w:rPr>
          <w:sz w:val="22"/>
          <w:szCs w:val="22"/>
        </w:rPr>
        <w:t>the received beacon. The DEV shall also determine if the SECID matches</w:t>
      </w:r>
      <w:r>
        <w:rPr>
          <w:sz w:val="22"/>
          <w:szCs w:val="22"/>
        </w:rPr>
        <w:t xml:space="preserve"> the SECID of the </w:t>
      </w:r>
      <w:proofErr w:type="spellStart"/>
      <w:r>
        <w:rPr>
          <w:sz w:val="22"/>
          <w:szCs w:val="22"/>
        </w:rPr>
        <w:t>piconet</w:t>
      </w:r>
      <w:proofErr w:type="spellEnd"/>
      <w:r>
        <w:rPr>
          <w:sz w:val="22"/>
          <w:szCs w:val="22"/>
        </w:rPr>
        <w:t xml:space="preserve"> group</w:t>
      </w:r>
      <w:r>
        <w:rPr>
          <w:rFonts w:eastAsia="맑은 고딕" w:hint="eastAsia"/>
          <w:sz w:val="22"/>
          <w:szCs w:val="22"/>
          <w:lang w:eastAsia="ko-KR"/>
        </w:rPr>
        <w:t xml:space="preserve"> </w:t>
      </w:r>
      <w:r w:rsidRPr="00AB3E9A">
        <w:rPr>
          <w:sz w:val="22"/>
          <w:szCs w:val="22"/>
        </w:rPr>
        <w:t xml:space="preserve">data key </w:t>
      </w:r>
      <w:r w:rsidRPr="00551F20">
        <w:rPr>
          <w:sz w:val="22"/>
          <w:szCs w:val="22"/>
          <w:u w:val="single"/>
        </w:rPr>
        <w:t xml:space="preserve">or </w:t>
      </w:r>
      <w:proofErr w:type="spellStart"/>
      <w:r w:rsidRPr="00551F20">
        <w:rPr>
          <w:sz w:val="22"/>
          <w:szCs w:val="22"/>
          <w:u w:val="single"/>
        </w:rPr>
        <w:t>pairnet</w:t>
      </w:r>
      <w:proofErr w:type="spellEnd"/>
      <w:r w:rsidRPr="00551F20">
        <w:rPr>
          <w:sz w:val="22"/>
          <w:szCs w:val="22"/>
          <w:u w:val="single"/>
        </w:rPr>
        <w:t xml:space="preserve"> group data key</w:t>
      </w:r>
      <w:r w:rsidRPr="00AB3E9A">
        <w:rPr>
          <w:sz w:val="22"/>
          <w:szCs w:val="22"/>
        </w:rPr>
        <w:t xml:space="preserve"> stored in the MAC/MLME, or the SEC</w:t>
      </w:r>
      <w:r>
        <w:rPr>
          <w:sz w:val="22"/>
          <w:szCs w:val="22"/>
        </w:rPr>
        <w:t xml:space="preserve">ID of a valid old </w:t>
      </w:r>
      <w:proofErr w:type="spellStart"/>
      <w:r>
        <w:rPr>
          <w:sz w:val="22"/>
          <w:szCs w:val="22"/>
        </w:rPr>
        <w:t>piconet</w:t>
      </w:r>
      <w:proofErr w:type="spellEnd"/>
      <w:r>
        <w:rPr>
          <w:sz w:val="22"/>
          <w:szCs w:val="22"/>
        </w:rPr>
        <w:t xml:space="preserve"> group</w:t>
      </w:r>
      <w:r>
        <w:rPr>
          <w:rFonts w:eastAsia="맑은 고딕" w:hint="eastAsia"/>
          <w:sz w:val="22"/>
          <w:szCs w:val="22"/>
          <w:lang w:eastAsia="ko-KR"/>
        </w:rPr>
        <w:t xml:space="preserve"> </w:t>
      </w:r>
      <w:r w:rsidRPr="00AB3E9A">
        <w:rPr>
          <w:sz w:val="22"/>
          <w:szCs w:val="22"/>
        </w:rPr>
        <w:t xml:space="preserve">data key </w:t>
      </w:r>
      <w:r w:rsidRPr="00551F20">
        <w:rPr>
          <w:sz w:val="22"/>
          <w:szCs w:val="22"/>
          <w:u w:val="single"/>
        </w:rPr>
        <w:t xml:space="preserve">or old </w:t>
      </w:r>
      <w:proofErr w:type="spellStart"/>
      <w:r w:rsidRPr="00551F20">
        <w:rPr>
          <w:sz w:val="22"/>
          <w:szCs w:val="22"/>
          <w:u w:val="single"/>
        </w:rPr>
        <w:t>pairnet</w:t>
      </w:r>
      <w:proofErr w:type="spellEnd"/>
      <w:r w:rsidRPr="00551F20">
        <w:rPr>
          <w:sz w:val="22"/>
          <w:szCs w:val="22"/>
          <w:u w:val="single"/>
        </w:rPr>
        <w:t xml:space="preserve"> group data key</w:t>
      </w:r>
      <w:r w:rsidRPr="00AB3E9A">
        <w:rPr>
          <w:sz w:val="22"/>
          <w:szCs w:val="22"/>
        </w:rPr>
        <w:t xml:space="preserve">, as described in 8.3.5. </w:t>
      </w:r>
      <w:r w:rsidRPr="00551F20">
        <w:rPr>
          <w:sz w:val="22"/>
          <w:szCs w:val="22"/>
          <w:u w:val="single"/>
        </w:rPr>
        <w:t>If the SECID</w:t>
      </w:r>
      <w:r w:rsidRPr="00551F20">
        <w:rPr>
          <w:sz w:val="22"/>
          <w:szCs w:val="22"/>
          <w:u w:val="single"/>
        </w:rPr>
        <w:t xml:space="preserve"> matches, a PRDEV shall further</w:t>
      </w:r>
      <w:r w:rsidRPr="00551F20">
        <w:rPr>
          <w:rFonts w:eastAsia="맑은 고딕" w:hint="eastAsia"/>
          <w:sz w:val="22"/>
          <w:szCs w:val="22"/>
          <w:u w:val="single"/>
          <w:lang w:eastAsia="ko-KR"/>
        </w:rPr>
        <w:t xml:space="preserve"> </w:t>
      </w:r>
      <w:r w:rsidRPr="00551F20">
        <w:rPr>
          <w:sz w:val="22"/>
          <w:szCs w:val="22"/>
          <w:u w:val="single"/>
        </w:rPr>
        <w:t>check the SFC included in the Beacon frame and the MLME shall return an MLME</w:t>
      </w:r>
      <w:r w:rsidRPr="00551F20">
        <w:rPr>
          <w:sz w:val="22"/>
          <w:szCs w:val="22"/>
          <w:u w:val="single"/>
        </w:rPr>
        <w:t>-SECURITY</w:t>
      </w:r>
      <w:r w:rsidR="00D41566">
        <w:rPr>
          <w:rFonts w:eastAsia="맑은 고딕" w:hint="eastAsia"/>
          <w:sz w:val="22"/>
          <w:szCs w:val="22"/>
          <w:u w:val="single"/>
          <w:lang w:eastAsia="ko-KR"/>
        </w:rPr>
        <w:t>-</w:t>
      </w:r>
      <w:proofErr w:type="spellStart"/>
      <w:r w:rsidRPr="00551F20">
        <w:rPr>
          <w:sz w:val="22"/>
          <w:szCs w:val="22"/>
          <w:u w:val="single"/>
        </w:rPr>
        <w:t>ERROR.</w:t>
      </w:r>
      <w:r w:rsidRPr="00551F20">
        <w:rPr>
          <w:sz w:val="22"/>
          <w:szCs w:val="22"/>
          <w:u w:val="single"/>
        </w:rPr>
        <w:t>indication</w:t>
      </w:r>
      <w:proofErr w:type="spellEnd"/>
      <w:r w:rsidRPr="00551F20">
        <w:rPr>
          <w:sz w:val="22"/>
          <w:szCs w:val="22"/>
          <w:u w:val="single"/>
        </w:rPr>
        <w:t xml:space="preserve"> to the DME with the </w:t>
      </w:r>
      <w:proofErr w:type="spellStart"/>
      <w:r w:rsidRPr="00551F20">
        <w:rPr>
          <w:sz w:val="22"/>
          <w:szCs w:val="22"/>
          <w:u w:val="single"/>
        </w:rPr>
        <w:t>ReasonCode</w:t>
      </w:r>
      <w:proofErr w:type="spellEnd"/>
      <w:r w:rsidRPr="00551F20">
        <w:rPr>
          <w:sz w:val="22"/>
          <w:szCs w:val="22"/>
          <w:u w:val="single"/>
        </w:rPr>
        <w:t xml:space="preserve"> set to BAD-</w:t>
      </w:r>
      <w:ins w:id="102" w:author="jasonlee" w:date="2016-11-09T07:29:00Z">
        <w:r w:rsidR="00BC24CD">
          <w:rPr>
            <w:rFonts w:eastAsia="맑은 고딕" w:hint="eastAsia"/>
            <w:sz w:val="22"/>
            <w:szCs w:val="22"/>
            <w:u w:val="single"/>
            <w:lang w:eastAsia="ko-KR"/>
          </w:rPr>
          <w:t>SFC</w:t>
        </w:r>
      </w:ins>
      <w:del w:id="103" w:author="jasonlee" w:date="2016-11-09T07:29:00Z">
        <w:r w:rsidRPr="00551F20" w:rsidDel="00BC24CD">
          <w:rPr>
            <w:sz w:val="22"/>
            <w:szCs w:val="22"/>
            <w:u w:val="single"/>
          </w:rPr>
          <w:delText>TIME-</w:delText>
        </w:r>
        <w:r w:rsidRPr="00551F20" w:rsidDel="00BC24CD">
          <w:rPr>
            <w:sz w:val="22"/>
            <w:szCs w:val="22"/>
            <w:u w:val="single"/>
          </w:rPr>
          <w:delText>TOKEN</w:delText>
        </w:r>
      </w:del>
      <w:r w:rsidRPr="00551F20">
        <w:rPr>
          <w:sz w:val="22"/>
          <w:szCs w:val="22"/>
          <w:u w:val="single"/>
        </w:rPr>
        <w:t xml:space="preserve"> and shall not perform any</w:t>
      </w:r>
      <w:r w:rsidRPr="00551F20">
        <w:rPr>
          <w:rFonts w:eastAsia="맑은 고딕" w:hint="eastAsia"/>
          <w:sz w:val="22"/>
          <w:szCs w:val="22"/>
          <w:u w:val="single"/>
          <w:lang w:eastAsia="ko-KR"/>
        </w:rPr>
        <w:t xml:space="preserve"> </w:t>
      </w:r>
      <w:r w:rsidRPr="00551F20">
        <w:rPr>
          <w:sz w:val="22"/>
          <w:szCs w:val="22"/>
          <w:u w:val="single"/>
        </w:rPr>
        <w:t>additional operations on the received Beacon frame if the SFC value in t</w:t>
      </w:r>
      <w:r w:rsidRPr="00551F20">
        <w:rPr>
          <w:sz w:val="22"/>
          <w:szCs w:val="22"/>
          <w:u w:val="single"/>
        </w:rPr>
        <w:t>he Beacon frame is not strictly</w:t>
      </w:r>
      <w:r w:rsidRPr="00551F20">
        <w:rPr>
          <w:rFonts w:eastAsia="맑은 고딕" w:hint="eastAsia"/>
          <w:sz w:val="22"/>
          <w:szCs w:val="22"/>
          <w:u w:val="single"/>
          <w:lang w:eastAsia="ko-KR"/>
        </w:rPr>
        <w:t xml:space="preserve"> </w:t>
      </w:r>
      <w:r w:rsidRPr="00551F20">
        <w:rPr>
          <w:sz w:val="22"/>
          <w:szCs w:val="22"/>
          <w:u w:val="single"/>
        </w:rPr>
        <w:t>greater than the last SFC value received from that DEV corresponding to t</w:t>
      </w:r>
      <w:r w:rsidRPr="00551F20">
        <w:rPr>
          <w:sz w:val="22"/>
          <w:szCs w:val="22"/>
          <w:u w:val="single"/>
        </w:rPr>
        <w:t>he key identified by the SECID.</w:t>
      </w:r>
      <w:r w:rsidRPr="00551F20">
        <w:rPr>
          <w:rFonts w:eastAsia="맑은 고딕" w:hint="eastAsia"/>
          <w:sz w:val="22"/>
          <w:szCs w:val="22"/>
          <w:u w:val="single"/>
          <w:lang w:eastAsia="ko-KR"/>
        </w:rPr>
        <w:t xml:space="preserve"> </w:t>
      </w:r>
      <w:r w:rsidRPr="00551F20">
        <w:rPr>
          <w:sz w:val="22"/>
          <w:szCs w:val="22"/>
          <w:u w:val="single"/>
        </w:rPr>
        <w:t>The last SFC value received shall be only updated after the received integrit</w:t>
      </w:r>
      <w:r w:rsidRPr="00551F20">
        <w:rPr>
          <w:sz w:val="22"/>
          <w:szCs w:val="22"/>
          <w:u w:val="single"/>
        </w:rPr>
        <w:t>y code corresponding to the SFC</w:t>
      </w:r>
      <w:r w:rsidRPr="00551F20">
        <w:rPr>
          <w:rFonts w:eastAsia="맑은 고딕" w:hint="eastAsia"/>
          <w:sz w:val="22"/>
          <w:szCs w:val="22"/>
          <w:u w:val="single"/>
          <w:lang w:eastAsia="ko-KR"/>
        </w:rPr>
        <w:t xml:space="preserve"> </w:t>
      </w:r>
      <w:r w:rsidRPr="00551F20">
        <w:rPr>
          <w:sz w:val="22"/>
          <w:szCs w:val="22"/>
          <w:u w:val="single"/>
        </w:rPr>
        <w:t xml:space="preserve">value of the received frame or </w:t>
      </w:r>
      <w:proofErr w:type="spellStart"/>
      <w:r w:rsidRPr="00551F20">
        <w:rPr>
          <w:sz w:val="22"/>
          <w:szCs w:val="22"/>
          <w:u w:val="single"/>
        </w:rPr>
        <w:t>subframe</w:t>
      </w:r>
      <w:proofErr w:type="spellEnd"/>
      <w:r w:rsidRPr="00551F20">
        <w:rPr>
          <w:sz w:val="22"/>
          <w:szCs w:val="22"/>
          <w:u w:val="single"/>
        </w:rPr>
        <w:t xml:space="preserve"> is successfully verified.</w:t>
      </w:r>
      <w:r w:rsidRPr="00AB3E9A">
        <w:rPr>
          <w:sz w:val="22"/>
          <w:szCs w:val="22"/>
        </w:rPr>
        <w:t xml:space="preserve"> If the SE</w:t>
      </w:r>
      <w:r>
        <w:rPr>
          <w:sz w:val="22"/>
          <w:szCs w:val="22"/>
        </w:rPr>
        <w:t>CID does not match, the DEV may</w:t>
      </w:r>
      <w:r>
        <w:rPr>
          <w:rFonts w:eastAsia="맑은 고딕" w:hint="eastAsia"/>
          <w:sz w:val="22"/>
          <w:szCs w:val="22"/>
          <w:lang w:eastAsia="ko-KR"/>
        </w:rPr>
        <w:t xml:space="preserve"> </w:t>
      </w:r>
      <w:r w:rsidRPr="00AB3E9A">
        <w:rPr>
          <w:sz w:val="22"/>
          <w:szCs w:val="22"/>
        </w:rPr>
        <w:t xml:space="preserve">request a new </w:t>
      </w:r>
      <w:proofErr w:type="spellStart"/>
      <w:r w:rsidRPr="00AB3E9A">
        <w:rPr>
          <w:sz w:val="22"/>
          <w:szCs w:val="22"/>
        </w:rPr>
        <w:t>piconet</w:t>
      </w:r>
      <w:proofErr w:type="spellEnd"/>
      <w:r w:rsidRPr="00AB3E9A">
        <w:rPr>
          <w:sz w:val="22"/>
          <w:szCs w:val="22"/>
        </w:rPr>
        <w:t xml:space="preserve"> group data key </w:t>
      </w:r>
      <w:r w:rsidRPr="004453E4">
        <w:rPr>
          <w:sz w:val="22"/>
          <w:szCs w:val="22"/>
          <w:u w:val="single"/>
        </w:rPr>
        <w:t xml:space="preserve">or new </w:t>
      </w:r>
      <w:proofErr w:type="spellStart"/>
      <w:r w:rsidRPr="004453E4">
        <w:rPr>
          <w:sz w:val="22"/>
          <w:szCs w:val="22"/>
          <w:u w:val="single"/>
        </w:rPr>
        <w:t>pairnet</w:t>
      </w:r>
      <w:proofErr w:type="spellEnd"/>
      <w:r w:rsidRPr="004453E4">
        <w:rPr>
          <w:sz w:val="22"/>
          <w:szCs w:val="22"/>
          <w:u w:val="single"/>
        </w:rPr>
        <w:t xml:space="preserve"> group data key</w:t>
      </w:r>
      <w:r w:rsidRPr="00AB3E9A">
        <w:rPr>
          <w:sz w:val="22"/>
          <w:szCs w:val="22"/>
        </w:rPr>
        <w:t>, as descr</w:t>
      </w:r>
      <w:r>
        <w:rPr>
          <w:sz w:val="22"/>
          <w:szCs w:val="22"/>
        </w:rPr>
        <w:t xml:space="preserve">ibed in 8.3.2. If </w:t>
      </w:r>
      <w:r w:rsidRPr="00551F20">
        <w:rPr>
          <w:strike/>
          <w:sz w:val="22"/>
          <w:szCs w:val="22"/>
        </w:rPr>
        <w:t>both of</w:t>
      </w:r>
      <w:r>
        <w:rPr>
          <w:sz w:val="22"/>
          <w:szCs w:val="22"/>
        </w:rPr>
        <w:t xml:space="preserve"> these</w:t>
      </w:r>
      <w:r>
        <w:rPr>
          <w:rFonts w:eastAsia="맑은 고딕" w:hint="eastAsia"/>
          <w:sz w:val="22"/>
          <w:szCs w:val="22"/>
          <w:lang w:eastAsia="ko-KR"/>
        </w:rPr>
        <w:t xml:space="preserve"> </w:t>
      </w:r>
      <w:r w:rsidRPr="00AB3E9A">
        <w:rPr>
          <w:sz w:val="22"/>
          <w:szCs w:val="22"/>
        </w:rPr>
        <w:t xml:space="preserve">checks succeed, the DEV shall check the integrity code on the beacon using the </w:t>
      </w:r>
      <w:proofErr w:type="spellStart"/>
      <w:r w:rsidRPr="00AB3E9A">
        <w:rPr>
          <w:sz w:val="22"/>
          <w:szCs w:val="22"/>
        </w:rPr>
        <w:t>pico</w:t>
      </w:r>
      <w:r>
        <w:rPr>
          <w:sz w:val="22"/>
          <w:szCs w:val="22"/>
        </w:rPr>
        <w:t>net</w:t>
      </w:r>
      <w:proofErr w:type="spellEnd"/>
      <w:r>
        <w:rPr>
          <w:sz w:val="22"/>
          <w:szCs w:val="22"/>
        </w:rPr>
        <w:t xml:space="preserve"> group data key </w:t>
      </w:r>
      <w:r w:rsidRPr="00551F20">
        <w:rPr>
          <w:sz w:val="22"/>
          <w:szCs w:val="22"/>
          <w:u w:val="single"/>
        </w:rPr>
        <w:t>or</w:t>
      </w:r>
      <w:r w:rsidRPr="00551F20">
        <w:rPr>
          <w:rFonts w:eastAsia="맑은 고딕" w:hint="eastAsia"/>
          <w:sz w:val="22"/>
          <w:szCs w:val="22"/>
          <w:u w:val="single"/>
          <w:lang w:eastAsia="ko-KR"/>
        </w:rPr>
        <w:t xml:space="preserve"> </w:t>
      </w:r>
      <w:proofErr w:type="spellStart"/>
      <w:r w:rsidRPr="00551F20">
        <w:rPr>
          <w:sz w:val="22"/>
          <w:szCs w:val="22"/>
          <w:u w:val="single"/>
        </w:rPr>
        <w:t>pairnet</w:t>
      </w:r>
      <w:proofErr w:type="spellEnd"/>
      <w:r w:rsidRPr="00551F20">
        <w:rPr>
          <w:sz w:val="22"/>
          <w:szCs w:val="22"/>
          <w:u w:val="single"/>
        </w:rPr>
        <w:t xml:space="preserve"> group data key</w:t>
      </w:r>
      <w:r w:rsidRPr="00AB3E9A">
        <w:rPr>
          <w:sz w:val="22"/>
          <w:szCs w:val="22"/>
        </w:rPr>
        <w:t>. If this succeeds, the DEV shall accept the beacon</w:t>
      </w:r>
      <w:r>
        <w:rPr>
          <w:sz w:val="22"/>
          <w:szCs w:val="22"/>
        </w:rPr>
        <w:t xml:space="preserve"> and set the </w:t>
      </w:r>
      <w:proofErr w:type="spellStart"/>
      <w:r>
        <w:rPr>
          <w:sz w:val="22"/>
          <w:szCs w:val="22"/>
        </w:rPr>
        <w:t>LastValidTimeToken</w:t>
      </w:r>
      <w:proofErr w:type="spellEnd"/>
      <w:r>
        <w:rPr>
          <w:rFonts w:eastAsia="맑은 고딕" w:hint="eastAsia"/>
          <w:sz w:val="22"/>
          <w:szCs w:val="22"/>
          <w:lang w:eastAsia="ko-KR"/>
        </w:rPr>
        <w:t xml:space="preserve"> </w:t>
      </w:r>
      <w:r w:rsidRPr="00AB3E9A">
        <w:rPr>
          <w:sz w:val="22"/>
          <w:szCs w:val="22"/>
        </w:rPr>
        <w:t xml:space="preserve">and </w:t>
      </w:r>
      <w:proofErr w:type="spellStart"/>
      <w:r w:rsidRPr="00AB3E9A">
        <w:rPr>
          <w:sz w:val="22"/>
          <w:szCs w:val="22"/>
        </w:rPr>
        <w:t>CurrentTimeToken</w:t>
      </w:r>
      <w:proofErr w:type="spellEnd"/>
      <w:r w:rsidRPr="00AB3E9A">
        <w:rPr>
          <w:sz w:val="22"/>
          <w:szCs w:val="22"/>
        </w:rPr>
        <w:t xml:space="preserve"> to be the time token in the beacon.</w:t>
      </w:r>
    </w:p>
    <w:p w:rsidR="00AB3E9A" w:rsidRDefault="00AB3E9A">
      <w:pPr>
        <w:widowControl w:val="0"/>
        <w:autoSpaceDE w:val="0"/>
        <w:autoSpaceDN w:val="0"/>
        <w:adjustRightInd w:val="0"/>
        <w:rPr>
          <w:ins w:id="104" w:author="jasonlee" w:date="2016-11-09T07:35:00Z"/>
          <w:rFonts w:eastAsia="맑은 고딕" w:hint="eastAsia"/>
          <w:sz w:val="22"/>
          <w:szCs w:val="22"/>
          <w:lang w:eastAsia="ko-KR"/>
        </w:rPr>
      </w:pPr>
    </w:p>
    <w:p w:rsidR="00977CEB" w:rsidRDefault="00977CEB">
      <w:pPr>
        <w:widowControl w:val="0"/>
        <w:autoSpaceDE w:val="0"/>
        <w:autoSpaceDN w:val="0"/>
        <w:adjustRightInd w:val="0"/>
        <w:rPr>
          <w:rFonts w:eastAsia="맑은 고딕" w:hint="eastAsia"/>
          <w:sz w:val="22"/>
          <w:szCs w:val="22"/>
          <w:lang w:eastAsia="ko-KR"/>
        </w:rPr>
      </w:pPr>
    </w:p>
    <w:p w:rsidR="00977CEB" w:rsidRPr="00397DAF" w:rsidRDefault="00977CEB">
      <w:pPr>
        <w:widowControl w:val="0"/>
        <w:autoSpaceDE w:val="0"/>
        <w:autoSpaceDN w:val="0"/>
        <w:adjustRightInd w:val="0"/>
        <w:rPr>
          <w:rFonts w:ascii="TimesNewRomanPS-BoldItalicMT" w:eastAsia="맑은 고딕" w:hAnsi="TimesNewRomanPS-BoldItalicMT" w:cs="TimesNewRomanPS-BoldItalicMT" w:hint="eastAsia"/>
          <w:b/>
          <w:bCs/>
          <w:i/>
          <w:iCs/>
          <w:szCs w:val="24"/>
          <w:lang w:eastAsia="ko-KR"/>
        </w:rPr>
      </w:pPr>
      <w:r w:rsidRPr="00397DAF">
        <w:rPr>
          <w:rFonts w:ascii="TimesNewRomanPS-BoldItalicMT" w:eastAsia="맑은 고딕" w:hAnsi="TimesNewRomanPS-BoldItalicMT" w:cs="TimesNewRomanPS-BoldItalicMT" w:hint="eastAsia"/>
          <w:b/>
          <w:bCs/>
          <w:i/>
          <w:iCs/>
          <w:szCs w:val="24"/>
          <w:lang w:eastAsia="ko-KR"/>
        </w:rPr>
        <w:lastRenderedPageBreak/>
        <w:t>Modify</w:t>
      </w:r>
      <w:r w:rsidRPr="00397DAF">
        <w:rPr>
          <w:rFonts w:ascii="TimesNewRomanPS-BoldItalicMT" w:hAnsi="TimesNewRomanPS-BoldItalicMT" w:cs="TimesNewRomanPS-BoldItalicMT"/>
          <w:b/>
          <w:bCs/>
          <w:i/>
          <w:iCs/>
          <w:szCs w:val="24"/>
        </w:rPr>
        <w:t xml:space="preserve"> the </w:t>
      </w:r>
      <w:r w:rsidRPr="00397DAF">
        <w:rPr>
          <w:rFonts w:ascii="TimesNewRomanPS-BoldItalicMT" w:eastAsia="맑은 고딕" w:hAnsi="TimesNewRomanPS-BoldItalicMT" w:cs="TimesNewRomanPS-BoldItalicMT" w:hint="eastAsia"/>
          <w:b/>
          <w:bCs/>
          <w:i/>
          <w:iCs/>
          <w:szCs w:val="24"/>
          <w:lang w:eastAsia="ko-KR"/>
        </w:rPr>
        <w:t>last</w:t>
      </w:r>
      <w:r w:rsidRPr="00397DAF">
        <w:rPr>
          <w:rFonts w:ascii="TimesNewRomanPS-BoldItalicMT" w:hAnsi="TimesNewRomanPS-BoldItalicMT" w:cs="TimesNewRomanPS-BoldItalicMT"/>
          <w:b/>
          <w:bCs/>
          <w:i/>
          <w:iCs/>
          <w:szCs w:val="24"/>
        </w:rPr>
        <w:t xml:space="preserve"> row</w:t>
      </w:r>
      <w:r w:rsidRPr="00397DAF">
        <w:rPr>
          <w:rFonts w:ascii="TimesNewRomanPS-BoldItalicMT" w:eastAsia="맑은 고딕" w:hAnsi="TimesNewRomanPS-BoldItalicMT" w:cs="TimesNewRomanPS-BoldItalicMT" w:hint="eastAsia"/>
          <w:b/>
          <w:bCs/>
          <w:i/>
          <w:iCs/>
          <w:szCs w:val="24"/>
          <w:lang w:eastAsia="ko-KR"/>
        </w:rPr>
        <w:t xml:space="preserve"> </w:t>
      </w:r>
      <w:r w:rsidRPr="00397DAF">
        <w:rPr>
          <w:rFonts w:ascii="TimesNewRomanPS-BoldItalicMT" w:hAnsi="TimesNewRomanPS-BoldItalicMT" w:cs="TimesNewRomanPS-BoldItalicMT"/>
          <w:b/>
          <w:bCs/>
          <w:i/>
          <w:iCs/>
          <w:szCs w:val="24"/>
        </w:rPr>
        <w:t>of Table 5-</w:t>
      </w:r>
      <w:r w:rsidRPr="00397DAF">
        <w:rPr>
          <w:rFonts w:ascii="TimesNewRomanPS-BoldItalicMT" w:hAnsi="TimesNewRomanPS-BoldItalicMT" w:cs="TimesNewRomanPS-BoldItalicMT"/>
          <w:b/>
          <w:bCs/>
          <w:i/>
          <w:iCs/>
          <w:szCs w:val="24"/>
        </w:rPr>
        <w:t>1</w:t>
      </w:r>
      <w:r w:rsidRPr="00397DAF">
        <w:rPr>
          <w:rFonts w:ascii="TimesNewRomanPS-BoldItalicMT" w:eastAsia="맑은 고딕" w:hAnsi="TimesNewRomanPS-BoldItalicMT" w:cs="TimesNewRomanPS-BoldItalicMT" w:hint="eastAsia"/>
          <w:b/>
          <w:bCs/>
          <w:i/>
          <w:iCs/>
          <w:szCs w:val="24"/>
          <w:lang w:eastAsia="ko-KR"/>
        </w:rPr>
        <w:t>2 as follows</w:t>
      </w:r>
      <w:r w:rsidRPr="00397DAF">
        <w:rPr>
          <w:rFonts w:ascii="TimesNewRomanPS-BoldItalicMT" w:hAnsi="TimesNewRomanPS-BoldItalicMT" w:cs="TimesNewRomanPS-BoldItalicMT"/>
          <w:b/>
          <w:bCs/>
          <w:i/>
          <w:iCs/>
          <w:szCs w:val="24"/>
        </w:rPr>
        <w:t>:</w:t>
      </w:r>
    </w:p>
    <w:p w:rsidR="00977CEB" w:rsidRPr="00A84689" w:rsidRDefault="00977CEB" w:rsidP="00A84689">
      <w:pPr>
        <w:widowControl w:val="0"/>
        <w:autoSpaceDE w:val="0"/>
        <w:autoSpaceDN w:val="0"/>
        <w:adjustRightInd w:val="0"/>
        <w:rPr>
          <w:rFonts w:ascii="Arial-BoldMT" w:eastAsia="맑은 고딕" w:hAnsi="Arial-BoldMT" w:cs="Arial-BoldMT" w:hint="eastAsia"/>
          <w:b/>
          <w:bCs/>
          <w:sz w:val="20"/>
          <w:lang w:eastAsia="ko-KR"/>
        </w:rPr>
      </w:pPr>
    </w:p>
    <w:p w:rsidR="00977CEB" w:rsidRDefault="00977CEB" w:rsidP="00977CEB">
      <w:pPr>
        <w:widowControl w:val="0"/>
        <w:autoSpaceDE w:val="0"/>
        <w:autoSpaceDN w:val="0"/>
        <w:adjustRightInd w:val="0"/>
        <w:ind w:firstLineChars="100" w:firstLine="220"/>
        <w:rPr>
          <w:rFonts w:eastAsia="맑은 고딕" w:hint="eastAsia"/>
          <w:sz w:val="22"/>
          <w:szCs w:val="22"/>
          <w:lang w:eastAsia="ko-KR"/>
        </w:rPr>
      </w:pPr>
    </w:p>
    <w:p w:rsidR="00A84689" w:rsidRDefault="00A84689" w:rsidP="00A84689">
      <w:pPr>
        <w:widowControl w:val="0"/>
        <w:autoSpaceDE w:val="0"/>
        <w:autoSpaceDN w:val="0"/>
        <w:adjustRightInd w:val="0"/>
        <w:rPr>
          <w:rFonts w:ascii="Arial,Bold" w:eastAsia="맑은 고딕" w:hAnsi="Arial,Bold" w:cs="Arial,Bold"/>
          <w:b/>
          <w:bCs/>
          <w:sz w:val="20"/>
          <w:lang w:eastAsia="ko-KR"/>
        </w:rPr>
      </w:pPr>
      <w:r>
        <w:rPr>
          <w:rFonts w:ascii="Arial,Bold" w:hAnsi="Arial,Bold" w:cs="Arial,Bold"/>
          <w:b/>
          <w:bCs/>
          <w:sz w:val="20"/>
        </w:rPr>
        <w:t>Table 5-12—MLME-MEMBERSHIP-UPDATE and</w:t>
      </w:r>
      <w:r>
        <w:rPr>
          <w:rFonts w:ascii="Arial,Bold" w:eastAsia="맑은 고딕" w:hAnsi="Arial,Bold" w:cs="Arial,Bold" w:hint="eastAsia"/>
          <w:b/>
          <w:bCs/>
          <w:sz w:val="20"/>
          <w:lang w:eastAsia="ko-KR"/>
        </w:rPr>
        <w:t xml:space="preserve"> </w:t>
      </w:r>
      <w:r>
        <w:rPr>
          <w:rFonts w:ascii="Arial,Bold" w:hAnsi="Arial,Bold" w:cs="Arial,Bold"/>
          <w:b/>
          <w:bCs/>
          <w:sz w:val="20"/>
        </w:rPr>
        <w:t>MLME-SECURITY-ERROR primitive parameters</w:t>
      </w:r>
    </w:p>
    <w:p w:rsidR="00A84689" w:rsidRDefault="00A84689" w:rsidP="00A84689">
      <w:pPr>
        <w:widowControl w:val="0"/>
        <w:autoSpaceDE w:val="0"/>
        <w:autoSpaceDN w:val="0"/>
        <w:adjustRightInd w:val="0"/>
        <w:rPr>
          <w:rFonts w:ascii="Arial,Bold" w:eastAsia="맑은 고딕" w:hAnsi="Arial,Bold" w:cs="Arial,Bold"/>
          <w:b/>
          <w:bCs/>
          <w:sz w:val="20"/>
          <w:lang w:eastAsia="ko-KR"/>
        </w:rPr>
      </w:pPr>
    </w:p>
    <w:tbl>
      <w:tblPr>
        <w:tblStyle w:val="ae"/>
        <w:tblW w:w="0" w:type="auto"/>
        <w:tblLayout w:type="fixed"/>
        <w:tblLook w:val="04A0" w:firstRow="1" w:lastRow="0" w:firstColumn="1" w:lastColumn="0" w:noHBand="0" w:noVBand="1"/>
        <w:tblPrChange w:id="105" w:author="jasonlee" w:date="2016-11-09T08:23:00Z">
          <w:tblPr>
            <w:tblStyle w:val="ae"/>
            <w:tblW w:w="0" w:type="auto"/>
            <w:tblLook w:val="04A0" w:firstRow="1" w:lastRow="0" w:firstColumn="1" w:lastColumn="0" w:noHBand="0" w:noVBand="1"/>
          </w:tblPr>
        </w:tblPrChange>
      </w:tblPr>
      <w:tblGrid>
        <w:gridCol w:w="2293"/>
        <w:gridCol w:w="2226"/>
        <w:gridCol w:w="2819"/>
        <w:gridCol w:w="2238"/>
        <w:tblGridChange w:id="106">
          <w:tblGrid>
            <w:gridCol w:w="2293"/>
            <w:gridCol w:w="2226"/>
            <w:gridCol w:w="2833"/>
            <w:gridCol w:w="2224"/>
          </w:tblGrid>
        </w:tblGridChange>
      </w:tblGrid>
      <w:tr w:rsidR="00A84689" w:rsidTr="00397DAF">
        <w:tc>
          <w:tcPr>
            <w:tcW w:w="2293" w:type="dxa"/>
            <w:tcPrChange w:id="107" w:author="jasonlee" w:date="2016-11-09T08:23:00Z">
              <w:tcPr>
                <w:tcW w:w="2389" w:type="dxa"/>
              </w:tcPr>
            </w:tcPrChange>
          </w:tcPr>
          <w:p w:rsidR="00A84689" w:rsidRPr="007744E1" w:rsidRDefault="00A84689" w:rsidP="00B50A10">
            <w:pPr>
              <w:widowControl w:val="0"/>
              <w:autoSpaceDE w:val="0"/>
              <w:autoSpaceDN w:val="0"/>
              <w:adjustRightInd w:val="0"/>
              <w:jc w:val="center"/>
              <w:rPr>
                <w:rStyle w:val="SC486139"/>
                <w:rFonts w:eastAsia="맑은 고딕"/>
                <w:b w:val="0"/>
                <w:bCs w:val="0"/>
                <w:color w:val="auto"/>
                <w:u w:val="single"/>
                <w:vertAlign w:val="superscript"/>
                <w:lang w:eastAsia="ko-KR"/>
              </w:rPr>
            </w:pPr>
            <w:r w:rsidRPr="007744E1">
              <w:rPr>
                <w:b/>
                <w:bCs/>
                <w:sz w:val="20"/>
              </w:rPr>
              <w:t>Name</w:t>
            </w:r>
          </w:p>
        </w:tc>
        <w:tc>
          <w:tcPr>
            <w:tcW w:w="2226" w:type="dxa"/>
            <w:tcPrChange w:id="108" w:author="jasonlee" w:date="2016-11-09T08:23:00Z">
              <w:tcPr>
                <w:tcW w:w="2389" w:type="dxa"/>
              </w:tcPr>
            </w:tcPrChange>
          </w:tcPr>
          <w:p w:rsidR="00A84689" w:rsidRPr="007744E1" w:rsidRDefault="00A84689" w:rsidP="00B50A10">
            <w:pPr>
              <w:widowControl w:val="0"/>
              <w:autoSpaceDE w:val="0"/>
              <w:autoSpaceDN w:val="0"/>
              <w:adjustRightInd w:val="0"/>
              <w:jc w:val="center"/>
              <w:rPr>
                <w:rStyle w:val="SC486139"/>
                <w:rFonts w:eastAsia="맑은 고딕"/>
                <w:b w:val="0"/>
                <w:bCs w:val="0"/>
                <w:color w:val="auto"/>
                <w:u w:val="single"/>
                <w:vertAlign w:val="superscript"/>
                <w:lang w:eastAsia="ko-KR"/>
              </w:rPr>
            </w:pPr>
            <w:r w:rsidRPr="007744E1">
              <w:rPr>
                <w:b/>
                <w:bCs/>
                <w:sz w:val="20"/>
              </w:rPr>
              <w:t>Type</w:t>
            </w:r>
          </w:p>
        </w:tc>
        <w:tc>
          <w:tcPr>
            <w:tcW w:w="2819" w:type="dxa"/>
            <w:tcPrChange w:id="109" w:author="jasonlee" w:date="2016-11-09T08:23:00Z">
              <w:tcPr>
                <w:tcW w:w="2390" w:type="dxa"/>
              </w:tcPr>
            </w:tcPrChange>
          </w:tcPr>
          <w:p w:rsidR="00A84689" w:rsidRPr="007744E1" w:rsidRDefault="00A84689" w:rsidP="00B50A10">
            <w:pPr>
              <w:widowControl w:val="0"/>
              <w:autoSpaceDE w:val="0"/>
              <w:autoSpaceDN w:val="0"/>
              <w:adjustRightInd w:val="0"/>
              <w:jc w:val="center"/>
              <w:rPr>
                <w:rStyle w:val="SC486139"/>
                <w:rFonts w:eastAsia="맑은 고딕"/>
                <w:b w:val="0"/>
                <w:bCs w:val="0"/>
                <w:color w:val="auto"/>
                <w:u w:val="single"/>
                <w:vertAlign w:val="superscript"/>
                <w:lang w:eastAsia="ko-KR"/>
              </w:rPr>
            </w:pPr>
            <w:r w:rsidRPr="007744E1">
              <w:rPr>
                <w:b/>
                <w:bCs/>
                <w:sz w:val="20"/>
              </w:rPr>
              <w:t>Valid range</w:t>
            </w:r>
          </w:p>
        </w:tc>
        <w:tc>
          <w:tcPr>
            <w:tcW w:w="2238" w:type="dxa"/>
            <w:tcPrChange w:id="110" w:author="jasonlee" w:date="2016-11-09T08:23:00Z">
              <w:tcPr>
                <w:tcW w:w="2390" w:type="dxa"/>
              </w:tcPr>
            </w:tcPrChange>
          </w:tcPr>
          <w:p w:rsidR="00A84689" w:rsidRPr="007744E1" w:rsidRDefault="00A84689" w:rsidP="00B50A10">
            <w:pPr>
              <w:widowControl w:val="0"/>
              <w:autoSpaceDE w:val="0"/>
              <w:autoSpaceDN w:val="0"/>
              <w:adjustRightInd w:val="0"/>
              <w:jc w:val="center"/>
              <w:rPr>
                <w:rStyle w:val="SC486139"/>
                <w:rFonts w:eastAsia="맑은 고딕"/>
                <w:b w:val="0"/>
                <w:bCs w:val="0"/>
                <w:color w:val="auto"/>
                <w:u w:val="single"/>
                <w:vertAlign w:val="superscript"/>
                <w:lang w:eastAsia="ko-KR"/>
              </w:rPr>
            </w:pPr>
            <w:r w:rsidRPr="007744E1">
              <w:rPr>
                <w:b/>
                <w:bCs/>
                <w:sz w:val="20"/>
              </w:rPr>
              <w:t>Description</w:t>
            </w:r>
          </w:p>
        </w:tc>
      </w:tr>
      <w:tr w:rsidR="00A84689" w:rsidTr="00397DAF">
        <w:tc>
          <w:tcPr>
            <w:tcW w:w="2293" w:type="dxa"/>
            <w:tcPrChange w:id="111"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SECID</w:t>
            </w:r>
          </w:p>
        </w:tc>
        <w:tc>
          <w:tcPr>
            <w:tcW w:w="2226" w:type="dxa"/>
            <w:tcPrChange w:id="112"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2 octets</w:t>
            </w:r>
          </w:p>
        </w:tc>
        <w:tc>
          <w:tcPr>
            <w:tcW w:w="2819" w:type="dxa"/>
            <w:tcPrChange w:id="113"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As defined in 6.2.7.2</w:t>
            </w:r>
          </w:p>
        </w:tc>
        <w:tc>
          <w:tcPr>
            <w:tcW w:w="2238" w:type="dxa"/>
            <w:tcPrChange w:id="114"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The identifier for the key.</w:t>
            </w:r>
          </w:p>
        </w:tc>
      </w:tr>
      <w:tr w:rsidR="00A84689" w:rsidTr="00397DAF">
        <w:tc>
          <w:tcPr>
            <w:tcW w:w="2293" w:type="dxa"/>
            <w:tcPrChange w:id="115"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7744E1">
              <w:rPr>
                <w:sz w:val="20"/>
              </w:rPr>
              <w:t>OrigId</w:t>
            </w:r>
            <w:proofErr w:type="spellEnd"/>
          </w:p>
        </w:tc>
        <w:tc>
          <w:tcPr>
            <w:tcW w:w="2226" w:type="dxa"/>
            <w:tcPrChange w:id="116"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Integer</w:t>
            </w:r>
          </w:p>
        </w:tc>
        <w:tc>
          <w:tcPr>
            <w:tcW w:w="2819" w:type="dxa"/>
            <w:tcPrChange w:id="117"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Any valid DEVID, as defined in</w:t>
            </w:r>
            <w:r w:rsidRPr="007744E1">
              <w:rPr>
                <w:rFonts w:eastAsia="맑은 고딕"/>
                <w:sz w:val="20"/>
                <w:lang w:eastAsia="ko-KR"/>
              </w:rPr>
              <w:t xml:space="preserve"> </w:t>
            </w:r>
            <w:r w:rsidRPr="007744E1">
              <w:rPr>
                <w:sz w:val="20"/>
              </w:rPr>
              <w:t>6.2.3</w:t>
            </w:r>
            <w:r>
              <w:rPr>
                <w:rFonts w:eastAsia="맑은 고딕" w:hint="eastAsia"/>
                <w:sz w:val="20"/>
                <w:lang w:eastAsia="ko-KR"/>
              </w:rPr>
              <w:t xml:space="preserve"> </w:t>
            </w:r>
            <w:r w:rsidRPr="0085070F">
              <w:rPr>
                <w:rFonts w:eastAsia="맑은 고딕" w:hint="eastAsia"/>
                <w:sz w:val="20"/>
                <w:u w:val="single"/>
                <w:lang w:eastAsia="ko-KR"/>
              </w:rPr>
              <w:t xml:space="preserve">for </w:t>
            </w:r>
            <w:proofErr w:type="spellStart"/>
            <w:r w:rsidRPr="0085070F">
              <w:rPr>
                <w:rFonts w:eastAsia="맑은 고딕" w:hint="eastAsia"/>
                <w:sz w:val="20"/>
                <w:u w:val="single"/>
                <w:lang w:eastAsia="ko-KR"/>
              </w:rPr>
              <w:t>piconet</w:t>
            </w:r>
            <w:proofErr w:type="spellEnd"/>
            <w:r w:rsidRPr="0085070F">
              <w:rPr>
                <w:rFonts w:eastAsia="맑은 고딕" w:hint="eastAsia"/>
                <w:sz w:val="20"/>
                <w:u w:val="single"/>
                <w:lang w:eastAsia="ko-KR"/>
              </w:rPr>
              <w:t xml:space="preserve"> and as defined in 6.2.3a for </w:t>
            </w:r>
            <w:proofErr w:type="spellStart"/>
            <w:r w:rsidRPr="0085070F">
              <w:rPr>
                <w:rFonts w:eastAsia="맑은 고딕" w:hint="eastAsia"/>
                <w:sz w:val="20"/>
                <w:u w:val="single"/>
                <w:lang w:eastAsia="ko-KR"/>
              </w:rPr>
              <w:t>pair</w:t>
            </w:r>
            <w:r>
              <w:rPr>
                <w:rFonts w:eastAsia="맑은 고딕" w:hint="eastAsia"/>
                <w:sz w:val="20"/>
                <w:lang w:eastAsia="ko-KR"/>
              </w:rPr>
              <w:t>net</w:t>
            </w:r>
            <w:proofErr w:type="spellEnd"/>
            <w:r w:rsidRPr="007744E1">
              <w:rPr>
                <w:sz w:val="20"/>
              </w:rPr>
              <w:t xml:space="preserve">, except for the </w:t>
            </w:r>
            <w:proofErr w:type="spellStart"/>
            <w:r w:rsidRPr="007744E1">
              <w:rPr>
                <w:sz w:val="20"/>
              </w:rPr>
              <w:t>BcstID</w:t>
            </w:r>
            <w:proofErr w:type="spellEnd"/>
            <w:r w:rsidRPr="007744E1">
              <w:rPr>
                <w:sz w:val="20"/>
              </w:rPr>
              <w:t>, the</w:t>
            </w:r>
            <w:r w:rsidRPr="007744E1">
              <w:rPr>
                <w:rFonts w:eastAsia="맑은 고딕"/>
                <w:sz w:val="20"/>
                <w:lang w:eastAsia="ko-KR"/>
              </w:rPr>
              <w:t xml:space="preserve"> </w:t>
            </w:r>
            <w:proofErr w:type="spellStart"/>
            <w:r w:rsidRPr="007744E1">
              <w:rPr>
                <w:sz w:val="20"/>
              </w:rPr>
              <w:t>McstID</w:t>
            </w:r>
            <w:proofErr w:type="spellEnd"/>
            <w:r w:rsidRPr="007744E1">
              <w:rPr>
                <w:sz w:val="20"/>
              </w:rPr>
              <w:t xml:space="preserve"> or the </w:t>
            </w:r>
            <w:proofErr w:type="spellStart"/>
            <w:r w:rsidRPr="007744E1">
              <w:rPr>
                <w:sz w:val="20"/>
              </w:rPr>
              <w:t>UnassocID</w:t>
            </w:r>
            <w:proofErr w:type="spellEnd"/>
          </w:p>
        </w:tc>
        <w:tc>
          <w:tcPr>
            <w:tcW w:w="2238" w:type="dxa"/>
            <w:tcPrChange w:id="118"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Either the PNCID</w:t>
            </w:r>
            <w:r>
              <w:rPr>
                <w:rFonts w:eastAsia="맑은 고딕" w:hint="eastAsia"/>
                <w:sz w:val="20"/>
                <w:lang w:eastAsia="ko-KR"/>
              </w:rPr>
              <w:t xml:space="preserve"> </w:t>
            </w:r>
            <w:r w:rsidR="00E12E0D">
              <w:rPr>
                <w:rFonts w:eastAsia="맑은 고딕" w:hint="eastAsia"/>
                <w:sz w:val="20"/>
                <w:u w:val="single"/>
                <w:lang w:eastAsia="ko-KR"/>
              </w:rPr>
              <w:t>or PR</w:t>
            </w:r>
            <w:r w:rsidRPr="00E12E0D">
              <w:rPr>
                <w:rFonts w:eastAsia="맑은 고딕" w:hint="eastAsia"/>
                <w:sz w:val="20"/>
                <w:u w:val="single"/>
                <w:lang w:eastAsia="ko-KR"/>
              </w:rPr>
              <w:t>CID</w:t>
            </w:r>
            <w:r w:rsidRPr="00E12E0D">
              <w:rPr>
                <w:sz w:val="20"/>
                <w:u w:val="single"/>
              </w:rPr>
              <w:t xml:space="preserve">, </w:t>
            </w:r>
            <w:r w:rsidRPr="007744E1">
              <w:rPr>
                <w:sz w:val="20"/>
              </w:rPr>
              <w:t>if this key is for the</w:t>
            </w:r>
            <w:r w:rsidRPr="007744E1">
              <w:rPr>
                <w:rFonts w:eastAsia="맑은 고딕"/>
                <w:sz w:val="20"/>
                <w:lang w:eastAsia="ko-KR"/>
              </w:rPr>
              <w:t xml:space="preserve"> </w:t>
            </w:r>
            <w:r w:rsidRPr="007744E1">
              <w:rPr>
                <w:sz w:val="20"/>
              </w:rPr>
              <w:t xml:space="preserve">DEV’s PNC </w:t>
            </w:r>
            <w:r w:rsidR="00E12E0D" w:rsidRPr="00E12E0D">
              <w:rPr>
                <w:rFonts w:eastAsia="맑은 고딕" w:hint="eastAsia"/>
                <w:sz w:val="20"/>
                <w:u w:val="single"/>
                <w:lang w:eastAsia="ko-KR"/>
              </w:rPr>
              <w:t>or PR</w:t>
            </w:r>
            <w:r w:rsidRPr="00E12E0D">
              <w:rPr>
                <w:rFonts w:eastAsia="맑은 고딕" w:hint="eastAsia"/>
                <w:sz w:val="20"/>
                <w:u w:val="single"/>
                <w:lang w:eastAsia="ko-KR"/>
              </w:rPr>
              <w:t>C</w:t>
            </w:r>
            <w:r>
              <w:rPr>
                <w:rFonts w:eastAsia="맑은 고딕" w:hint="eastAsia"/>
                <w:sz w:val="20"/>
                <w:lang w:eastAsia="ko-KR"/>
              </w:rPr>
              <w:t xml:space="preserve"> </w:t>
            </w:r>
            <w:r w:rsidRPr="007744E1">
              <w:rPr>
                <w:sz w:val="20"/>
              </w:rPr>
              <w:t>personality, or the DEV’s</w:t>
            </w:r>
            <w:r>
              <w:rPr>
                <w:rFonts w:eastAsia="맑은 고딕" w:hint="eastAsia"/>
                <w:sz w:val="20"/>
                <w:lang w:eastAsia="ko-KR"/>
              </w:rPr>
              <w:t xml:space="preserve"> </w:t>
            </w:r>
            <w:r w:rsidRPr="007744E1">
              <w:rPr>
                <w:sz w:val="20"/>
              </w:rPr>
              <w:t>DEVID.</w:t>
            </w:r>
          </w:p>
        </w:tc>
      </w:tr>
      <w:tr w:rsidR="00A84689" w:rsidTr="00397DAF">
        <w:tc>
          <w:tcPr>
            <w:tcW w:w="2293" w:type="dxa"/>
            <w:tcPrChange w:id="119"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7744E1">
              <w:rPr>
                <w:sz w:val="20"/>
              </w:rPr>
              <w:t>TrgtId</w:t>
            </w:r>
            <w:proofErr w:type="spellEnd"/>
          </w:p>
        </w:tc>
        <w:tc>
          <w:tcPr>
            <w:tcW w:w="2226" w:type="dxa"/>
            <w:tcPrChange w:id="120"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Integer</w:t>
            </w:r>
          </w:p>
        </w:tc>
        <w:tc>
          <w:tcPr>
            <w:tcW w:w="2819" w:type="dxa"/>
            <w:tcPrChange w:id="121"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Any valid DEVID, as defined in</w:t>
            </w:r>
            <w:r w:rsidRPr="007744E1">
              <w:rPr>
                <w:rFonts w:eastAsia="맑은 고딕"/>
                <w:sz w:val="20"/>
                <w:lang w:eastAsia="ko-KR"/>
              </w:rPr>
              <w:t xml:space="preserve"> </w:t>
            </w:r>
            <w:r w:rsidRPr="007744E1">
              <w:rPr>
                <w:sz w:val="20"/>
              </w:rPr>
              <w:t>6.2.3</w:t>
            </w:r>
            <w:r>
              <w:rPr>
                <w:rFonts w:eastAsia="맑은 고딕" w:hint="eastAsia"/>
                <w:sz w:val="20"/>
                <w:lang w:eastAsia="ko-KR"/>
              </w:rPr>
              <w:t xml:space="preserve"> </w:t>
            </w:r>
            <w:r w:rsidRPr="00E12E0D">
              <w:rPr>
                <w:rFonts w:eastAsia="맑은 고딕" w:hint="eastAsia"/>
                <w:sz w:val="20"/>
                <w:u w:val="single"/>
                <w:lang w:eastAsia="ko-KR"/>
              </w:rPr>
              <w:t xml:space="preserve">for </w:t>
            </w:r>
            <w:proofErr w:type="spellStart"/>
            <w:r w:rsidRPr="00E12E0D">
              <w:rPr>
                <w:rFonts w:eastAsia="맑은 고딕" w:hint="eastAsia"/>
                <w:sz w:val="20"/>
                <w:u w:val="single"/>
                <w:lang w:eastAsia="ko-KR"/>
              </w:rPr>
              <w:t>piconet</w:t>
            </w:r>
            <w:proofErr w:type="spellEnd"/>
            <w:r w:rsidRPr="00E12E0D">
              <w:rPr>
                <w:rFonts w:eastAsia="맑은 고딕" w:hint="eastAsia"/>
                <w:sz w:val="20"/>
                <w:u w:val="single"/>
                <w:lang w:eastAsia="ko-KR"/>
              </w:rPr>
              <w:t xml:space="preserve"> and as defined in 6.2.3a for </w:t>
            </w:r>
            <w:proofErr w:type="spellStart"/>
            <w:r w:rsidRPr="00E12E0D">
              <w:rPr>
                <w:rFonts w:eastAsia="맑은 고딕" w:hint="eastAsia"/>
                <w:sz w:val="20"/>
                <w:u w:val="single"/>
                <w:lang w:eastAsia="ko-KR"/>
              </w:rPr>
              <w:t>pairnet</w:t>
            </w:r>
            <w:proofErr w:type="spellEnd"/>
            <w:r w:rsidRPr="007744E1">
              <w:rPr>
                <w:sz w:val="20"/>
              </w:rPr>
              <w:t xml:space="preserve">, except for the </w:t>
            </w:r>
            <w:proofErr w:type="spellStart"/>
            <w:r w:rsidRPr="007744E1">
              <w:rPr>
                <w:sz w:val="20"/>
              </w:rPr>
              <w:t>BcstID</w:t>
            </w:r>
            <w:proofErr w:type="spellEnd"/>
            <w:r w:rsidRPr="007744E1">
              <w:rPr>
                <w:sz w:val="20"/>
              </w:rPr>
              <w:t>, the</w:t>
            </w:r>
            <w:r w:rsidRPr="007744E1">
              <w:rPr>
                <w:rFonts w:eastAsia="맑은 고딕"/>
                <w:sz w:val="20"/>
                <w:lang w:eastAsia="ko-KR"/>
              </w:rPr>
              <w:t xml:space="preserve"> </w:t>
            </w:r>
            <w:proofErr w:type="spellStart"/>
            <w:r w:rsidRPr="007744E1">
              <w:rPr>
                <w:sz w:val="20"/>
              </w:rPr>
              <w:t>McstID</w:t>
            </w:r>
            <w:proofErr w:type="spellEnd"/>
            <w:r w:rsidRPr="007744E1">
              <w:rPr>
                <w:sz w:val="20"/>
              </w:rPr>
              <w:t xml:space="preserve"> or the </w:t>
            </w:r>
            <w:proofErr w:type="spellStart"/>
            <w:r w:rsidRPr="007744E1">
              <w:rPr>
                <w:sz w:val="20"/>
              </w:rPr>
              <w:t>UnassocID</w:t>
            </w:r>
            <w:proofErr w:type="spellEnd"/>
          </w:p>
        </w:tc>
        <w:tc>
          <w:tcPr>
            <w:tcW w:w="2238" w:type="dxa"/>
            <w:tcPrChange w:id="122"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The DEVID of the target DEV for this</w:t>
            </w:r>
            <w:r w:rsidRPr="007744E1">
              <w:rPr>
                <w:rFonts w:eastAsia="맑은 고딕"/>
                <w:sz w:val="20"/>
                <w:lang w:eastAsia="ko-KR"/>
              </w:rPr>
              <w:t xml:space="preserve"> </w:t>
            </w:r>
            <w:r w:rsidRPr="007744E1">
              <w:rPr>
                <w:sz w:val="20"/>
              </w:rPr>
              <w:t>relationship.</w:t>
            </w:r>
          </w:p>
        </w:tc>
      </w:tr>
      <w:tr w:rsidR="00A84689" w:rsidTr="00397DAF">
        <w:tc>
          <w:tcPr>
            <w:tcW w:w="2293" w:type="dxa"/>
            <w:tcPrChange w:id="123"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7744E1">
              <w:rPr>
                <w:sz w:val="20"/>
              </w:rPr>
              <w:t>MembershipStatus</w:t>
            </w:r>
            <w:proofErr w:type="spellEnd"/>
          </w:p>
        </w:tc>
        <w:tc>
          <w:tcPr>
            <w:tcW w:w="2226" w:type="dxa"/>
            <w:tcPrChange w:id="124"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Enumeration</w:t>
            </w:r>
          </w:p>
        </w:tc>
        <w:tc>
          <w:tcPr>
            <w:tcW w:w="2819" w:type="dxa"/>
            <w:tcPrChange w:id="125" w:author="jasonlee" w:date="2016-11-09T08:23:00Z">
              <w:tcPr>
                <w:tcW w:w="2390" w:type="dxa"/>
              </w:tcPr>
            </w:tcPrChange>
          </w:tcPr>
          <w:p w:rsidR="00A84689" w:rsidRPr="007744E1" w:rsidRDefault="00A84689" w:rsidP="00B50A10">
            <w:pPr>
              <w:widowControl w:val="0"/>
              <w:autoSpaceDE w:val="0"/>
              <w:autoSpaceDN w:val="0"/>
              <w:adjustRightInd w:val="0"/>
              <w:rPr>
                <w:sz w:val="20"/>
              </w:rPr>
            </w:pPr>
            <w:r w:rsidRPr="007744E1">
              <w:rPr>
                <w:sz w:val="20"/>
              </w:rPr>
              <w:t>MEMBER,</w:t>
            </w:r>
          </w:p>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NON-MEMBER</w:t>
            </w:r>
          </w:p>
        </w:tc>
        <w:tc>
          <w:tcPr>
            <w:tcW w:w="2238" w:type="dxa"/>
            <w:tcPrChange w:id="126"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Indicates the membership status for the</w:t>
            </w:r>
            <w:r w:rsidRPr="007744E1">
              <w:rPr>
                <w:rFonts w:eastAsia="맑은 고딕"/>
                <w:sz w:val="20"/>
                <w:lang w:eastAsia="ko-KR"/>
              </w:rPr>
              <w:t xml:space="preserve"> </w:t>
            </w:r>
            <w:r w:rsidRPr="007744E1">
              <w:rPr>
                <w:sz w:val="20"/>
              </w:rPr>
              <w:t>provided SECID. If NON-MEMBER,</w:t>
            </w:r>
            <w:r w:rsidRPr="007744E1">
              <w:rPr>
                <w:rFonts w:eastAsia="맑은 고딕"/>
                <w:sz w:val="20"/>
                <w:lang w:eastAsia="ko-KR"/>
              </w:rPr>
              <w:t xml:space="preserve"> </w:t>
            </w:r>
            <w:proofErr w:type="spellStart"/>
            <w:r w:rsidRPr="007744E1">
              <w:rPr>
                <w:sz w:val="20"/>
              </w:rPr>
              <w:t>KeyInfo</w:t>
            </w:r>
            <w:proofErr w:type="spellEnd"/>
            <w:r w:rsidRPr="007744E1">
              <w:rPr>
                <w:sz w:val="20"/>
              </w:rPr>
              <w:t xml:space="preserve"> is zero length.</w:t>
            </w:r>
          </w:p>
        </w:tc>
      </w:tr>
      <w:tr w:rsidR="00A84689" w:rsidTr="00397DAF">
        <w:tc>
          <w:tcPr>
            <w:tcW w:w="2293" w:type="dxa"/>
            <w:tcPrChange w:id="127"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7744E1">
              <w:rPr>
                <w:sz w:val="20"/>
              </w:rPr>
              <w:t>KeyOriginator</w:t>
            </w:r>
            <w:proofErr w:type="spellEnd"/>
          </w:p>
        </w:tc>
        <w:tc>
          <w:tcPr>
            <w:tcW w:w="2226" w:type="dxa"/>
            <w:tcPrChange w:id="128"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Boolean</w:t>
            </w:r>
          </w:p>
        </w:tc>
        <w:tc>
          <w:tcPr>
            <w:tcW w:w="2819" w:type="dxa"/>
            <w:tcPrChange w:id="129"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TRUE, FALSE</w:t>
            </w:r>
          </w:p>
        </w:tc>
        <w:tc>
          <w:tcPr>
            <w:tcW w:w="2238" w:type="dxa"/>
            <w:tcPrChange w:id="130"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Indicates if the DEV is the key</w:t>
            </w:r>
            <w:r w:rsidRPr="007744E1">
              <w:rPr>
                <w:rFonts w:eastAsia="맑은 고딕"/>
                <w:sz w:val="20"/>
                <w:lang w:eastAsia="ko-KR"/>
              </w:rPr>
              <w:t xml:space="preserve"> </w:t>
            </w:r>
            <w:r w:rsidRPr="007744E1">
              <w:rPr>
                <w:sz w:val="20"/>
              </w:rPr>
              <w:t>originator for this relationship. This is</w:t>
            </w:r>
            <w:r w:rsidRPr="007744E1">
              <w:rPr>
                <w:rFonts w:eastAsia="맑은 고딕"/>
                <w:sz w:val="20"/>
                <w:lang w:eastAsia="ko-KR"/>
              </w:rPr>
              <w:t xml:space="preserve"> </w:t>
            </w:r>
            <w:r w:rsidRPr="007744E1">
              <w:rPr>
                <w:sz w:val="20"/>
              </w:rPr>
              <w:t xml:space="preserve">always true when the </w:t>
            </w:r>
            <w:proofErr w:type="spellStart"/>
            <w:r w:rsidRPr="007744E1">
              <w:rPr>
                <w:sz w:val="20"/>
              </w:rPr>
              <w:t>OrigId</w:t>
            </w:r>
            <w:proofErr w:type="spellEnd"/>
            <w:r w:rsidRPr="007744E1">
              <w:rPr>
                <w:sz w:val="20"/>
              </w:rPr>
              <w:t xml:space="preserve"> is the</w:t>
            </w:r>
            <w:r w:rsidRPr="007744E1">
              <w:rPr>
                <w:rFonts w:eastAsia="맑은 고딕"/>
                <w:sz w:val="20"/>
                <w:lang w:eastAsia="ko-KR"/>
              </w:rPr>
              <w:t xml:space="preserve"> </w:t>
            </w:r>
            <w:r w:rsidRPr="007744E1">
              <w:rPr>
                <w:sz w:val="20"/>
              </w:rPr>
              <w:t>PNCID</w:t>
            </w:r>
            <w:r>
              <w:rPr>
                <w:rFonts w:eastAsia="맑은 고딕" w:hint="eastAsia"/>
                <w:sz w:val="20"/>
                <w:lang w:eastAsia="ko-KR"/>
              </w:rPr>
              <w:t xml:space="preserve"> </w:t>
            </w:r>
            <w:r w:rsidR="00E12E0D">
              <w:rPr>
                <w:rFonts w:eastAsia="맑은 고딕" w:hint="eastAsia"/>
                <w:sz w:val="20"/>
                <w:u w:val="single"/>
                <w:lang w:eastAsia="ko-KR"/>
              </w:rPr>
              <w:t xml:space="preserve">or </w:t>
            </w:r>
            <w:r w:rsidRPr="00E12E0D">
              <w:rPr>
                <w:rFonts w:eastAsia="맑은 고딕" w:hint="eastAsia"/>
                <w:sz w:val="20"/>
                <w:u w:val="single"/>
                <w:lang w:eastAsia="ko-KR"/>
              </w:rPr>
              <w:t>P</w:t>
            </w:r>
            <w:r w:rsidR="00E12E0D">
              <w:rPr>
                <w:rFonts w:eastAsia="맑은 고딕" w:hint="eastAsia"/>
                <w:sz w:val="20"/>
                <w:u w:val="single"/>
                <w:lang w:eastAsia="ko-KR"/>
              </w:rPr>
              <w:t>R</w:t>
            </w:r>
            <w:r w:rsidRPr="00E12E0D">
              <w:rPr>
                <w:rFonts w:eastAsia="맑은 고딕" w:hint="eastAsia"/>
                <w:sz w:val="20"/>
                <w:u w:val="single"/>
                <w:lang w:eastAsia="ko-KR"/>
              </w:rPr>
              <w:t>CID</w:t>
            </w:r>
            <w:r w:rsidRPr="007744E1">
              <w:rPr>
                <w:sz w:val="20"/>
              </w:rPr>
              <w:t>.</w:t>
            </w:r>
          </w:p>
        </w:tc>
      </w:tr>
      <w:tr w:rsidR="00A84689" w:rsidTr="00397DAF">
        <w:tc>
          <w:tcPr>
            <w:tcW w:w="2293" w:type="dxa"/>
            <w:tcPrChange w:id="131"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7744E1">
              <w:rPr>
                <w:sz w:val="20"/>
              </w:rPr>
              <w:t>KeyInfo</w:t>
            </w:r>
            <w:proofErr w:type="spellEnd"/>
          </w:p>
        </w:tc>
        <w:tc>
          <w:tcPr>
            <w:tcW w:w="2226" w:type="dxa"/>
            <w:tcPrChange w:id="132"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Octet string</w:t>
            </w:r>
          </w:p>
        </w:tc>
        <w:tc>
          <w:tcPr>
            <w:tcW w:w="2819" w:type="dxa"/>
            <w:tcPrChange w:id="133" w:author="jasonlee" w:date="2016-11-09T08:23:00Z">
              <w:tcPr>
                <w:tcW w:w="2390" w:type="dxa"/>
              </w:tcPr>
            </w:tcPrChange>
          </w:tcPr>
          <w:p w:rsidR="00A84689" w:rsidRPr="000A11FD"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Any valid symmetric key for the</w:t>
            </w:r>
            <w:r w:rsidRPr="007744E1">
              <w:rPr>
                <w:rFonts w:eastAsia="맑은 고딕"/>
                <w:sz w:val="20"/>
                <w:lang w:eastAsia="ko-KR"/>
              </w:rPr>
              <w:t xml:space="preserve"> </w:t>
            </w:r>
            <w:r w:rsidRPr="007744E1">
              <w:rPr>
                <w:sz w:val="20"/>
              </w:rPr>
              <w:t>symmetric key security</w:t>
            </w:r>
            <w:r w:rsidRPr="007744E1">
              <w:rPr>
                <w:rFonts w:eastAsia="맑은 고딕"/>
                <w:sz w:val="20"/>
                <w:lang w:eastAsia="ko-KR"/>
              </w:rPr>
              <w:t xml:space="preserve"> </w:t>
            </w:r>
            <w:r w:rsidRPr="007744E1">
              <w:rPr>
                <w:sz w:val="20"/>
              </w:rPr>
              <w:t>operations, as defined in 9.3</w:t>
            </w:r>
            <w:r>
              <w:rPr>
                <w:rFonts w:eastAsia="맑은 고딕" w:hint="eastAsia"/>
                <w:sz w:val="20"/>
                <w:lang w:eastAsia="ko-KR"/>
              </w:rPr>
              <w:t xml:space="preserve"> </w:t>
            </w:r>
            <w:r w:rsidRPr="00E12E0D">
              <w:rPr>
                <w:rFonts w:eastAsia="맑은 고딕" w:hint="eastAsia"/>
                <w:sz w:val="20"/>
                <w:u w:val="single"/>
                <w:lang w:eastAsia="ko-KR"/>
              </w:rPr>
              <w:t xml:space="preserve">for </w:t>
            </w:r>
            <w:proofErr w:type="spellStart"/>
            <w:r w:rsidRPr="00E12E0D">
              <w:rPr>
                <w:rFonts w:eastAsia="맑은 고딕" w:hint="eastAsia"/>
                <w:sz w:val="20"/>
                <w:u w:val="single"/>
                <w:lang w:eastAsia="ko-KR"/>
              </w:rPr>
              <w:t>piconet</w:t>
            </w:r>
            <w:proofErr w:type="spellEnd"/>
            <w:r w:rsidRPr="00E12E0D">
              <w:rPr>
                <w:rFonts w:eastAsia="맑은 고딕" w:hint="eastAsia"/>
                <w:sz w:val="20"/>
                <w:u w:val="single"/>
                <w:lang w:eastAsia="ko-KR"/>
              </w:rPr>
              <w:t xml:space="preserve"> and as defined in 9a.3 for </w:t>
            </w:r>
            <w:proofErr w:type="spellStart"/>
            <w:r w:rsidRPr="00E12E0D">
              <w:rPr>
                <w:rFonts w:eastAsia="맑은 고딕" w:hint="eastAsia"/>
                <w:sz w:val="20"/>
                <w:u w:val="single"/>
                <w:lang w:eastAsia="ko-KR"/>
              </w:rPr>
              <w:t>pairnet</w:t>
            </w:r>
            <w:proofErr w:type="spellEnd"/>
          </w:p>
        </w:tc>
        <w:tc>
          <w:tcPr>
            <w:tcW w:w="2238" w:type="dxa"/>
            <w:tcPrChange w:id="134"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The key used for protecting frames</w:t>
            </w:r>
            <w:r w:rsidRPr="007744E1">
              <w:rPr>
                <w:rFonts w:eastAsia="맑은 고딕"/>
                <w:sz w:val="20"/>
                <w:lang w:eastAsia="ko-KR"/>
              </w:rPr>
              <w:t xml:space="preserve"> </w:t>
            </w:r>
            <w:r w:rsidRPr="007744E1">
              <w:rPr>
                <w:sz w:val="20"/>
              </w:rPr>
              <w:t xml:space="preserve">between this DEV and the </w:t>
            </w:r>
            <w:proofErr w:type="spellStart"/>
            <w:r w:rsidRPr="007744E1">
              <w:rPr>
                <w:sz w:val="20"/>
              </w:rPr>
              <w:t>TrgtId</w:t>
            </w:r>
            <w:proofErr w:type="spellEnd"/>
            <w:r w:rsidRPr="007744E1">
              <w:rPr>
                <w:sz w:val="20"/>
              </w:rPr>
              <w:t xml:space="preserve"> DEV.</w:t>
            </w:r>
          </w:p>
        </w:tc>
      </w:tr>
      <w:tr w:rsidR="00A84689" w:rsidTr="00397DAF">
        <w:tc>
          <w:tcPr>
            <w:tcW w:w="2293" w:type="dxa"/>
            <w:tcPrChange w:id="135"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7744E1">
              <w:rPr>
                <w:sz w:val="20"/>
              </w:rPr>
              <w:t>SrcID</w:t>
            </w:r>
            <w:proofErr w:type="spellEnd"/>
          </w:p>
        </w:tc>
        <w:tc>
          <w:tcPr>
            <w:tcW w:w="2226" w:type="dxa"/>
            <w:tcPrChange w:id="136"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Integer</w:t>
            </w:r>
          </w:p>
        </w:tc>
        <w:tc>
          <w:tcPr>
            <w:tcW w:w="2819" w:type="dxa"/>
            <w:tcPrChange w:id="137"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Any valid DEVID, as defined in</w:t>
            </w:r>
            <w:r w:rsidRPr="007744E1">
              <w:rPr>
                <w:rFonts w:eastAsia="맑은 고딕"/>
                <w:sz w:val="20"/>
                <w:lang w:eastAsia="ko-KR"/>
              </w:rPr>
              <w:t xml:space="preserve"> </w:t>
            </w:r>
            <w:r w:rsidRPr="007744E1">
              <w:rPr>
                <w:sz w:val="20"/>
              </w:rPr>
              <w:t>6.2.3</w:t>
            </w:r>
            <w:r>
              <w:rPr>
                <w:rFonts w:eastAsia="맑은 고딕" w:hint="eastAsia"/>
                <w:sz w:val="20"/>
                <w:lang w:eastAsia="ko-KR"/>
              </w:rPr>
              <w:t xml:space="preserve"> </w:t>
            </w:r>
            <w:r w:rsidRPr="00E12E0D">
              <w:rPr>
                <w:rFonts w:eastAsia="맑은 고딕" w:hint="eastAsia"/>
                <w:sz w:val="20"/>
                <w:u w:val="single"/>
                <w:lang w:eastAsia="ko-KR"/>
              </w:rPr>
              <w:t xml:space="preserve">for </w:t>
            </w:r>
            <w:proofErr w:type="spellStart"/>
            <w:r w:rsidRPr="00E12E0D">
              <w:rPr>
                <w:rFonts w:eastAsia="맑은 고딕" w:hint="eastAsia"/>
                <w:sz w:val="20"/>
                <w:u w:val="single"/>
                <w:lang w:eastAsia="ko-KR"/>
              </w:rPr>
              <w:t>piconet</w:t>
            </w:r>
            <w:proofErr w:type="spellEnd"/>
            <w:r w:rsidRPr="00E12E0D">
              <w:rPr>
                <w:rFonts w:eastAsia="맑은 고딕" w:hint="eastAsia"/>
                <w:sz w:val="20"/>
                <w:u w:val="single"/>
                <w:lang w:eastAsia="ko-KR"/>
              </w:rPr>
              <w:t xml:space="preserve"> and as defined in 6.2.3a for </w:t>
            </w:r>
            <w:proofErr w:type="spellStart"/>
            <w:r w:rsidRPr="00E12E0D">
              <w:rPr>
                <w:rFonts w:eastAsia="맑은 고딕" w:hint="eastAsia"/>
                <w:sz w:val="20"/>
                <w:u w:val="single"/>
                <w:lang w:eastAsia="ko-KR"/>
              </w:rPr>
              <w:t>pairnet</w:t>
            </w:r>
            <w:proofErr w:type="spellEnd"/>
            <w:r w:rsidRPr="007744E1">
              <w:rPr>
                <w:sz w:val="20"/>
              </w:rPr>
              <w:t xml:space="preserve">, except for the </w:t>
            </w:r>
            <w:proofErr w:type="spellStart"/>
            <w:r w:rsidRPr="007744E1">
              <w:rPr>
                <w:sz w:val="20"/>
              </w:rPr>
              <w:t>BcstID</w:t>
            </w:r>
            <w:proofErr w:type="spellEnd"/>
            <w:r w:rsidRPr="007744E1">
              <w:rPr>
                <w:sz w:val="20"/>
              </w:rPr>
              <w:t>, the</w:t>
            </w:r>
            <w:r w:rsidRPr="007744E1">
              <w:rPr>
                <w:rFonts w:eastAsia="맑은 고딕"/>
                <w:sz w:val="20"/>
                <w:lang w:eastAsia="ko-KR"/>
              </w:rPr>
              <w:t xml:space="preserve"> </w:t>
            </w:r>
            <w:proofErr w:type="spellStart"/>
            <w:r w:rsidRPr="007744E1">
              <w:rPr>
                <w:sz w:val="20"/>
              </w:rPr>
              <w:t>McstID</w:t>
            </w:r>
            <w:proofErr w:type="spellEnd"/>
            <w:r w:rsidRPr="007744E1">
              <w:rPr>
                <w:sz w:val="20"/>
              </w:rPr>
              <w:t xml:space="preserve"> or the </w:t>
            </w:r>
            <w:proofErr w:type="spellStart"/>
            <w:r w:rsidRPr="007744E1">
              <w:rPr>
                <w:sz w:val="20"/>
              </w:rPr>
              <w:t>UnassocID</w:t>
            </w:r>
            <w:proofErr w:type="spellEnd"/>
          </w:p>
        </w:tc>
        <w:tc>
          <w:tcPr>
            <w:tcW w:w="2238" w:type="dxa"/>
            <w:tcPrChange w:id="138"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 xml:space="preserve">The DEVID </w:t>
            </w:r>
            <w:proofErr w:type="gramStart"/>
            <w:r w:rsidRPr="007744E1">
              <w:rPr>
                <w:sz w:val="20"/>
              </w:rPr>
              <w:t xml:space="preserve">of </w:t>
            </w:r>
            <w:r>
              <w:rPr>
                <w:rFonts w:eastAsia="맑은 고딕" w:hint="eastAsia"/>
                <w:sz w:val="20"/>
                <w:lang w:eastAsia="ko-KR"/>
              </w:rPr>
              <w:t xml:space="preserve"> </w:t>
            </w:r>
            <w:r w:rsidRPr="007744E1">
              <w:rPr>
                <w:sz w:val="20"/>
              </w:rPr>
              <w:t>the</w:t>
            </w:r>
            <w:proofErr w:type="gramEnd"/>
            <w:r w:rsidRPr="007744E1">
              <w:rPr>
                <w:sz w:val="20"/>
              </w:rPr>
              <w:t xml:space="preserve"> DEV that is the</w:t>
            </w:r>
            <w:r w:rsidRPr="007744E1">
              <w:rPr>
                <w:rFonts w:eastAsia="맑은 고딕"/>
                <w:sz w:val="20"/>
                <w:lang w:eastAsia="ko-KR"/>
              </w:rPr>
              <w:t xml:space="preserve"> </w:t>
            </w:r>
            <w:r w:rsidRPr="007744E1">
              <w:rPr>
                <w:sz w:val="20"/>
              </w:rPr>
              <w:t>source of a security error.</w:t>
            </w:r>
          </w:p>
        </w:tc>
      </w:tr>
      <w:tr w:rsidR="00A84689" w:rsidTr="00397DAF">
        <w:tc>
          <w:tcPr>
            <w:tcW w:w="2293" w:type="dxa"/>
            <w:tcPrChange w:id="139"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Timeout</w:t>
            </w:r>
          </w:p>
        </w:tc>
        <w:tc>
          <w:tcPr>
            <w:tcW w:w="2226" w:type="dxa"/>
            <w:tcPrChange w:id="140"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Integer</w:t>
            </w:r>
          </w:p>
        </w:tc>
        <w:tc>
          <w:tcPr>
            <w:tcW w:w="2819" w:type="dxa"/>
            <w:tcPrChange w:id="141"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0–65535</w:t>
            </w:r>
          </w:p>
        </w:tc>
        <w:tc>
          <w:tcPr>
            <w:tcW w:w="2238" w:type="dxa"/>
            <w:tcPrChange w:id="142"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The time in milliseconds allowed for</w:t>
            </w:r>
            <w:r w:rsidRPr="007744E1">
              <w:rPr>
                <w:rFonts w:eastAsia="맑은 고딕"/>
                <w:sz w:val="20"/>
                <w:lang w:eastAsia="ko-KR"/>
              </w:rPr>
              <w:t xml:space="preserve"> </w:t>
            </w:r>
            <w:r w:rsidRPr="007744E1">
              <w:rPr>
                <w:sz w:val="20"/>
              </w:rPr>
              <w:t>the primitive to complete.</w:t>
            </w:r>
          </w:p>
        </w:tc>
      </w:tr>
      <w:tr w:rsidR="00A84689" w:rsidTr="00397DAF">
        <w:tc>
          <w:tcPr>
            <w:tcW w:w="2293" w:type="dxa"/>
            <w:tcPrChange w:id="143"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7744E1">
              <w:rPr>
                <w:sz w:val="20"/>
              </w:rPr>
              <w:t>ResultCode</w:t>
            </w:r>
            <w:proofErr w:type="spellEnd"/>
          </w:p>
        </w:tc>
        <w:tc>
          <w:tcPr>
            <w:tcW w:w="2226" w:type="dxa"/>
            <w:tcPrChange w:id="144"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Enumeration</w:t>
            </w:r>
          </w:p>
        </w:tc>
        <w:tc>
          <w:tcPr>
            <w:tcW w:w="2819" w:type="dxa"/>
            <w:tcPrChange w:id="145"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SUCCESS, FAILURE</w:t>
            </w:r>
          </w:p>
        </w:tc>
        <w:tc>
          <w:tcPr>
            <w:tcW w:w="2238" w:type="dxa"/>
            <w:tcPrChange w:id="146"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Indicates the result of the MLME</w:t>
            </w:r>
            <w:r w:rsidRPr="007744E1">
              <w:rPr>
                <w:rFonts w:eastAsia="맑은 고딕"/>
                <w:sz w:val="20"/>
                <w:lang w:eastAsia="ko-KR"/>
              </w:rPr>
              <w:t xml:space="preserve"> </w:t>
            </w:r>
            <w:r w:rsidRPr="007744E1">
              <w:rPr>
                <w:sz w:val="20"/>
              </w:rPr>
              <w:t>request.</w:t>
            </w:r>
          </w:p>
        </w:tc>
      </w:tr>
      <w:tr w:rsidR="00A84689" w:rsidTr="00397DAF">
        <w:tc>
          <w:tcPr>
            <w:tcW w:w="2293" w:type="dxa"/>
            <w:tcPrChange w:id="147"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proofErr w:type="spellStart"/>
            <w:r w:rsidRPr="007744E1">
              <w:rPr>
                <w:sz w:val="20"/>
              </w:rPr>
              <w:t>ReasonCode</w:t>
            </w:r>
            <w:proofErr w:type="spellEnd"/>
          </w:p>
        </w:tc>
        <w:tc>
          <w:tcPr>
            <w:tcW w:w="2226" w:type="dxa"/>
            <w:tcPrChange w:id="148" w:author="jasonlee" w:date="2016-11-09T08:23:00Z">
              <w:tcPr>
                <w:tcW w:w="2389"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Enumeration</w:t>
            </w:r>
          </w:p>
        </w:tc>
        <w:tc>
          <w:tcPr>
            <w:tcW w:w="2819" w:type="dxa"/>
            <w:tcPrChange w:id="149" w:author="jasonlee" w:date="2016-11-09T08:23:00Z">
              <w:tcPr>
                <w:tcW w:w="2390" w:type="dxa"/>
              </w:tcPr>
            </w:tcPrChange>
          </w:tcPr>
          <w:p w:rsidR="00A84689" w:rsidRPr="007744E1" w:rsidRDefault="00A84689" w:rsidP="00B50A10">
            <w:pPr>
              <w:widowControl w:val="0"/>
              <w:autoSpaceDE w:val="0"/>
              <w:autoSpaceDN w:val="0"/>
              <w:adjustRightInd w:val="0"/>
              <w:rPr>
                <w:sz w:val="20"/>
              </w:rPr>
            </w:pPr>
            <w:r w:rsidRPr="007744E1">
              <w:rPr>
                <w:sz w:val="20"/>
              </w:rPr>
              <w:t>NOT_ASSOCIATED,</w:t>
            </w:r>
          </w:p>
          <w:p w:rsidR="00A84689" w:rsidRPr="007744E1" w:rsidRDefault="00A84689" w:rsidP="00B50A10">
            <w:pPr>
              <w:widowControl w:val="0"/>
              <w:autoSpaceDE w:val="0"/>
              <w:autoSpaceDN w:val="0"/>
              <w:adjustRightInd w:val="0"/>
              <w:rPr>
                <w:sz w:val="20"/>
              </w:rPr>
            </w:pPr>
            <w:r w:rsidRPr="007744E1">
              <w:rPr>
                <w:sz w:val="20"/>
              </w:rPr>
              <w:t>TARGET_UNAVAILABLE,</w:t>
            </w:r>
          </w:p>
          <w:p w:rsidR="00A84689" w:rsidRPr="007744E1" w:rsidRDefault="00A84689" w:rsidP="00B50A10">
            <w:pPr>
              <w:widowControl w:val="0"/>
              <w:autoSpaceDE w:val="0"/>
              <w:autoSpaceDN w:val="0"/>
              <w:adjustRightInd w:val="0"/>
              <w:rPr>
                <w:sz w:val="20"/>
              </w:rPr>
            </w:pPr>
            <w:r w:rsidRPr="007744E1">
              <w:rPr>
                <w:sz w:val="20"/>
              </w:rPr>
              <w:t>UNAVAILABLE_KEY,</w:t>
            </w:r>
          </w:p>
          <w:p w:rsidR="00A84689" w:rsidRPr="007744E1" w:rsidRDefault="00A84689" w:rsidP="00B50A10">
            <w:pPr>
              <w:widowControl w:val="0"/>
              <w:autoSpaceDE w:val="0"/>
              <w:autoSpaceDN w:val="0"/>
              <w:adjustRightInd w:val="0"/>
              <w:rPr>
                <w:sz w:val="20"/>
              </w:rPr>
            </w:pPr>
            <w:r w:rsidRPr="007744E1">
              <w:rPr>
                <w:sz w:val="20"/>
              </w:rPr>
              <w:t>FAILED_SECURITY_CHECK,</w:t>
            </w:r>
          </w:p>
          <w:p w:rsidR="00A84689" w:rsidRPr="007744E1" w:rsidRDefault="00A84689" w:rsidP="00B50A10">
            <w:pPr>
              <w:widowControl w:val="0"/>
              <w:autoSpaceDE w:val="0"/>
              <w:autoSpaceDN w:val="0"/>
              <w:adjustRightInd w:val="0"/>
              <w:rPr>
                <w:sz w:val="20"/>
              </w:rPr>
            </w:pPr>
            <w:r w:rsidRPr="007744E1">
              <w:rPr>
                <w:sz w:val="20"/>
              </w:rPr>
              <w:t>BAD_TIME_TOKEN,</w:t>
            </w:r>
          </w:p>
          <w:p w:rsidR="00A84689" w:rsidRDefault="00A84689" w:rsidP="00B50A10">
            <w:pPr>
              <w:widowControl w:val="0"/>
              <w:autoSpaceDE w:val="0"/>
              <w:autoSpaceDN w:val="0"/>
              <w:adjustRightInd w:val="0"/>
              <w:rPr>
                <w:ins w:id="150" w:author="jasonlee" w:date="2016-11-09T08:23:00Z"/>
                <w:rFonts w:eastAsia="맑은 고딕" w:hint="eastAsia"/>
                <w:sz w:val="20"/>
                <w:lang w:eastAsia="ko-KR"/>
              </w:rPr>
            </w:pPr>
            <w:r w:rsidRPr="007744E1">
              <w:rPr>
                <w:sz w:val="20"/>
              </w:rPr>
              <w:t>INVALID_SEC_VALUE,</w:t>
            </w:r>
          </w:p>
          <w:p w:rsidR="00397DAF" w:rsidRPr="00397DAF" w:rsidRDefault="00397DAF" w:rsidP="00B50A10">
            <w:pPr>
              <w:widowControl w:val="0"/>
              <w:autoSpaceDE w:val="0"/>
              <w:autoSpaceDN w:val="0"/>
              <w:adjustRightInd w:val="0"/>
              <w:rPr>
                <w:rFonts w:eastAsia="맑은 고딕" w:hint="eastAsia"/>
                <w:sz w:val="20"/>
                <w:u w:val="single"/>
                <w:lang w:eastAsia="ko-KR"/>
                <w:rPrChange w:id="151" w:author="jasonlee" w:date="2016-11-09T08:24:00Z">
                  <w:rPr>
                    <w:sz w:val="20"/>
                  </w:rPr>
                </w:rPrChange>
              </w:rPr>
            </w:pPr>
            <w:ins w:id="152" w:author="jasonlee" w:date="2016-11-09T08:23:00Z">
              <w:r w:rsidRPr="00397DAF">
                <w:rPr>
                  <w:rFonts w:eastAsia="맑은 고딕" w:hint="eastAsia"/>
                  <w:sz w:val="20"/>
                  <w:u w:val="single"/>
                  <w:lang w:eastAsia="ko-KR"/>
                  <w:rPrChange w:id="153" w:author="jasonlee" w:date="2016-11-09T08:24:00Z">
                    <w:rPr>
                      <w:rFonts w:eastAsia="맑은 고딕" w:hint="eastAsia"/>
                      <w:sz w:val="20"/>
                      <w:lang w:eastAsia="ko-KR"/>
                    </w:rPr>
                  </w:rPrChange>
                </w:rPr>
                <w:lastRenderedPageBreak/>
                <w:t>BAD_SFC,</w:t>
              </w:r>
            </w:ins>
          </w:p>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t>OTHER</w:t>
            </w:r>
          </w:p>
        </w:tc>
        <w:tc>
          <w:tcPr>
            <w:tcW w:w="2238" w:type="dxa"/>
            <w:tcPrChange w:id="154" w:author="jasonlee" w:date="2016-11-09T08:23:00Z">
              <w:tcPr>
                <w:tcW w:w="2390" w:type="dxa"/>
              </w:tcPr>
            </w:tcPrChange>
          </w:tcPr>
          <w:p w:rsidR="00A84689" w:rsidRPr="007744E1" w:rsidRDefault="00A84689" w:rsidP="00B50A10">
            <w:pPr>
              <w:widowControl w:val="0"/>
              <w:autoSpaceDE w:val="0"/>
              <w:autoSpaceDN w:val="0"/>
              <w:adjustRightInd w:val="0"/>
              <w:rPr>
                <w:rStyle w:val="SC486139"/>
                <w:rFonts w:eastAsia="맑은 고딕"/>
                <w:b w:val="0"/>
                <w:bCs w:val="0"/>
                <w:color w:val="auto"/>
                <w:u w:val="single"/>
                <w:vertAlign w:val="superscript"/>
                <w:lang w:eastAsia="ko-KR"/>
              </w:rPr>
            </w:pPr>
            <w:r w:rsidRPr="007744E1">
              <w:rPr>
                <w:sz w:val="20"/>
              </w:rPr>
              <w:lastRenderedPageBreak/>
              <w:t>The reason for a security error.</w:t>
            </w:r>
          </w:p>
        </w:tc>
      </w:tr>
    </w:tbl>
    <w:p w:rsidR="00A84689" w:rsidRDefault="00A84689" w:rsidP="00A84689">
      <w:pPr>
        <w:widowControl w:val="0"/>
        <w:autoSpaceDE w:val="0"/>
        <w:autoSpaceDN w:val="0"/>
        <w:adjustRightInd w:val="0"/>
        <w:rPr>
          <w:rStyle w:val="SC486139"/>
          <w:rFonts w:eastAsia="맑은 고딕"/>
          <w:b w:val="0"/>
          <w:bCs w:val="0"/>
          <w:color w:val="auto"/>
          <w:u w:val="single"/>
          <w:vertAlign w:val="superscript"/>
          <w:lang w:eastAsia="ko-KR"/>
        </w:rPr>
      </w:pPr>
    </w:p>
    <w:p w:rsidR="00A84689" w:rsidRDefault="00A84689" w:rsidP="00A84689">
      <w:pPr>
        <w:widowControl w:val="0"/>
        <w:autoSpaceDE w:val="0"/>
        <w:autoSpaceDN w:val="0"/>
        <w:adjustRightInd w:val="0"/>
        <w:rPr>
          <w:rStyle w:val="SC486139"/>
          <w:rFonts w:eastAsia="맑은 고딕"/>
          <w:b w:val="0"/>
          <w:bCs w:val="0"/>
          <w:color w:val="auto"/>
          <w:u w:val="single"/>
          <w:vertAlign w:val="superscript"/>
          <w:lang w:eastAsia="ko-KR"/>
        </w:rPr>
      </w:pPr>
    </w:p>
    <w:p w:rsidR="00E5337A" w:rsidRDefault="00E5337A" w:rsidP="00E5337A">
      <w:pPr>
        <w:rPr>
          <w:rFonts w:eastAsia="맑은 고딕" w:hint="eastAsia"/>
          <w:b/>
          <w:i/>
          <w:sz w:val="22"/>
          <w:szCs w:val="22"/>
          <w:lang w:eastAsia="ko-KR"/>
        </w:rPr>
      </w:pPr>
      <w:r>
        <w:rPr>
          <w:rFonts w:eastAsia="맑은 고딕" w:hint="eastAsia"/>
          <w:b/>
          <w:i/>
          <w:sz w:val="22"/>
          <w:szCs w:val="22"/>
          <w:lang w:eastAsia="ko-KR"/>
        </w:rPr>
        <w:t>CID r02-20</w:t>
      </w:r>
      <w:r>
        <w:rPr>
          <w:rFonts w:eastAsia="맑은 고딕" w:hint="eastAsia"/>
          <w:b/>
          <w:i/>
          <w:sz w:val="22"/>
          <w:szCs w:val="22"/>
          <w:lang w:eastAsia="ko-KR"/>
        </w:rPr>
        <w:t>:</w:t>
      </w:r>
    </w:p>
    <w:p w:rsidR="00E5337A" w:rsidRDefault="00E5337A" w:rsidP="00E5337A">
      <w:pPr>
        <w:rPr>
          <w:rFonts w:eastAsia="맑은 고딕" w:hint="eastAsia"/>
          <w:b/>
          <w:i/>
          <w:sz w:val="22"/>
          <w:szCs w:val="22"/>
          <w:lang w:eastAsia="ko-KR"/>
        </w:rPr>
      </w:pPr>
    </w:p>
    <w:p w:rsidR="00E5337A" w:rsidRPr="008B4571" w:rsidRDefault="00E5337A" w:rsidP="00E5337A">
      <w:pPr>
        <w:rPr>
          <w:rFonts w:eastAsia="맑은 고딕" w:hint="eastAsia"/>
          <w:b/>
          <w:i/>
          <w:sz w:val="22"/>
          <w:szCs w:val="22"/>
          <w:lang w:eastAsia="ko-KR"/>
        </w:rPr>
      </w:pPr>
      <w:r>
        <w:rPr>
          <w:rFonts w:eastAsia="맑은 고딕" w:hint="eastAsia"/>
          <w:b/>
          <w:i/>
          <w:sz w:val="22"/>
          <w:szCs w:val="22"/>
          <w:lang w:eastAsia="ko-KR"/>
        </w:rPr>
        <w:t xml:space="preserve">Change </w:t>
      </w:r>
      <w:r w:rsidR="001449B2">
        <w:rPr>
          <w:rFonts w:eastAsia="맑은 고딕" w:hint="eastAsia"/>
          <w:b/>
          <w:i/>
          <w:sz w:val="22"/>
          <w:szCs w:val="22"/>
          <w:lang w:eastAsia="ko-KR"/>
        </w:rPr>
        <w:t xml:space="preserve">the </w:t>
      </w:r>
      <w:proofErr w:type="gramStart"/>
      <w:r w:rsidR="001449B2">
        <w:rPr>
          <w:rFonts w:eastAsia="맑은 고딕" w:hint="eastAsia"/>
          <w:b/>
          <w:i/>
          <w:sz w:val="22"/>
          <w:szCs w:val="22"/>
          <w:lang w:eastAsia="ko-KR"/>
        </w:rPr>
        <w:t xml:space="preserve">fourth </w:t>
      </w:r>
      <w:r>
        <w:rPr>
          <w:rFonts w:eastAsia="맑은 고딕" w:hint="eastAsia"/>
          <w:b/>
          <w:i/>
          <w:sz w:val="22"/>
          <w:szCs w:val="22"/>
          <w:lang w:eastAsia="ko-KR"/>
        </w:rPr>
        <w:t xml:space="preserve"> paragraph</w:t>
      </w:r>
      <w:proofErr w:type="gramEnd"/>
      <w:r>
        <w:rPr>
          <w:rFonts w:eastAsia="맑은 고딕" w:hint="eastAsia"/>
          <w:b/>
          <w:i/>
          <w:sz w:val="22"/>
          <w:szCs w:val="22"/>
          <w:lang w:eastAsia="ko-KR"/>
        </w:rPr>
        <w:t xml:space="preserve"> of 8.3.7 in 15.3e D06</w:t>
      </w:r>
      <w:r w:rsidRPr="008B4571">
        <w:rPr>
          <w:rFonts w:eastAsia="맑은 고딕" w:hint="eastAsia"/>
          <w:b/>
          <w:i/>
          <w:sz w:val="22"/>
          <w:szCs w:val="22"/>
          <w:lang w:eastAsia="ko-KR"/>
        </w:rPr>
        <w:t xml:space="preserve"> as follows:</w:t>
      </w:r>
    </w:p>
    <w:p w:rsidR="00E5337A" w:rsidRDefault="00E5337A" w:rsidP="00E5337A">
      <w:pPr>
        <w:widowControl w:val="0"/>
        <w:autoSpaceDE w:val="0"/>
        <w:autoSpaceDN w:val="0"/>
        <w:adjustRightInd w:val="0"/>
        <w:rPr>
          <w:rFonts w:ascii="TimesNewRomanPSMT" w:eastAsia="맑은 고딕" w:hAnsi="TimesNewRomanPSMT" w:cs="TimesNewRomanPSMT" w:hint="eastAsia"/>
          <w:sz w:val="22"/>
          <w:szCs w:val="22"/>
          <w:lang w:eastAsia="ko-KR"/>
        </w:rPr>
      </w:pPr>
    </w:p>
    <w:p w:rsidR="0098751D" w:rsidRPr="00971404" w:rsidRDefault="0098751D" w:rsidP="0098751D">
      <w:pPr>
        <w:widowControl w:val="0"/>
        <w:autoSpaceDE w:val="0"/>
        <w:autoSpaceDN w:val="0"/>
        <w:adjustRightInd w:val="0"/>
        <w:rPr>
          <w:rFonts w:eastAsia="맑은 고딕" w:hint="eastAsia"/>
          <w:sz w:val="22"/>
          <w:szCs w:val="22"/>
          <w:lang w:eastAsia="ko-KR"/>
          <w:rPrChange w:id="155" w:author="jasonlee" w:date="2016-11-09T09:09:00Z">
            <w:rPr>
              <w:rFonts w:eastAsia="맑은 고딕" w:hint="eastAsia"/>
              <w:sz w:val="22"/>
              <w:szCs w:val="22"/>
              <w:u w:val="single"/>
              <w:lang w:eastAsia="ko-KR"/>
            </w:rPr>
          </w:rPrChange>
        </w:rPr>
      </w:pPr>
      <w:r w:rsidRPr="0098751D">
        <w:rPr>
          <w:sz w:val="22"/>
          <w:szCs w:val="22"/>
        </w:rPr>
        <w:t>When a DEV receives a secure non-Beacon frame, it shall use the appropria</w:t>
      </w:r>
      <w:r>
        <w:rPr>
          <w:sz w:val="22"/>
          <w:szCs w:val="22"/>
        </w:rPr>
        <w:t>te keying material depending on</w:t>
      </w:r>
      <w:r>
        <w:rPr>
          <w:rFonts w:eastAsia="맑은 고딕" w:hint="eastAsia"/>
          <w:sz w:val="22"/>
          <w:szCs w:val="22"/>
          <w:lang w:eastAsia="ko-KR"/>
        </w:rPr>
        <w:t xml:space="preserve"> </w:t>
      </w:r>
      <w:r w:rsidRPr="0098751D">
        <w:rPr>
          <w:sz w:val="22"/>
          <w:szCs w:val="22"/>
        </w:rPr>
        <w:t xml:space="preserve">the type of frame, SECID, and </w:t>
      </w:r>
      <w:proofErr w:type="spellStart"/>
      <w:r w:rsidRPr="0098751D">
        <w:rPr>
          <w:sz w:val="22"/>
          <w:szCs w:val="22"/>
        </w:rPr>
        <w:t>SrcID</w:t>
      </w:r>
      <w:proofErr w:type="spellEnd"/>
      <w:r w:rsidRPr="0098751D">
        <w:rPr>
          <w:sz w:val="22"/>
          <w:szCs w:val="22"/>
        </w:rPr>
        <w:t xml:space="preserve"> found in the frame. If the SECID in t</w:t>
      </w:r>
      <w:r>
        <w:rPr>
          <w:sz w:val="22"/>
          <w:szCs w:val="22"/>
        </w:rPr>
        <w:t>he frame does not correspond to</w:t>
      </w:r>
      <w:r>
        <w:rPr>
          <w:rFonts w:eastAsia="맑은 고딕" w:hint="eastAsia"/>
          <w:sz w:val="22"/>
          <w:szCs w:val="22"/>
          <w:lang w:eastAsia="ko-KR"/>
        </w:rPr>
        <w:t xml:space="preserve"> </w:t>
      </w:r>
      <w:r w:rsidRPr="0098751D">
        <w:rPr>
          <w:sz w:val="22"/>
          <w:szCs w:val="22"/>
        </w:rPr>
        <w:t>known keying material in the receiving DEV, the MLME shal</w:t>
      </w:r>
      <w:r>
        <w:rPr>
          <w:sz w:val="22"/>
          <w:szCs w:val="22"/>
        </w:rPr>
        <w:t>l return an MLME-SECURITY</w:t>
      </w:r>
      <w:r w:rsidR="00FF49FD">
        <w:rPr>
          <w:rFonts w:eastAsia="맑은 고딕" w:hint="eastAsia"/>
          <w:sz w:val="22"/>
          <w:szCs w:val="22"/>
          <w:lang w:eastAsia="ko-KR"/>
        </w:rPr>
        <w:t>-</w:t>
      </w:r>
      <w:proofErr w:type="spellStart"/>
      <w:r>
        <w:rPr>
          <w:sz w:val="22"/>
          <w:szCs w:val="22"/>
        </w:rPr>
        <w:t>ERROR.</w:t>
      </w:r>
      <w:r w:rsidRPr="0098751D">
        <w:rPr>
          <w:sz w:val="22"/>
          <w:szCs w:val="22"/>
        </w:rPr>
        <w:t>indication</w:t>
      </w:r>
      <w:proofErr w:type="spellEnd"/>
      <w:r w:rsidRPr="0098751D">
        <w:rPr>
          <w:sz w:val="22"/>
          <w:szCs w:val="22"/>
        </w:rPr>
        <w:t xml:space="preserve"> to the DME with the </w:t>
      </w:r>
      <w:proofErr w:type="spellStart"/>
      <w:r w:rsidRPr="0098751D">
        <w:rPr>
          <w:sz w:val="22"/>
          <w:szCs w:val="22"/>
        </w:rPr>
        <w:t>ReasonCode</w:t>
      </w:r>
      <w:proofErr w:type="spellEnd"/>
      <w:r w:rsidRPr="0098751D">
        <w:rPr>
          <w:sz w:val="22"/>
          <w:szCs w:val="22"/>
        </w:rPr>
        <w:t xml:space="preserve"> set to UNAVAI</w:t>
      </w:r>
      <w:r>
        <w:rPr>
          <w:sz w:val="22"/>
          <w:szCs w:val="22"/>
        </w:rPr>
        <w:t>LABLE-KEY and shall not perform</w:t>
      </w:r>
      <w:r>
        <w:rPr>
          <w:rFonts w:eastAsia="맑은 고딕" w:hint="eastAsia"/>
          <w:sz w:val="22"/>
          <w:szCs w:val="22"/>
          <w:lang w:eastAsia="ko-KR"/>
        </w:rPr>
        <w:t xml:space="preserve"> </w:t>
      </w:r>
      <w:r w:rsidRPr="0098751D">
        <w:rPr>
          <w:sz w:val="22"/>
          <w:szCs w:val="22"/>
        </w:rPr>
        <w:t xml:space="preserve">any additional operations on the received frame. </w:t>
      </w:r>
      <w:proofErr w:type="spellStart"/>
      <w:r w:rsidRPr="0098751D">
        <w:rPr>
          <w:strike/>
          <w:sz w:val="22"/>
          <w:szCs w:val="22"/>
        </w:rPr>
        <w:t>A</w:t>
      </w:r>
      <w:r w:rsidRPr="0098751D">
        <w:rPr>
          <w:sz w:val="22"/>
          <w:szCs w:val="22"/>
          <w:u w:val="single"/>
        </w:rPr>
        <w:t>For</w:t>
      </w:r>
      <w:proofErr w:type="spellEnd"/>
      <w:r w:rsidRPr="0098751D">
        <w:rPr>
          <w:sz w:val="22"/>
          <w:szCs w:val="22"/>
          <w:u w:val="single"/>
        </w:rPr>
        <w:t xml:space="preserve"> </w:t>
      </w:r>
      <w:proofErr w:type="spellStart"/>
      <w:r w:rsidRPr="0098751D">
        <w:rPr>
          <w:sz w:val="22"/>
          <w:szCs w:val="22"/>
          <w:u w:val="single"/>
        </w:rPr>
        <w:t>piconets</w:t>
      </w:r>
      <w:proofErr w:type="spellEnd"/>
      <w:r w:rsidRPr="0098751D">
        <w:rPr>
          <w:sz w:val="22"/>
          <w:szCs w:val="22"/>
        </w:rPr>
        <w:t>, a DEV shal</w:t>
      </w:r>
      <w:r>
        <w:rPr>
          <w:sz w:val="22"/>
          <w:szCs w:val="22"/>
        </w:rPr>
        <w:t>l reject all frames that do not</w:t>
      </w:r>
      <w:r>
        <w:rPr>
          <w:rFonts w:eastAsia="맑은 고딕" w:hint="eastAsia"/>
          <w:sz w:val="22"/>
          <w:szCs w:val="22"/>
          <w:lang w:eastAsia="ko-KR"/>
        </w:rPr>
        <w:t xml:space="preserve"> </w:t>
      </w:r>
      <w:r w:rsidRPr="0098751D">
        <w:rPr>
          <w:sz w:val="22"/>
          <w:szCs w:val="22"/>
        </w:rPr>
        <w:t>have an SFC that is strictly greater than the last SFC received from t</w:t>
      </w:r>
      <w:r>
        <w:rPr>
          <w:sz w:val="22"/>
          <w:szCs w:val="22"/>
        </w:rPr>
        <w:t xml:space="preserve">hat DEV in that </w:t>
      </w:r>
      <w:proofErr w:type="spellStart"/>
      <w:r>
        <w:rPr>
          <w:sz w:val="22"/>
          <w:szCs w:val="22"/>
        </w:rPr>
        <w:t>superframe</w:t>
      </w:r>
      <w:proofErr w:type="spellEnd"/>
      <w:r>
        <w:rPr>
          <w:sz w:val="22"/>
          <w:szCs w:val="22"/>
        </w:rPr>
        <w:t xml:space="preserve">. </w:t>
      </w:r>
      <w:r w:rsidRPr="0098751D">
        <w:rPr>
          <w:sz w:val="22"/>
          <w:szCs w:val="22"/>
          <w:u w:val="single"/>
        </w:rPr>
        <w:t>For</w:t>
      </w:r>
      <w:r w:rsidRPr="0098751D">
        <w:rPr>
          <w:rFonts w:eastAsia="맑은 고딕" w:hint="eastAsia"/>
          <w:sz w:val="22"/>
          <w:szCs w:val="22"/>
          <w:u w:val="single"/>
          <w:lang w:eastAsia="ko-KR"/>
        </w:rPr>
        <w:t xml:space="preserve"> </w:t>
      </w:r>
      <w:proofErr w:type="spellStart"/>
      <w:r w:rsidRPr="0098751D">
        <w:rPr>
          <w:sz w:val="22"/>
          <w:szCs w:val="22"/>
          <w:u w:val="single"/>
        </w:rPr>
        <w:t>pairnets</w:t>
      </w:r>
      <w:proofErr w:type="spellEnd"/>
      <w:r w:rsidRPr="0098751D">
        <w:rPr>
          <w:sz w:val="22"/>
          <w:szCs w:val="22"/>
          <w:u w:val="single"/>
        </w:rPr>
        <w:t xml:space="preserve">, a DEV shall reject all frames or </w:t>
      </w:r>
      <w:proofErr w:type="spellStart"/>
      <w:r w:rsidRPr="0098751D">
        <w:rPr>
          <w:sz w:val="22"/>
          <w:szCs w:val="22"/>
          <w:u w:val="single"/>
        </w:rPr>
        <w:t>subframes</w:t>
      </w:r>
      <w:proofErr w:type="spellEnd"/>
      <w:r w:rsidRPr="0098751D">
        <w:rPr>
          <w:sz w:val="22"/>
          <w:szCs w:val="22"/>
          <w:u w:val="single"/>
        </w:rPr>
        <w:t xml:space="preserve"> that do not have a corresponding SFC value that is</w:t>
      </w:r>
      <w:r w:rsidRPr="0098751D">
        <w:rPr>
          <w:rFonts w:eastAsia="맑은 고딕" w:hint="eastAsia"/>
          <w:sz w:val="22"/>
          <w:szCs w:val="22"/>
          <w:u w:val="single"/>
          <w:lang w:eastAsia="ko-KR"/>
        </w:rPr>
        <w:t xml:space="preserve"> </w:t>
      </w:r>
      <w:r w:rsidRPr="0098751D">
        <w:rPr>
          <w:sz w:val="22"/>
          <w:szCs w:val="22"/>
          <w:u w:val="single"/>
        </w:rPr>
        <w:t>strictly greater than the last SFC value received from that DEV correspondi</w:t>
      </w:r>
      <w:r w:rsidRPr="0098751D">
        <w:rPr>
          <w:sz w:val="22"/>
          <w:szCs w:val="22"/>
          <w:u w:val="single"/>
        </w:rPr>
        <w:t>ng to the key identified by the</w:t>
      </w:r>
      <w:r w:rsidRPr="0098751D">
        <w:rPr>
          <w:rFonts w:eastAsia="맑은 고딕" w:hint="eastAsia"/>
          <w:sz w:val="22"/>
          <w:szCs w:val="22"/>
          <w:u w:val="single"/>
          <w:lang w:eastAsia="ko-KR"/>
        </w:rPr>
        <w:t xml:space="preserve"> </w:t>
      </w:r>
      <w:r w:rsidRPr="0098751D">
        <w:rPr>
          <w:sz w:val="22"/>
          <w:szCs w:val="22"/>
          <w:u w:val="single"/>
        </w:rPr>
        <w:t>SECID in the received frames</w:t>
      </w:r>
      <w:ins w:id="156" w:author="jasonlee" w:date="2016-11-09T09:10:00Z">
        <w:r w:rsidR="00971404">
          <w:rPr>
            <w:rFonts w:eastAsia="맑은 고딕" w:hint="eastAsia"/>
            <w:sz w:val="22"/>
            <w:szCs w:val="22"/>
            <w:u w:val="single"/>
            <w:lang w:eastAsia="ko-KR"/>
          </w:rPr>
          <w:t>,</w:t>
        </w:r>
      </w:ins>
      <w:ins w:id="157" w:author="jasonlee" w:date="2016-11-09T08:53:00Z">
        <w:r w:rsidR="00FA6FFA">
          <w:rPr>
            <w:rFonts w:eastAsia="맑은 고딕" w:hint="eastAsia"/>
            <w:sz w:val="22"/>
            <w:szCs w:val="22"/>
            <w:u w:val="single"/>
            <w:lang w:eastAsia="ko-KR"/>
          </w:rPr>
          <w:t xml:space="preserve"> </w:t>
        </w:r>
        <w:r w:rsidR="00FA6FFA" w:rsidRPr="00551F20">
          <w:rPr>
            <w:sz w:val="22"/>
            <w:szCs w:val="22"/>
            <w:u w:val="single"/>
          </w:rPr>
          <w:t>and the MLME shall return an MLME-SECURITY</w:t>
        </w:r>
        <w:r w:rsidR="00FA6FFA">
          <w:rPr>
            <w:rFonts w:eastAsia="맑은 고딕" w:hint="eastAsia"/>
            <w:sz w:val="22"/>
            <w:szCs w:val="22"/>
            <w:u w:val="single"/>
            <w:lang w:eastAsia="ko-KR"/>
          </w:rPr>
          <w:t>-</w:t>
        </w:r>
        <w:proofErr w:type="spellStart"/>
        <w:r w:rsidR="00FA6FFA" w:rsidRPr="00551F20">
          <w:rPr>
            <w:sz w:val="22"/>
            <w:szCs w:val="22"/>
            <w:u w:val="single"/>
          </w:rPr>
          <w:t>ERROR.indication</w:t>
        </w:r>
        <w:proofErr w:type="spellEnd"/>
        <w:r w:rsidR="00FA6FFA" w:rsidRPr="00551F20">
          <w:rPr>
            <w:sz w:val="22"/>
            <w:szCs w:val="22"/>
            <w:u w:val="single"/>
          </w:rPr>
          <w:t xml:space="preserve"> to the DME with the </w:t>
        </w:r>
        <w:proofErr w:type="spellStart"/>
        <w:r w:rsidR="00FA6FFA" w:rsidRPr="00551F20">
          <w:rPr>
            <w:sz w:val="22"/>
            <w:szCs w:val="22"/>
            <w:u w:val="single"/>
          </w:rPr>
          <w:t>ReasonCode</w:t>
        </w:r>
        <w:proofErr w:type="spellEnd"/>
        <w:r w:rsidR="00FA6FFA" w:rsidRPr="00551F20">
          <w:rPr>
            <w:sz w:val="22"/>
            <w:szCs w:val="22"/>
            <w:u w:val="single"/>
          </w:rPr>
          <w:t xml:space="preserve"> set to BAD-</w:t>
        </w:r>
        <w:r w:rsidR="00FA6FFA">
          <w:rPr>
            <w:rFonts w:eastAsia="맑은 고딕" w:hint="eastAsia"/>
            <w:sz w:val="22"/>
            <w:szCs w:val="22"/>
            <w:u w:val="single"/>
            <w:lang w:eastAsia="ko-KR"/>
          </w:rPr>
          <w:t>SFC</w:t>
        </w:r>
      </w:ins>
      <w:ins w:id="158" w:author="jasonlee" w:date="2016-11-09T09:07:00Z">
        <w:r w:rsidR="00971404">
          <w:rPr>
            <w:rFonts w:eastAsia="맑은 고딕" w:hint="eastAsia"/>
            <w:sz w:val="22"/>
            <w:szCs w:val="22"/>
            <w:u w:val="single"/>
            <w:lang w:eastAsia="ko-KR"/>
          </w:rPr>
          <w:t xml:space="preserve"> </w:t>
        </w:r>
        <w:r w:rsidR="00971404" w:rsidRPr="00551F20">
          <w:rPr>
            <w:sz w:val="22"/>
            <w:szCs w:val="22"/>
            <w:u w:val="single"/>
          </w:rPr>
          <w:t>and shall not perform any</w:t>
        </w:r>
        <w:r w:rsidR="00971404" w:rsidRPr="00551F20">
          <w:rPr>
            <w:rFonts w:eastAsia="맑은 고딕" w:hint="eastAsia"/>
            <w:sz w:val="22"/>
            <w:szCs w:val="22"/>
            <w:u w:val="single"/>
            <w:lang w:eastAsia="ko-KR"/>
          </w:rPr>
          <w:t xml:space="preserve"> </w:t>
        </w:r>
        <w:r w:rsidR="00971404" w:rsidRPr="00551F20">
          <w:rPr>
            <w:sz w:val="22"/>
            <w:szCs w:val="22"/>
            <w:u w:val="single"/>
          </w:rPr>
          <w:t>additional o</w:t>
        </w:r>
        <w:r w:rsidR="00971404">
          <w:rPr>
            <w:sz w:val="22"/>
            <w:szCs w:val="22"/>
            <w:u w:val="single"/>
          </w:rPr>
          <w:t xml:space="preserve">perations on the </w:t>
        </w:r>
      </w:ins>
      <w:ins w:id="159" w:author="jasonlee" w:date="2016-11-09T09:10:00Z">
        <w:r w:rsidR="00971404">
          <w:rPr>
            <w:rFonts w:eastAsia="맑은 고딕" w:hint="eastAsia"/>
            <w:sz w:val="22"/>
            <w:szCs w:val="22"/>
            <w:u w:val="single"/>
            <w:lang w:eastAsia="ko-KR"/>
          </w:rPr>
          <w:t>rejected frame</w:t>
        </w:r>
      </w:ins>
      <w:ins w:id="160" w:author="jasonlee" w:date="2016-11-09T09:11:00Z">
        <w:r w:rsidR="00971404">
          <w:rPr>
            <w:rFonts w:eastAsia="맑은 고딕" w:hint="eastAsia"/>
            <w:sz w:val="22"/>
            <w:szCs w:val="22"/>
            <w:u w:val="single"/>
            <w:lang w:eastAsia="ko-KR"/>
          </w:rPr>
          <w:t>s</w:t>
        </w:r>
      </w:ins>
      <w:ins w:id="161" w:author="jasonlee" w:date="2016-11-09T09:10:00Z">
        <w:r w:rsidR="00971404">
          <w:rPr>
            <w:rFonts w:eastAsia="맑은 고딕" w:hint="eastAsia"/>
            <w:sz w:val="22"/>
            <w:szCs w:val="22"/>
            <w:u w:val="single"/>
            <w:lang w:eastAsia="ko-KR"/>
          </w:rPr>
          <w:t xml:space="preserve"> or</w:t>
        </w:r>
      </w:ins>
      <w:ins w:id="162" w:author="jasonlee" w:date="2016-11-09T09:07:00Z">
        <w:r w:rsidR="00971404" w:rsidRPr="00551F20">
          <w:rPr>
            <w:sz w:val="22"/>
            <w:szCs w:val="22"/>
            <w:u w:val="single"/>
          </w:rPr>
          <w:t xml:space="preserve"> </w:t>
        </w:r>
      </w:ins>
      <w:proofErr w:type="spellStart"/>
      <w:ins w:id="163" w:author="jasonlee" w:date="2016-11-09T09:11:00Z">
        <w:r w:rsidR="00971404">
          <w:rPr>
            <w:rFonts w:eastAsia="맑은 고딕" w:hint="eastAsia"/>
            <w:sz w:val="22"/>
            <w:szCs w:val="22"/>
            <w:u w:val="single"/>
            <w:lang w:eastAsia="ko-KR"/>
          </w:rPr>
          <w:t>sub</w:t>
        </w:r>
      </w:ins>
      <w:ins w:id="164" w:author="jasonlee" w:date="2016-11-09T09:07:00Z">
        <w:r w:rsidR="00971404" w:rsidRPr="00551F20">
          <w:rPr>
            <w:sz w:val="22"/>
            <w:szCs w:val="22"/>
            <w:u w:val="single"/>
          </w:rPr>
          <w:t>frame</w:t>
        </w:r>
      </w:ins>
      <w:ins w:id="165" w:author="jasonlee" w:date="2016-11-09T09:11:00Z">
        <w:r w:rsidR="00971404">
          <w:rPr>
            <w:rFonts w:eastAsia="맑은 고딕" w:hint="eastAsia"/>
            <w:sz w:val="22"/>
            <w:szCs w:val="22"/>
            <w:u w:val="single"/>
            <w:lang w:eastAsia="ko-KR"/>
          </w:rPr>
          <w:t>s</w:t>
        </w:r>
      </w:ins>
      <w:proofErr w:type="spellEnd"/>
      <w:r w:rsidRPr="0098751D">
        <w:rPr>
          <w:sz w:val="22"/>
          <w:szCs w:val="22"/>
          <w:u w:val="single"/>
        </w:rPr>
        <w:t>. The last SFC value received shall be only updat</w:t>
      </w:r>
      <w:r w:rsidRPr="0098751D">
        <w:rPr>
          <w:sz w:val="22"/>
          <w:szCs w:val="22"/>
          <w:u w:val="single"/>
        </w:rPr>
        <w:t>ed after the received integrity</w:t>
      </w:r>
      <w:r w:rsidRPr="0098751D">
        <w:rPr>
          <w:rFonts w:eastAsia="맑은 고딕" w:hint="eastAsia"/>
          <w:sz w:val="22"/>
          <w:szCs w:val="22"/>
          <w:u w:val="single"/>
          <w:lang w:eastAsia="ko-KR"/>
        </w:rPr>
        <w:t xml:space="preserve"> </w:t>
      </w:r>
      <w:r w:rsidRPr="0098751D">
        <w:rPr>
          <w:sz w:val="22"/>
          <w:szCs w:val="22"/>
          <w:u w:val="single"/>
        </w:rPr>
        <w:t xml:space="preserve">code corresponding to the SFC value of the received frame or </w:t>
      </w:r>
      <w:proofErr w:type="spellStart"/>
      <w:r w:rsidRPr="0098751D">
        <w:rPr>
          <w:sz w:val="22"/>
          <w:szCs w:val="22"/>
          <w:u w:val="single"/>
        </w:rPr>
        <w:t>subframe</w:t>
      </w:r>
      <w:proofErr w:type="spellEnd"/>
      <w:r w:rsidRPr="0098751D">
        <w:rPr>
          <w:sz w:val="22"/>
          <w:szCs w:val="22"/>
          <w:u w:val="single"/>
        </w:rPr>
        <w:t xml:space="preserve"> is successfully verified.</w:t>
      </w:r>
    </w:p>
    <w:p w:rsidR="00FA6FFA" w:rsidRDefault="00FA6FFA" w:rsidP="0098751D">
      <w:pPr>
        <w:widowControl w:val="0"/>
        <w:autoSpaceDE w:val="0"/>
        <w:autoSpaceDN w:val="0"/>
        <w:adjustRightInd w:val="0"/>
        <w:rPr>
          <w:rFonts w:eastAsia="맑은 고딕" w:hint="eastAsia"/>
          <w:sz w:val="22"/>
          <w:szCs w:val="22"/>
          <w:u w:val="single"/>
          <w:lang w:eastAsia="ko-KR"/>
        </w:rPr>
      </w:pPr>
    </w:p>
    <w:p w:rsidR="00FA6FFA" w:rsidRDefault="00FA6FFA" w:rsidP="0098751D">
      <w:pPr>
        <w:widowControl w:val="0"/>
        <w:autoSpaceDE w:val="0"/>
        <w:autoSpaceDN w:val="0"/>
        <w:adjustRightInd w:val="0"/>
        <w:rPr>
          <w:rFonts w:eastAsia="맑은 고딕" w:hint="eastAsia"/>
          <w:sz w:val="22"/>
          <w:szCs w:val="22"/>
          <w:lang w:eastAsia="ko-KR"/>
        </w:rPr>
      </w:pPr>
    </w:p>
    <w:p w:rsidR="003D05EB" w:rsidRDefault="003D05EB" w:rsidP="0098751D">
      <w:pPr>
        <w:widowControl w:val="0"/>
        <w:autoSpaceDE w:val="0"/>
        <w:autoSpaceDN w:val="0"/>
        <w:adjustRightInd w:val="0"/>
        <w:rPr>
          <w:rFonts w:eastAsia="맑은 고딕" w:hint="eastAsia"/>
          <w:sz w:val="22"/>
          <w:szCs w:val="22"/>
          <w:lang w:eastAsia="ko-KR"/>
        </w:rPr>
      </w:pPr>
    </w:p>
    <w:p w:rsidR="003D05EB" w:rsidRDefault="003D05EB" w:rsidP="003D05EB">
      <w:pPr>
        <w:rPr>
          <w:rFonts w:eastAsia="맑은 고딕" w:hint="eastAsia"/>
          <w:b/>
          <w:i/>
          <w:sz w:val="22"/>
          <w:szCs w:val="22"/>
          <w:lang w:eastAsia="ko-KR"/>
        </w:rPr>
      </w:pPr>
      <w:r>
        <w:rPr>
          <w:rFonts w:eastAsia="맑은 고딕" w:hint="eastAsia"/>
          <w:b/>
          <w:i/>
          <w:sz w:val="22"/>
          <w:szCs w:val="22"/>
          <w:lang w:eastAsia="ko-KR"/>
        </w:rPr>
        <w:t>CID r02</w:t>
      </w:r>
      <w:r>
        <w:rPr>
          <w:rFonts w:eastAsia="맑은 고딕" w:hint="eastAsia"/>
          <w:b/>
          <w:i/>
          <w:sz w:val="22"/>
          <w:szCs w:val="22"/>
          <w:lang w:eastAsia="ko-KR"/>
        </w:rPr>
        <w:t>-21</w:t>
      </w:r>
      <w:r>
        <w:rPr>
          <w:rFonts w:eastAsia="맑은 고딕" w:hint="eastAsia"/>
          <w:b/>
          <w:i/>
          <w:sz w:val="22"/>
          <w:szCs w:val="22"/>
          <w:lang w:eastAsia="ko-KR"/>
        </w:rPr>
        <w:t>:</w:t>
      </w:r>
    </w:p>
    <w:p w:rsidR="003D05EB" w:rsidRDefault="003D05EB" w:rsidP="003D05EB">
      <w:pPr>
        <w:rPr>
          <w:rFonts w:eastAsia="맑은 고딕" w:hint="eastAsia"/>
          <w:b/>
          <w:i/>
          <w:sz w:val="22"/>
          <w:szCs w:val="22"/>
          <w:lang w:eastAsia="ko-KR"/>
        </w:rPr>
      </w:pPr>
    </w:p>
    <w:p w:rsidR="003D05EB" w:rsidRPr="008B4571" w:rsidRDefault="003D05EB" w:rsidP="003D05EB">
      <w:pPr>
        <w:rPr>
          <w:rFonts w:eastAsia="맑은 고딕" w:hint="eastAsia"/>
          <w:b/>
          <w:i/>
          <w:sz w:val="22"/>
          <w:szCs w:val="22"/>
          <w:lang w:eastAsia="ko-KR"/>
        </w:rPr>
      </w:pPr>
      <w:r>
        <w:rPr>
          <w:rFonts w:eastAsia="맑은 고딕" w:hint="eastAsia"/>
          <w:b/>
          <w:i/>
          <w:sz w:val="22"/>
          <w:szCs w:val="22"/>
          <w:lang w:eastAsia="ko-KR"/>
        </w:rPr>
        <w:t>Amend</w:t>
      </w:r>
      <w:r>
        <w:rPr>
          <w:rFonts w:eastAsia="맑은 고딕" w:hint="eastAsia"/>
          <w:b/>
          <w:i/>
          <w:sz w:val="22"/>
          <w:szCs w:val="22"/>
          <w:lang w:eastAsia="ko-KR"/>
        </w:rPr>
        <w:t xml:space="preserve"> the </w:t>
      </w:r>
      <w:proofErr w:type="gramStart"/>
      <w:r>
        <w:rPr>
          <w:rFonts w:eastAsia="맑은 고딕" w:hint="eastAsia"/>
          <w:b/>
          <w:i/>
          <w:sz w:val="22"/>
          <w:szCs w:val="22"/>
          <w:lang w:eastAsia="ko-KR"/>
        </w:rPr>
        <w:t>last</w:t>
      </w:r>
      <w:r>
        <w:rPr>
          <w:rFonts w:eastAsia="맑은 고딕" w:hint="eastAsia"/>
          <w:b/>
          <w:i/>
          <w:sz w:val="22"/>
          <w:szCs w:val="22"/>
          <w:lang w:eastAsia="ko-KR"/>
        </w:rPr>
        <w:t xml:space="preserve">  paragraph</w:t>
      </w:r>
      <w:proofErr w:type="gramEnd"/>
      <w:r>
        <w:rPr>
          <w:rFonts w:eastAsia="맑은 고딕" w:hint="eastAsia"/>
          <w:b/>
          <w:i/>
          <w:sz w:val="22"/>
          <w:szCs w:val="22"/>
          <w:lang w:eastAsia="ko-KR"/>
        </w:rPr>
        <w:t xml:space="preserve"> of 8.3.7 in </w:t>
      </w:r>
      <w:r w:rsidRPr="003D05EB">
        <w:rPr>
          <w:rFonts w:eastAsia="맑은 고딕" w:hint="eastAsia"/>
          <w:b/>
          <w:i/>
          <w:sz w:val="22"/>
          <w:szCs w:val="22"/>
          <w:lang w:eastAsia="ko-KR"/>
        </w:rPr>
        <w:t>802.15.3-2016</w:t>
      </w:r>
      <w:r>
        <w:rPr>
          <w:rFonts w:eastAsia="맑은 고딕" w:hint="eastAsia"/>
          <w:b/>
          <w:i/>
          <w:sz w:val="22"/>
          <w:szCs w:val="22"/>
          <w:lang w:eastAsia="ko-KR"/>
        </w:rPr>
        <w:t xml:space="preserve"> </w:t>
      </w:r>
      <w:r w:rsidRPr="003D05EB">
        <w:rPr>
          <w:rFonts w:eastAsia="맑은 고딕" w:hint="eastAsia"/>
          <w:b/>
          <w:i/>
          <w:sz w:val="22"/>
          <w:szCs w:val="22"/>
          <w:lang w:eastAsia="ko-KR"/>
        </w:rPr>
        <w:t xml:space="preserve">as </w:t>
      </w:r>
      <w:r w:rsidRPr="008B4571">
        <w:rPr>
          <w:rFonts w:eastAsia="맑은 고딕" w:hint="eastAsia"/>
          <w:b/>
          <w:i/>
          <w:sz w:val="22"/>
          <w:szCs w:val="22"/>
          <w:lang w:eastAsia="ko-KR"/>
        </w:rPr>
        <w:t>follows:</w:t>
      </w:r>
    </w:p>
    <w:p w:rsidR="003D05EB" w:rsidRDefault="003D05EB" w:rsidP="0098751D">
      <w:pPr>
        <w:widowControl w:val="0"/>
        <w:autoSpaceDE w:val="0"/>
        <w:autoSpaceDN w:val="0"/>
        <w:adjustRightInd w:val="0"/>
        <w:rPr>
          <w:rFonts w:eastAsia="맑은 고딕" w:hint="eastAsia"/>
          <w:sz w:val="22"/>
          <w:szCs w:val="22"/>
          <w:lang w:eastAsia="ko-KR"/>
        </w:rPr>
      </w:pPr>
    </w:p>
    <w:p w:rsidR="003D05EB" w:rsidRDefault="003D05EB" w:rsidP="0098751D">
      <w:pPr>
        <w:widowControl w:val="0"/>
        <w:autoSpaceDE w:val="0"/>
        <w:autoSpaceDN w:val="0"/>
        <w:adjustRightInd w:val="0"/>
        <w:rPr>
          <w:rFonts w:eastAsia="맑은 고딕" w:hint="eastAsia"/>
          <w:sz w:val="22"/>
          <w:szCs w:val="22"/>
          <w:lang w:eastAsia="ko-KR"/>
        </w:rPr>
      </w:pPr>
    </w:p>
    <w:p w:rsidR="003D05EB" w:rsidRPr="003D05EB" w:rsidRDefault="003D05EB" w:rsidP="003D05EB">
      <w:pPr>
        <w:widowControl w:val="0"/>
        <w:autoSpaceDE w:val="0"/>
        <w:autoSpaceDN w:val="0"/>
        <w:adjustRightInd w:val="0"/>
        <w:rPr>
          <w:rFonts w:ascii="TimesNewRoman" w:hAnsi="TimesNewRoman" w:cs="TimesNewRoman" w:hint="eastAsia"/>
          <w:sz w:val="22"/>
          <w:szCs w:val="22"/>
        </w:rPr>
      </w:pPr>
      <w:r w:rsidRPr="003D05EB">
        <w:rPr>
          <w:rFonts w:ascii="TimesNewRoman" w:hAnsi="TimesNewRoman" w:cs="TimesNewRoman"/>
          <w:sz w:val="22"/>
          <w:szCs w:val="22"/>
        </w:rPr>
        <w:t>While operating in mode 1, if the MAC receives a command frame with the</w:t>
      </w:r>
      <w:r w:rsidRPr="003D05EB">
        <w:rPr>
          <w:rFonts w:ascii="TimesNewRoman" w:hAnsi="TimesNewRoman" w:cs="TimesNewRoman"/>
          <w:sz w:val="22"/>
          <w:szCs w:val="22"/>
        </w:rPr>
        <w:t xml:space="preserve"> SEC field in the Frame Control</w:t>
      </w:r>
      <w:r w:rsidRPr="003D05EB">
        <w:rPr>
          <w:rFonts w:ascii="TimesNewRoman" w:eastAsia="맑은 고딕" w:hAnsi="TimesNewRoman" w:cs="TimesNewRoman" w:hint="eastAsia"/>
          <w:sz w:val="22"/>
          <w:szCs w:val="22"/>
          <w:lang w:eastAsia="ko-KR"/>
        </w:rPr>
        <w:t xml:space="preserve"> </w:t>
      </w:r>
      <w:r w:rsidRPr="003D05EB">
        <w:rPr>
          <w:rFonts w:ascii="TimesNewRoman" w:hAnsi="TimesNewRoman" w:cs="TimesNewRoman"/>
          <w:sz w:val="22"/>
          <w:szCs w:val="22"/>
        </w:rPr>
        <w:t>field set to a value different than expected, as defined in Table 6-22</w:t>
      </w:r>
      <w:ins w:id="166" w:author="jasonlee" w:date="2016-11-09T09:25:00Z">
        <w:r w:rsidR="000E6C64" w:rsidRPr="000E6C64">
          <w:rPr>
            <w:rFonts w:eastAsia="맑은 고딕" w:hint="eastAsia"/>
            <w:sz w:val="22"/>
            <w:szCs w:val="22"/>
            <w:u w:val="single"/>
            <w:lang w:eastAsia="ko-KR"/>
          </w:rPr>
          <w:t xml:space="preserve"> </w:t>
        </w:r>
        <w:r w:rsidR="000E6C64" w:rsidRPr="00B50A10">
          <w:rPr>
            <w:rFonts w:eastAsia="맑은 고딕" w:hint="eastAsia"/>
            <w:sz w:val="22"/>
            <w:szCs w:val="22"/>
            <w:u w:val="single"/>
            <w:lang w:eastAsia="ko-KR"/>
          </w:rPr>
          <w:t xml:space="preserve">for </w:t>
        </w:r>
        <w:proofErr w:type="spellStart"/>
        <w:r w:rsidR="000E6C64" w:rsidRPr="00B50A10">
          <w:rPr>
            <w:rFonts w:eastAsia="맑은 고딕" w:hint="eastAsia"/>
            <w:sz w:val="22"/>
            <w:szCs w:val="22"/>
            <w:u w:val="single"/>
            <w:lang w:eastAsia="ko-KR"/>
          </w:rPr>
          <w:t>piconet</w:t>
        </w:r>
        <w:proofErr w:type="spellEnd"/>
        <w:r w:rsidR="000E6C64" w:rsidRPr="00B50A10">
          <w:rPr>
            <w:rFonts w:eastAsia="맑은 고딕" w:hint="eastAsia"/>
            <w:sz w:val="22"/>
            <w:szCs w:val="22"/>
            <w:u w:val="single"/>
            <w:lang w:eastAsia="ko-KR"/>
          </w:rPr>
          <w:t xml:space="preserve"> and Table 6-22a for </w:t>
        </w:r>
        <w:proofErr w:type="spellStart"/>
        <w:r w:rsidR="000E6C64" w:rsidRPr="00B50A10">
          <w:rPr>
            <w:rFonts w:eastAsia="맑은 고딕" w:hint="eastAsia"/>
            <w:sz w:val="22"/>
            <w:szCs w:val="22"/>
            <w:u w:val="single"/>
            <w:lang w:eastAsia="ko-KR"/>
          </w:rPr>
          <w:t>pairnet</w:t>
        </w:r>
      </w:ins>
      <w:proofErr w:type="spellEnd"/>
      <w:r w:rsidRPr="003D05EB">
        <w:rPr>
          <w:rFonts w:ascii="TimesNewRoman" w:hAnsi="TimesNewRoman" w:cs="TimesNewRoman"/>
          <w:sz w:val="22"/>
          <w:szCs w:val="22"/>
        </w:rPr>
        <w:t xml:space="preserve">, the MLME </w:t>
      </w:r>
      <w:r>
        <w:rPr>
          <w:rFonts w:ascii="TimesNewRoman" w:hAnsi="TimesNewRoman" w:cs="TimesNewRoman"/>
          <w:sz w:val="22"/>
          <w:szCs w:val="22"/>
        </w:rPr>
        <w:t>shall generate an MLME</w:t>
      </w:r>
      <w:r w:rsidR="00372A27">
        <w:rPr>
          <w:rFonts w:ascii="TimesNewRoman" w:eastAsia="맑은 고딕" w:hAnsi="TimesNewRoman" w:cs="TimesNewRoman" w:hint="eastAsia"/>
          <w:sz w:val="22"/>
          <w:szCs w:val="22"/>
          <w:lang w:eastAsia="ko-KR"/>
        </w:rPr>
        <w:t>-</w:t>
      </w:r>
      <w:r>
        <w:rPr>
          <w:rFonts w:ascii="TimesNewRoman" w:hAnsi="TimesNewRoman" w:cs="TimesNewRoman"/>
          <w:sz w:val="22"/>
          <w:szCs w:val="22"/>
        </w:rPr>
        <w:t>SECURITY-</w:t>
      </w:r>
      <w:proofErr w:type="spellStart"/>
      <w:r w:rsidRPr="003D05EB">
        <w:rPr>
          <w:rFonts w:ascii="TimesNewRoman" w:hAnsi="TimesNewRoman" w:cs="TimesNewRoman"/>
          <w:sz w:val="22"/>
          <w:szCs w:val="22"/>
        </w:rPr>
        <w:t>ERROR.indication</w:t>
      </w:r>
      <w:proofErr w:type="spellEnd"/>
      <w:r w:rsidRPr="003D05EB">
        <w:rPr>
          <w:rFonts w:ascii="TimesNewRoman" w:hAnsi="TimesNewRoman" w:cs="TimesNewRoman"/>
          <w:sz w:val="22"/>
          <w:szCs w:val="22"/>
        </w:rPr>
        <w:t xml:space="preserve"> with the </w:t>
      </w:r>
      <w:proofErr w:type="spellStart"/>
      <w:r w:rsidRPr="003D05EB">
        <w:rPr>
          <w:rFonts w:ascii="TimesNewRoman" w:hAnsi="TimesNewRoman" w:cs="TimesNewRoman"/>
          <w:sz w:val="22"/>
          <w:szCs w:val="22"/>
        </w:rPr>
        <w:t>ReasonCode</w:t>
      </w:r>
      <w:proofErr w:type="spellEnd"/>
      <w:r w:rsidRPr="003D05EB">
        <w:rPr>
          <w:rFonts w:ascii="TimesNewRoman" w:hAnsi="TimesNewRoman" w:cs="TimesNewRoman"/>
          <w:sz w:val="22"/>
          <w:szCs w:val="22"/>
        </w:rPr>
        <w:t xml:space="preserve"> set to INVALID-SEC-VALUE.</w:t>
      </w:r>
    </w:p>
    <w:sectPr w:rsidR="003D05EB" w:rsidRPr="003D05EB">
      <w:headerReference w:type="default" r:id="rId10"/>
      <w:footerReference w:type="default" r:id="rId11"/>
      <w:headerReference w:type="first" r:id="rId12"/>
      <w:footerReference w:type="first" r:id="rId13"/>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2" w:author="jasonlee" w:date="2016-11-09T04:34:00Z" w:initials="j">
    <w:p w:rsidR="008F4301" w:rsidRPr="009C3355" w:rsidRDefault="008F4301">
      <w:pPr>
        <w:pStyle w:val="ac"/>
        <w:rPr>
          <w:rFonts w:eastAsia="맑은 고딕" w:hint="eastAsia"/>
          <w:lang w:eastAsia="ko-KR"/>
        </w:rPr>
      </w:pPr>
      <w:r>
        <w:rPr>
          <w:rStyle w:val="ab"/>
        </w:rPr>
        <w:annotationRef/>
      </w:r>
      <w:r>
        <w:rPr>
          <w:rFonts w:eastAsia="맑은 고딕" w:hint="eastAsia"/>
          <w:lang w:eastAsia="ko-KR"/>
        </w:rPr>
        <w:t>??</w:t>
      </w:r>
    </w:p>
  </w:comment>
  <w:comment w:id="87" w:author="jasonlee" w:date="2016-11-09T05:58:00Z" w:initials="j">
    <w:p w:rsidR="008F4301" w:rsidRPr="00727287" w:rsidRDefault="008F4301">
      <w:pPr>
        <w:pStyle w:val="ac"/>
        <w:rPr>
          <w:rFonts w:eastAsia="맑은 고딕" w:hint="eastAsia"/>
          <w:lang w:eastAsia="ko-KR"/>
        </w:rPr>
      </w:pPr>
      <w:r>
        <w:rPr>
          <w:rStyle w:val="ab"/>
        </w:rPr>
        <w:annotationRef/>
      </w:r>
      <w:r>
        <w:rPr>
          <w:rFonts w:eastAsia="맑은 고딕" w:hint="eastAsia"/>
          <w:lang w:eastAsia="ko-KR"/>
        </w:rPr>
        <w:t>Underline?</w:t>
      </w:r>
    </w:p>
  </w:comment>
  <w:comment w:id="88" w:author="jasonlee" w:date="2016-11-09T05:56:00Z" w:initials="j">
    <w:p w:rsidR="008F4301" w:rsidRPr="006A781F" w:rsidRDefault="008F4301">
      <w:pPr>
        <w:pStyle w:val="ac"/>
        <w:rPr>
          <w:rFonts w:eastAsia="맑은 고딕" w:hint="eastAsia"/>
          <w:lang w:eastAsia="ko-KR"/>
        </w:rPr>
      </w:pPr>
      <w:r>
        <w:rPr>
          <w:rStyle w:val="ab"/>
        </w:rPr>
        <w:annotationRef/>
      </w:r>
      <w:r>
        <w:rPr>
          <w:rFonts w:eastAsia="맑은 고딕"/>
          <w:lang w:eastAsia="ko-KR"/>
        </w:rPr>
        <w:t>U</w:t>
      </w:r>
      <w:r>
        <w:rPr>
          <w:rFonts w:eastAsia="맑은 고딕" w:hint="eastAsia"/>
          <w:lang w:eastAsia="ko-KR"/>
        </w:rPr>
        <w:t>nderline?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301" w:rsidRDefault="008F4301">
      <w:r>
        <w:separator/>
      </w:r>
    </w:p>
  </w:endnote>
  <w:endnote w:type="continuationSeparator" w:id="0">
    <w:p w:rsidR="008F4301" w:rsidRDefault="008F4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PGothic">
    <w:panose1 w:val="020B0600070205080204"/>
    <w:charset w:val="80"/>
    <w:family w:val="swiss"/>
    <w:pitch w:val="variable"/>
    <w:sig w:usb0="E00002FF" w:usb1="6AC7FDFB" w:usb2="00000012" w:usb3="00000000" w:csb0="0002009F" w:csb1="00000000"/>
  </w:font>
  <w:font w:name="Arial,Bold">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Italic">
    <w:altName w:val="Arial"/>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font>
  <w:font w:name="TimesNewRoman,Bold">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01" w:rsidRPr="00050D41" w:rsidRDefault="008F4301">
    <w:pPr>
      <w:pStyle w:val="a3"/>
      <w:widowControl w:val="0"/>
      <w:pBdr>
        <w:top w:val="single" w:sz="6" w:space="0" w:color="auto"/>
      </w:pBdr>
      <w:tabs>
        <w:tab w:val="clear" w:pos="4320"/>
        <w:tab w:val="clear" w:pos="8640"/>
        <w:tab w:val="center" w:pos="4680"/>
        <w:tab w:val="right" w:pos="9360"/>
      </w:tabs>
      <w:spacing w:before="240"/>
      <w:rPr>
        <w:rFonts w:eastAsia="맑은 고딕"/>
        <w:lang w:eastAsia="ko-KR"/>
      </w:rPr>
    </w:pPr>
    <w:r>
      <w:t>Submission</w:t>
    </w:r>
    <w:r>
      <w:tab/>
      <w:t xml:space="preserve">Page </w:t>
    </w:r>
    <w:r>
      <w:pgNum/>
    </w:r>
    <w:r>
      <w:tab/>
    </w:r>
    <w:r>
      <w:rPr>
        <w:rFonts w:eastAsia="맑은 고딕" w:hint="eastAsia"/>
        <w:lang w:eastAsia="ko-KR"/>
      </w:rPr>
      <w:t xml:space="preserve">Jae </w:t>
    </w:r>
    <w:proofErr w:type="spellStart"/>
    <w:r>
      <w:rPr>
        <w:rFonts w:eastAsia="맑은 고딕" w:hint="eastAsia"/>
        <w:lang w:eastAsia="ko-KR"/>
      </w:rPr>
      <w:t>Seung</w:t>
    </w:r>
    <w:proofErr w:type="spellEnd"/>
    <w:r>
      <w:rPr>
        <w:rFonts w:eastAsia="맑은 고딕" w:hint="eastAsia"/>
        <w:lang w:eastAsia="ko-KR"/>
      </w:rPr>
      <w:t xml:space="preserve"> Lee</w:t>
    </w:r>
    <w:r>
      <w:t xml:space="preserve">, </w:t>
    </w:r>
    <w:r>
      <w:rPr>
        <w:rFonts w:eastAsia="맑은 고딕" w:hint="eastAsia"/>
        <w:lang w:eastAsia="ko-KR"/>
      </w:rPr>
      <w:t>ETRI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01" w:rsidRDefault="008F4301">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301" w:rsidRDefault="008F4301">
      <w:r>
        <w:separator/>
      </w:r>
    </w:p>
  </w:footnote>
  <w:footnote w:type="continuationSeparator" w:id="0">
    <w:p w:rsidR="008F4301" w:rsidRDefault="008F43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01" w:rsidRDefault="008F4301">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rFonts w:eastAsia="맑은 고딕" w:hint="eastAsia"/>
        <w:b/>
        <w:noProof/>
        <w:sz w:val="28"/>
        <w:lang w:eastAsia="ko-KR"/>
      </w:rPr>
      <w:t xml:space="preserve">November, </w:t>
    </w:r>
    <w:r>
      <w:rPr>
        <w:b/>
        <w:noProof/>
        <w:sz w:val="28"/>
      </w:rPr>
      <w:t>2016</w:t>
    </w:r>
    <w:r>
      <w:rPr>
        <w:b/>
        <w:sz w:val="28"/>
      </w:rPr>
      <w:fldChar w:fldCharType="end"/>
    </w:r>
    <w:r>
      <w:rPr>
        <w:b/>
        <w:sz w:val="28"/>
      </w:rPr>
      <w:tab/>
      <w:t xml:space="preserve"> IEEE P802.</w:t>
    </w:r>
    <w:r>
      <w:rPr>
        <w:b/>
        <w:sz w:val="28"/>
      </w:rPr>
      <w:fldChar w:fldCharType="begin"/>
    </w:r>
    <w:r>
      <w:rPr>
        <w:b/>
        <w:sz w:val="28"/>
      </w:rPr>
      <w:instrText xml:space="preserve"> DOCPROPERTY "Category"  \* MERGEFORMAT </w:instrText>
    </w:r>
    <w:r>
      <w:rPr>
        <w:b/>
        <w:sz w:val="28"/>
      </w:rPr>
      <w:fldChar w:fldCharType="separate"/>
    </w:r>
    <w:r>
      <w:rPr>
        <w:b/>
        <w:sz w:val="28"/>
      </w:rPr>
      <w:t>15-16-0</w:t>
    </w:r>
    <w:r w:rsidR="00CE1BAE">
      <w:rPr>
        <w:rFonts w:eastAsia="맑은 고딕" w:hint="eastAsia"/>
        <w:b/>
        <w:sz w:val="28"/>
        <w:lang w:eastAsia="ko-KR"/>
      </w:rPr>
      <w:t>804</w:t>
    </w:r>
    <w:r>
      <w:rPr>
        <w:b/>
        <w:sz w:val="28"/>
      </w:rPr>
      <w:t>-0</w:t>
    </w:r>
    <w:r>
      <w:rPr>
        <w:rFonts w:eastAsia="맑은 고딕" w:hint="eastAsia"/>
        <w:b/>
        <w:sz w:val="28"/>
        <w:lang w:eastAsia="ko-KR"/>
      </w:rPr>
      <w:t>0</w:t>
    </w:r>
    <w:r>
      <w:rPr>
        <w:b/>
        <w:sz w:val="28"/>
      </w:rPr>
      <w:t>-003e</w:t>
    </w:r>
    <w:r>
      <w:rPr>
        <w:b/>
        <w:sz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4301" w:rsidRDefault="008F4301">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D3B8A"/>
    <w:multiLevelType w:val="hybridMultilevel"/>
    <w:tmpl w:val="E9CE000E"/>
    <w:lvl w:ilvl="0" w:tplc="AA2CD1EC">
      <w:start w:val="3"/>
      <w:numFmt w:val="bullet"/>
      <w:lvlText w:val="-"/>
      <w:lvlJc w:val="left"/>
      <w:pPr>
        <w:ind w:left="760" w:hanging="360"/>
      </w:pPr>
      <w:rPr>
        <w:rFonts w:ascii="Times New Roman" w:eastAsia="맑은 고딕" w:hAnsi="Times New Roman" w:cs="Times New Roman" w:hint="default"/>
        <w: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5192E05"/>
    <w:multiLevelType w:val="hybridMultilevel"/>
    <w:tmpl w:val="93E2C78C"/>
    <w:lvl w:ilvl="0" w:tplc="E7B2259E">
      <w:start w:val="6"/>
      <w:numFmt w:val="bullet"/>
      <w:lvlText w:val="-"/>
      <w:lvlJc w:val="left"/>
      <w:pPr>
        <w:ind w:left="1080" w:hanging="360"/>
      </w:pPr>
      <w:rPr>
        <w:rFonts w:ascii="Times New Roman" w:eastAsia="맑은 고딕"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2">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3">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4">
    <w:nsid w:val="3062658A"/>
    <w:multiLevelType w:val="hybridMultilevel"/>
    <w:tmpl w:val="05FE3A38"/>
    <w:lvl w:ilvl="0" w:tplc="A53A36E2">
      <w:start w:val="6"/>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48301BC4"/>
    <w:multiLevelType w:val="hybridMultilevel"/>
    <w:tmpl w:val="CF740D22"/>
    <w:lvl w:ilvl="0" w:tplc="423A073C">
      <w:start w:val="1"/>
      <w:numFmt w:val="bullet"/>
      <w:lvlText w:val="•"/>
      <w:lvlJc w:val="left"/>
      <w:pPr>
        <w:tabs>
          <w:tab w:val="num" w:pos="720"/>
        </w:tabs>
        <w:ind w:left="720" w:hanging="360"/>
      </w:pPr>
      <w:rPr>
        <w:rFonts w:ascii="Arial" w:hAnsi="Arial" w:hint="default"/>
      </w:rPr>
    </w:lvl>
    <w:lvl w:ilvl="1" w:tplc="093823DC" w:tentative="1">
      <w:start w:val="1"/>
      <w:numFmt w:val="bullet"/>
      <w:lvlText w:val="•"/>
      <w:lvlJc w:val="left"/>
      <w:pPr>
        <w:tabs>
          <w:tab w:val="num" w:pos="1440"/>
        </w:tabs>
        <w:ind w:left="1440" w:hanging="360"/>
      </w:pPr>
      <w:rPr>
        <w:rFonts w:ascii="Arial" w:hAnsi="Arial" w:hint="default"/>
      </w:rPr>
    </w:lvl>
    <w:lvl w:ilvl="2" w:tplc="FC723ADA" w:tentative="1">
      <w:start w:val="1"/>
      <w:numFmt w:val="bullet"/>
      <w:lvlText w:val="•"/>
      <w:lvlJc w:val="left"/>
      <w:pPr>
        <w:tabs>
          <w:tab w:val="num" w:pos="2160"/>
        </w:tabs>
        <w:ind w:left="2160" w:hanging="360"/>
      </w:pPr>
      <w:rPr>
        <w:rFonts w:ascii="Arial" w:hAnsi="Arial" w:hint="default"/>
      </w:rPr>
    </w:lvl>
    <w:lvl w:ilvl="3" w:tplc="50D45630" w:tentative="1">
      <w:start w:val="1"/>
      <w:numFmt w:val="bullet"/>
      <w:lvlText w:val="•"/>
      <w:lvlJc w:val="left"/>
      <w:pPr>
        <w:tabs>
          <w:tab w:val="num" w:pos="2880"/>
        </w:tabs>
        <w:ind w:left="2880" w:hanging="360"/>
      </w:pPr>
      <w:rPr>
        <w:rFonts w:ascii="Arial" w:hAnsi="Arial" w:hint="default"/>
      </w:rPr>
    </w:lvl>
    <w:lvl w:ilvl="4" w:tplc="09E4EA4E" w:tentative="1">
      <w:start w:val="1"/>
      <w:numFmt w:val="bullet"/>
      <w:lvlText w:val="•"/>
      <w:lvlJc w:val="left"/>
      <w:pPr>
        <w:tabs>
          <w:tab w:val="num" w:pos="3600"/>
        </w:tabs>
        <w:ind w:left="3600" w:hanging="360"/>
      </w:pPr>
      <w:rPr>
        <w:rFonts w:ascii="Arial" w:hAnsi="Arial" w:hint="default"/>
      </w:rPr>
    </w:lvl>
    <w:lvl w:ilvl="5" w:tplc="54FA61A6" w:tentative="1">
      <w:start w:val="1"/>
      <w:numFmt w:val="bullet"/>
      <w:lvlText w:val="•"/>
      <w:lvlJc w:val="left"/>
      <w:pPr>
        <w:tabs>
          <w:tab w:val="num" w:pos="4320"/>
        </w:tabs>
        <w:ind w:left="4320" w:hanging="360"/>
      </w:pPr>
      <w:rPr>
        <w:rFonts w:ascii="Arial" w:hAnsi="Arial" w:hint="default"/>
      </w:rPr>
    </w:lvl>
    <w:lvl w:ilvl="6" w:tplc="8E04C654" w:tentative="1">
      <w:start w:val="1"/>
      <w:numFmt w:val="bullet"/>
      <w:lvlText w:val="•"/>
      <w:lvlJc w:val="left"/>
      <w:pPr>
        <w:tabs>
          <w:tab w:val="num" w:pos="5040"/>
        </w:tabs>
        <w:ind w:left="5040" w:hanging="360"/>
      </w:pPr>
      <w:rPr>
        <w:rFonts w:ascii="Arial" w:hAnsi="Arial" w:hint="default"/>
      </w:rPr>
    </w:lvl>
    <w:lvl w:ilvl="7" w:tplc="38BCEA18" w:tentative="1">
      <w:start w:val="1"/>
      <w:numFmt w:val="bullet"/>
      <w:lvlText w:val="•"/>
      <w:lvlJc w:val="left"/>
      <w:pPr>
        <w:tabs>
          <w:tab w:val="num" w:pos="5760"/>
        </w:tabs>
        <w:ind w:left="5760" w:hanging="360"/>
      </w:pPr>
      <w:rPr>
        <w:rFonts w:ascii="Arial" w:hAnsi="Arial" w:hint="default"/>
      </w:rPr>
    </w:lvl>
    <w:lvl w:ilvl="8" w:tplc="2AC41B6E" w:tentative="1">
      <w:start w:val="1"/>
      <w:numFmt w:val="bullet"/>
      <w:lvlText w:val="•"/>
      <w:lvlJc w:val="left"/>
      <w:pPr>
        <w:tabs>
          <w:tab w:val="num" w:pos="6480"/>
        </w:tabs>
        <w:ind w:left="6480" w:hanging="360"/>
      </w:pPr>
      <w:rPr>
        <w:rFonts w:ascii="Arial" w:hAnsi="Arial" w:hint="default"/>
      </w:rPr>
    </w:lvl>
  </w:abstractNum>
  <w:abstractNum w:abstractNumId="6">
    <w:nsid w:val="499F1DA5"/>
    <w:multiLevelType w:val="hybridMultilevel"/>
    <w:tmpl w:val="00922434"/>
    <w:lvl w:ilvl="0" w:tplc="21CCD626">
      <w:start w:val="6"/>
      <w:numFmt w:val="bullet"/>
      <w:lvlText w:val=""/>
      <w:lvlJc w:val="left"/>
      <w:pPr>
        <w:ind w:left="760" w:hanging="360"/>
      </w:pPr>
      <w:rPr>
        <w:rFonts w:ascii="Wingdings" w:eastAsia="맑은 고딕" w:hAnsi="Wingdings" w:cs="Times New Roman"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334C7C26">
      <w:start w:val="6"/>
      <w:numFmt w:val="bullet"/>
      <w:lvlText w:val=""/>
      <w:lvlJc w:val="left"/>
      <w:pPr>
        <w:ind w:left="2360" w:hanging="360"/>
      </w:pPr>
      <w:rPr>
        <w:rFonts w:ascii="Wingdings" w:eastAsia="맑은 고딕" w:hAnsi="Wingdings" w:cs="Times New Roman"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4FE41D16"/>
    <w:multiLevelType w:val="hybridMultilevel"/>
    <w:tmpl w:val="35C67DE8"/>
    <w:lvl w:ilvl="0" w:tplc="C180DF0A">
      <w:start w:val="1"/>
      <w:numFmt w:val="bullet"/>
      <w:lvlText w:val=""/>
      <w:lvlJc w:val="left"/>
      <w:pPr>
        <w:tabs>
          <w:tab w:val="num" w:pos="720"/>
        </w:tabs>
        <w:ind w:left="720" w:hanging="360"/>
      </w:pPr>
      <w:rPr>
        <w:rFonts w:ascii="Wingdings" w:hAnsi="Wingdings" w:hint="default"/>
      </w:rPr>
    </w:lvl>
    <w:lvl w:ilvl="1" w:tplc="3134E114" w:tentative="1">
      <w:start w:val="1"/>
      <w:numFmt w:val="bullet"/>
      <w:lvlText w:val=""/>
      <w:lvlJc w:val="left"/>
      <w:pPr>
        <w:tabs>
          <w:tab w:val="num" w:pos="1440"/>
        </w:tabs>
        <w:ind w:left="1440" w:hanging="360"/>
      </w:pPr>
      <w:rPr>
        <w:rFonts w:ascii="Wingdings" w:hAnsi="Wingdings" w:hint="default"/>
      </w:rPr>
    </w:lvl>
    <w:lvl w:ilvl="2" w:tplc="4F3E79F8">
      <w:start w:val="1"/>
      <w:numFmt w:val="bullet"/>
      <w:lvlText w:val=""/>
      <w:lvlJc w:val="left"/>
      <w:pPr>
        <w:tabs>
          <w:tab w:val="num" w:pos="2160"/>
        </w:tabs>
        <w:ind w:left="2160" w:hanging="360"/>
      </w:pPr>
      <w:rPr>
        <w:rFonts w:ascii="Wingdings" w:hAnsi="Wingdings" w:hint="default"/>
      </w:rPr>
    </w:lvl>
    <w:lvl w:ilvl="3" w:tplc="A3B871D4" w:tentative="1">
      <w:start w:val="1"/>
      <w:numFmt w:val="bullet"/>
      <w:lvlText w:val=""/>
      <w:lvlJc w:val="left"/>
      <w:pPr>
        <w:tabs>
          <w:tab w:val="num" w:pos="2880"/>
        </w:tabs>
        <w:ind w:left="2880" w:hanging="360"/>
      </w:pPr>
      <w:rPr>
        <w:rFonts w:ascii="Wingdings" w:hAnsi="Wingdings" w:hint="default"/>
      </w:rPr>
    </w:lvl>
    <w:lvl w:ilvl="4" w:tplc="63F2BAEA" w:tentative="1">
      <w:start w:val="1"/>
      <w:numFmt w:val="bullet"/>
      <w:lvlText w:val=""/>
      <w:lvlJc w:val="left"/>
      <w:pPr>
        <w:tabs>
          <w:tab w:val="num" w:pos="3600"/>
        </w:tabs>
        <w:ind w:left="3600" w:hanging="360"/>
      </w:pPr>
      <w:rPr>
        <w:rFonts w:ascii="Wingdings" w:hAnsi="Wingdings" w:hint="default"/>
      </w:rPr>
    </w:lvl>
    <w:lvl w:ilvl="5" w:tplc="4A60BE1C" w:tentative="1">
      <w:start w:val="1"/>
      <w:numFmt w:val="bullet"/>
      <w:lvlText w:val=""/>
      <w:lvlJc w:val="left"/>
      <w:pPr>
        <w:tabs>
          <w:tab w:val="num" w:pos="4320"/>
        </w:tabs>
        <w:ind w:left="4320" w:hanging="360"/>
      </w:pPr>
      <w:rPr>
        <w:rFonts w:ascii="Wingdings" w:hAnsi="Wingdings" w:hint="default"/>
      </w:rPr>
    </w:lvl>
    <w:lvl w:ilvl="6" w:tplc="CDF85E16" w:tentative="1">
      <w:start w:val="1"/>
      <w:numFmt w:val="bullet"/>
      <w:lvlText w:val=""/>
      <w:lvlJc w:val="left"/>
      <w:pPr>
        <w:tabs>
          <w:tab w:val="num" w:pos="5040"/>
        </w:tabs>
        <w:ind w:left="5040" w:hanging="360"/>
      </w:pPr>
      <w:rPr>
        <w:rFonts w:ascii="Wingdings" w:hAnsi="Wingdings" w:hint="default"/>
      </w:rPr>
    </w:lvl>
    <w:lvl w:ilvl="7" w:tplc="0A6C3E9C" w:tentative="1">
      <w:start w:val="1"/>
      <w:numFmt w:val="bullet"/>
      <w:lvlText w:val=""/>
      <w:lvlJc w:val="left"/>
      <w:pPr>
        <w:tabs>
          <w:tab w:val="num" w:pos="5760"/>
        </w:tabs>
        <w:ind w:left="5760" w:hanging="360"/>
      </w:pPr>
      <w:rPr>
        <w:rFonts w:ascii="Wingdings" w:hAnsi="Wingdings" w:hint="default"/>
      </w:rPr>
    </w:lvl>
    <w:lvl w:ilvl="8" w:tplc="727EA996" w:tentative="1">
      <w:start w:val="1"/>
      <w:numFmt w:val="bullet"/>
      <w:lvlText w:val=""/>
      <w:lvlJc w:val="left"/>
      <w:pPr>
        <w:tabs>
          <w:tab w:val="num" w:pos="6480"/>
        </w:tabs>
        <w:ind w:left="6480" w:hanging="360"/>
      </w:pPr>
      <w:rPr>
        <w:rFonts w:ascii="Wingdings" w:hAnsi="Wingdings" w:hint="default"/>
      </w:rPr>
    </w:lvl>
  </w:abstractNum>
  <w:abstractNum w:abstractNumId="8">
    <w:nsid w:val="513E706D"/>
    <w:multiLevelType w:val="hybridMultilevel"/>
    <w:tmpl w:val="2EEA150A"/>
    <w:lvl w:ilvl="0" w:tplc="78CA600C">
      <w:start w:val="1"/>
      <w:numFmt w:val="bullet"/>
      <w:lvlText w:val="-"/>
      <w:lvlJc w:val="left"/>
      <w:pPr>
        <w:tabs>
          <w:tab w:val="num" w:pos="720"/>
        </w:tabs>
        <w:ind w:left="720" w:hanging="360"/>
      </w:pPr>
      <w:rPr>
        <w:rFonts w:ascii="굴림" w:hAnsi="굴림" w:hint="default"/>
      </w:rPr>
    </w:lvl>
    <w:lvl w:ilvl="1" w:tplc="446C2ED2" w:tentative="1">
      <w:start w:val="1"/>
      <w:numFmt w:val="bullet"/>
      <w:lvlText w:val="-"/>
      <w:lvlJc w:val="left"/>
      <w:pPr>
        <w:tabs>
          <w:tab w:val="num" w:pos="1440"/>
        </w:tabs>
        <w:ind w:left="1440" w:hanging="360"/>
      </w:pPr>
      <w:rPr>
        <w:rFonts w:ascii="굴림" w:hAnsi="굴림" w:hint="default"/>
      </w:rPr>
    </w:lvl>
    <w:lvl w:ilvl="2" w:tplc="9446E4BC">
      <w:start w:val="1"/>
      <w:numFmt w:val="bullet"/>
      <w:lvlText w:val="-"/>
      <w:lvlJc w:val="left"/>
      <w:pPr>
        <w:tabs>
          <w:tab w:val="num" w:pos="2160"/>
        </w:tabs>
        <w:ind w:left="2160" w:hanging="360"/>
      </w:pPr>
      <w:rPr>
        <w:rFonts w:ascii="굴림" w:hAnsi="굴림" w:hint="default"/>
      </w:rPr>
    </w:lvl>
    <w:lvl w:ilvl="3" w:tplc="857C6892">
      <w:numFmt w:val="none"/>
      <w:lvlText w:val=""/>
      <w:lvlJc w:val="left"/>
      <w:pPr>
        <w:tabs>
          <w:tab w:val="num" w:pos="360"/>
        </w:tabs>
      </w:pPr>
    </w:lvl>
    <w:lvl w:ilvl="4" w:tplc="23AC0AA8">
      <w:numFmt w:val="none"/>
      <w:lvlText w:val=""/>
      <w:lvlJc w:val="left"/>
      <w:pPr>
        <w:tabs>
          <w:tab w:val="num" w:pos="360"/>
        </w:tabs>
      </w:pPr>
    </w:lvl>
    <w:lvl w:ilvl="5" w:tplc="3306E574" w:tentative="1">
      <w:start w:val="1"/>
      <w:numFmt w:val="bullet"/>
      <w:lvlText w:val="-"/>
      <w:lvlJc w:val="left"/>
      <w:pPr>
        <w:tabs>
          <w:tab w:val="num" w:pos="4320"/>
        </w:tabs>
        <w:ind w:left="4320" w:hanging="360"/>
      </w:pPr>
      <w:rPr>
        <w:rFonts w:ascii="굴림" w:hAnsi="굴림" w:hint="default"/>
      </w:rPr>
    </w:lvl>
    <w:lvl w:ilvl="6" w:tplc="4FB414F4" w:tentative="1">
      <w:start w:val="1"/>
      <w:numFmt w:val="bullet"/>
      <w:lvlText w:val="-"/>
      <w:lvlJc w:val="left"/>
      <w:pPr>
        <w:tabs>
          <w:tab w:val="num" w:pos="5040"/>
        </w:tabs>
        <w:ind w:left="5040" w:hanging="360"/>
      </w:pPr>
      <w:rPr>
        <w:rFonts w:ascii="굴림" w:hAnsi="굴림" w:hint="default"/>
      </w:rPr>
    </w:lvl>
    <w:lvl w:ilvl="7" w:tplc="1DB65094" w:tentative="1">
      <w:start w:val="1"/>
      <w:numFmt w:val="bullet"/>
      <w:lvlText w:val="-"/>
      <w:lvlJc w:val="left"/>
      <w:pPr>
        <w:tabs>
          <w:tab w:val="num" w:pos="5760"/>
        </w:tabs>
        <w:ind w:left="5760" w:hanging="360"/>
      </w:pPr>
      <w:rPr>
        <w:rFonts w:ascii="굴림" w:hAnsi="굴림" w:hint="default"/>
      </w:rPr>
    </w:lvl>
    <w:lvl w:ilvl="8" w:tplc="B33A39DE" w:tentative="1">
      <w:start w:val="1"/>
      <w:numFmt w:val="bullet"/>
      <w:lvlText w:val="-"/>
      <w:lvlJc w:val="left"/>
      <w:pPr>
        <w:tabs>
          <w:tab w:val="num" w:pos="6480"/>
        </w:tabs>
        <w:ind w:left="6480" w:hanging="360"/>
      </w:pPr>
      <w:rPr>
        <w:rFonts w:ascii="굴림" w:hAnsi="굴림" w:hint="default"/>
      </w:rPr>
    </w:lvl>
  </w:abstractNum>
  <w:abstractNum w:abstractNumId="9">
    <w:nsid w:val="570A53B6"/>
    <w:multiLevelType w:val="hybridMultilevel"/>
    <w:tmpl w:val="A212F808"/>
    <w:lvl w:ilvl="0" w:tplc="CBD41E2A">
      <w:start w:val="6"/>
      <w:numFmt w:val="decimal"/>
      <w:lvlText w:val="%1."/>
      <w:lvlJc w:val="left"/>
      <w:pPr>
        <w:ind w:left="760" w:hanging="360"/>
      </w:pPr>
      <w:rPr>
        <w:rFonts w:eastAsia="맑은 고딕"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nsid w:val="6F956C21"/>
    <w:multiLevelType w:val="multilevel"/>
    <w:tmpl w:val="CC487DF2"/>
    <w:lvl w:ilvl="0">
      <w:start w:val="1"/>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1">
    <w:nsid w:val="73DC21A3"/>
    <w:multiLevelType w:val="hybridMultilevel"/>
    <w:tmpl w:val="BE4845C0"/>
    <w:lvl w:ilvl="0" w:tplc="47E6C40E">
      <w:start w:val="3"/>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5"/>
  </w:num>
  <w:num w:numId="3">
    <w:abstractNumId w:val="1"/>
  </w:num>
  <w:num w:numId="4">
    <w:abstractNumId w:val="6"/>
  </w:num>
  <w:num w:numId="5">
    <w:abstractNumId w:val="4"/>
  </w:num>
  <w:num w:numId="6">
    <w:abstractNumId w:val="7"/>
  </w:num>
  <w:num w:numId="7">
    <w:abstractNumId w:val="8"/>
  </w:num>
  <w:num w:numId="8">
    <w:abstractNumId w:val="10"/>
  </w:num>
  <w:num w:numId="9">
    <w:abstractNumId w:val="9"/>
  </w:num>
  <w:num w:numId="10">
    <w:abstractNumId w:val="3"/>
  </w:num>
  <w:num w:numId="11">
    <w:abstractNumId w:val="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A5"/>
    <w:rsid w:val="000011B0"/>
    <w:rsid w:val="0000397E"/>
    <w:rsid w:val="000044D6"/>
    <w:rsid w:val="00010B91"/>
    <w:rsid w:val="000129A7"/>
    <w:rsid w:val="00017603"/>
    <w:rsid w:val="0002084D"/>
    <w:rsid w:val="000249D7"/>
    <w:rsid w:val="000300D4"/>
    <w:rsid w:val="00042F72"/>
    <w:rsid w:val="000468AE"/>
    <w:rsid w:val="00050D41"/>
    <w:rsid w:val="00066B45"/>
    <w:rsid w:val="000673DE"/>
    <w:rsid w:val="00067509"/>
    <w:rsid w:val="00072A37"/>
    <w:rsid w:val="000844D6"/>
    <w:rsid w:val="00084B00"/>
    <w:rsid w:val="00085D03"/>
    <w:rsid w:val="00087FEA"/>
    <w:rsid w:val="00092DCF"/>
    <w:rsid w:val="000A11FD"/>
    <w:rsid w:val="000C4845"/>
    <w:rsid w:val="000C6C13"/>
    <w:rsid w:val="000C7F34"/>
    <w:rsid w:val="000D1085"/>
    <w:rsid w:val="000D1645"/>
    <w:rsid w:val="000D52EE"/>
    <w:rsid w:val="000E143F"/>
    <w:rsid w:val="000E20EA"/>
    <w:rsid w:val="000E4CA1"/>
    <w:rsid w:val="000E6C64"/>
    <w:rsid w:val="000E6D62"/>
    <w:rsid w:val="000E7AB1"/>
    <w:rsid w:val="000F0C17"/>
    <w:rsid w:val="000F27DA"/>
    <w:rsid w:val="000F6FFC"/>
    <w:rsid w:val="00103A41"/>
    <w:rsid w:val="00113C90"/>
    <w:rsid w:val="00121599"/>
    <w:rsid w:val="00121C60"/>
    <w:rsid w:val="00124D2C"/>
    <w:rsid w:val="00131073"/>
    <w:rsid w:val="00134830"/>
    <w:rsid w:val="0013598C"/>
    <w:rsid w:val="001378AA"/>
    <w:rsid w:val="001449B2"/>
    <w:rsid w:val="00145504"/>
    <w:rsid w:val="001464C7"/>
    <w:rsid w:val="00146968"/>
    <w:rsid w:val="00147ACB"/>
    <w:rsid w:val="00154FEA"/>
    <w:rsid w:val="001568AE"/>
    <w:rsid w:val="001611F5"/>
    <w:rsid w:val="0016204A"/>
    <w:rsid w:val="00162A47"/>
    <w:rsid w:val="00163303"/>
    <w:rsid w:val="001666FF"/>
    <w:rsid w:val="0017416A"/>
    <w:rsid w:val="001743DA"/>
    <w:rsid w:val="00190369"/>
    <w:rsid w:val="001956B6"/>
    <w:rsid w:val="001963CD"/>
    <w:rsid w:val="001A00DA"/>
    <w:rsid w:val="001A3A02"/>
    <w:rsid w:val="001A6FE9"/>
    <w:rsid w:val="001B590A"/>
    <w:rsid w:val="001B76D5"/>
    <w:rsid w:val="001C63AC"/>
    <w:rsid w:val="001C6F29"/>
    <w:rsid w:val="001D3198"/>
    <w:rsid w:val="001D3751"/>
    <w:rsid w:val="001D5DB0"/>
    <w:rsid w:val="001E20C6"/>
    <w:rsid w:val="001F15F5"/>
    <w:rsid w:val="001F4953"/>
    <w:rsid w:val="00200F6A"/>
    <w:rsid w:val="002045F0"/>
    <w:rsid w:val="00206C74"/>
    <w:rsid w:val="00213195"/>
    <w:rsid w:val="0023099D"/>
    <w:rsid w:val="002415D4"/>
    <w:rsid w:val="00246F27"/>
    <w:rsid w:val="00265BEF"/>
    <w:rsid w:val="0027308A"/>
    <w:rsid w:val="00276178"/>
    <w:rsid w:val="00283347"/>
    <w:rsid w:val="00284E12"/>
    <w:rsid w:val="00294799"/>
    <w:rsid w:val="00295AF0"/>
    <w:rsid w:val="00296E07"/>
    <w:rsid w:val="00296EFF"/>
    <w:rsid w:val="002A134E"/>
    <w:rsid w:val="002A78E0"/>
    <w:rsid w:val="002B48EC"/>
    <w:rsid w:val="002B4E40"/>
    <w:rsid w:val="002C3E1C"/>
    <w:rsid w:val="002D3DF6"/>
    <w:rsid w:val="002D6785"/>
    <w:rsid w:val="002E14EF"/>
    <w:rsid w:val="002E3F11"/>
    <w:rsid w:val="002E4B5D"/>
    <w:rsid w:val="002F6336"/>
    <w:rsid w:val="00300F84"/>
    <w:rsid w:val="00306FE9"/>
    <w:rsid w:val="003147E1"/>
    <w:rsid w:val="00322144"/>
    <w:rsid w:val="0032537A"/>
    <w:rsid w:val="00331715"/>
    <w:rsid w:val="00334BCB"/>
    <w:rsid w:val="00342740"/>
    <w:rsid w:val="00343973"/>
    <w:rsid w:val="00344C8C"/>
    <w:rsid w:val="00356F1B"/>
    <w:rsid w:val="00364B94"/>
    <w:rsid w:val="00365B42"/>
    <w:rsid w:val="00367303"/>
    <w:rsid w:val="00372A27"/>
    <w:rsid w:val="00386E65"/>
    <w:rsid w:val="00394AB9"/>
    <w:rsid w:val="00397DAF"/>
    <w:rsid w:val="003A05BE"/>
    <w:rsid w:val="003A11B3"/>
    <w:rsid w:val="003A6CAD"/>
    <w:rsid w:val="003B1FC6"/>
    <w:rsid w:val="003C6DB3"/>
    <w:rsid w:val="003D0206"/>
    <w:rsid w:val="003D05EB"/>
    <w:rsid w:val="003D24D1"/>
    <w:rsid w:val="003E101D"/>
    <w:rsid w:val="003E2A5A"/>
    <w:rsid w:val="003E6932"/>
    <w:rsid w:val="003F2752"/>
    <w:rsid w:val="003F319F"/>
    <w:rsid w:val="003F6470"/>
    <w:rsid w:val="00404251"/>
    <w:rsid w:val="00404573"/>
    <w:rsid w:val="00404FDA"/>
    <w:rsid w:val="00407F29"/>
    <w:rsid w:val="00423649"/>
    <w:rsid w:val="00423E3B"/>
    <w:rsid w:val="00431082"/>
    <w:rsid w:val="00435ECA"/>
    <w:rsid w:val="004453E4"/>
    <w:rsid w:val="0044732D"/>
    <w:rsid w:val="00466F0C"/>
    <w:rsid w:val="00475EB3"/>
    <w:rsid w:val="00477D33"/>
    <w:rsid w:val="0048230F"/>
    <w:rsid w:val="004832D7"/>
    <w:rsid w:val="0049073E"/>
    <w:rsid w:val="00490A7E"/>
    <w:rsid w:val="00492F03"/>
    <w:rsid w:val="00496A39"/>
    <w:rsid w:val="004A143C"/>
    <w:rsid w:val="004B2CB0"/>
    <w:rsid w:val="004B456D"/>
    <w:rsid w:val="004B501C"/>
    <w:rsid w:val="004C0D05"/>
    <w:rsid w:val="004C3B93"/>
    <w:rsid w:val="004E09DF"/>
    <w:rsid w:val="004E22A2"/>
    <w:rsid w:val="004F0016"/>
    <w:rsid w:val="004F3BE6"/>
    <w:rsid w:val="00501858"/>
    <w:rsid w:val="00504FF5"/>
    <w:rsid w:val="00514337"/>
    <w:rsid w:val="00515126"/>
    <w:rsid w:val="005171DC"/>
    <w:rsid w:val="00517B10"/>
    <w:rsid w:val="005243DC"/>
    <w:rsid w:val="00524A6A"/>
    <w:rsid w:val="0052578D"/>
    <w:rsid w:val="00525EA5"/>
    <w:rsid w:val="00526D58"/>
    <w:rsid w:val="00527228"/>
    <w:rsid w:val="005275ED"/>
    <w:rsid w:val="005306F2"/>
    <w:rsid w:val="00530F51"/>
    <w:rsid w:val="0053273C"/>
    <w:rsid w:val="00542EBA"/>
    <w:rsid w:val="00544BA2"/>
    <w:rsid w:val="00547130"/>
    <w:rsid w:val="00551F20"/>
    <w:rsid w:val="00554C79"/>
    <w:rsid w:val="00555581"/>
    <w:rsid w:val="00561378"/>
    <w:rsid w:val="00565053"/>
    <w:rsid w:val="00574AA7"/>
    <w:rsid w:val="00577683"/>
    <w:rsid w:val="005822E2"/>
    <w:rsid w:val="005868EA"/>
    <w:rsid w:val="00590497"/>
    <w:rsid w:val="00590606"/>
    <w:rsid w:val="00592A9A"/>
    <w:rsid w:val="005A1A1B"/>
    <w:rsid w:val="005A514C"/>
    <w:rsid w:val="005B4ABF"/>
    <w:rsid w:val="005C7975"/>
    <w:rsid w:val="005D25D9"/>
    <w:rsid w:val="005D3F61"/>
    <w:rsid w:val="005E1D00"/>
    <w:rsid w:val="005F35C3"/>
    <w:rsid w:val="005F3AF2"/>
    <w:rsid w:val="005F4EA8"/>
    <w:rsid w:val="00603E16"/>
    <w:rsid w:val="00611594"/>
    <w:rsid w:val="0061171C"/>
    <w:rsid w:val="0061238A"/>
    <w:rsid w:val="00623358"/>
    <w:rsid w:val="006322BA"/>
    <w:rsid w:val="006351E9"/>
    <w:rsid w:val="006403DD"/>
    <w:rsid w:val="00644873"/>
    <w:rsid w:val="00644A4B"/>
    <w:rsid w:val="006567F2"/>
    <w:rsid w:val="00661E02"/>
    <w:rsid w:val="0066412B"/>
    <w:rsid w:val="00664B07"/>
    <w:rsid w:val="00672D7D"/>
    <w:rsid w:val="006851F5"/>
    <w:rsid w:val="00687436"/>
    <w:rsid w:val="00693AD7"/>
    <w:rsid w:val="00693E98"/>
    <w:rsid w:val="006A16CC"/>
    <w:rsid w:val="006A41CA"/>
    <w:rsid w:val="006A781F"/>
    <w:rsid w:val="006B0063"/>
    <w:rsid w:val="006B0A67"/>
    <w:rsid w:val="006B2939"/>
    <w:rsid w:val="006B35E1"/>
    <w:rsid w:val="006C7091"/>
    <w:rsid w:val="006D063E"/>
    <w:rsid w:val="006D479F"/>
    <w:rsid w:val="006D62F6"/>
    <w:rsid w:val="006E1643"/>
    <w:rsid w:val="006E3438"/>
    <w:rsid w:val="006E3C27"/>
    <w:rsid w:val="006E61B6"/>
    <w:rsid w:val="00700EFD"/>
    <w:rsid w:val="007015C5"/>
    <w:rsid w:val="007076E1"/>
    <w:rsid w:val="007121C8"/>
    <w:rsid w:val="007162AA"/>
    <w:rsid w:val="00716E99"/>
    <w:rsid w:val="00717490"/>
    <w:rsid w:val="00722200"/>
    <w:rsid w:val="00727214"/>
    <w:rsid w:val="00727287"/>
    <w:rsid w:val="007307AE"/>
    <w:rsid w:val="0073118F"/>
    <w:rsid w:val="00731AB0"/>
    <w:rsid w:val="00737E3B"/>
    <w:rsid w:val="007472E1"/>
    <w:rsid w:val="007533CE"/>
    <w:rsid w:val="007545EB"/>
    <w:rsid w:val="00766810"/>
    <w:rsid w:val="007673FA"/>
    <w:rsid w:val="007677D8"/>
    <w:rsid w:val="007723D6"/>
    <w:rsid w:val="007744E1"/>
    <w:rsid w:val="00774F62"/>
    <w:rsid w:val="00780929"/>
    <w:rsid w:val="007827BA"/>
    <w:rsid w:val="007841EC"/>
    <w:rsid w:val="00787032"/>
    <w:rsid w:val="00791F08"/>
    <w:rsid w:val="007A3144"/>
    <w:rsid w:val="007B0E4D"/>
    <w:rsid w:val="007B126D"/>
    <w:rsid w:val="007B17B7"/>
    <w:rsid w:val="007B1DD9"/>
    <w:rsid w:val="007B2303"/>
    <w:rsid w:val="007B34BE"/>
    <w:rsid w:val="007B3BB2"/>
    <w:rsid w:val="007B4870"/>
    <w:rsid w:val="007B7AFA"/>
    <w:rsid w:val="007C5289"/>
    <w:rsid w:val="007C64E8"/>
    <w:rsid w:val="007D5CEE"/>
    <w:rsid w:val="007E59A5"/>
    <w:rsid w:val="007E79B0"/>
    <w:rsid w:val="007F1C0F"/>
    <w:rsid w:val="0081227B"/>
    <w:rsid w:val="00812328"/>
    <w:rsid w:val="00815A2C"/>
    <w:rsid w:val="00815F88"/>
    <w:rsid w:val="008173D4"/>
    <w:rsid w:val="00817595"/>
    <w:rsid w:val="008237C7"/>
    <w:rsid w:val="00834C6E"/>
    <w:rsid w:val="008452CB"/>
    <w:rsid w:val="00847976"/>
    <w:rsid w:val="00847F12"/>
    <w:rsid w:val="0085070F"/>
    <w:rsid w:val="0085754F"/>
    <w:rsid w:val="0087011D"/>
    <w:rsid w:val="00870FBD"/>
    <w:rsid w:val="00875BB9"/>
    <w:rsid w:val="00885C47"/>
    <w:rsid w:val="00886E90"/>
    <w:rsid w:val="008925F2"/>
    <w:rsid w:val="008A15FB"/>
    <w:rsid w:val="008A281F"/>
    <w:rsid w:val="008A2E90"/>
    <w:rsid w:val="008A4424"/>
    <w:rsid w:val="008A6E5C"/>
    <w:rsid w:val="008B1BE1"/>
    <w:rsid w:val="008B3F30"/>
    <w:rsid w:val="008B4571"/>
    <w:rsid w:val="008B4672"/>
    <w:rsid w:val="008B4ED7"/>
    <w:rsid w:val="008C02FD"/>
    <w:rsid w:val="008C270E"/>
    <w:rsid w:val="008C3000"/>
    <w:rsid w:val="008D1C48"/>
    <w:rsid w:val="008E2092"/>
    <w:rsid w:val="008E3746"/>
    <w:rsid w:val="008E4BCD"/>
    <w:rsid w:val="008F4301"/>
    <w:rsid w:val="008F5BC7"/>
    <w:rsid w:val="008F7AC0"/>
    <w:rsid w:val="009030D8"/>
    <w:rsid w:val="009037BD"/>
    <w:rsid w:val="00904C73"/>
    <w:rsid w:val="0090565C"/>
    <w:rsid w:val="00906933"/>
    <w:rsid w:val="0090775A"/>
    <w:rsid w:val="00912339"/>
    <w:rsid w:val="00913831"/>
    <w:rsid w:val="00937286"/>
    <w:rsid w:val="00942E4B"/>
    <w:rsid w:val="00943B2A"/>
    <w:rsid w:val="009443A1"/>
    <w:rsid w:val="009446B6"/>
    <w:rsid w:val="00947527"/>
    <w:rsid w:val="00951C6B"/>
    <w:rsid w:val="009577D5"/>
    <w:rsid w:val="0096298D"/>
    <w:rsid w:val="0096684C"/>
    <w:rsid w:val="00971404"/>
    <w:rsid w:val="00977CEB"/>
    <w:rsid w:val="0098751D"/>
    <w:rsid w:val="00991108"/>
    <w:rsid w:val="0099248F"/>
    <w:rsid w:val="009959DC"/>
    <w:rsid w:val="009A1809"/>
    <w:rsid w:val="009A18B6"/>
    <w:rsid w:val="009A35DD"/>
    <w:rsid w:val="009A6420"/>
    <w:rsid w:val="009B68C9"/>
    <w:rsid w:val="009C0216"/>
    <w:rsid w:val="009C12A5"/>
    <w:rsid w:val="009C3355"/>
    <w:rsid w:val="009C739B"/>
    <w:rsid w:val="009D1BE3"/>
    <w:rsid w:val="009D2555"/>
    <w:rsid w:val="009D26D3"/>
    <w:rsid w:val="009E02F0"/>
    <w:rsid w:val="009E1483"/>
    <w:rsid w:val="009E1ABF"/>
    <w:rsid w:val="009E5721"/>
    <w:rsid w:val="009F0A4C"/>
    <w:rsid w:val="009F3388"/>
    <w:rsid w:val="00A01B3F"/>
    <w:rsid w:val="00A042E6"/>
    <w:rsid w:val="00A07CBC"/>
    <w:rsid w:val="00A10A8A"/>
    <w:rsid w:val="00A11517"/>
    <w:rsid w:val="00A1622E"/>
    <w:rsid w:val="00A2002A"/>
    <w:rsid w:val="00A22654"/>
    <w:rsid w:val="00A23AEE"/>
    <w:rsid w:val="00A2470A"/>
    <w:rsid w:val="00A272D4"/>
    <w:rsid w:val="00A300A1"/>
    <w:rsid w:val="00A57B0A"/>
    <w:rsid w:val="00A61816"/>
    <w:rsid w:val="00A63B69"/>
    <w:rsid w:val="00A64184"/>
    <w:rsid w:val="00A74269"/>
    <w:rsid w:val="00A76896"/>
    <w:rsid w:val="00A833D3"/>
    <w:rsid w:val="00A84689"/>
    <w:rsid w:val="00A85847"/>
    <w:rsid w:val="00A948F8"/>
    <w:rsid w:val="00AB3D08"/>
    <w:rsid w:val="00AB3E9A"/>
    <w:rsid w:val="00AC575F"/>
    <w:rsid w:val="00AC68FB"/>
    <w:rsid w:val="00AD0122"/>
    <w:rsid w:val="00AD41F8"/>
    <w:rsid w:val="00AD4954"/>
    <w:rsid w:val="00AE286E"/>
    <w:rsid w:val="00AF0182"/>
    <w:rsid w:val="00AF252B"/>
    <w:rsid w:val="00AF522E"/>
    <w:rsid w:val="00AF6DF5"/>
    <w:rsid w:val="00B05C6D"/>
    <w:rsid w:val="00B06B3E"/>
    <w:rsid w:val="00B11606"/>
    <w:rsid w:val="00B11A09"/>
    <w:rsid w:val="00B2300C"/>
    <w:rsid w:val="00B24053"/>
    <w:rsid w:val="00B26573"/>
    <w:rsid w:val="00B3200C"/>
    <w:rsid w:val="00B32368"/>
    <w:rsid w:val="00B34C50"/>
    <w:rsid w:val="00B45297"/>
    <w:rsid w:val="00B46728"/>
    <w:rsid w:val="00B577EA"/>
    <w:rsid w:val="00B57B63"/>
    <w:rsid w:val="00B57BFA"/>
    <w:rsid w:val="00B61C59"/>
    <w:rsid w:val="00B62E23"/>
    <w:rsid w:val="00B66DC0"/>
    <w:rsid w:val="00B710C0"/>
    <w:rsid w:val="00B74050"/>
    <w:rsid w:val="00B740B9"/>
    <w:rsid w:val="00B7614D"/>
    <w:rsid w:val="00B87C63"/>
    <w:rsid w:val="00B92E46"/>
    <w:rsid w:val="00B97BE8"/>
    <w:rsid w:val="00BA2AAE"/>
    <w:rsid w:val="00BA45E6"/>
    <w:rsid w:val="00BB2C84"/>
    <w:rsid w:val="00BC24CD"/>
    <w:rsid w:val="00BC324E"/>
    <w:rsid w:val="00BC5A8D"/>
    <w:rsid w:val="00BD28F9"/>
    <w:rsid w:val="00BD6E77"/>
    <w:rsid w:val="00BF1B44"/>
    <w:rsid w:val="00BF1CEC"/>
    <w:rsid w:val="00BF23C2"/>
    <w:rsid w:val="00BF2B46"/>
    <w:rsid w:val="00BF3070"/>
    <w:rsid w:val="00BF38AF"/>
    <w:rsid w:val="00BF4AD2"/>
    <w:rsid w:val="00BF60D1"/>
    <w:rsid w:val="00BF66D8"/>
    <w:rsid w:val="00C11D34"/>
    <w:rsid w:val="00C13657"/>
    <w:rsid w:val="00C14CFA"/>
    <w:rsid w:val="00C15A54"/>
    <w:rsid w:val="00C170D1"/>
    <w:rsid w:val="00C20336"/>
    <w:rsid w:val="00C27D24"/>
    <w:rsid w:val="00C3153C"/>
    <w:rsid w:val="00C320C0"/>
    <w:rsid w:val="00C32372"/>
    <w:rsid w:val="00C44638"/>
    <w:rsid w:val="00C45760"/>
    <w:rsid w:val="00C46FB5"/>
    <w:rsid w:val="00C479E8"/>
    <w:rsid w:val="00C52011"/>
    <w:rsid w:val="00C5302C"/>
    <w:rsid w:val="00C53122"/>
    <w:rsid w:val="00C54D3E"/>
    <w:rsid w:val="00C61840"/>
    <w:rsid w:val="00C62097"/>
    <w:rsid w:val="00C649A0"/>
    <w:rsid w:val="00C64F6E"/>
    <w:rsid w:val="00C66341"/>
    <w:rsid w:val="00C7499A"/>
    <w:rsid w:val="00C82298"/>
    <w:rsid w:val="00C8547E"/>
    <w:rsid w:val="00C8568B"/>
    <w:rsid w:val="00C9675F"/>
    <w:rsid w:val="00CA16E6"/>
    <w:rsid w:val="00CA3A39"/>
    <w:rsid w:val="00CB0C25"/>
    <w:rsid w:val="00CB1502"/>
    <w:rsid w:val="00CB2857"/>
    <w:rsid w:val="00CC02EC"/>
    <w:rsid w:val="00CC1D5B"/>
    <w:rsid w:val="00CD1B4F"/>
    <w:rsid w:val="00CD21CA"/>
    <w:rsid w:val="00CE1001"/>
    <w:rsid w:val="00CE1BAE"/>
    <w:rsid w:val="00CE348E"/>
    <w:rsid w:val="00CE50A0"/>
    <w:rsid w:val="00CF0E44"/>
    <w:rsid w:val="00CF24F1"/>
    <w:rsid w:val="00CF46BB"/>
    <w:rsid w:val="00CF64FD"/>
    <w:rsid w:val="00D07D2F"/>
    <w:rsid w:val="00D20124"/>
    <w:rsid w:val="00D207A5"/>
    <w:rsid w:val="00D274AF"/>
    <w:rsid w:val="00D30C9E"/>
    <w:rsid w:val="00D343CB"/>
    <w:rsid w:val="00D36261"/>
    <w:rsid w:val="00D41566"/>
    <w:rsid w:val="00D421A9"/>
    <w:rsid w:val="00D43E4B"/>
    <w:rsid w:val="00D62653"/>
    <w:rsid w:val="00D820A1"/>
    <w:rsid w:val="00D82B6D"/>
    <w:rsid w:val="00D83DCE"/>
    <w:rsid w:val="00D875E6"/>
    <w:rsid w:val="00D9683C"/>
    <w:rsid w:val="00D97B62"/>
    <w:rsid w:val="00DA7864"/>
    <w:rsid w:val="00DA7E37"/>
    <w:rsid w:val="00DC0C38"/>
    <w:rsid w:val="00DC3057"/>
    <w:rsid w:val="00DC6A23"/>
    <w:rsid w:val="00DD1680"/>
    <w:rsid w:val="00DD1947"/>
    <w:rsid w:val="00DD1DE3"/>
    <w:rsid w:val="00DE05CB"/>
    <w:rsid w:val="00DE4449"/>
    <w:rsid w:val="00DE5F45"/>
    <w:rsid w:val="00E07B52"/>
    <w:rsid w:val="00E12E0D"/>
    <w:rsid w:val="00E1361A"/>
    <w:rsid w:val="00E2101C"/>
    <w:rsid w:val="00E22C43"/>
    <w:rsid w:val="00E23D7B"/>
    <w:rsid w:val="00E311F3"/>
    <w:rsid w:val="00E32FF2"/>
    <w:rsid w:val="00E50D7D"/>
    <w:rsid w:val="00E5337A"/>
    <w:rsid w:val="00E5635E"/>
    <w:rsid w:val="00E56730"/>
    <w:rsid w:val="00E57D15"/>
    <w:rsid w:val="00E6112A"/>
    <w:rsid w:val="00E618A4"/>
    <w:rsid w:val="00E62CD8"/>
    <w:rsid w:val="00E77333"/>
    <w:rsid w:val="00E805A4"/>
    <w:rsid w:val="00E8622E"/>
    <w:rsid w:val="00E91619"/>
    <w:rsid w:val="00E9167F"/>
    <w:rsid w:val="00E91B94"/>
    <w:rsid w:val="00E9373E"/>
    <w:rsid w:val="00EA066E"/>
    <w:rsid w:val="00EA2AAC"/>
    <w:rsid w:val="00EC766D"/>
    <w:rsid w:val="00ED1304"/>
    <w:rsid w:val="00ED26D6"/>
    <w:rsid w:val="00ED362C"/>
    <w:rsid w:val="00EE5664"/>
    <w:rsid w:val="00EF31A5"/>
    <w:rsid w:val="00EF6362"/>
    <w:rsid w:val="00F01856"/>
    <w:rsid w:val="00F03856"/>
    <w:rsid w:val="00F03EFA"/>
    <w:rsid w:val="00F07863"/>
    <w:rsid w:val="00F11929"/>
    <w:rsid w:val="00F11CCF"/>
    <w:rsid w:val="00F12689"/>
    <w:rsid w:val="00F24B11"/>
    <w:rsid w:val="00F3286D"/>
    <w:rsid w:val="00F42E30"/>
    <w:rsid w:val="00F6070F"/>
    <w:rsid w:val="00F67EB6"/>
    <w:rsid w:val="00F77BFA"/>
    <w:rsid w:val="00F84100"/>
    <w:rsid w:val="00F84E0A"/>
    <w:rsid w:val="00F8618E"/>
    <w:rsid w:val="00F9031A"/>
    <w:rsid w:val="00FA07D7"/>
    <w:rsid w:val="00FA6FFA"/>
    <w:rsid w:val="00FB26DC"/>
    <w:rsid w:val="00FB27AA"/>
    <w:rsid w:val="00FC1A70"/>
    <w:rsid w:val="00FC307A"/>
    <w:rsid w:val="00FC3663"/>
    <w:rsid w:val="00FC5E67"/>
    <w:rsid w:val="00FC7A53"/>
    <w:rsid w:val="00FD1047"/>
    <w:rsid w:val="00FD4460"/>
    <w:rsid w:val="00FE05AC"/>
    <w:rsid w:val="00FF1D14"/>
    <w:rsid w:val="00FF49FD"/>
    <w:rsid w:val="00FF68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D1"/>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link w:val="IEEEStdsRegularTableCaption0"/>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4274456">
    <w:name w:val="SP.4.274456"/>
    <w:basedOn w:val="Default"/>
    <w:next w:val="Default"/>
    <w:uiPriority w:val="99"/>
    <w:rsid w:val="00913831"/>
    <w:rPr>
      <w:rFonts w:ascii="Times New Roman" w:hAnsi="Times New Roman" w:cs="Times New Roman"/>
      <w:color w:val="auto"/>
    </w:rPr>
  </w:style>
  <w:style w:type="paragraph" w:customStyle="1" w:styleId="SP4274439">
    <w:name w:val="SP.4.274439"/>
    <w:basedOn w:val="Default"/>
    <w:next w:val="Default"/>
    <w:uiPriority w:val="99"/>
    <w:rsid w:val="00913831"/>
    <w:rPr>
      <w:rFonts w:ascii="Times New Roman" w:hAnsi="Times New Roman" w:cs="Times New Roman"/>
      <w:color w:val="auto"/>
    </w:rPr>
  </w:style>
  <w:style w:type="paragraph" w:customStyle="1" w:styleId="SP4274468">
    <w:name w:val="SP.4.274468"/>
    <w:basedOn w:val="Default"/>
    <w:next w:val="Default"/>
    <w:uiPriority w:val="99"/>
    <w:rsid w:val="0048230F"/>
    <w:rPr>
      <w:color w:val="auto"/>
    </w:rPr>
  </w:style>
  <w:style w:type="paragraph" w:customStyle="1" w:styleId="SP4274484">
    <w:name w:val="SP.4.274484"/>
    <w:basedOn w:val="Default"/>
    <w:next w:val="Default"/>
    <w:uiPriority w:val="99"/>
    <w:rsid w:val="0048230F"/>
    <w:rPr>
      <w:color w:val="auto"/>
    </w:rPr>
  </w:style>
  <w:style w:type="paragraph" w:customStyle="1" w:styleId="IEEEStdsTableColumnHead">
    <w:name w:val="IEEEStds Table Column Head"/>
    <w:basedOn w:val="IEEEStdsParagraph"/>
    <w:rsid w:val="00ED1304"/>
    <w:pPr>
      <w:keepNext/>
      <w:keepLines/>
      <w:spacing w:after="0"/>
      <w:jc w:val="center"/>
    </w:pPr>
    <w:rPr>
      <w:b/>
      <w:sz w:val="18"/>
    </w:rPr>
  </w:style>
  <w:style w:type="character" w:customStyle="1" w:styleId="IEEEStdsRegularTableCaption0">
    <w:name w:val="IEEEStds Regular Table Caption (文字)"/>
    <w:link w:val="IEEEStdsRegularTableCaption"/>
    <w:rsid w:val="00ED1304"/>
    <w:rPr>
      <w:rFonts w:ascii="Arial" w:eastAsia="MS Mincho" w:hAnsi="Arial"/>
      <w:b/>
    </w:rPr>
  </w:style>
  <w:style w:type="paragraph" w:styleId="af">
    <w:name w:val="Revision"/>
    <w:hidden/>
    <w:uiPriority w:val="99"/>
    <w:semiHidden/>
    <w:rsid w:val="009C3355"/>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60D1"/>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644873"/>
    <w:pPr>
      <w:widowControl w:val="0"/>
      <w:ind w:leftChars="400" w:left="840"/>
      <w:jc w:val="both"/>
    </w:pPr>
    <w:rPr>
      <w:rFonts w:ascii="Century" w:eastAsia="MS Mincho" w:hAnsi="Century"/>
      <w:kern w:val="2"/>
      <w:sz w:val="21"/>
      <w:szCs w:val="22"/>
    </w:rPr>
  </w:style>
  <w:style w:type="paragraph" w:styleId="a9">
    <w:name w:val="Balloon Text"/>
    <w:basedOn w:val="a"/>
    <w:link w:val="Char"/>
    <w:uiPriority w:val="99"/>
    <w:semiHidden/>
    <w:unhideWhenUsed/>
    <w:rsid w:val="00644873"/>
    <w:rPr>
      <w:rFonts w:asciiTheme="majorHAnsi" w:eastAsiaTheme="majorEastAsia" w:hAnsiTheme="majorHAnsi" w:cstheme="majorBidi"/>
      <w:sz w:val="18"/>
      <w:szCs w:val="18"/>
    </w:rPr>
  </w:style>
  <w:style w:type="character" w:customStyle="1" w:styleId="Char">
    <w:name w:val="풍선 도움말 텍스트 Char"/>
    <w:basedOn w:val="a0"/>
    <w:link w:val="a9"/>
    <w:uiPriority w:val="99"/>
    <w:semiHidden/>
    <w:rsid w:val="00644873"/>
    <w:rPr>
      <w:rFonts w:asciiTheme="majorHAnsi" w:eastAsiaTheme="majorEastAsia" w:hAnsiTheme="majorHAnsi" w:cstheme="majorBidi"/>
      <w:sz w:val="18"/>
      <w:szCs w:val="18"/>
    </w:rPr>
  </w:style>
  <w:style w:type="paragraph" w:styleId="aa">
    <w:name w:val="Normal (Web)"/>
    <w:basedOn w:val="a"/>
    <w:uiPriority w:val="99"/>
    <w:unhideWhenUsed/>
    <w:rsid w:val="008A281F"/>
    <w:pPr>
      <w:spacing w:before="100" w:beforeAutospacing="1" w:after="100" w:afterAutospacing="1"/>
    </w:pPr>
    <w:rPr>
      <w:rFonts w:ascii="MS PGothic" w:eastAsia="MS PGothic" w:hAnsi="MS PGothic" w:cs="MS PGothic"/>
      <w:szCs w:val="24"/>
    </w:rPr>
  </w:style>
  <w:style w:type="paragraph" w:customStyle="1" w:styleId="Default">
    <w:name w:val="Default"/>
    <w:rsid w:val="00AD4954"/>
    <w:pPr>
      <w:widowControl w:val="0"/>
      <w:autoSpaceDE w:val="0"/>
      <w:autoSpaceDN w:val="0"/>
      <w:adjustRightInd w:val="0"/>
    </w:pPr>
    <w:rPr>
      <w:rFonts w:ascii="Arial" w:hAnsi="Arial" w:cs="Arial"/>
      <w:color w:val="000000"/>
      <w:sz w:val="24"/>
      <w:szCs w:val="24"/>
    </w:rPr>
  </w:style>
  <w:style w:type="paragraph" w:customStyle="1" w:styleId="IEEEStdsParagraph">
    <w:name w:val="IEEEStds Paragraph"/>
    <w:link w:val="IEEEStdsParagraphChar"/>
    <w:rsid w:val="00423649"/>
    <w:pPr>
      <w:spacing w:after="240"/>
      <w:jc w:val="both"/>
    </w:pPr>
    <w:rPr>
      <w:rFonts w:ascii="Times New Roman" w:eastAsia="MS Mincho" w:hAnsi="Times New Roman"/>
    </w:rPr>
  </w:style>
  <w:style w:type="character" w:customStyle="1" w:styleId="IEEEStdsParagraphChar">
    <w:name w:val="IEEEStds Paragraph Char"/>
    <w:link w:val="IEEEStdsParagraph"/>
    <w:rsid w:val="00423649"/>
    <w:rPr>
      <w:rFonts w:ascii="Times New Roman" w:eastAsia="MS Mincho" w:hAnsi="Times New Roman"/>
    </w:rPr>
  </w:style>
  <w:style w:type="paragraph" w:customStyle="1" w:styleId="SP4286744">
    <w:name w:val="SP.4.286744"/>
    <w:basedOn w:val="Default"/>
    <w:next w:val="Default"/>
    <w:uiPriority w:val="99"/>
    <w:rsid w:val="00FB27AA"/>
    <w:rPr>
      <w:color w:val="auto"/>
    </w:rPr>
  </w:style>
  <w:style w:type="paragraph" w:customStyle="1" w:styleId="SP4286727">
    <w:name w:val="SP.4.286727"/>
    <w:basedOn w:val="Default"/>
    <w:next w:val="Default"/>
    <w:uiPriority w:val="99"/>
    <w:rsid w:val="00FB27AA"/>
    <w:rPr>
      <w:color w:val="auto"/>
    </w:rPr>
  </w:style>
  <w:style w:type="paragraph" w:customStyle="1" w:styleId="SP4286756">
    <w:name w:val="SP.4.286756"/>
    <w:basedOn w:val="Default"/>
    <w:next w:val="Default"/>
    <w:uiPriority w:val="99"/>
    <w:rsid w:val="00FB27AA"/>
    <w:rPr>
      <w:color w:val="auto"/>
    </w:rPr>
  </w:style>
  <w:style w:type="character" w:customStyle="1" w:styleId="SC486139">
    <w:name w:val="SC.4.86139"/>
    <w:uiPriority w:val="99"/>
    <w:rsid w:val="00FB27AA"/>
    <w:rPr>
      <w:b/>
      <w:bCs/>
      <w:color w:val="000000"/>
      <w:sz w:val="20"/>
      <w:szCs w:val="20"/>
    </w:rPr>
  </w:style>
  <w:style w:type="paragraph" w:customStyle="1" w:styleId="IEEEStdsLevel1Header">
    <w:name w:val="IEEEStds Level 1 Header"/>
    <w:basedOn w:val="IEEEStdsParagraph"/>
    <w:next w:val="IEEEStdsParagraph"/>
    <w:link w:val="IEEEStdsLevel1HeaderChar"/>
    <w:rsid w:val="00D343CB"/>
    <w:pPr>
      <w:keepNext/>
      <w:keepLines/>
      <w:numPr>
        <w:numId w:val="8"/>
      </w:numPr>
      <w:suppressAutoHyphens/>
      <w:spacing w:before="360"/>
      <w:jc w:val="left"/>
      <w:outlineLvl w:val="0"/>
    </w:pPr>
    <w:rPr>
      <w:rFonts w:ascii="Arial" w:hAnsi="Arial"/>
      <w:b/>
      <w:sz w:val="24"/>
      <w:lang w:val="x-none"/>
    </w:rPr>
  </w:style>
  <w:style w:type="paragraph" w:customStyle="1" w:styleId="IEEEStdsLevel4Header">
    <w:name w:val="IEEEStds Level 4 Header"/>
    <w:basedOn w:val="IEEEStdsLevel3Header"/>
    <w:next w:val="IEEEStdsParagraph"/>
    <w:rsid w:val="00D343CB"/>
    <w:pPr>
      <w:numPr>
        <w:ilvl w:val="3"/>
      </w:numPr>
      <w:tabs>
        <w:tab w:val="num" w:pos="360"/>
      </w:tabs>
      <w:outlineLvl w:val="3"/>
    </w:pPr>
  </w:style>
  <w:style w:type="paragraph" w:customStyle="1" w:styleId="IEEEStdsLevel3Header">
    <w:name w:val="IEEEStds Level 3 Header"/>
    <w:basedOn w:val="IEEEStdsLevel2Header"/>
    <w:next w:val="IEEEStdsParagraph"/>
    <w:rsid w:val="00D343CB"/>
    <w:pPr>
      <w:numPr>
        <w:ilvl w:val="2"/>
      </w:numPr>
      <w:tabs>
        <w:tab w:val="num" w:pos="360"/>
      </w:tabs>
      <w:spacing w:before="240"/>
      <w:outlineLvl w:val="2"/>
    </w:pPr>
    <w:rPr>
      <w:sz w:val="20"/>
    </w:rPr>
  </w:style>
  <w:style w:type="paragraph" w:customStyle="1" w:styleId="IEEEStdsLevel2Header">
    <w:name w:val="IEEEStds Level 2 Header"/>
    <w:basedOn w:val="IEEEStdsLevel1Header"/>
    <w:next w:val="IEEEStdsParagraph"/>
    <w:rsid w:val="00D343CB"/>
    <w:pPr>
      <w:numPr>
        <w:ilvl w:val="1"/>
      </w:numPr>
      <w:tabs>
        <w:tab w:val="num" w:pos="360"/>
      </w:tabs>
      <w:outlineLvl w:val="1"/>
    </w:pPr>
    <w:rPr>
      <w:sz w:val="22"/>
    </w:rPr>
  </w:style>
  <w:style w:type="paragraph" w:customStyle="1" w:styleId="IEEEStdsLevel5Header">
    <w:name w:val="IEEEStds Level 5 Header"/>
    <w:basedOn w:val="IEEEStdsLevel4Header"/>
    <w:next w:val="IEEEStdsParagraph"/>
    <w:rsid w:val="00D343CB"/>
    <w:pPr>
      <w:numPr>
        <w:ilvl w:val="4"/>
      </w:numPr>
      <w:tabs>
        <w:tab w:val="num" w:pos="360"/>
      </w:tabs>
      <w:outlineLvl w:val="4"/>
    </w:pPr>
  </w:style>
  <w:style w:type="paragraph" w:customStyle="1" w:styleId="IEEEStdsLevel6Header">
    <w:name w:val="IEEEStds Level 6 Header"/>
    <w:basedOn w:val="IEEEStdsLevel5Header"/>
    <w:next w:val="IEEEStdsParagraph"/>
    <w:rsid w:val="00D343CB"/>
    <w:pPr>
      <w:numPr>
        <w:ilvl w:val="5"/>
      </w:numPr>
      <w:tabs>
        <w:tab w:val="num" w:pos="360"/>
      </w:tabs>
      <w:outlineLvl w:val="5"/>
    </w:pPr>
  </w:style>
  <w:style w:type="paragraph" w:customStyle="1" w:styleId="IEEEStdsLevel7Header">
    <w:name w:val="IEEEStds Level 7 Header"/>
    <w:basedOn w:val="IEEEStdsLevel6Header"/>
    <w:next w:val="IEEEStdsParagraph"/>
    <w:rsid w:val="00D343CB"/>
    <w:pPr>
      <w:numPr>
        <w:ilvl w:val="6"/>
      </w:numPr>
      <w:tabs>
        <w:tab w:val="num" w:pos="360"/>
      </w:tabs>
      <w:outlineLvl w:val="6"/>
    </w:pPr>
  </w:style>
  <w:style w:type="paragraph" w:customStyle="1" w:styleId="IEEEStdsLevel8Header">
    <w:name w:val="IEEEStds Level 8 Header"/>
    <w:basedOn w:val="IEEEStdsLevel7Header"/>
    <w:next w:val="IEEEStdsParagraph"/>
    <w:rsid w:val="00D343CB"/>
    <w:pPr>
      <w:numPr>
        <w:ilvl w:val="7"/>
      </w:numPr>
      <w:tabs>
        <w:tab w:val="num" w:pos="360"/>
      </w:tabs>
      <w:outlineLvl w:val="7"/>
    </w:pPr>
  </w:style>
  <w:style w:type="paragraph" w:customStyle="1" w:styleId="IEEEStdsLevel9Header">
    <w:name w:val="IEEEStds Level 9 Header"/>
    <w:basedOn w:val="IEEEStdsLevel8Header"/>
    <w:next w:val="IEEEStdsParagraph"/>
    <w:rsid w:val="00D343CB"/>
    <w:pPr>
      <w:numPr>
        <w:ilvl w:val="8"/>
      </w:numPr>
      <w:tabs>
        <w:tab w:val="num" w:pos="360"/>
      </w:tabs>
      <w:outlineLvl w:val="8"/>
    </w:pPr>
  </w:style>
  <w:style w:type="character" w:customStyle="1" w:styleId="IEEEStdsLevel1HeaderChar">
    <w:name w:val="IEEEStds Level 1 Header Char"/>
    <w:link w:val="IEEEStdsLevel1Header"/>
    <w:rsid w:val="00D343CB"/>
    <w:rPr>
      <w:rFonts w:ascii="Arial" w:eastAsia="MS Mincho" w:hAnsi="Arial"/>
      <w:b/>
      <w:sz w:val="24"/>
      <w:lang w:val="x-none"/>
    </w:rPr>
  </w:style>
  <w:style w:type="paragraph" w:customStyle="1" w:styleId="SP4286772">
    <w:name w:val="SP.4.286772"/>
    <w:basedOn w:val="Default"/>
    <w:next w:val="Default"/>
    <w:uiPriority w:val="99"/>
    <w:rsid w:val="00386E65"/>
    <w:rPr>
      <w:color w:val="auto"/>
    </w:rPr>
  </w:style>
  <w:style w:type="character" w:customStyle="1" w:styleId="SC486023">
    <w:name w:val="SC.4.86023"/>
    <w:uiPriority w:val="99"/>
    <w:rsid w:val="000E6D62"/>
    <w:rPr>
      <w:b/>
      <w:bCs/>
      <w:color w:val="000000"/>
    </w:rPr>
  </w:style>
  <w:style w:type="paragraph" w:customStyle="1" w:styleId="IEEEStdsTableData-Center">
    <w:name w:val="IEEEStds Table Data - Center"/>
    <w:basedOn w:val="IEEEStdsParagraph"/>
    <w:rsid w:val="001B590A"/>
    <w:pPr>
      <w:keepNext/>
      <w:keepLines/>
      <w:spacing w:after="0"/>
      <w:jc w:val="center"/>
    </w:pPr>
    <w:rPr>
      <w:sz w:val="18"/>
    </w:rPr>
  </w:style>
  <w:style w:type="paragraph" w:customStyle="1" w:styleId="IEEEStdsCopyrightStatementbodytext">
    <w:name w:val="IEEEStds Copyright Statement (body text)"/>
    <w:basedOn w:val="a"/>
    <w:rsid w:val="001B590A"/>
    <w:pPr>
      <w:spacing w:before="120" w:after="120"/>
      <w:jc w:val="both"/>
    </w:pPr>
    <w:rPr>
      <w:rFonts w:eastAsia="MS Mincho"/>
      <w:noProof/>
      <w:sz w:val="20"/>
    </w:rPr>
  </w:style>
  <w:style w:type="paragraph" w:customStyle="1" w:styleId="IEEEStdsRegularTableCaption">
    <w:name w:val="IEEEStds Regular Table Caption"/>
    <w:basedOn w:val="IEEEStdsParagraph"/>
    <w:next w:val="IEEEStdsParagraph"/>
    <w:link w:val="IEEEStdsRegularTableCaption0"/>
    <w:rsid w:val="001B590A"/>
    <w:pPr>
      <w:keepNext/>
      <w:keepLines/>
      <w:numPr>
        <w:numId w:val="10"/>
      </w:numPr>
      <w:tabs>
        <w:tab w:val="clear" w:pos="1080"/>
        <w:tab w:val="left" w:pos="360"/>
        <w:tab w:val="left" w:pos="432"/>
        <w:tab w:val="left" w:pos="504"/>
      </w:tabs>
      <w:suppressAutoHyphens/>
      <w:spacing w:before="120" w:after="120"/>
      <w:jc w:val="center"/>
    </w:pPr>
    <w:rPr>
      <w:rFonts w:ascii="Arial" w:hAnsi="Arial"/>
      <w:b/>
    </w:rPr>
  </w:style>
  <w:style w:type="paragraph" w:customStyle="1" w:styleId="IEEEStdsTableLineHead">
    <w:name w:val="IEEEStds Table Line Head"/>
    <w:basedOn w:val="IEEEStdsParagraph"/>
    <w:rsid w:val="001B590A"/>
    <w:pPr>
      <w:keepNext/>
      <w:keepLines/>
      <w:spacing w:after="0"/>
      <w:jc w:val="left"/>
    </w:pPr>
    <w:rPr>
      <w:sz w:val="18"/>
    </w:rPr>
  </w:style>
  <w:style w:type="paragraph" w:customStyle="1" w:styleId="IEEEStdsTableData-Left">
    <w:name w:val="IEEEStds Table Data - Left"/>
    <w:basedOn w:val="IEEEStdsParagraph"/>
    <w:rsid w:val="001B590A"/>
    <w:pPr>
      <w:keepNext/>
      <w:keepLines/>
      <w:spacing w:after="0"/>
      <w:jc w:val="left"/>
    </w:pPr>
    <w:rPr>
      <w:sz w:val="18"/>
    </w:rPr>
  </w:style>
  <w:style w:type="character" w:styleId="ab">
    <w:name w:val="annotation reference"/>
    <w:basedOn w:val="a0"/>
    <w:uiPriority w:val="99"/>
    <w:semiHidden/>
    <w:unhideWhenUsed/>
    <w:rsid w:val="00517B10"/>
    <w:rPr>
      <w:sz w:val="18"/>
      <w:szCs w:val="18"/>
    </w:rPr>
  </w:style>
  <w:style w:type="paragraph" w:styleId="ac">
    <w:name w:val="annotation text"/>
    <w:basedOn w:val="a"/>
    <w:link w:val="Char0"/>
    <w:uiPriority w:val="99"/>
    <w:semiHidden/>
    <w:unhideWhenUsed/>
    <w:rsid w:val="00517B10"/>
  </w:style>
  <w:style w:type="character" w:customStyle="1" w:styleId="Char0">
    <w:name w:val="메모 텍스트 Char"/>
    <w:basedOn w:val="a0"/>
    <w:link w:val="ac"/>
    <w:uiPriority w:val="99"/>
    <w:semiHidden/>
    <w:rsid w:val="00517B10"/>
    <w:rPr>
      <w:rFonts w:ascii="Times New Roman" w:hAnsi="Times New Roman"/>
      <w:sz w:val="24"/>
    </w:rPr>
  </w:style>
  <w:style w:type="paragraph" w:styleId="ad">
    <w:name w:val="annotation subject"/>
    <w:basedOn w:val="ac"/>
    <w:next w:val="ac"/>
    <w:link w:val="Char1"/>
    <w:uiPriority w:val="99"/>
    <w:semiHidden/>
    <w:unhideWhenUsed/>
    <w:rsid w:val="00517B10"/>
    <w:rPr>
      <w:b/>
      <w:bCs/>
    </w:rPr>
  </w:style>
  <w:style w:type="character" w:customStyle="1" w:styleId="Char1">
    <w:name w:val="메모 주제 Char"/>
    <w:basedOn w:val="Char0"/>
    <w:link w:val="ad"/>
    <w:uiPriority w:val="99"/>
    <w:semiHidden/>
    <w:rsid w:val="00517B10"/>
    <w:rPr>
      <w:rFonts w:ascii="Times New Roman" w:hAnsi="Times New Roman"/>
      <w:b/>
      <w:bCs/>
      <w:sz w:val="24"/>
    </w:rPr>
  </w:style>
  <w:style w:type="paragraph" w:customStyle="1" w:styleId="IEEEStdsUnorderedList">
    <w:name w:val="IEEEStds Unordered List"/>
    <w:rsid w:val="00517B10"/>
    <w:pPr>
      <w:numPr>
        <w:numId w:val="11"/>
      </w:numPr>
      <w:tabs>
        <w:tab w:val="left" w:pos="1080"/>
        <w:tab w:val="left" w:pos="1512"/>
        <w:tab w:val="left" w:pos="1958"/>
        <w:tab w:val="left" w:pos="2405"/>
      </w:tabs>
      <w:spacing w:before="60" w:after="60"/>
      <w:ind w:left="648" w:hanging="446"/>
      <w:jc w:val="both"/>
    </w:pPr>
    <w:rPr>
      <w:rFonts w:ascii="Times New Roman" w:eastAsia="MS Mincho" w:hAnsi="Times New Roman"/>
      <w:noProof/>
    </w:rPr>
  </w:style>
  <w:style w:type="table" w:styleId="ae">
    <w:name w:val="Table Grid"/>
    <w:basedOn w:val="a1"/>
    <w:uiPriority w:val="59"/>
    <w:rsid w:val="00693E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4274456">
    <w:name w:val="SP.4.274456"/>
    <w:basedOn w:val="Default"/>
    <w:next w:val="Default"/>
    <w:uiPriority w:val="99"/>
    <w:rsid w:val="00913831"/>
    <w:rPr>
      <w:rFonts w:ascii="Times New Roman" w:hAnsi="Times New Roman" w:cs="Times New Roman"/>
      <w:color w:val="auto"/>
    </w:rPr>
  </w:style>
  <w:style w:type="paragraph" w:customStyle="1" w:styleId="SP4274439">
    <w:name w:val="SP.4.274439"/>
    <w:basedOn w:val="Default"/>
    <w:next w:val="Default"/>
    <w:uiPriority w:val="99"/>
    <w:rsid w:val="00913831"/>
    <w:rPr>
      <w:rFonts w:ascii="Times New Roman" w:hAnsi="Times New Roman" w:cs="Times New Roman"/>
      <w:color w:val="auto"/>
    </w:rPr>
  </w:style>
  <w:style w:type="paragraph" w:customStyle="1" w:styleId="SP4274468">
    <w:name w:val="SP.4.274468"/>
    <w:basedOn w:val="Default"/>
    <w:next w:val="Default"/>
    <w:uiPriority w:val="99"/>
    <w:rsid w:val="0048230F"/>
    <w:rPr>
      <w:color w:val="auto"/>
    </w:rPr>
  </w:style>
  <w:style w:type="paragraph" w:customStyle="1" w:styleId="SP4274484">
    <w:name w:val="SP.4.274484"/>
    <w:basedOn w:val="Default"/>
    <w:next w:val="Default"/>
    <w:uiPriority w:val="99"/>
    <w:rsid w:val="0048230F"/>
    <w:rPr>
      <w:color w:val="auto"/>
    </w:rPr>
  </w:style>
  <w:style w:type="paragraph" w:customStyle="1" w:styleId="IEEEStdsTableColumnHead">
    <w:name w:val="IEEEStds Table Column Head"/>
    <w:basedOn w:val="IEEEStdsParagraph"/>
    <w:rsid w:val="00ED1304"/>
    <w:pPr>
      <w:keepNext/>
      <w:keepLines/>
      <w:spacing w:after="0"/>
      <w:jc w:val="center"/>
    </w:pPr>
    <w:rPr>
      <w:b/>
      <w:sz w:val="18"/>
    </w:rPr>
  </w:style>
  <w:style w:type="character" w:customStyle="1" w:styleId="IEEEStdsRegularTableCaption0">
    <w:name w:val="IEEEStds Regular Table Caption (文字)"/>
    <w:link w:val="IEEEStdsRegularTableCaption"/>
    <w:rsid w:val="00ED1304"/>
    <w:rPr>
      <w:rFonts w:ascii="Arial" w:eastAsia="MS Mincho" w:hAnsi="Arial"/>
      <w:b/>
    </w:rPr>
  </w:style>
  <w:style w:type="paragraph" w:styleId="af">
    <w:name w:val="Revision"/>
    <w:hidden/>
    <w:uiPriority w:val="99"/>
    <w:semiHidden/>
    <w:rsid w:val="009C3355"/>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374">
      <w:bodyDiv w:val="1"/>
      <w:marLeft w:val="0"/>
      <w:marRight w:val="0"/>
      <w:marTop w:val="0"/>
      <w:marBottom w:val="0"/>
      <w:divBdr>
        <w:top w:val="none" w:sz="0" w:space="0" w:color="auto"/>
        <w:left w:val="none" w:sz="0" w:space="0" w:color="auto"/>
        <w:bottom w:val="none" w:sz="0" w:space="0" w:color="auto"/>
        <w:right w:val="none" w:sz="0" w:space="0" w:color="auto"/>
      </w:divBdr>
    </w:div>
    <w:div w:id="83769597">
      <w:bodyDiv w:val="1"/>
      <w:marLeft w:val="0"/>
      <w:marRight w:val="0"/>
      <w:marTop w:val="0"/>
      <w:marBottom w:val="0"/>
      <w:divBdr>
        <w:top w:val="none" w:sz="0" w:space="0" w:color="auto"/>
        <w:left w:val="none" w:sz="0" w:space="0" w:color="auto"/>
        <w:bottom w:val="none" w:sz="0" w:space="0" w:color="auto"/>
        <w:right w:val="none" w:sz="0" w:space="0" w:color="auto"/>
      </w:divBdr>
    </w:div>
    <w:div w:id="193464544">
      <w:bodyDiv w:val="1"/>
      <w:marLeft w:val="0"/>
      <w:marRight w:val="0"/>
      <w:marTop w:val="0"/>
      <w:marBottom w:val="0"/>
      <w:divBdr>
        <w:top w:val="none" w:sz="0" w:space="0" w:color="auto"/>
        <w:left w:val="none" w:sz="0" w:space="0" w:color="auto"/>
        <w:bottom w:val="none" w:sz="0" w:space="0" w:color="auto"/>
        <w:right w:val="none" w:sz="0" w:space="0" w:color="auto"/>
      </w:divBdr>
    </w:div>
    <w:div w:id="334845047">
      <w:bodyDiv w:val="1"/>
      <w:marLeft w:val="0"/>
      <w:marRight w:val="0"/>
      <w:marTop w:val="0"/>
      <w:marBottom w:val="0"/>
      <w:divBdr>
        <w:top w:val="none" w:sz="0" w:space="0" w:color="auto"/>
        <w:left w:val="none" w:sz="0" w:space="0" w:color="auto"/>
        <w:bottom w:val="none" w:sz="0" w:space="0" w:color="auto"/>
        <w:right w:val="none" w:sz="0" w:space="0" w:color="auto"/>
      </w:divBdr>
    </w:div>
    <w:div w:id="373431598">
      <w:bodyDiv w:val="1"/>
      <w:marLeft w:val="0"/>
      <w:marRight w:val="0"/>
      <w:marTop w:val="0"/>
      <w:marBottom w:val="0"/>
      <w:divBdr>
        <w:top w:val="none" w:sz="0" w:space="0" w:color="auto"/>
        <w:left w:val="none" w:sz="0" w:space="0" w:color="auto"/>
        <w:bottom w:val="none" w:sz="0" w:space="0" w:color="auto"/>
        <w:right w:val="none" w:sz="0" w:space="0" w:color="auto"/>
      </w:divBdr>
    </w:div>
    <w:div w:id="409936654">
      <w:bodyDiv w:val="1"/>
      <w:marLeft w:val="0"/>
      <w:marRight w:val="0"/>
      <w:marTop w:val="0"/>
      <w:marBottom w:val="0"/>
      <w:divBdr>
        <w:top w:val="none" w:sz="0" w:space="0" w:color="auto"/>
        <w:left w:val="none" w:sz="0" w:space="0" w:color="auto"/>
        <w:bottom w:val="none" w:sz="0" w:space="0" w:color="auto"/>
        <w:right w:val="none" w:sz="0" w:space="0" w:color="auto"/>
      </w:divBdr>
    </w:div>
    <w:div w:id="461270559">
      <w:bodyDiv w:val="1"/>
      <w:marLeft w:val="0"/>
      <w:marRight w:val="0"/>
      <w:marTop w:val="0"/>
      <w:marBottom w:val="0"/>
      <w:divBdr>
        <w:top w:val="none" w:sz="0" w:space="0" w:color="auto"/>
        <w:left w:val="none" w:sz="0" w:space="0" w:color="auto"/>
        <w:bottom w:val="none" w:sz="0" w:space="0" w:color="auto"/>
        <w:right w:val="none" w:sz="0" w:space="0" w:color="auto"/>
      </w:divBdr>
    </w:div>
    <w:div w:id="553471869">
      <w:bodyDiv w:val="1"/>
      <w:marLeft w:val="0"/>
      <w:marRight w:val="0"/>
      <w:marTop w:val="0"/>
      <w:marBottom w:val="0"/>
      <w:divBdr>
        <w:top w:val="none" w:sz="0" w:space="0" w:color="auto"/>
        <w:left w:val="none" w:sz="0" w:space="0" w:color="auto"/>
        <w:bottom w:val="none" w:sz="0" w:space="0" w:color="auto"/>
        <w:right w:val="none" w:sz="0" w:space="0" w:color="auto"/>
      </w:divBdr>
    </w:div>
    <w:div w:id="748773898">
      <w:bodyDiv w:val="1"/>
      <w:marLeft w:val="0"/>
      <w:marRight w:val="0"/>
      <w:marTop w:val="0"/>
      <w:marBottom w:val="0"/>
      <w:divBdr>
        <w:top w:val="none" w:sz="0" w:space="0" w:color="auto"/>
        <w:left w:val="none" w:sz="0" w:space="0" w:color="auto"/>
        <w:bottom w:val="none" w:sz="0" w:space="0" w:color="auto"/>
        <w:right w:val="none" w:sz="0" w:space="0" w:color="auto"/>
      </w:divBdr>
    </w:div>
    <w:div w:id="813645606">
      <w:bodyDiv w:val="1"/>
      <w:marLeft w:val="0"/>
      <w:marRight w:val="0"/>
      <w:marTop w:val="0"/>
      <w:marBottom w:val="0"/>
      <w:divBdr>
        <w:top w:val="none" w:sz="0" w:space="0" w:color="auto"/>
        <w:left w:val="none" w:sz="0" w:space="0" w:color="auto"/>
        <w:bottom w:val="none" w:sz="0" w:space="0" w:color="auto"/>
        <w:right w:val="none" w:sz="0" w:space="0" w:color="auto"/>
      </w:divBdr>
    </w:div>
    <w:div w:id="833880384">
      <w:bodyDiv w:val="1"/>
      <w:marLeft w:val="0"/>
      <w:marRight w:val="0"/>
      <w:marTop w:val="0"/>
      <w:marBottom w:val="0"/>
      <w:divBdr>
        <w:top w:val="none" w:sz="0" w:space="0" w:color="auto"/>
        <w:left w:val="none" w:sz="0" w:space="0" w:color="auto"/>
        <w:bottom w:val="none" w:sz="0" w:space="0" w:color="auto"/>
        <w:right w:val="none" w:sz="0" w:space="0" w:color="auto"/>
      </w:divBdr>
    </w:div>
    <w:div w:id="844827827">
      <w:bodyDiv w:val="1"/>
      <w:marLeft w:val="0"/>
      <w:marRight w:val="0"/>
      <w:marTop w:val="0"/>
      <w:marBottom w:val="0"/>
      <w:divBdr>
        <w:top w:val="none" w:sz="0" w:space="0" w:color="auto"/>
        <w:left w:val="none" w:sz="0" w:space="0" w:color="auto"/>
        <w:bottom w:val="none" w:sz="0" w:space="0" w:color="auto"/>
        <w:right w:val="none" w:sz="0" w:space="0" w:color="auto"/>
      </w:divBdr>
    </w:div>
    <w:div w:id="865950610">
      <w:bodyDiv w:val="1"/>
      <w:marLeft w:val="0"/>
      <w:marRight w:val="0"/>
      <w:marTop w:val="0"/>
      <w:marBottom w:val="0"/>
      <w:divBdr>
        <w:top w:val="none" w:sz="0" w:space="0" w:color="auto"/>
        <w:left w:val="none" w:sz="0" w:space="0" w:color="auto"/>
        <w:bottom w:val="none" w:sz="0" w:space="0" w:color="auto"/>
        <w:right w:val="none" w:sz="0" w:space="0" w:color="auto"/>
      </w:divBdr>
    </w:div>
    <w:div w:id="881669571">
      <w:bodyDiv w:val="1"/>
      <w:marLeft w:val="0"/>
      <w:marRight w:val="0"/>
      <w:marTop w:val="0"/>
      <w:marBottom w:val="0"/>
      <w:divBdr>
        <w:top w:val="none" w:sz="0" w:space="0" w:color="auto"/>
        <w:left w:val="none" w:sz="0" w:space="0" w:color="auto"/>
        <w:bottom w:val="none" w:sz="0" w:space="0" w:color="auto"/>
        <w:right w:val="none" w:sz="0" w:space="0" w:color="auto"/>
      </w:divBdr>
    </w:div>
    <w:div w:id="917403833">
      <w:bodyDiv w:val="1"/>
      <w:marLeft w:val="0"/>
      <w:marRight w:val="0"/>
      <w:marTop w:val="0"/>
      <w:marBottom w:val="0"/>
      <w:divBdr>
        <w:top w:val="none" w:sz="0" w:space="0" w:color="auto"/>
        <w:left w:val="none" w:sz="0" w:space="0" w:color="auto"/>
        <w:bottom w:val="none" w:sz="0" w:space="0" w:color="auto"/>
        <w:right w:val="none" w:sz="0" w:space="0" w:color="auto"/>
      </w:divBdr>
    </w:div>
    <w:div w:id="931743379">
      <w:bodyDiv w:val="1"/>
      <w:marLeft w:val="0"/>
      <w:marRight w:val="0"/>
      <w:marTop w:val="0"/>
      <w:marBottom w:val="0"/>
      <w:divBdr>
        <w:top w:val="none" w:sz="0" w:space="0" w:color="auto"/>
        <w:left w:val="none" w:sz="0" w:space="0" w:color="auto"/>
        <w:bottom w:val="none" w:sz="0" w:space="0" w:color="auto"/>
        <w:right w:val="none" w:sz="0" w:space="0" w:color="auto"/>
      </w:divBdr>
      <w:divsChild>
        <w:div w:id="72243817">
          <w:marLeft w:val="2160"/>
          <w:marRight w:val="0"/>
          <w:marTop w:val="0"/>
          <w:marBottom w:val="0"/>
          <w:divBdr>
            <w:top w:val="none" w:sz="0" w:space="0" w:color="auto"/>
            <w:left w:val="none" w:sz="0" w:space="0" w:color="auto"/>
            <w:bottom w:val="none" w:sz="0" w:space="0" w:color="auto"/>
            <w:right w:val="none" w:sz="0" w:space="0" w:color="auto"/>
          </w:divBdr>
        </w:div>
        <w:div w:id="396904471">
          <w:marLeft w:val="1440"/>
          <w:marRight w:val="0"/>
          <w:marTop w:val="0"/>
          <w:marBottom w:val="0"/>
          <w:divBdr>
            <w:top w:val="none" w:sz="0" w:space="0" w:color="auto"/>
            <w:left w:val="none" w:sz="0" w:space="0" w:color="auto"/>
            <w:bottom w:val="none" w:sz="0" w:space="0" w:color="auto"/>
            <w:right w:val="none" w:sz="0" w:space="0" w:color="auto"/>
          </w:divBdr>
        </w:div>
        <w:div w:id="465247730">
          <w:marLeft w:val="2880"/>
          <w:marRight w:val="0"/>
          <w:marTop w:val="0"/>
          <w:marBottom w:val="0"/>
          <w:divBdr>
            <w:top w:val="none" w:sz="0" w:space="0" w:color="auto"/>
            <w:left w:val="none" w:sz="0" w:space="0" w:color="auto"/>
            <w:bottom w:val="none" w:sz="0" w:space="0" w:color="auto"/>
            <w:right w:val="none" w:sz="0" w:space="0" w:color="auto"/>
          </w:divBdr>
        </w:div>
        <w:div w:id="647903339">
          <w:marLeft w:val="1440"/>
          <w:marRight w:val="0"/>
          <w:marTop w:val="0"/>
          <w:marBottom w:val="0"/>
          <w:divBdr>
            <w:top w:val="none" w:sz="0" w:space="0" w:color="auto"/>
            <w:left w:val="none" w:sz="0" w:space="0" w:color="auto"/>
            <w:bottom w:val="none" w:sz="0" w:space="0" w:color="auto"/>
            <w:right w:val="none" w:sz="0" w:space="0" w:color="auto"/>
          </w:divBdr>
        </w:div>
        <w:div w:id="971712541">
          <w:marLeft w:val="2160"/>
          <w:marRight w:val="0"/>
          <w:marTop w:val="0"/>
          <w:marBottom w:val="0"/>
          <w:divBdr>
            <w:top w:val="none" w:sz="0" w:space="0" w:color="auto"/>
            <w:left w:val="none" w:sz="0" w:space="0" w:color="auto"/>
            <w:bottom w:val="none" w:sz="0" w:space="0" w:color="auto"/>
            <w:right w:val="none" w:sz="0" w:space="0" w:color="auto"/>
          </w:divBdr>
        </w:div>
        <w:div w:id="1175270161">
          <w:marLeft w:val="2160"/>
          <w:marRight w:val="0"/>
          <w:marTop w:val="0"/>
          <w:marBottom w:val="0"/>
          <w:divBdr>
            <w:top w:val="none" w:sz="0" w:space="0" w:color="auto"/>
            <w:left w:val="none" w:sz="0" w:space="0" w:color="auto"/>
            <w:bottom w:val="none" w:sz="0" w:space="0" w:color="auto"/>
            <w:right w:val="none" w:sz="0" w:space="0" w:color="auto"/>
          </w:divBdr>
        </w:div>
        <w:div w:id="1559512629">
          <w:marLeft w:val="1440"/>
          <w:marRight w:val="0"/>
          <w:marTop w:val="0"/>
          <w:marBottom w:val="0"/>
          <w:divBdr>
            <w:top w:val="none" w:sz="0" w:space="0" w:color="auto"/>
            <w:left w:val="none" w:sz="0" w:space="0" w:color="auto"/>
            <w:bottom w:val="none" w:sz="0" w:space="0" w:color="auto"/>
            <w:right w:val="none" w:sz="0" w:space="0" w:color="auto"/>
          </w:divBdr>
        </w:div>
        <w:div w:id="1677923560">
          <w:marLeft w:val="2160"/>
          <w:marRight w:val="0"/>
          <w:marTop w:val="0"/>
          <w:marBottom w:val="0"/>
          <w:divBdr>
            <w:top w:val="none" w:sz="0" w:space="0" w:color="auto"/>
            <w:left w:val="none" w:sz="0" w:space="0" w:color="auto"/>
            <w:bottom w:val="none" w:sz="0" w:space="0" w:color="auto"/>
            <w:right w:val="none" w:sz="0" w:space="0" w:color="auto"/>
          </w:divBdr>
        </w:div>
        <w:div w:id="1845317376">
          <w:marLeft w:val="1440"/>
          <w:marRight w:val="0"/>
          <w:marTop w:val="0"/>
          <w:marBottom w:val="0"/>
          <w:divBdr>
            <w:top w:val="none" w:sz="0" w:space="0" w:color="auto"/>
            <w:left w:val="none" w:sz="0" w:space="0" w:color="auto"/>
            <w:bottom w:val="none" w:sz="0" w:space="0" w:color="auto"/>
            <w:right w:val="none" w:sz="0" w:space="0" w:color="auto"/>
          </w:divBdr>
        </w:div>
      </w:divsChild>
    </w:div>
    <w:div w:id="1006055671">
      <w:bodyDiv w:val="1"/>
      <w:marLeft w:val="0"/>
      <w:marRight w:val="0"/>
      <w:marTop w:val="0"/>
      <w:marBottom w:val="0"/>
      <w:divBdr>
        <w:top w:val="none" w:sz="0" w:space="0" w:color="auto"/>
        <w:left w:val="none" w:sz="0" w:space="0" w:color="auto"/>
        <w:bottom w:val="none" w:sz="0" w:space="0" w:color="auto"/>
        <w:right w:val="none" w:sz="0" w:space="0" w:color="auto"/>
      </w:divBdr>
    </w:div>
    <w:div w:id="1054885286">
      <w:bodyDiv w:val="1"/>
      <w:marLeft w:val="0"/>
      <w:marRight w:val="0"/>
      <w:marTop w:val="0"/>
      <w:marBottom w:val="0"/>
      <w:divBdr>
        <w:top w:val="none" w:sz="0" w:space="0" w:color="auto"/>
        <w:left w:val="none" w:sz="0" w:space="0" w:color="auto"/>
        <w:bottom w:val="none" w:sz="0" w:space="0" w:color="auto"/>
        <w:right w:val="none" w:sz="0" w:space="0" w:color="auto"/>
      </w:divBdr>
    </w:div>
    <w:div w:id="1100026115">
      <w:bodyDiv w:val="1"/>
      <w:marLeft w:val="0"/>
      <w:marRight w:val="0"/>
      <w:marTop w:val="0"/>
      <w:marBottom w:val="0"/>
      <w:divBdr>
        <w:top w:val="none" w:sz="0" w:space="0" w:color="auto"/>
        <w:left w:val="none" w:sz="0" w:space="0" w:color="auto"/>
        <w:bottom w:val="none" w:sz="0" w:space="0" w:color="auto"/>
        <w:right w:val="none" w:sz="0" w:space="0" w:color="auto"/>
      </w:divBdr>
    </w:div>
    <w:div w:id="1192568806">
      <w:bodyDiv w:val="1"/>
      <w:marLeft w:val="0"/>
      <w:marRight w:val="0"/>
      <w:marTop w:val="0"/>
      <w:marBottom w:val="0"/>
      <w:divBdr>
        <w:top w:val="none" w:sz="0" w:space="0" w:color="auto"/>
        <w:left w:val="none" w:sz="0" w:space="0" w:color="auto"/>
        <w:bottom w:val="none" w:sz="0" w:space="0" w:color="auto"/>
        <w:right w:val="none" w:sz="0" w:space="0" w:color="auto"/>
      </w:divBdr>
    </w:div>
    <w:div w:id="1342973501">
      <w:bodyDiv w:val="1"/>
      <w:marLeft w:val="0"/>
      <w:marRight w:val="0"/>
      <w:marTop w:val="0"/>
      <w:marBottom w:val="0"/>
      <w:divBdr>
        <w:top w:val="none" w:sz="0" w:space="0" w:color="auto"/>
        <w:left w:val="none" w:sz="0" w:space="0" w:color="auto"/>
        <w:bottom w:val="none" w:sz="0" w:space="0" w:color="auto"/>
        <w:right w:val="none" w:sz="0" w:space="0" w:color="auto"/>
      </w:divBdr>
    </w:div>
    <w:div w:id="1435786275">
      <w:bodyDiv w:val="1"/>
      <w:marLeft w:val="0"/>
      <w:marRight w:val="0"/>
      <w:marTop w:val="0"/>
      <w:marBottom w:val="0"/>
      <w:divBdr>
        <w:top w:val="none" w:sz="0" w:space="0" w:color="auto"/>
        <w:left w:val="none" w:sz="0" w:space="0" w:color="auto"/>
        <w:bottom w:val="none" w:sz="0" w:space="0" w:color="auto"/>
        <w:right w:val="none" w:sz="0" w:space="0" w:color="auto"/>
      </w:divBdr>
    </w:div>
    <w:div w:id="1475414506">
      <w:bodyDiv w:val="1"/>
      <w:marLeft w:val="0"/>
      <w:marRight w:val="0"/>
      <w:marTop w:val="0"/>
      <w:marBottom w:val="0"/>
      <w:divBdr>
        <w:top w:val="none" w:sz="0" w:space="0" w:color="auto"/>
        <w:left w:val="none" w:sz="0" w:space="0" w:color="auto"/>
        <w:bottom w:val="none" w:sz="0" w:space="0" w:color="auto"/>
        <w:right w:val="none" w:sz="0" w:space="0" w:color="auto"/>
      </w:divBdr>
    </w:div>
    <w:div w:id="1513255588">
      <w:bodyDiv w:val="1"/>
      <w:marLeft w:val="0"/>
      <w:marRight w:val="0"/>
      <w:marTop w:val="0"/>
      <w:marBottom w:val="0"/>
      <w:divBdr>
        <w:top w:val="none" w:sz="0" w:space="0" w:color="auto"/>
        <w:left w:val="none" w:sz="0" w:space="0" w:color="auto"/>
        <w:bottom w:val="none" w:sz="0" w:space="0" w:color="auto"/>
        <w:right w:val="none" w:sz="0" w:space="0" w:color="auto"/>
      </w:divBdr>
    </w:div>
    <w:div w:id="1591044662">
      <w:bodyDiv w:val="1"/>
      <w:marLeft w:val="0"/>
      <w:marRight w:val="0"/>
      <w:marTop w:val="0"/>
      <w:marBottom w:val="0"/>
      <w:divBdr>
        <w:top w:val="none" w:sz="0" w:space="0" w:color="auto"/>
        <w:left w:val="none" w:sz="0" w:space="0" w:color="auto"/>
        <w:bottom w:val="none" w:sz="0" w:space="0" w:color="auto"/>
        <w:right w:val="none" w:sz="0" w:space="0" w:color="auto"/>
      </w:divBdr>
    </w:div>
    <w:div w:id="1607351590">
      <w:bodyDiv w:val="1"/>
      <w:marLeft w:val="0"/>
      <w:marRight w:val="0"/>
      <w:marTop w:val="0"/>
      <w:marBottom w:val="0"/>
      <w:divBdr>
        <w:top w:val="none" w:sz="0" w:space="0" w:color="auto"/>
        <w:left w:val="none" w:sz="0" w:space="0" w:color="auto"/>
        <w:bottom w:val="none" w:sz="0" w:space="0" w:color="auto"/>
        <w:right w:val="none" w:sz="0" w:space="0" w:color="auto"/>
      </w:divBdr>
    </w:div>
    <w:div w:id="1636181845">
      <w:bodyDiv w:val="1"/>
      <w:marLeft w:val="0"/>
      <w:marRight w:val="0"/>
      <w:marTop w:val="0"/>
      <w:marBottom w:val="0"/>
      <w:divBdr>
        <w:top w:val="none" w:sz="0" w:space="0" w:color="auto"/>
        <w:left w:val="none" w:sz="0" w:space="0" w:color="auto"/>
        <w:bottom w:val="none" w:sz="0" w:space="0" w:color="auto"/>
        <w:right w:val="none" w:sz="0" w:space="0" w:color="auto"/>
      </w:divBdr>
    </w:div>
    <w:div w:id="1678268619">
      <w:bodyDiv w:val="1"/>
      <w:marLeft w:val="0"/>
      <w:marRight w:val="0"/>
      <w:marTop w:val="0"/>
      <w:marBottom w:val="0"/>
      <w:divBdr>
        <w:top w:val="none" w:sz="0" w:space="0" w:color="auto"/>
        <w:left w:val="none" w:sz="0" w:space="0" w:color="auto"/>
        <w:bottom w:val="none" w:sz="0" w:space="0" w:color="auto"/>
        <w:right w:val="none" w:sz="0" w:space="0" w:color="auto"/>
      </w:divBdr>
    </w:div>
    <w:div w:id="1699503020">
      <w:bodyDiv w:val="1"/>
      <w:marLeft w:val="0"/>
      <w:marRight w:val="0"/>
      <w:marTop w:val="0"/>
      <w:marBottom w:val="0"/>
      <w:divBdr>
        <w:top w:val="none" w:sz="0" w:space="0" w:color="auto"/>
        <w:left w:val="none" w:sz="0" w:space="0" w:color="auto"/>
        <w:bottom w:val="none" w:sz="0" w:space="0" w:color="auto"/>
        <w:right w:val="none" w:sz="0" w:space="0" w:color="auto"/>
      </w:divBdr>
    </w:div>
    <w:div w:id="1705403173">
      <w:bodyDiv w:val="1"/>
      <w:marLeft w:val="0"/>
      <w:marRight w:val="0"/>
      <w:marTop w:val="0"/>
      <w:marBottom w:val="0"/>
      <w:divBdr>
        <w:top w:val="none" w:sz="0" w:space="0" w:color="auto"/>
        <w:left w:val="none" w:sz="0" w:space="0" w:color="auto"/>
        <w:bottom w:val="none" w:sz="0" w:space="0" w:color="auto"/>
        <w:right w:val="none" w:sz="0" w:space="0" w:color="auto"/>
      </w:divBdr>
    </w:div>
    <w:div w:id="1809787788">
      <w:bodyDiv w:val="1"/>
      <w:marLeft w:val="0"/>
      <w:marRight w:val="0"/>
      <w:marTop w:val="0"/>
      <w:marBottom w:val="0"/>
      <w:divBdr>
        <w:top w:val="none" w:sz="0" w:space="0" w:color="auto"/>
        <w:left w:val="none" w:sz="0" w:space="0" w:color="auto"/>
        <w:bottom w:val="none" w:sz="0" w:space="0" w:color="auto"/>
        <w:right w:val="none" w:sz="0" w:space="0" w:color="auto"/>
      </w:divBdr>
    </w:div>
    <w:div w:id="1822236041">
      <w:bodyDiv w:val="1"/>
      <w:marLeft w:val="0"/>
      <w:marRight w:val="0"/>
      <w:marTop w:val="0"/>
      <w:marBottom w:val="0"/>
      <w:divBdr>
        <w:top w:val="none" w:sz="0" w:space="0" w:color="auto"/>
        <w:left w:val="none" w:sz="0" w:space="0" w:color="auto"/>
        <w:bottom w:val="none" w:sz="0" w:space="0" w:color="auto"/>
        <w:right w:val="none" w:sz="0" w:space="0" w:color="auto"/>
      </w:divBdr>
    </w:div>
    <w:div w:id="1851527896">
      <w:bodyDiv w:val="1"/>
      <w:marLeft w:val="0"/>
      <w:marRight w:val="0"/>
      <w:marTop w:val="0"/>
      <w:marBottom w:val="0"/>
      <w:divBdr>
        <w:top w:val="none" w:sz="0" w:space="0" w:color="auto"/>
        <w:left w:val="none" w:sz="0" w:space="0" w:color="auto"/>
        <w:bottom w:val="none" w:sz="0" w:space="0" w:color="auto"/>
        <w:right w:val="none" w:sz="0" w:space="0" w:color="auto"/>
      </w:divBdr>
    </w:div>
    <w:div w:id="1870949294">
      <w:bodyDiv w:val="1"/>
      <w:marLeft w:val="0"/>
      <w:marRight w:val="0"/>
      <w:marTop w:val="0"/>
      <w:marBottom w:val="0"/>
      <w:divBdr>
        <w:top w:val="none" w:sz="0" w:space="0" w:color="auto"/>
        <w:left w:val="none" w:sz="0" w:space="0" w:color="auto"/>
        <w:bottom w:val="none" w:sz="0" w:space="0" w:color="auto"/>
        <w:right w:val="none" w:sz="0" w:space="0" w:color="auto"/>
      </w:divBdr>
      <w:divsChild>
        <w:div w:id="1292520780">
          <w:marLeft w:val="1440"/>
          <w:marRight w:val="0"/>
          <w:marTop w:val="0"/>
          <w:marBottom w:val="0"/>
          <w:divBdr>
            <w:top w:val="none" w:sz="0" w:space="0" w:color="auto"/>
            <w:left w:val="none" w:sz="0" w:space="0" w:color="auto"/>
            <w:bottom w:val="none" w:sz="0" w:space="0" w:color="auto"/>
            <w:right w:val="none" w:sz="0" w:space="0" w:color="auto"/>
          </w:divBdr>
        </w:div>
      </w:divsChild>
    </w:div>
    <w:div w:id="2050914553">
      <w:bodyDiv w:val="1"/>
      <w:marLeft w:val="0"/>
      <w:marRight w:val="0"/>
      <w:marTop w:val="0"/>
      <w:marBottom w:val="0"/>
      <w:divBdr>
        <w:top w:val="none" w:sz="0" w:space="0" w:color="auto"/>
        <w:left w:val="none" w:sz="0" w:space="0" w:color="auto"/>
        <w:bottom w:val="none" w:sz="0" w:space="0" w:color="auto"/>
        <w:right w:val="none" w:sz="0" w:space="0" w:color="auto"/>
      </w:divBdr>
    </w:div>
    <w:div w:id="2093042983">
      <w:bodyDiv w:val="1"/>
      <w:marLeft w:val="0"/>
      <w:marRight w:val="0"/>
      <w:marTop w:val="0"/>
      <w:marBottom w:val="0"/>
      <w:divBdr>
        <w:top w:val="none" w:sz="0" w:space="0" w:color="auto"/>
        <w:left w:val="none" w:sz="0" w:space="0" w:color="auto"/>
        <w:bottom w:val="none" w:sz="0" w:space="0" w:color="auto"/>
        <w:right w:val="none" w:sz="0" w:space="0" w:color="auto"/>
      </w:divBdr>
    </w:div>
    <w:div w:id="211289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00900007\Documents\06.%20TJ&#25512;&#36914;&#23460;\85.%20NTT_IEEE\802.15.3\&#12489;&#12521;&#12501;&#12488;&#32232;&#38598;\Comment%20Correction%202&#22238;&#12417;\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8CA39-45FD-4FEB-A483-1F1FCF77B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2</TotalTime>
  <Pages>9</Pages>
  <Words>2284</Words>
  <Characters>11971</Characters>
  <Application>Microsoft Office Word</Application>
  <DocSecurity>0</DocSecurity>
  <Lines>99</Lines>
  <Paragraphs>28</Paragraphs>
  <ScaleCrop>false</ScaleCrop>
  <HeadingPairs>
    <vt:vector size="6" baseType="variant">
      <vt:variant>
        <vt:lpstr>제목</vt:lpstr>
      </vt:variant>
      <vt:variant>
        <vt:i4>1</vt:i4>
      </vt:variant>
      <vt:variant>
        <vt:lpstr>タイトル</vt:lpstr>
      </vt:variant>
      <vt:variant>
        <vt:i4>1</vt:i4>
      </vt:variant>
      <vt:variant>
        <vt:lpstr>Title</vt:lpstr>
      </vt:variant>
      <vt:variant>
        <vt:i4>1</vt:i4>
      </vt:variant>
    </vt:vector>
  </HeadingPairs>
  <TitlesOfParts>
    <vt:vector size="3" baseType="lpstr">
      <vt:lpstr/>
      <vt:lpstr/>
      <vt:lpstr>&lt;title&gt;</vt:lpstr>
    </vt:vector>
  </TitlesOfParts>
  <Company>NTT</Company>
  <LinksUpToDate>false</LinksUpToDate>
  <CharactersWithSpaces>14227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Hiraga</dc:creator>
  <cp:lastModifiedBy>jasonlee</cp:lastModifiedBy>
  <cp:revision>3</cp:revision>
  <cp:lastPrinted>2015-12-15T02:21:00Z</cp:lastPrinted>
  <dcterms:created xsi:type="dcterms:W3CDTF">2016-11-09T15:34:00Z</dcterms:created>
  <dcterms:modified xsi:type="dcterms:W3CDTF">2016-11-09T15:35:00Z</dcterms:modified>
  <cp:category>15-16-0188-00-003e</cp:category>
</cp:coreProperties>
</file>