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F3286D" w:rsidP="001B5994">
            <w:pPr>
              <w:pStyle w:val="covertext"/>
              <w:rPr>
                <w:rFonts w:eastAsia="맑은 고딕"/>
                <w:lang w:eastAsia="ko-KR"/>
              </w:rPr>
            </w:pPr>
            <w:r>
              <w:rPr>
                <w:rFonts w:eastAsia="맑은 고딕" w:hint="eastAsia"/>
                <w:lang w:eastAsia="ko-KR"/>
              </w:rPr>
              <w:t>Sponsor Ballot</w:t>
            </w:r>
            <w:r w:rsidR="00886E90">
              <w:rPr>
                <w:rFonts w:eastAsia="맑은 고딕" w:hint="eastAsia"/>
                <w:lang w:eastAsia="ko-KR"/>
              </w:rPr>
              <w:t xml:space="preserve"> </w:t>
            </w:r>
            <w:r w:rsidR="000300D4">
              <w:rPr>
                <w:rFonts w:eastAsia="맑은 고딕" w:hint="eastAsia"/>
                <w:lang w:eastAsia="ko-KR"/>
              </w:rPr>
              <w:t>Com</w:t>
            </w:r>
            <w:r w:rsidR="00B57BFA">
              <w:rPr>
                <w:rFonts w:eastAsia="맑은 고딕" w:hint="eastAsia"/>
                <w:lang w:eastAsia="ko-KR"/>
              </w:rPr>
              <w:t xml:space="preserve">ment resolution on </w:t>
            </w:r>
            <w:r w:rsidR="001B5994">
              <w:rPr>
                <w:rFonts w:eastAsia="맑은 고딕" w:hint="eastAsia"/>
                <w:lang w:eastAsia="ko-KR"/>
              </w:rPr>
              <w:t>OOK PHY (Clause 11a.3)</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834C6E" w:rsidP="00C5302C">
            <w:pPr>
              <w:pStyle w:val="covertext"/>
            </w:pPr>
            <w:r>
              <w:rPr>
                <w:rFonts w:eastAsia="맑은 고딕" w:hint="eastAsia"/>
                <w:lang w:eastAsia="ko-KR"/>
              </w:rPr>
              <w:t>2</w:t>
            </w:r>
            <w:r w:rsidR="00C5302C">
              <w:rPr>
                <w:rFonts w:eastAsia="맑은 고딕" w:hint="eastAsia"/>
                <w:lang w:eastAsia="ko-KR"/>
              </w:rPr>
              <w:t>0</w:t>
            </w:r>
            <w:r w:rsidR="00644873" w:rsidRPr="00A07CBC">
              <w:rPr>
                <w:rFonts w:hint="eastAsia"/>
              </w:rPr>
              <w:t>,</w:t>
            </w:r>
            <w:r w:rsidR="00F3286D">
              <w:rPr>
                <w:rFonts w:eastAsia="맑은 고딕" w:hint="eastAsia"/>
                <w:lang w:eastAsia="ko-KR"/>
              </w:rPr>
              <w:t xml:space="preserve"> </w:t>
            </w:r>
            <w:r w:rsidR="00C5302C">
              <w:rPr>
                <w:rFonts w:eastAsia="맑은 고딕" w:hint="eastAsia"/>
                <w:lang w:eastAsia="ko-KR"/>
              </w:rPr>
              <w:t>October</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C5302C" w:rsidP="0052578D">
            <w:pPr>
              <w:jc w:val="both"/>
            </w:pPr>
            <w:proofErr w:type="spellStart"/>
            <w:r>
              <w:rPr>
                <w:rFonts w:eastAsia="맑은 고딕" w:hint="eastAsia"/>
                <w:shd w:val="clear" w:color="auto" w:fill="FFFFFF"/>
                <w:lang w:eastAsia="ko-KR"/>
              </w:rPr>
              <w:t>Recirculation_</w:t>
            </w:r>
            <w:r w:rsidR="00F3286D">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1B5994">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w:t>
            </w:r>
            <w:r w:rsidR="001B5994">
              <w:rPr>
                <w:rFonts w:eastAsia="맑은 고딕" w:hint="eastAsia"/>
                <w:lang w:eastAsia="ko-KR"/>
              </w:rPr>
              <w:t xml:space="preserve">OOK PHY </w:t>
            </w:r>
            <w:r w:rsidR="00B32368">
              <w:rPr>
                <w:rFonts w:eastAsia="맑은 고딕" w:hint="eastAsia"/>
                <w:lang w:eastAsia="ko-KR"/>
              </w:rPr>
              <w:t xml:space="preserve">CIDs in Clause </w:t>
            </w:r>
            <w:r w:rsidR="001B5994">
              <w:rPr>
                <w:rFonts w:eastAsia="맑은 고딕" w:hint="eastAsia"/>
                <w:lang w:eastAsia="ko-KR"/>
              </w:rPr>
              <w:t>11a.3</w:t>
            </w:r>
            <w:r w:rsidR="00F3286D">
              <w:rPr>
                <w:rFonts w:eastAsia="맑은 고딕" w:hint="eastAsia"/>
                <w:lang w:eastAsia="ko-KR"/>
              </w:rPr>
              <w:t xml:space="preserve"> for TG3e </w:t>
            </w:r>
            <w:r w:rsidR="00C5302C">
              <w:rPr>
                <w:rFonts w:eastAsia="맑은 고딕" w:hint="eastAsia"/>
                <w:lang w:eastAsia="ko-KR"/>
              </w:rPr>
              <w:t xml:space="preserve">Recirculation </w:t>
            </w:r>
            <w:r w:rsidR="00F3286D">
              <w:rPr>
                <w:rFonts w:eastAsia="맑은 고딕" w:hint="eastAsia"/>
                <w:lang w:eastAsia="ko-KR"/>
              </w:rPr>
              <w:t>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Pr="00B05C6D" w:rsidRDefault="008A281F">
      <w:pPr>
        <w:rPr>
          <w:rFonts w:eastAsia="맑은 고딕"/>
          <w:lang w:eastAsia="ko-KR"/>
        </w:rPr>
      </w:pPr>
      <w:r>
        <w:br w:type="page"/>
      </w:r>
    </w:p>
    <w:p w:rsidR="00561378" w:rsidRPr="005F4EA8" w:rsidRDefault="00561378" w:rsidP="009D2555">
      <w:pPr>
        <w:rPr>
          <w:rFonts w:eastAsia="맑은 고딕"/>
          <w:lang w:eastAsia="ko-KR"/>
        </w:rPr>
      </w:pPr>
    </w:p>
    <w:p w:rsidR="007307AE" w:rsidRPr="002B4E40" w:rsidRDefault="007307AE" w:rsidP="007307AE">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w:t>
      </w:r>
      <w:r w:rsidR="001B5994">
        <w:rPr>
          <w:rFonts w:eastAsia="맑은 고딕" w:hint="eastAsia"/>
          <w:lang w:eastAsia="ko-KR"/>
        </w:rPr>
        <w:t>83</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7307AE"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wordWrap w:val="0"/>
              <w:rPr>
                <w:rFonts w:eastAsia="MS PGothic"/>
                <w:b/>
                <w:bCs/>
                <w:sz w:val="20"/>
              </w:rPr>
            </w:pPr>
            <w:r w:rsidRPr="0052578D">
              <w:rPr>
                <w:b/>
                <w:bCs/>
                <w:sz w:val="20"/>
              </w:rPr>
              <w:t>Resolution Status</w:t>
            </w:r>
          </w:p>
        </w:tc>
      </w:tr>
      <w:tr w:rsidR="007307AE"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307AE" w:rsidRPr="002B4E40" w:rsidRDefault="007307AE" w:rsidP="007307AE">
            <w:pPr>
              <w:jc w:val="both"/>
              <w:rPr>
                <w:rFonts w:ascii="Arial" w:eastAsia="맑은 고딕" w:hAnsi="Arial" w:cs="Arial"/>
                <w:sz w:val="20"/>
                <w:lang w:eastAsia="ko-KR"/>
              </w:rPr>
            </w:pPr>
            <w:r>
              <w:rPr>
                <w:rFonts w:ascii="Arial" w:eastAsia="맑은 고딕" w:hAnsi="Arial" w:cs="Arial"/>
                <w:sz w:val="20"/>
                <w:lang w:eastAsia="ko-KR"/>
              </w:rPr>
              <w:t>r01-</w:t>
            </w:r>
            <w:r w:rsidR="001B5994">
              <w:rPr>
                <w:rFonts w:ascii="Arial" w:eastAsia="맑은 고딕" w:hAnsi="Arial" w:cs="Arial" w:hint="eastAsia"/>
                <w:sz w:val="20"/>
                <w:lang w:eastAsia="ko-KR"/>
              </w:rPr>
              <w:t>83</w:t>
            </w:r>
          </w:p>
        </w:tc>
        <w:tc>
          <w:tcPr>
            <w:tcW w:w="700" w:type="dxa"/>
            <w:tcBorders>
              <w:top w:val="single" w:sz="4" w:space="0" w:color="auto"/>
              <w:left w:val="nil"/>
              <w:bottom w:val="single" w:sz="4" w:space="0" w:color="auto"/>
              <w:right w:val="single" w:sz="4" w:space="0" w:color="auto"/>
            </w:tcBorders>
            <w:shd w:val="clear" w:color="auto" w:fill="auto"/>
            <w:noWrap/>
          </w:tcPr>
          <w:p w:rsidR="007307AE" w:rsidRPr="002B4E40" w:rsidRDefault="001B5994" w:rsidP="008868E1">
            <w:pPr>
              <w:jc w:val="both"/>
              <w:rPr>
                <w:rFonts w:ascii="Arial" w:eastAsia="맑은 고딕" w:hAnsi="Arial" w:cs="Arial"/>
                <w:sz w:val="20"/>
                <w:lang w:eastAsia="ko-KR"/>
              </w:rPr>
            </w:pPr>
            <w:r>
              <w:rPr>
                <w:rFonts w:ascii="Arial" w:eastAsia="맑은 고딕" w:hAnsi="Arial" w:cs="Arial" w:hint="eastAsia"/>
                <w:sz w:val="20"/>
                <w:lang w:eastAsia="ko-KR"/>
              </w:rPr>
              <w:t>140</w:t>
            </w:r>
          </w:p>
        </w:tc>
        <w:tc>
          <w:tcPr>
            <w:tcW w:w="1033" w:type="dxa"/>
            <w:tcBorders>
              <w:top w:val="single" w:sz="4" w:space="0" w:color="auto"/>
              <w:left w:val="nil"/>
              <w:bottom w:val="single" w:sz="4" w:space="0" w:color="auto"/>
              <w:right w:val="single" w:sz="4" w:space="0" w:color="auto"/>
            </w:tcBorders>
            <w:shd w:val="clear" w:color="auto" w:fill="auto"/>
            <w:noWrap/>
          </w:tcPr>
          <w:p w:rsidR="007307AE" w:rsidRPr="002B4E40" w:rsidRDefault="001B5994"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11a.3.2.2</w:t>
            </w:r>
          </w:p>
        </w:tc>
        <w:tc>
          <w:tcPr>
            <w:tcW w:w="642" w:type="dxa"/>
            <w:tcBorders>
              <w:top w:val="single" w:sz="4" w:space="0" w:color="auto"/>
              <w:left w:val="nil"/>
              <w:bottom w:val="single" w:sz="4" w:space="0" w:color="auto"/>
              <w:right w:val="single" w:sz="4" w:space="0" w:color="auto"/>
            </w:tcBorders>
            <w:shd w:val="clear" w:color="auto" w:fill="auto"/>
          </w:tcPr>
          <w:p w:rsidR="007307AE" w:rsidRPr="002B4E40" w:rsidRDefault="001B5994" w:rsidP="008868E1">
            <w:pPr>
              <w:jc w:val="both"/>
              <w:rPr>
                <w:rFonts w:ascii="Arial" w:eastAsia="맑은 고딕" w:hAnsi="Arial" w:cs="Arial"/>
                <w:sz w:val="20"/>
                <w:lang w:eastAsia="ko-KR"/>
              </w:rPr>
            </w:pPr>
            <w:r>
              <w:rPr>
                <w:rFonts w:ascii="Arial" w:eastAsia="맑은 고딕" w:hAnsi="Arial" w:cs="Arial" w:hint="eastAsia"/>
                <w:sz w:val="20"/>
                <w:lang w:eastAsia="ko-KR"/>
              </w:rPr>
              <w:t>27</w:t>
            </w:r>
          </w:p>
        </w:tc>
        <w:tc>
          <w:tcPr>
            <w:tcW w:w="2432" w:type="dxa"/>
            <w:tcBorders>
              <w:top w:val="single" w:sz="4" w:space="0" w:color="auto"/>
              <w:left w:val="nil"/>
              <w:bottom w:val="single" w:sz="4" w:space="0" w:color="auto"/>
              <w:right w:val="single" w:sz="4" w:space="0" w:color="auto"/>
            </w:tcBorders>
            <w:shd w:val="clear" w:color="auto" w:fill="auto"/>
          </w:tcPr>
          <w:p w:rsidR="007307AE" w:rsidRPr="0096684C" w:rsidRDefault="001B5994" w:rsidP="008868E1">
            <w:pPr>
              <w:rPr>
                <w:rFonts w:ascii="Arial" w:eastAsia="MS PGothic" w:hAnsi="Arial" w:cs="Arial"/>
                <w:sz w:val="20"/>
              </w:rPr>
            </w:pPr>
            <w:r w:rsidRPr="001B5994">
              <w:rPr>
                <w:rFonts w:ascii="Arial" w:eastAsia="MS PGothic" w:hAnsi="Arial" w:cs="Arial"/>
                <w:sz w:val="20"/>
              </w:rPr>
              <w:t>Add Security header in this sentence for clarity, since security header belongs to the MAC frame body</w:t>
            </w:r>
          </w:p>
        </w:tc>
        <w:tc>
          <w:tcPr>
            <w:tcW w:w="2003" w:type="dxa"/>
            <w:tcBorders>
              <w:top w:val="single" w:sz="4" w:space="0" w:color="auto"/>
              <w:left w:val="nil"/>
              <w:bottom w:val="single" w:sz="4" w:space="0" w:color="auto"/>
              <w:right w:val="single" w:sz="4" w:space="0" w:color="auto"/>
            </w:tcBorders>
            <w:shd w:val="clear" w:color="auto" w:fill="auto"/>
            <w:noWrap/>
          </w:tcPr>
          <w:p w:rsidR="007307AE" w:rsidRPr="0096684C" w:rsidRDefault="001B5994" w:rsidP="008868E1">
            <w:pPr>
              <w:rPr>
                <w:rFonts w:ascii="Arial" w:eastAsia="MS PGothic" w:hAnsi="Arial" w:cs="Arial"/>
                <w:sz w:val="20"/>
              </w:rPr>
            </w:pPr>
            <w:r w:rsidRPr="001B5994">
              <w:rPr>
                <w:rFonts w:ascii="Arial" w:eastAsia="MS PGothic" w:hAnsi="Arial" w:cs="Arial"/>
                <w:sz w:val="20"/>
              </w:rPr>
              <w:t>Include the security header in this sentence.</w:t>
            </w:r>
          </w:p>
        </w:tc>
        <w:tc>
          <w:tcPr>
            <w:tcW w:w="1824" w:type="dxa"/>
            <w:tcBorders>
              <w:top w:val="single" w:sz="4" w:space="0" w:color="auto"/>
              <w:left w:val="nil"/>
              <w:bottom w:val="single" w:sz="4" w:space="0" w:color="auto"/>
              <w:right w:val="single" w:sz="4" w:space="0" w:color="auto"/>
            </w:tcBorders>
          </w:tcPr>
          <w:p w:rsidR="00B06B3E" w:rsidRDefault="00B06B3E" w:rsidP="00B06B3E">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6B3E" w:rsidRDefault="00B06B3E" w:rsidP="00B06B3E">
            <w:pPr>
              <w:wordWrap w:val="0"/>
              <w:jc w:val="both"/>
              <w:rPr>
                <w:rFonts w:ascii="Arial" w:eastAsia="맑은 고딕" w:hAnsi="Arial" w:cs="Arial"/>
                <w:sz w:val="20"/>
                <w:lang w:eastAsia="ko-KR"/>
              </w:rPr>
            </w:pPr>
          </w:p>
          <w:p w:rsidR="007307AE" w:rsidRPr="00322144" w:rsidRDefault="00B06B3E" w:rsidP="004E15F3">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4E15F3">
              <w:rPr>
                <w:rFonts w:ascii="Arial" w:eastAsia="맑은 고딕" w:hAnsi="Arial" w:cs="Arial" w:hint="eastAsia"/>
                <w:sz w:val="20"/>
                <w:lang w:eastAsia="ko-KR"/>
              </w:rPr>
              <w:t>735</w:t>
            </w:r>
            <w:r>
              <w:rPr>
                <w:rFonts w:ascii="Arial" w:eastAsia="맑은 고딕" w:hAnsi="Arial" w:cs="Arial" w:hint="eastAsia"/>
                <w:sz w:val="20"/>
                <w:lang w:eastAsia="ko-KR"/>
              </w:rPr>
              <w:t>r0.</w:t>
            </w:r>
          </w:p>
        </w:tc>
      </w:tr>
    </w:tbl>
    <w:p w:rsidR="007307AE" w:rsidRPr="005F4EA8" w:rsidRDefault="007307AE" w:rsidP="007307AE">
      <w:pPr>
        <w:rPr>
          <w:rFonts w:eastAsia="맑은 고딕"/>
          <w:lang w:eastAsia="ko-KR"/>
        </w:rPr>
      </w:pPr>
    </w:p>
    <w:p w:rsidR="00B06B3E" w:rsidRPr="003F319F" w:rsidRDefault="00B06B3E" w:rsidP="00B06B3E">
      <w:pPr>
        <w:rPr>
          <w:rFonts w:eastAsia="맑은 고딕"/>
          <w:b/>
          <w:u w:val="single"/>
          <w:lang w:eastAsia="ko-KR"/>
        </w:rPr>
      </w:pPr>
      <w:r>
        <w:rPr>
          <w:rFonts w:eastAsia="맑은 고딕" w:hint="eastAsia"/>
          <w:b/>
          <w:u w:val="single"/>
          <w:lang w:eastAsia="ko-KR"/>
        </w:rPr>
        <w:t>CID r01-</w:t>
      </w:r>
      <w:r w:rsidR="001B5994">
        <w:rPr>
          <w:rFonts w:eastAsia="맑은 고딕" w:hint="eastAsia"/>
          <w:b/>
          <w:u w:val="single"/>
          <w:lang w:eastAsia="ko-KR"/>
        </w:rPr>
        <w:t>83</w:t>
      </w:r>
      <w:r>
        <w:rPr>
          <w:rFonts w:eastAsia="맑은 고딕" w:hint="eastAsia"/>
          <w:b/>
          <w:u w:val="single"/>
          <w:lang w:eastAsia="ko-KR"/>
        </w:rPr>
        <w:t>: Proposed Text (based on 802.15.3e D05)</w:t>
      </w:r>
    </w:p>
    <w:p w:rsidR="00B06B3E" w:rsidRPr="00913831" w:rsidRDefault="00B06B3E" w:rsidP="00B06B3E">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Change clause </w:t>
      </w:r>
      <w:r w:rsidR="001B5994">
        <w:rPr>
          <w:rFonts w:ascii="Times New Roman" w:eastAsia="맑은 고딕" w:hAnsi="Times New Roman" w:cs="Times New Roman" w:hint="eastAsia"/>
          <w:b/>
          <w:i/>
          <w:lang w:eastAsia="ko-KR"/>
        </w:rPr>
        <w:t>11</w:t>
      </w:r>
      <w:r>
        <w:rPr>
          <w:rFonts w:ascii="Times New Roman" w:eastAsia="맑은 고딕" w:hAnsi="Times New Roman" w:cs="Times New Roman" w:hint="eastAsia"/>
          <w:b/>
          <w:i/>
          <w:lang w:eastAsia="ko-KR"/>
        </w:rPr>
        <w:t>a.</w:t>
      </w:r>
      <w:r w:rsidR="001B5994">
        <w:rPr>
          <w:rFonts w:ascii="Times New Roman" w:eastAsia="맑은 고딕" w:hAnsi="Times New Roman" w:cs="Times New Roman" w:hint="eastAsia"/>
          <w:b/>
          <w:i/>
          <w:lang w:eastAsia="ko-KR"/>
        </w:rPr>
        <w:t>3.2.</w:t>
      </w:r>
      <w:r>
        <w:rPr>
          <w:rFonts w:ascii="Times New Roman" w:eastAsia="맑은 고딕" w:hAnsi="Times New Roman" w:cs="Times New Roman" w:hint="eastAsia"/>
          <w:b/>
          <w:i/>
          <w:lang w:eastAsia="ko-KR"/>
        </w:rPr>
        <w:t xml:space="preserve">2 of 802.15.3e D05 </w:t>
      </w:r>
      <w:r w:rsidRPr="007C5289">
        <w:rPr>
          <w:rFonts w:ascii="Times New Roman" w:eastAsia="맑은 고딕" w:hAnsi="Times New Roman" w:cs="Times New Roman" w:hint="eastAsia"/>
          <w:b/>
          <w:i/>
          <w:lang w:eastAsia="ko-KR"/>
        </w:rPr>
        <w:t>as follows:</w:t>
      </w:r>
    </w:p>
    <w:p w:rsidR="00B06B3E" w:rsidRDefault="001B5994" w:rsidP="00492F03">
      <w:pPr>
        <w:widowControl w:val="0"/>
        <w:autoSpaceDE w:val="0"/>
        <w:autoSpaceDN w:val="0"/>
        <w:adjustRightInd w:val="0"/>
        <w:rPr>
          <w:rFonts w:eastAsia="맑은 고딕"/>
          <w:sz w:val="22"/>
          <w:szCs w:val="22"/>
          <w:lang w:eastAsia="ko-KR"/>
        </w:rPr>
      </w:pPr>
      <w:r>
        <w:rPr>
          <w:rFonts w:ascii="Arial-BoldMT" w:hAnsi="Arial-BoldMT" w:cs="Arial-BoldMT"/>
          <w:b/>
          <w:bCs/>
          <w:sz w:val="20"/>
        </w:rPr>
        <w:t>11a.3.2.2 Header rate dependent parameters</w:t>
      </w:r>
    </w:p>
    <w:p w:rsidR="007723D6" w:rsidRDefault="001B5994" w:rsidP="001B5994">
      <w:pPr>
        <w:rPr>
          <w:rFonts w:eastAsia="맑은 고딕"/>
          <w:sz w:val="22"/>
          <w:szCs w:val="22"/>
          <w:lang w:eastAsia="ko-KR"/>
        </w:rPr>
      </w:pPr>
      <w:r>
        <w:rPr>
          <w:rFonts w:eastAsia="맑은 고딕"/>
          <w:sz w:val="22"/>
          <w:szCs w:val="22"/>
          <w:lang w:eastAsia="ko-KR"/>
        </w:rPr>
        <w:t>…</w:t>
      </w:r>
      <w:r>
        <w:rPr>
          <w:rFonts w:eastAsia="맑은 고딕" w:hint="eastAsia"/>
          <w:sz w:val="22"/>
          <w:szCs w:val="22"/>
          <w:lang w:eastAsia="ko-KR"/>
        </w:rPr>
        <w:t>.</w:t>
      </w:r>
    </w:p>
    <w:p w:rsidR="001B5994" w:rsidRDefault="001B5994" w:rsidP="001B5994">
      <w:pPr>
        <w:rPr>
          <w:rFonts w:eastAsia="맑은 고딕"/>
          <w:sz w:val="22"/>
          <w:szCs w:val="22"/>
          <w:lang w:eastAsia="ko-KR"/>
        </w:rPr>
      </w:pPr>
    </w:p>
    <w:p w:rsidR="001B5994" w:rsidRDefault="001B5994" w:rsidP="001B5994">
      <w:pPr>
        <w:widowControl w:val="0"/>
        <w:autoSpaceDE w:val="0"/>
        <w:autoSpaceDN w:val="0"/>
        <w:adjustRightInd w:val="0"/>
        <w:rPr>
          <w:rFonts w:ascii="TimesNewRomanPSMT" w:eastAsia="맑은 고딕" w:hAnsi="TimesNewRomanPSMT" w:cs="TimesNewRomanPSMT"/>
          <w:sz w:val="22"/>
          <w:szCs w:val="22"/>
          <w:lang w:eastAsia="ko-KR"/>
        </w:rPr>
      </w:pPr>
      <w:r w:rsidRPr="001B5994">
        <w:rPr>
          <w:rFonts w:ascii="TimesNewRomanPSMT" w:hAnsi="TimesNewRomanPSMT" w:cs="TimesNewRomanPSMT"/>
          <w:sz w:val="22"/>
          <w:szCs w:val="22"/>
        </w:rPr>
        <w:t xml:space="preserve">The MAC </w:t>
      </w:r>
      <w:proofErr w:type="spellStart"/>
      <w:r w:rsidRPr="001B5994">
        <w:rPr>
          <w:rFonts w:ascii="TimesNewRomanPSMT" w:hAnsi="TimesNewRomanPSMT" w:cs="TimesNewRomanPSMT"/>
          <w:sz w:val="22"/>
          <w:szCs w:val="22"/>
        </w:rPr>
        <w:t>Subheaders</w:t>
      </w:r>
      <w:proofErr w:type="spellEnd"/>
      <w:r w:rsidRPr="001B5994">
        <w:rPr>
          <w:rFonts w:ascii="TimesNewRomanPSMT" w:hAnsi="TimesNewRomanPSMT" w:cs="TimesNewRomanPSMT"/>
          <w:sz w:val="22"/>
          <w:szCs w:val="22"/>
        </w:rPr>
        <w:t xml:space="preserve"> in each aggregated </w:t>
      </w:r>
      <w:proofErr w:type="spellStart"/>
      <w:r w:rsidRPr="001B5994">
        <w:rPr>
          <w:rFonts w:ascii="TimesNewRomanPSMT" w:hAnsi="TimesNewRomanPSMT" w:cs="TimesNewRomanPSMT"/>
          <w:sz w:val="22"/>
          <w:szCs w:val="22"/>
        </w:rPr>
        <w:t>subframes</w:t>
      </w:r>
      <w:proofErr w:type="spellEnd"/>
      <w:r w:rsidRPr="001B5994">
        <w:rPr>
          <w:rFonts w:ascii="TimesNewRomanPSMT" w:hAnsi="TimesNewRomanPSMT" w:cs="TimesNewRomanPSMT"/>
          <w:sz w:val="22"/>
          <w:szCs w:val="22"/>
        </w:rPr>
        <w:t xml:space="preserve"> shall use the same MCS for the MAC frame body, thus</w:t>
      </w:r>
      <w:r w:rsidRPr="001B5994">
        <w:rPr>
          <w:rFonts w:ascii="TimesNewRomanPSMT" w:eastAsia="맑은 고딕" w:hAnsi="TimesNewRomanPSMT" w:cs="TimesNewRomanPSMT" w:hint="eastAsia"/>
          <w:sz w:val="22"/>
          <w:szCs w:val="22"/>
          <w:lang w:eastAsia="ko-KR"/>
        </w:rPr>
        <w:t xml:space="preserve"> </w:t>
      </w:r>
      <w:r w:rsidRPr="001B5994">
        <w:rPr>
          <w:rFonts w:ascii="TimesNewRomanPSMT" w:hAnsi="TimesNewRomanPSMT" w:cs="TimesNewRomanPSMT"/>
          <w:sz w:val="22"/>
          <w:szCs w:val="22"/>
        </w:rPr>
        <w:t>the MCS remains the same within aggregated frames.</w:t>
      </w:r>
      <w:ins w:id="0" w:author="이재승" w:date="2016-10-20T10:55:00Z">
        <w:r w:rsidR="0089512F">
          <w:rPr>
            <w:rFonts w:ascii="TimesNewRomanPSMT" w:eastAsia="맑은 고딕" w:hAnsi="TimesNewRomanPSMT" w:cs="TimesNewRomanPSMT" w:hint="eastAsia"/>
            <w:sz w:val="22"/>
            <w:szCs w:val="22"/>
            <w:lang w:eastAsia="ko-KR"/>
          </w:rPr>
          <w:t xml:space="preserve"> The Security header shall also </w:t>
        </w:r>
      </w:ins>
      <w:ins w:id="1" w:author="이재승" w:date="2016-10-20T10:56:00Z">
        <w:r w:rsidR="0089512F" w:rsidRPr="001B5994">
          <w:rPr>
            <w:rFonts w:ascii="TimesNewRomanPSMT" w:hAnsi="TimesNewRomanPSMT" w:cs="TimesNewRomanPSMT"/>
            <w:sz w:val="22"/>
            <w:szCs w:val="22"/>
          </w:rPr>
          <w:t>use the same MCS for the MAC frame body</w:t>
        </w:r>
        <w:r w:rsidR="0089512F">
          <w:rPr>
            <w:rFonts w:ascii="TimesNewRomanPSMT" w:eastAsia="맑은 고딕" w:hAnsi="TimesNewRomanPSMT" w:cs="TimesNewRomanPSMT" w:hint="eastAsia"/>
            <w:sz w:val="22"/>
            <w:szCs w:val="22"/>
            <w:lang w:eastAsia="ko-KR"/>
          </w:rPr>
          <w:t>.</w:t>
        </w:r>
      </w:ins>
    </w:p>
    <w:p w:rsidR="0089512F" w:rsidRDefault="0089512F" w:rsidP="001B5994">
      <w:pPr>
        <w:widowControl w:val="0"/>
        <w:autoSpaceDE w:val="0"/>
        <w:autoSpaceDN w:val="0"/>
        <w:adjustRightInd w:val="0"/>
        <w:rPr>
          <w:rFonts w:ascii="TimesNewRomanPSMT" w:eastAsia="맑은 고딕" w:hAnsi="TimesNewRomanPSMT" w:cs="TimesNewRomanPSMT"/>
          <w:sz w:val="22"/>
          <w:szCs w:val="22"/>
          <w:lang w:eastAsia="ko-KR"/>
        </w:rPr>
      </w:pPr>
    </w:p>
    <w:p w:rsidR="0089512F" w:rsidRDefault="0089512F" w:rsidP="001B5994">
      <w:pPr>
        <w:widowControl w:val="0"/>
        <w:autoSpaceDE w:val="0"/>
        <w:autoSpaceDN w:val="0"/>
        <w:adjustRightInd w:val="0"/>
        <w:rPr>
          <w:rFonts w:ascii="TimesNewRomanPSMT" w:eastAsia="맑은 고딕" w:hAnsi="TimesNewRomanPSMT" w:cs="TimesNewRomanPSMT"/>
          <w:sz w:val="22"/>
          <w:szCs w:val="22"/>
          <w:lang w:eastAsia="ko-KR"/>
        </w:rPr>
      </w:pPr>
    </w:p>
    <w:p w:rsidR="0089512F" w:rsidRPr="005F4EA8" w:rsidRDefault="0089512F" w:rsidP="0089512F">
      <w:pPr>
        <w:rPr>
          <w:rFonts w:eastAsia="맑은 고딕"/>
          <w:lang w:eastAsia="ko-KR"/>
        </w:rPr>
      </w:pPr>
    </w:p>
    <w:p w:rsidR="0089512F" w:rsidRPr="002B4E40" w:rsidRDefault="0089512F" w:rsidP="0089512F">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w:t>
      </w:r>
      <w:r>
        <w:rPr>
          <w:rFonts w:eastAsia="맑은 고딕" w:hint="eastAsia"/>
          <w:lang w:eastAsia="ko-KR"/>
        </w:rPr>
        <w:t>84</w:t>
      </w:r>
    </w:p>
    <w:tbl>
      <w:tblPr>
        <w:tblW w:w="9229" w:type="dxa"/>
        <w:tblInd w:w="84" w:type="dxa"/>
        <w:tblCellMar>
          <w:left w:w="99" w:type="dxa"/>
          <w:right w:w="99" w:type="dxa"/>
        </w:tblCellMar>
        <w:tblLook w:val="04A0" w:firstRow="1" w:lastRow="0" w:firstColumn="1" w:lastColumn="0" w:noHBand="0" w:noVBand="1"/>
      </w:tblPr>
      <w:tblGrid>
        <w:gridCol w:w="595"/>
        <w:gridCol w:w="700"/>
        <w:gridCol w:w="1199"/>
        <w:gridCol w:w="638"/>
        <w:gridCol w:w="2329"/>
        <w:gridCol w:w="2003"/>
        <w:gridCol w:w="1765"/>
      </w:tblGrid>
      <w:tr w:rsidR="0089512F"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89512F" w:rsidRPr="0052578D" w:rsidRDefault="0089512F"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89512F" w:rsidRPr="0052578D" w:rsidRDefault="0089512F"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89512F" w:rsidRPr="0052578D" w:rsidRDefault="0089512F"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89512F" w:rsidRPr="0052578D" w:rsidRDefault="0089512F"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89512F" w:rsidRPr="0052578D" w:rsidRDefault="0089512F"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89512F" w:rsidRPr="0052578D" w:rsidRDefault="0089512F"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89512F" w:rsidRPr="0052578D" w:rsidRDefault="0089512F" w:rsidP="008868E1">
            <w:pPr>
              <w:wordWrap w:val="0"/>
              <w:rPr>
                <w:rFonts w:eastAsia="MS PGothic"/>
                <w:b/>
                <w:bCs/>
                <w:sz w:val="20"/>
              </w:rPr>
            </w:pPr>
            <w:r w:rsidRPr="0052578D">
              <w:rPr>
                <w:b/>
                <w:bCs/>
                <w:sz w:val="20"/>
              </w:rPr>
              <w:t>Resolution Status</w:t>
            </w:r>
          </w:p>
        </w:tc>
      </w:tr>
      <w:tr w:rsidR="0089512F"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9512F" w:rsidRPr="002B4E40" w:rsidRDefault="0089512F" w:rsidP="0089512F">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84</w:t>
            </w:r>
          </w:p>
        </w:tc>
        <w:tc>
          <w:tcPr>
            <w:tcW w:w="700" w:type="dxa"/>
            <w:tcBorders>
              <w:top w:val="single" w:sz="4" w:space="0" w:color="auto"/>
              <w:left w:val="nil"/>
              <w:bottom w:val="single" w:sz="4" w:space="0" w:color="auto"/>
              <w:right w:val="single" w:sz="4" w:space="0" w:color="auto"/>
            </w:tcBorders>
            <w:shd w:val="clear" w:color="auto" w:fill="auto"/>
            <w:noWrap/>
          </w:tcPr>
          <w:p w:rsidR="0089512F" w:rsidRPr="002B4E40" w:rsidRDefault="0089512F" w:rsidP="0089512F">
            <w:pPr>
              <w:jc w:val="both"/>
              <w:rPr>
                <w:rFonts w:ascii="Arial" w:eastAsia="맑은 고딕" w:hAnsi="Arial" w:cs="Arial"/>
                <w:sz w:val="20"/>
                <w:lang w:eastAsia="ko-KR"/>
              </w:rPr>
            </w:pPr>
            <w:r>
              <w:rPr>
                <w:rFonts w:ascii="Arial" w:eastAsia="맑은 고딕" w:hAnsi="Arial" w:cs="Arial" w:hint="eastAsia"/>
                <w:sz w:val="20"/>
                <w:lang w:eastAsia="ko-KR"/>
              </w:rPr>
              <w:t>150</w:t>
            </w:r>
          </w:p>
        </w:tc>
        <w:tc>
          <w:tcPr>
            <w:tcW w:w="1033" w:type="dxa"/>
            <w:tcBorders>
              <w:top w:val="single" w:sz="4" w:space="0" w:color="auto"/>
              <w:left w:val="nil"/>
              <w:bottom w:val="single" w:sz="4" w:space="0" w:color="auto"/>
              <w:right w:val="single" w:sz="4" w:space="0" w:color="auto"/>
            </w:tcBorders>
            <w:shd w:val="clear" w:color="auto" w:fill="auto"/>
            <w:noWrap/>
          </w:tcPr>
          <w:p w:rsidR="0089512F" w:rsidRPr="002B4E40" w:rsidRDefault="0089512F" w:rsidP="0089512F">
            <w:pPr>
              <w:wordWrap w:val="0"/>
              <w:jc w:val="both"/>
              <w:rPr>
                <w:rFonts w:ascii="Arial" w:eastAsia="맑은 고딕" w:hAnsi="Arial" w:cs="Arial"/>
                <w:sz w:val="20"/>
                <w:lang w:eastAsia="ko-KR"/>
              </w:rPr>
            </w:pPr>
            <w:r>
              <w:rPr>
                <w:rFonts w:ascii="Arial" w:eastAsia="맑은 고딕" w:hAnsi="Arial" w:cs="Arial" w:hint="eastAsia"/>
                <w:sz w:val="20"/>
                <w:lang w:eastAsia="ko-KR"/>
              </w:rPr>
              <w:t>11a.3.3.2.1</w:t>
            </w:r>
          </w:p>
        </w:tc>
        <w:tc>
          <w:tcPr>
            <w:tcW w:w="642" w:type="dxa"/>
            <w:tcBorders>
              <w:top w:val="single" w:sz="4" w:space="0" w:color="auto"/>
              <w:left w:val="nil"/>
              <w:bottom w:val="single" w:sz="4" w:space="0" w:color="auto"/>
              <w:right w:val="single" w:sz="4" w:space="0" w:color="auto"/>
            </w:tcBorders>
            <w:shd w:val="clear" w:color="auto" w:fill="auto"/>
          </w:tcPr>
          <w:p w:rsidR="0089512F" w:rsidRPr="002B4E40" w:rsidRDefault="0089512F" w:rsidP="008868E1">
            <w:pPr>
              <w:jc w:val="both"/>
              <w:rPr>
                <w:rFonts w:ascii="Arial" w:eastAsia="맑은 고딕" w:hAnsi="Arial" w:cs="Arial"/>
                <w:sz w:val="20"/>
                <w:lang w:eastAsia="ko-KR"/>
              </w:rPr>
            </w:pPr>
            <w:r>
              <w:rPr>
                <w:rFonts w:ascii="Arial" w:eastAsia="맑은 고딕" w:hAnsi="Arial" w:cs="Arial" w:hint="eastAsia"/>
                <w:sz w:val="20"/>
                <w:lang w:eastAsia="ko-KR"/>
              </w:rPr>
              <w:t>27</w:t>
            </w:r>
          </w:p>
        </w:tc>
        <w:tc>
          <w:tcPr>
            <w:tcW w:w="2432" w:type="dxa"/>
            <w:tcBorders>
              <w:top w:val="single" w:sz="4" w:space="0" w:color="auto"/>
              <w:left w:val="nil"/>
              <w:bottom w:val="single" w:sz="4" w:space="0" w:color="auto"/>
              <w:right w:val="single" w:sz="4" w:space="0" w:color="auto"/>
            </w:tcBorders>
            <w:shd w:val="clear" w:color="auto" w:fill="auto"/>
          </w:tcPr>
          <w:p w:rsidR="0089512F" w:rsidRPr="0096684C" w:rsidRDefault="0089512F" w:rsidP="008868E1">
            <w:pPr>
              <w:rPr>
                <w:rFonts w:ascii="Arial" w:eastAsia="MS PGothic" w:hAnsi="Arial" w:cs="Arial"/>
                <w:sz w:val="20"/>
              </w:rPr>
            </w:pPr>
            <w:r w:rsidRPr="0089512F">
              <w:rPr>
                <w:rFonts w:ascii="Arial" w:eastAsia="MS PGothic" w:hAnsi="Arial" w:cs="Arial"/>
                <w:sz w:val="20"/>
              </w:rPr>
              <w:t>Security overhead should be included in the Frame Length field when the security option is enabled.</w:t>
            </w:r>
          </w:p>
        </w:tc>
        <w:tc>
          <w:tcPr>
            <w:tcW w:w="2003" w:type="dxa"/>
            <w:tcBorders>
              <w:top w:val="single" w:sz="4" w:space="0" w:color="auto"/>
              <w:left w:val="nil"/>
              <w:bottom w:val="single" w:sz="4" w:space="0" w:color="auto"/>
              <w:right w:val="single" w:sz="4" w:space="0" w:color="auto"/>
            </w:tcBorders>
            <w:shd w:val="clear" w:color="auto" w:fill="auto"/>
            <w:noWrap/>
          </w:tcPr>
          <w:p w:rsidR="0089512F" w:rsidRPr="0096684C" w:rsidRDefault="0089512F" w:rsidP="008868E1">
            <w:pPr>
              <w:rPr>
                <w:rFonts w:ascii="Arial" w:eastAsia="MS PGothic" w:hAnsi="Arial" w:cs="Arial"/>
                <w:sz w:val="20"/>
              </w:rPr>
            </w:pPr>
            <w:r w:rsidRPr="0089512F">
              <w:rPr>
                <w:rFonts w:ascii="Arial" w:eastAsia="MS PGothic" w:hAnsi="Arial" w:cs="Arial"/>
                <w:sz w:val="20"/>
              </w:rPr>
              <w:t>Add a description on the security overhead when the security option is enabled.</w:t>
            </w:r>
          </w:p>
        </w:tc>
        <w:tc>
          <w:tcPr>
            <w:tcW w:w="1824" w:type="dxa"/>
            <w:tcBorders>
              <w:top w:val="single" w:sz="4" w:space="0" w:color="auto"/>
              <w:left w:val="nil"/>
              <w:bottom w:val="single" w:sz="4" w:space="0" w:color="auto"/>
              <w:right w:val="single" w:sz="4" w:space="0" w:color="auto"/>
            </w:tcBorders>
          </w:tcPr>
          <w:p w:rsidR="0089512F" w:rsidRDefault="0089512F"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9512F" w:rsidRDefault="0089512F" w:rsidP="008868E1">
            <w:pPr>
              <w:wordWrap w:val="0"/>
              <w:jc w:val="both"/>
              <w:rPr>
                <w:rFonts w:ascii="Arial" w:eastAsia="맑은 고딕" w:hAnsi="Arial" w:cs="Arial"/>
                <w:sz w:val="20"/>
                <w:lang w:eastAsia="ko-KR"/>
              </w:rPr>
            </w:pPr>
          </w:p>
          <w:p w:rsidR="0089512F" w:rsidRPr="00322144" w:rsidRDefault="0089512F" w:rsidP="004E15F3">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4E15F3">
              <w:rPr>
                <w:rFonts w:ascii="Arial" w:eastAsia="맑은 고딕" w:hAnsi="Arial" w:cs="Arial" w:hint="eastAsia"/>
                <w:sz w:val="20"/>
                <w:lang w:eastAsia="ko-KR"/>
              </w:rPr>
              <w:t>735</w:t>
            </w:r>
            <w:r>
              <w:rPr>
                <w:rFonts w:ascii="Arial" w:eastAsia="맑은 고딕" w:hAnsi="Arial" w:cs="Arial" w:hint="eastAsia"/>
                <w:sz w:val="20"/>
                <w:lang w:eastAsia="ko-KR"/>
              </w:rPr>
              <w:t>r0.</w:t>
            </w:r>
          </w:p>
        </w:tc>
      </w:tr>
    </w:tbl>
    <w:p w:rsidR="0089512F" w:rsidRPr="005F4EA8" w:rsidRDefault="0089512F" w:rsidP="0089512F">
      <w:pPr>
        <w:rPr>
          <w:rFonts w:eastAsia="맑은 고딕"/>
          <w:lang w:eastAsia="ko-KR"/>
        </w:rPr>
      </w:pPr>
    </w:p>
    <w:p w:rsidR="0089512F" w:rsidRPr="003F319F" w:rsidRDefault="0089512F" w:rsidP="0089512F">
      <w:pPr>
        <w:rPr>
          <w:rFonts w:eastAsia="맑은 고딕"/>
          <w:b/>
          <w:u w:val="single"/>
          <w:lang w:eastAsia="ko-KR"/>
        </w:rPr>
      </w:pPr>
      <w:r>
        <w:rPr>
          <w:rFonts w:eastAsia="맑은 고딕" w:hint="eastAsia"/>
          <w:b/>
          <w:u w:val="single"/>
          <w:lang w:eastAsia="ko-KR"/>
        </w:rPr>
        <w:t>CID r01-84: Proposed Text (based on 802.15.3e D05)</w:t>
      </w:r>
    </w:p>
    <w:p w:rsidR="0089512F" w:rsidRPr="00913831" w:rsidRDefault="0089512F" w:rsidP="0089512F">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Change clause 11a.3.3.2.1 of 802.15.3e D05 </w:t>
      </w:r>
      <w:r w:rsidRPr="007C5289">
        <w:rPr>
          <w:rFonts w:ascii="Times New Roman" w:eastAsia="맑은 고딕" w:hAnsi="Times New Roman" w:cs="Times New Roman" w:hint="eastAsia"/>
          <w:b/>
          <w:i/>
          <w:lang w:eastAsia="ko-KR"/>
        </w:rPr>
        <w:t>as follows:</w:t>
      </w:r>
    </w:p>
    <w:p w:rsidR="0089512F" w:rsidRDefault="0089512F" w:rsidP="0089512F">
      <w:pPr>
        <w:rPr>
          <w:rFonts w:eastAsia="맑은 고딕"/>
          <w:sz w:val="22"/>
          <w:szCs w:val="22"/>
          <w:lang w:eastAsia="ko-KR"/>
        </w:rPr>
      </w:pPr>
      <w:r>
        <w:rPr>
          <w:rFonts w:ascii="Arial-BoldMT" w:hAnsi="Arial-BoldMT" w:cs="Arial-BoldMT"/>
          <w:b/>
          <w:bCs/>
          <w:sz w:val="20"/>
        </w:rPr>
        <w:t>11a.3.3.2.1 HRCP-OOK PHY header</w:t>
      </w:r>
      <w:r>
        <w:rPr>
          <w:rFonts w:eastAsia="맑은 고딕"/>
          <w:sz w:val="22"/>
          <w:szCs w:val="22"/>
          <w:lang w:eastAsia="ko-KR"/>
        </w:rPr>
        <w:t>…</w:t>
      </w:r>
      <w:r>
        <w:rPr>
          <w:rFonts w:eastAsia="맑은 고딕" w:hint="eastAsia"/>
          <w:sz w:val="22"/>
          <w:szCs w:val="22"/>
          <w:lang w:eastAsia="ko-KR"/>
        </w:rPr>
        <w:t>.</w:t>
      </w:r>
    </w:p>
    <w:p w:rsidR="0089512F" w:rsidRDefault="0089512F" w:rsidP="0089512F">
      <w:pPr>
        <w:rPr>
          <w:rFonts w:eastAsia="맑은 고딕"/>
          <w:sz w:val="22"/>
          <w:szCs w:val="22"/>
          <w:lang w:eastAsia="ko-KR"/>
        </w:rPr>
      </w:pPr>
    </w:p>
    <w:p w:rsidR="0089512F" w:rsidRDefault="0089512F" w:rsidP="0089512F">
      <w:pPr>
        <w:widowControl w:val="0"/>
        <w:autoSpaceDE w:val="0"/>
        <w:autoSpaceDN w:val="0"/>
        <w:adjustRightInd w:val="0"/>
        <w:rPr>
          <w:rFonts w:ascii="TimesNewRomanPSMT" w:eastAsia="맑은 고딕" w:hAnsi="TimesNewRomanPSMT" w:cs="TimesNewRomanPSMT"/>
          <w:sz w:val="22"/>
          <w:szCs w:val="22"/>
          <w:lang w:eastAsia="ko-KR"/>
        </w:rPr>
      </w:pPr>
      <w:r w:rsidRPr="0089512F">
        <w:rPr>
          <w:rFonts w:ascii="TimesNewRomanPSMT" w:hAnsi="TimesNewRomanPSMT" w:cs="TimesNewRomanPSMT"/>
          <w:sz w:val="22"/>
          <w:szCs w:val="22"/>
        </w:rPr>
        <w:t>The Frame Length field shall be an unsigned integer equal to the number of octets in the MAC frame body</w:t>
      </w:r>
      <w:r w:rsidRPr="0089512F">
        <w:rPr>
          <w:rFonts w:ascii="TimesNewRomanPSMT" w:eastAsia="맑은 고딕" w:hAnsi="TimesNewRomanPSMT" w:cs="TimesNewRomanPSMT" w:hint="eastAsia"/>
          <w:sz w:val="22"/>
          <w:szCs w:val="22"/>
          <w:lang w:eastAsia="ko-KR"/>
        </w:rPr>
        <w:t xml:space="preserve"> </w:t>
      </w:r>
      <w:r w:rsidRPr="0089512F">
        <w:rPr>
          <w:rFonts w:ascii="TimesNewRomanPSMT" w:hAnsi="TimesNewRomanPSMT" w:cs="TimesNewRomanPSMT"/>
          <w:sz w:val="22"/>
          <w:szCs w:val="22"/>
        </w:rPr>
        <w:t xml:space="preserve">including frame payload(s), MAC </w:t>
      </w:r>
      <w:proofErr w:type="spellStart"/>
      <w:r w:rsidRPr="0089512F">
        <w:rPr>
          <w:rFonts w:ascii="TimesNewRomanPSMT" w:hAnsi="TimesNewRomanPSMT" w:cs="TimesNewRomanPSMT"/>
          <w:sz w:val="22"/>
          <w:szCs w:val="22"/>
        </w:rPr>
        <w:t>subheader</w:t>
      </w:r>
      <w:proofErr w:type="spellEnd"/>
      <w:r w:rsidRPr="0089512F">
        <w:rPr>
          <w:rFonts w:ascii="TimesNewRomanPSMT" w:hAnsi="TimesNewRomanPSMT" w:cs="TimesNewRomanPSMT"/>
          <w:sz w:val="22"/>
          <w:szCs w:val="22"/>
        </w:rPr>
        <w:t>(s) and padding octets in the aggregated frames, and FCS(s),</w:t>
      </w:r>
      <w:r w:rsidRPr="0089512F">
        <w:rPr>
          <w:rFonts w:ascii="TimesNewRomanPSMT" w:eastAsia="맑은 고딕" w:hAnsi="TimesNewRomanPSMT" w:cs="TimesNewRomanPSMT" w:hint="eastAsia"/>
          <w:sz w:val="22"/>
          <w:szCs w:val="22"/>
          <w:lang w:eastAsia="ko-KR"/>
        </w:rPr>
        <w:t xml:space="preserve"> </w:t>
      </w:r>
      <w:r w:rsidRPr="0089512F">
        <w:rPr>
          <w:rFonts w:ascii="TimesNewRomanPSMT" w:hAnsi="TimesNewRomanPSMT" w:cs="TimesNewRomanPSMT"/>
          <w:sz w:val="22"/>
          <w:szCs w:val="22"/>
        </w:rPr>
        <w:t>but not including the frame header and the preamble.</w:t>
      </w:r>
      <w:ins w:id="2" w:author="이재승" w:date="2016-10-20T11:03:00Z">
        <w:r w:rsidR="00CF5245">
          <w:rPr>
            <w:rFonts w:ascii="TimesNewRomanPSMT" w:eastAsia="맑은 고딕" w:hAnsi="TimesNewRomanPSMT" w:cs="TimesNewRomanPSMT" w:hint="eastAsia"/>
            <w:sz w:val="22"/>
            <w:szCs w:val="22"/>
            <w:lang w:eastAsia="ko-KR"/>
          </w:rPr>
          <w:t xml:space="preserve"> </w:t>
        </w:r>
        <w:r w:rsidR="00CF5245" w:rsidRPr="00CF5245">
          <w:rPr>
            <w:rFonts w:ascii="TimesNewRomanPSMT" w:eastAsia="맑은 고딕" w:hAnsi="TimesNewRomanPSMT" w:cs="TimesNewRomanPSMT"/>
            <w:sz w:val="22"/>
            <w:szCs w:val="22"/>
            <w:lang w:eastAsia="ko-KR"/>
          </w:rPr>
          <w:t xml:space="preserve">The </w:t>
        </w:r>
        <w:r w:rsidR="00CF5245">
          <w:rPr>
            <w:rFonts w:ascii="TimesNewRomanPSMT" w:eastAsia="맑은 고딕" w:hAnsi="TimesNewRomanPSMT" w:cs="TimesNewRomanPSMT" w:hint="eastAsia"/>
            <w:sz w:val="22"/>
            <w:szCs w:val="22"/>
            <w:lang w:eastAsia="ko-KR"/>
          </w:rPr>
          <w:t>frame length</w:t>
        </w:r>
        <w:r w:rsidR="00CF5245" w:rsidRPr="00CF5245">
          <w:rPr>
            <w:rFonts w:ascii="TimesNewRomanPSMT" w:eastAsia="맑은 고딕" w:hAnsi="TimesNewRomanPSMT" w:cs="TimesNewRomanPSMT"/>
            <w:sz w:val="22"/>
            <w:szCs w:val="22"/>
            <w:lang w:eastAsia="ko-KR"/>
          </w:rPr>
          <w:t xml:space="preserve"> includes the length of the security fields</w:t>
        </w:r>
      </w:ins>
      <w:ins w:id="3" w:author="이재승" w:date="2016-10-20T11:07:00Z">
        <w:r w:rsidR="003019A4">
          <w:rPr>
            <w:rFonts w:ascii="TimesNewRomanPSMT" w:eastAsia="맑은 고딕" w:hAnsi="TimesNewRomanPSMT" w:cs="TimesNewRomanPSMT" w:hint="eastAsia"/>
            <w:sz w:val="22"/>
            <w:szCs w:val="22"/>
            <w:lang w:eastAsia="ko-KR"/>
          </w:rPr>
          <w:t xml:space="preserve"> </w:t>
        </w:r>
      </w:ins>
      <w:ins w:id="4" w:author="이재승" w:date="2016-10-20T11:08:00Z">
        <w:r w:rsidR="003019A4">
          <w:rPr>
            <w:rFonts w:ascii="TimesNewRomanPSMT" w:eastAsia="맑은 고딕" w:hAnsi="TimesNewRomanPSMT" w:cs="TimesNewRomanPSMT" w:hint="eastAsia"/>
            <w:sz w:val="22"/>
            <w:szCs w:val="22"/>
            <w:lang w:eastAsia="ko-KR"/>
          </w:rPr>
          <w:t>such as</w:t>
        </w:r>
      </w:ins>
      <w:ins w:id="5" w:author="이재승" w:date="2016-10-20T11:04:00Z">
        <w:r w:rsidR="00CF5245">
          <w:rPr>
            <w:rFonts w:ascii="TimesNewRomanPSMT" w:eastAsia="맑은 고딕" w:hAnsi="TimesNewRomanPSMT" w:cs="TimesNewRomanPSMT" w:hint="eastAsia"/>
            <w:sz w:val="22"/>
            <w:szCs w:val="22"/>
            <w:lang w:eastAsia="ko-KR"/>
          </w:rPr>
          <w:t xml:space="preserve"> SECID, SFC,</w:t>
        </w:r>
      </w:ins>
      <w:ins w:id="6" w:author="이재승" w:date="2016-10-20T11:05:00Z">
        <w:r w:rsidR="00CF5245">
          <w:rPr>
            <w:rFonts w:ascii="TimesNewRomanPSMT" w:eastAsia="맑은 고딕" w:hAnsi="TimesNewRomanPSMT" w:cs="TimesNewRomanPSMT" w:hint="eastAsia"/>
            <w:sz w:val="22"/>
            <w:szCs w:val="22"/>
            <w:lang w:eastAsia="ko-KR"/>
          </w:rPr>
          <w:t xml:space="preserve"> and Integrity Code</w:t>
        </w:r>
      </w:ins>
      <w:ins w:id="7" w:author="이재승" w:date="2016-10-20T11:03:00Z">
        <w:r w:rsidR="00CF5245" w:rsidRPr="00CF5245">
          <w:rPr>
            <w:rFonts w:ascii="TimesNewRomanPSMT" w:eastAsia="맑은 고딕" w:hAnsi="TimesNewRomanPSMT" w:cs="TimesNewRomanPSMT"/>
            <w:sz w:val="22"/>
            <w:szCs w:val="22"/>
            <w:lang w:eastAsia="ko-KR"/>
          </w:rPr>
          <w:t xml:space="preserve">, if </w:t>
        </w:r>
      </w:ins>
      <w:ins w:id="8" w:author="이재승" w:date="2016-10-20T11:08:00Z">
        <w:r w:rsidR="003019A4">
          <w:rPr>
            <w:rFonts w:ascii="TimesNewRomanPSMT" w:eastAsia="맑은 고딕" w:hAnsi="TimesNewRomanPSMT" w:cs="TimesNewRomanPSMT" w:hint="eastAsia"/>
            <w:sz w:val="22"/>
            <w:szCs w:val="22"/>
            <w:lang w:eastAsia="ko-KR"/>
          </w:rPr>
          <w:t xml:space="preserve">they are </w:t>
        </w:r>
      </w:ins>
      <w:ins w:id="9" w:author="이재승" w:date="2016-10-20T11:03:00Z">
        <w:r w:rsidR="00CF5245" w:rsidRPr="00CF5245">
          <w:rPr>
            <w:rFonts w:ascii="TimesNewRomanPSMT" w:eastAsia="맑은 고딕" w:hAnsi="TimesNewRomanPSMT" w:cs="TimesNewRomanPSMT"/>
            <w:sz w:val="22"/>
            <w:szCs w:val="22"/>
            <w:lang w:eastAsia="ko-KR"/>
          </w:rPr>
          <w:t>present.</w:t>
        </w:r>
      </w:ins>
    </w:p>
    <w:p w:rsidR="003019A4" w:rsidRDefault="003019A4" w:rsidP="0089512F">
      <w:pPr>
        <w:widowControl w:val="0"/>
        <w:autoSpaceDE w:val="0"/>
        <w:autoSpaceDN w:val="0"/>
        <w:adjustRightInd w:val="0"/>
        <w:rPr>
          <w:rFonts w:ascii="TimesNewRomanPSMT" w:eastAsia="맑은 고딕" w:hAnsi="TimesNewRomanPSMT" w:cs="TimesNewRomanPSMT"/>
          <w:sz w:val="22"/>
          <w:szCs w:val="22"/>
          <w:lang w:eastAsia="ko-KR"/>
        </w:rPr>
      </w:pPr>
    </w:p>
    <w:p w:rsidR="003019A4" w:rsidRDefault="003019A4" w:rsidP="003019A4">
      <w:pPr>
        <w:widowControl w:val="0"/>
        <w:autoSpaceDE w:val="0"/>
        <w:autoSpaceDN w:val="0"/>
        <w:adjustRightInd w:val="0"/>
        <w:rPr>
          <w:rFonts w:ascii="TimesNewRomanPSMT" w:eastAsia="맑은 고딕" w:hAnsi="TimesNewRomanPSMT" w:cs="TimesNewRomanPSMT"/>
          <w:sz w:val="22"/>
          <w:szCs w:val="22"/>
          <w:lang w:eastAsia="ko-KR"/>
        </w:rPr>
      </w:pPr>
    </w:p>
    <w:p w:rsidR="003019A4" w:rsidRPr="005F4EA8" w:rsidRDefault="003019A4" w:rsidP="003019A4">
      <w:pPr>
        <w:rPr>
          <w:rFonts w:eastAsia="맑은 고딕"/>
          <w:lang w:eastAsia="ko-KR"/>
        </w:rPr>
      </w:pPr>
    </w:p>
    <w:p w:rsidR="003019A4" w:rsidRPr="002B4E40" w:rsidRDefault="003019A4" w:rsidP="003019A4">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w:t>
      </w:r>
      <w:r>
        <w:rPr>
          <w:rFonts w:eastAsia="맑은 고딕" w:hint="eastAsia"/>
          <w:lang w:eastAsia="ko-KR"/>
        </w:rPr>
        <w:t>86</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3019A4"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3019A4" w:rsidRPr="0052578D" w:rsidRDefault="003019A4"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3019A4" w:rsidRPr="0052578D" w:rsidRDefault="003019A4"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3019A4" w:rsidRPr="0052578D" w:rsidRDefault="003019A4"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3019A4" w:rsidRPr="0052578D" w:rsidRDefault="003019A4"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3019A4" w:rsidRPr="0052578D" w:rsidRDefault="003019A4"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3019A4" w:rsidRPr="0052578D" w:rsidRDefault="003019A4"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3019A4" w:rsidRPr="0052578D" w:rsidRDefault="003019A4" w:rsidP="008868E1">
            <w:pPr>
              <w:wordWrap w:val="0"/>
              <w:rPr>
                <w:rFonts w:eastAsia="MS PGothic"/>
                <w:b/>
                <w:bCs/>
                <w:sz w:val="20"/>
              </w:rPr>
            </w:pPr>
            <w:r w:rsidRPr="0052578D">
              <w:rPr>
                <w:b/>
                <w:bCs/>
                <w:sz w:val="20"/>
              </w:rPr>
              <w:t>Resolution Status</w:t>
            </w:r>
          </w:p>
        </w:tc>
      </w:tr>
      <w:tr w:rsidR="003019A4"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3019A4" w:rsidRPr="002B4E40" w:rsidRDefault="003019A4" w:rsidP="003019A4">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86</w:t>
            </w:r>
          </w:p>
        </w:tc>
        <w:tc>
          <w:tcPr>
            <w:tcW w:w="700" w:type="dxa"/>
            <w:tcBorders>
              <w:top w:val="single" w:sz="4" w:space="0" w:color="auto"/>
              <w:left w:val="nil"/>
              <w:bottom w:val="single" w:sz="4" w:space="0" w:color="auto"/>
              <w:right w:val="single" w:sz="4" w:space="0" w:color="auto"/>
            </w:tcBorders>
            <w:shd w:val="clear" w:color="auto" w:fill="auto"/>
            <w:noWrap/>
          </w:tcPr>
          <w:p w:rsidR="003019A4" w:rsidRPr="002B4E40" w:rsidRDefault="003019A4" w:rsidP="003019A4">
            <w:pPr>
              <w:jc w:val="both"/>
              <w:rPr>
                <w:rFonts w:ascii="Arial" w:eastAsia="맑은 고딕" w:hAnsi="Arial" w:cs="Arial"/>
                <w:sz w:val="20"/>
                <w:lang w:eastAsia="ko-KR"/>
              </w:rPr>
            </w:pPr>
            <w:r>
              <w:rPr>
                <w:rFonts w:ascii="Arial" w:eastAsia="맑은 고딕" w:hAnsi="Arial" w:cs="Arial" w:hint="eastAsia"/>
                <w:sz w:val="20"/>
                <w:lang w:eastAsia="ko-KR"/>
              </w:rPr>
              <w:t>155</w:t>
            </w:r>
          </w:p>
        </w:tc>
        <w:tc>
          <w:tcPr>
            <w:tcW w:w="1033" w:type="dxa"/>
            <w:tcBorders>
              <w:top w:val="single" w:sz="4" w:space="0" w:color="auto"/>
              <w:left w:val="nil"/>
              <w:bottom w:val="single" w:sz="4" w:space="0" w:color="auto"/>
              <w:right w:val="single" w:sz="4" w:space="0" w:color="auto"/>
            </w:tcBorders>
            <w:shd w:val="clear" w:color="auto" w:fill="auto"/>
            <w:noWrap/>
          </w:tcPr>
          <w:p w:rsidR="003019A4" w:rsidRPr="002B4E40" w:rsidRDefault="003019A4" w:rsidP="003019A4">
            <w:pPr>
              <w:wordWrap w:val="0"/>
              <w:jc w:val="both"/>
              <w:rPr>
                <w:rFonts w:ascii="Arial" w:eastAsia="맑은 고딕" w:hAnsi="Arial" w:cs="Arial"/>
                <w:sz w:val="20"/>
                <w:lang w:eastAsia="ko-KR"/>
              </w:rPr>
            </w:pPr>
            <w:r>
              <w:rPr>
                <w:rFonts w:ascii="Arial" w:eastAsia="맑은 고딕" w:hAnsi="Arial" w:cs="Arial" w:hint="eastAsia"/>
                <w:sz w:val="20"/>
                <w:lang w:eastAsia="ko-KR"/>
              </w:rPr>
              <w:t>11a.3.7.1</w:t>
            </w:r>
          </w:p>
        </w:tc>
        <w:tc>
          <w:tcPr>
            <w:tcW w:w="642" w:type="dxa"/>
            <w:tcBorders>
              <w:top w:val="single" w:sz="4" w:space="0" w:color="auto"/>
              <w:left w:val="nil"/>
              <w:bottom w:val="single" w:sz="4" w:space="0" w:color="auto"/>
              <w:right w:val="single" w:sz="4" w:space="0" w:color="auto"/>
            </w:tcBorders>
            <w:shd w:val="clear" w:color="auto" w:fill="auto"/>
          </w:tcPr>
          <w:p w:rsidR="003019A4" w:rsidRPr="002B4E40" w:rsidRDefault="003019A4" w:rsidP="008868E1">
            <w:pPr>
              <w:jc w:val="both"/>
              <w:rPr>
                <w:rFonts w:ascii="Arial" w:eastAsia="맑은 고딕" w:hAnsi="Arial" w:cs="Arial"/>
                <w:sz w:val="20"/>
                <w:lang w:eastAsia="ko-KR"/>
              </w:rPr>
            </w:pPr>
            <w:r>
              <w:rPr>
                <w:rFonts w:ascii="Arial" w:eastAsia="맑은 고딕" w:hAnsi="Arial" w:cs="Arial" w:hint="eastAsia"/>
                <w:sz w:val="20"/>
                <w:lang w:eastAsia="ko-KR"/>
              </w:rPr>
              <w:t>17</w:t>
            </w:r>
          </w:p>
        </w:tc>
        <w:tc>
          <w:tcPr>
            <w:tcW w:w="2432" w:type="dxa"/>
            <w:tcBorders>
              <w:top w:val="single" w:sz="4" w:space="0" w:color="auto"/>
              <w:left w:val="nil"/>
              <w:bottom w:val="single" w:sz="4" w:space="0" w:color="auto"/>
              <w:right w:val="single" w:sz="4" w:space="0" w:color="auto"/>
            </w:tcBorders>
            <w:shd w:val="clear" w:color="auto" w:fill="auto"/>
          </w:tcPr>
          <w:p w:rsidR="003019A4" w:rsidRPr="0096684C" w:rsidRDefault="003019A4" w:rsidP="008868E1">
            <w:pPr>
              <w:rPr>
                <w:rFonts w:ascii="Arial" w:eastAsia="MS PGothic" w:hAnsi="Arial" w:cs="Arial"/>
                <w:sz w:val="20"/>
              </w:rPr>
            </w:pPr>
            <w:r w:rsidRPr="003019A4">
              <w:rPr>
                <w:rFonts w:ascii="Arial" w:eastAsia="MS PGothic" w:hAnsi="Arial" w:cs="Arial"/>
                <w:sz w:val="20"/>
              </w:rPr>
              <w:t>Security overhead should be considered in the maximum frame size when the security option is enabled.</w:t>
            </w:r>
          </w:p>
        </w:tc>
        <w:tc>
          <w:tcPr>
            <w:tcW w:w="2003" w:type="dxa"/>
            <w:tcBorders>
              <w:top w:val="single" w:sz="4" w:space="0" w:color="auto"/>
              <w:left w:val="nil"/>
              <w:bottom w:val="single" w:sz="4" w:space="0" w:color="auto"/>
              <w:right w:val="single" w:sz="4" w:space="0" w:color="auto"/>
            </w:tcBorders>
            <w:shd w:val="clear" w:color="auto" w:fill="auto"/>
            <w:noWrap/>
          </w:tcPr>
          <w:p w:rsidR="003019A4" w:rsidRPr="0096684C" w:rsidRDefault="003019A4" w:rsidP="008868E1">
            <w:pPr>
              <w:rPr>
                <w:rFonts w:ascii="Arial" w:eastAsia="MS PGothic" w:hAnsi="Arial" w:cs="Arial"/>
                <w:sz w:val="20"/>
              </w:rPr>
            </w:pPr>
            <w:r w:rsidRPr="003019A4">
              <w:rPr>
                <w:rFonts w:ascii="Arial" w:eastAsia="MS PGothic" w:hAnsi="Arial" w:cs="Arial"/>
                <w:sz w:val="20"/>
              </w:rPr>
              <w:t>Add a description on the maximum frame size when the security option is enabled.</w:t>
            </w:r>
          </w:p>
        </w:tc>
        <w:tc>
          <w:tcPr>
            <w:tcW w:w="1824" w:type="dxa"/>
            <w:tcBorders>
              <w:top w:val="single" w:sz="4" w:space="0" w:color="auto"/>
              <w:left w:val="nil"/>
              <w:bottom w:val="single" w:sz="4" w:space="0" w:color="auto"/>
              <w:right w:val="single" w:sz="4" w:space="0" w:color="auto"/>
            </w:tcBorders>
          </w:tcPr>
          <w:p w:rsidR="003019A4" w:rsidRDefault="003019A4"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019A4" w:rsidRDefault="003019A4" w:rsidP="008868E1">
            <w:pPr>
              <w:wordWrap w:val="0"/>
              <w:jc w:val="both"/>
              <w:rPr>
                <w:rFonts w:ascii="Arial" w:eastAsia="맑은 고딕" w:hAnsi="Arial" w:cs="Arial"/>
                <w:sz w:val="20"/>
                <w:lang w:eastAsia="ko-KR"/>
              </w:rPr>
            </w:pPr>
          </w:p>
          <w:p w:rsidR="003019A4" w:rsidRPr="00322144" w:rsidRDefault="003019A4" w:rsidP="004E15F3">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4E15F3">
              <w:rPr>
                <w:rFonts w:ascii="Arial" w:eastAsia="맑은 고딕" w:hAnsi="Arial" w:cs="Arial" w:hint="eastAsia"/>
                <w:sz w:val="20"/>
                <w:lang w:eastAsia="ko-KR"/>
              </w:rPr>
              <w:t>735</w:t>
            </w:r>
            <w:r>
              <w:rPr>
                <w:rFonts w:ascii="Arial" w:eastAsia="맑은 고딕" w:hAnsi="Arial" w:cs="Arial" w:hint="eastAsia"/>
                <w:sz w:val="20"/>
                <w:lang w:eastAsia="ko-KR"/>
              </w:rPr>
              <w:t>r0.</w:t>
            </w:r>
          </w:p>
        </w:tc>
      </w:tr>
    </w:tbl>
    <w:p w:rsidR="003019A4" w:rsidRPr="005F4EA8" w:rsidRDefault="003019A4" w:rsidP="003019A4">
      <w:pPr>
        <w:rPr>
          <w:rFonts w:eastAsia="맑은 고딕"/>
          <w:lang w:eastAsia="ko-KR"/>
        </w:rPr>
      </w:pPr>
    </w:p>
    <w:p w:rsidR="003019A4" w:rsidRPr="003F319F" w:rsidRDefault="003019A4" w:rsidP="003019A4">
      <w:pPr>
        <w:rPr>
          <w:rFonts w:eastAsia="맑은 고딕"/>
          <w:b/>
          <w:u w:val="single"/>
          <w:lang w:eastAsia="ko-KR"/>
        </w:rPr>
      </w:pPr>
      <w:r>
        <w:rPr>
          <w:rFonts w:eastAsia="맑은 고딕" w:hint="eastAsia"/>
          <w:b/>
          <w:u w:val="single"/>
          <w:lang w:eastAsia="ko-KR"/>
        </w:rPr>
        <w:t>CID r01-86: Proposed Text (based on 802.15.3e D05)</w:t>
      </w:r>
    </w:p>
    <w:p w:rsidR="003019A4" w:rsidRPr="00913831" w:rsidRDefault="003019A4" w:rsidP="003019A4">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Change clause 11a.3.7.1 of 802.15.3e D05 </w:t>
      </w:r>
      <w:r w:rsidRPr="007C5289">
        <w:rPr>
          <w:rFonts w:ascii="Times New Roman" w:eastAsia="맑은 고딕" w:hAnsi="Times New Roman" w:cs="Times New Roman" w:hint="eastAsia"/>
          <w:b/>
          <w:i/>
          <w:lang w:eastAsia="ko-KR"/>
        </w:rPr>
        <w:t>as follows:</w:t>
      </w:r>
    </w:p>
    <w:p w:rsidR="003019A4" w:rsidRDefault="003019A4" w:rsidP="003019A4">
      <w:pPr>
        <w:rPr>
          <w:rFonts w:eastAsia="맑은 고딕"/>
          <w:sz w:val="22"/>
          <w:szCs w:val="22"/>
          <w:lang w:eastAsia="ko-KR"/>
        </w:rPr>
      </w:pPr>
      <w:r>
        <w:rPr>
          <w:rFonts w:ascii="Arial-BoldMT" w:hAnsi="Arial-BoldMT" w:cs="Arial-BoldMT"/>
          <w:b/>
          <w:bCs/>
          <w:sz w:val="20"/>
        </w:rPr>
        <w:t>11a.3.7.1 Maximum frame size</w:t>
      </w:r>
    </w:p>
    <w:p w:rsidR="003019A4" w:rsidRDefault="003019A4" w:rsidP="003019A4">
      <w:pPr>
        <w:widowControl w:val="0"/>
        <w:autoSpaceDE w:val="0"/>
        <w:autoSpaceDN w:val="0"/>
        <w:adjustRightInd w:val="0"/>
        <w:rPr>
          <w:rFonts w:ascii="TimesNewRomanPSMT" w:eastAsia="맑은 고딕" w:hAnsi="TimesNewRomanPSMT" w:cs="TimesNewRomanPSMT"/>
          <w:sz w:val="22"/>
          <w:szCs w:val="22"/>
          <w:lang w:eastAsia="ko-KR"/>
        </w:rPr>
      </w:pPr>
    </w:p>
    <w:p w:rsidR="003019A4" w:rsidRDefault="003019A4" w:rsidP="003019A4">
      <w:pPr>
        <w:widowControl w:val="0"/>
        <w:autoSpaceDE w:val="0"/>
        <w:autoSpaceDN w:val="0"/>
        <w:adjustRightInd w:val="0"/>
        <w:rPr>
          <w:rFonts w:ascii="TimesNewRomanPSMT" w:eastAsia="맑은 고딕" w:hAnsi="TimesNewRomanPSMT" w:cs="TimesNewRomanPSMT"/>
          <w:sz w:val="22"/>
          <w:szCs w:val="22"/>
          <w:lang w:eastAsia="ko-KR"/>
        </w:rPr>
      </w:pPr>
      <w:r w:rsidRPr="003019A4">
        <w:rPr>
          <w:sz w:val="22"/>
          <w:szCs w:val="22"/>
        </w:rPr>
        <w:t xml:space="preserve">The maximum frame length allowed, </w:t>
      </w:r>
      <w:proofErr w:type="spellStart"/>
      <w:r w:rsidRPr="003019A4">
        <w:rPr>
          <w:i/>
          <w:iCs/>
          <w:sz w:val="22"/>
          <w:szCs w:val="22"/>
        </w:rPr>
        <w:t>pMaxFrameBodySize</w:t>
      </w:r>
      <w:proofErr w:type="spellEnd"/>
      <w:r w:rsidRPr="003019A4">
        <w:rPr>
          <w:sz w:val="22"/>
          <w:szCs w:val="22"/>
        </w:rPr>
        <w:t>, shall be 2,099,200 octets. This total includes the</w:t>
      </w:r>
      <w:r w:rsidRPr="003019A4">
        <w:rPr>
          <w:rFonts w:eastAsia="맑은 고딕"/>
          <w:sz w:val="22"/>
          <w:szCs w:val="22"/>
          <w:lang w:eastAsia="ko-KR"/>
        </w:rPr>
        <w:t xml:space="preserve"> </w:t>
      </w:r>
      <w:r w:rsidRPr="003019A4">
        <w:rPr>
          <w:sz w:val="22"/>
          <w:szCs w:val="22"/>
        </w:rPr>
        <w:t xml:space="preserve">MAC frame body including frame payload(s), MAC </w:t>
      </w:r>
      <w:proofErr w:type="spellStart"/>
      <w:r w:rsidRPr="003019A4">
        <w:rPr>
          <w:sz w:val="22"/>
          <w:szCs w:val="22"/>
        </w:rPr>
        <w:t>subheader</w:t>
      </w:r>
      <w:proofErr w:type="spellEnd"/>
      <w:r w:rsidRPr="003019A4">
        <w:rPr>
          <w:sz w:val="22"/>
          <w:szCs w:val="22"/>
        </w:rPr>
        <w:t>(s) and padding octets in the aggregated</w:t>
      </w:r>
      <w:r w:rsidRPr="003019A4">
        <w:rPr>
          <w:rFonts w:eastAsia="맑은 고딕"/>
          <w:sz w:val="22"/>
          <w:szCs w:val="22"/>
          <w:lang w:eastAsia="ko-KR"/>
        </w:rPr>
        <w:t xml:space="preserve"> </w:t>
      </w:r>
      <w:r w:rsidRPr="003019A4">
        <w:rPr>
          <w:sz w:val="22"/>
          <w:szCs w:val="22"/>
        </w:rPr>
        <w:t>frames, and FCS(s), but not including the frame header and the preamble. The maximum frame length also</w:t>
      </w:r>
      <w:r w:rsidRPr="003019A4">
        <w:rPr>
          <w:rFonts w:eastAsia="맑은 고딕"/>
          <w:sz w:val="22"/>
          <w:szCs w:val="22"/>
          <w:lang w:eastAsia="ko-KR"/>
        </w:rPr>
        <w:t xml:space="preserve"> </w:t>
      </w:r>
      <w:r w:rsidRPr="003019A4">
        <w:rPr>
          <w:sz w:val="22"/>
          <w:szCs w:val="22"/>
        </w:rPr>
        <w:t>does not include the stuff bits.</w:t>
      </w:r>
      <w:r>
        <w:rPr>
          <w:rFonts w:eastAsia="맑은 고딕" w:hint="eastAsia"/>
          <w:sz w:val="22"/>
          <w:szCs w:val="22"/>
          <w:lang w:eastAsia="ko-KR"/>
        </w:rPr>
        <w:t xml:space="preserve"> </w:t>
      </w:r>
      <w:ins w:id="10" w:author="이재승" w:date="2016-10-20T11:03:00Z">
        <w:r w:rsidRPr="00CF5245">
          <w:rPr>
            <w:rFonts w:ascii="TimesNewRomanPSMT" w:eastAsia="맑은 고딕" w:hAnsi="TimesNewRomanPSMT" w:cs="TimesNewRomanPSMT"/>
            <w:sz w:val="22"/>
            <w:szCs w:val="22"/>
            <w:lang w:eastAsia="ko-KR"/>
          </w:rPr>
          <w:t xml:space="preserve">The </w:t>
        </w:r>
      </w:ins>
      <w:ins w:id="11" w:author="이재승" w:date="2016-10-20T11:14:00Z">
        <w:r w:rsidR="00F52056">
          <w:rPr>
            <w:rFonts w:ascii="TimesNewRomanPSMT" w:eastAsia="맑은 고딕" w:hAnsi="TimesNewRomanPSMT" w:cs="TimesNewRomanPSMT" w:hint="eastAsia"/>
            <w:sz w:val="22"/>
            <w:szCs w:val="22"/>
            <w:lang w:eastAsia="ko-KR"/>
          </w:rPr>
          <w:t xml:space="preserve">maximum </w:t>
        </w:r>
      </w:ins>
      <w:ins w:id="12" w:author="이재승" w:date="2016-10-20T11:03:00Z">
        <w:r>
          <w:rPr>
            <w:rFonts w:ascii="TimesNewRomanPSMT" w:eastAsia="맑은 고딕" w:hAnsi="TimesNewRomanPSMT" w:cs="TimesNewRomanPSMT" w:hint="eastAsia"/>
            <w:sz w:val="22"/>
            <w:szCs w:val="22"/>
            <w:lang w:eastAsia="ko-KR"/>
          </w:rPr>
          <w:t>frame length</w:t>
        </w:r>
        <w:r w:rsidRPr="00CF5245">
          <w:rPr>
            <w:rFonts w:ascii="TimesNewRomanPSMT" w:eastAsia="맑은 고딕" w:hAnsi="TimesNewRomanPSMT" w:cs="TimesNewRomanPSMT"/>
            <w:sz w:val="22"/>
            <w:szCs w:val="22"/>
            <w:lang w:eastAsia="ko-KR"/>
          </w:rPr>
          <w:t xml:space="preserve"> includes the length of the security fields</w:t>
        </w:r>
      </w:ins>
      <w:ins w:id="13" w:author="이재승" w:date="2016-10-20T11:07:00Z">
        <w:r>
          <w:rPr>
            <w:rFonts w:ascii="TimesNewRomanPSMT" w:eastAsia="맑은 고딕" w:hAnsi="TimesNewRomanPSMT" w:cs="TimesNewRomanPSMT" w:hint="eastAsia"/>
            <w:sz w:val="22"/>
            <w:szCs w:val="22"/>
            <w:lang w:eastAsia="ko-KR"/>
          </w:rPr>
          <w:t xml:space="preserve"> </w:t>
        </w:r>
      </w:ins>
      <w:ins w:id="14" w:author="이재승" w:date="2016-10-20T11:08:00Z">
        <w:r>
          <w:rPr>
            <w:rFonts w:ascii="TimesNewRomanPSMT" w:eastAsia="맑은 고딕" w:hAnsi="TimesNewRomanPSMT" w:cs="TimesNewRomanPSMT" w:hint="eastAsia"/>
            <w:sz w:val="22"/>
            <w:szCs w:val="22"/>
            <w:lang w:eastAsia="ko-KR"/>
          </w:rPr>
          <w:t>such as</w:t>
        </w:r>
      </w:ins>
      <w:ins w:id="15" w:author="이재승" w:date="2016-10-20T11:04:00Z">
        <w:r>
          <w:rPr>
            <w:rFonts w:ascii="TimesNewRomanPSMT" w:eastAsia="맑은 고딕" w:hAnsi="TimesNewRomanPSMT" w:cs="TimesNewRomanPSMT" w:hint="eastAsia"/>
            <w:sz w:val="22"/>
            <w:szCs w:val="22"/>
            <w:lang w:eastAsia="ko-KR"/>
          </w:rPr>
          <w:t xml:space="preserve"> SECID, SFC,</w:t>
        </w:r>
      </w:ins>
      <w:ins w:id="16" w:author="이재승" w:date="2016-10-20T11:05:00Z">
        <w:r>
          <w:rPr>
            <w:rFonts w:ascii="TimesNewRomanPSMT" w:eastAsia="맑은 고딕" w:hAnsi="TimesNewRomanPSMT" w:cs="TimesNewRomanPSMT" w:hint="eastAsia"/>
            <w:sz w:val="22"/>
            <w:szCs w:val="22"/>
            <w:lang w:eastAsia="ko-KR"/>
          </w:rPr>
          <w:t xml:space="preserve"> and Integrity Code</w:t>
        </w:r>
      </w:ins>
      <w:ins w:id="17" w:author="이재승" w:date="2016-10-20T11:03:00Z">
        <w:r w:rsidRPr="00CF5245">
          <w:rPr>
            <w:rFonts w:ascii="TimesNewRomanPSMT" w:eastAsia="맑은 고딕" w:hAnsi="TimesNewRomanPSMT" w:cs="TimesNewRomanPSMT"/>
            <w:sz w:val="22"/>
            <w:szCs w:val="22"/>
            <w:lang w:eastAsia="ko-KR"/>
          </w:rPr>
          <w:t xml:space="preserve">, if </w:t>
        </w:r>
      </w:ins>
      <w:ins w:id="18" w:author="이재승" w:date="2016-10-20T11:08:00Z">
        <w:r>
          <w:rPr>
            <w:rFonts w:ascii="TimesNewRomanPSMT" w:eastAsia="맑은 고딕" w:hAnsi="TimesNewRomanPSMT" w:cs="TimesNewRomanPSMT" w:hint="eastAsia"/>
            <w:sz w:val="22"/>
            <w:szCs w:val="22"/>
            <w:lang w:eastAsia="ko-KR"/>
          </w:rPr>
          <w:t xml:space="preserve">they are </w:t>
        </w:r>
      </w:ins>
      <w:ins w:id="19" w:author="이재승" w:date="2016-10-20T11:03:00Z">
        <w:r w:rsidRPr="00CF5245">
          <w:rPr>
            <w:rFonts w:ascii="TimesNewRomanPSMT" w:eastAsia="맑은 고딕" w:hAnsi="TimesNewRomanPSMT" w:cs="TimesNewRomanPSMT"/>
            <w:sz w:val="22"/>
            <w:szCs w:val="22"/>
            <w:lang w:eastAsia="ko-KR"/>
          </w:rPr>
          <w:t>present.</w:t>
        </w:r>
      </w:ins>
    </w:p>
    <w:p w:rsidR="003019A4" w:rsidRDefault="003019A4" w:rsidP="003019A4">
      <w:pPr>
        <w:widowControl w:val="0"/>
        <w:autoSpaceDE w:val="0"/>
        <w:autoSpaceDN w:val="0"/>
        <w:adjustRightInd w:val="0"/>
        <w:rPr>
          <w:rFonts w:eastAsia="맑은 고딕"/>
          <w:sz w:val="22"/>
          <w:szCs w:val="22"/>
          <w:lang w:eastAsia="ko-KR"/>
        </w:rPr>
      </w:pPr>
    </w:p>
    <w:p w:rsidR="008E4766" w:rsidRDefault="008E4766" w:rsidP="003019A4">
      <w:pPr>
        <w:widowControl w:val="0"/>
        <w:autoSpaceDE w:val="0"/>
        <w:autoSpaceDN w:val="0"/>
        <w:adjustRightInd w:val="0"/>
        <w:rPr>
          <w:rFonts w:eastAsia="맑은 고딕"/>
          <w:sz w:val="22"/>
          <w:szCs w:val="22"/>
          <w:lang w:eastAsia="ko-KR"/>
        </w:rPr>
      </w:pPr>
    </w:p>
    <w:p w:rsidR="008E4766" w:rsidRPr="002B4E40" w:rsidRDefault="008E4766" w:rsidP="008E4766">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w:t>
      </w:r>
      <w:r>
        <w:rPr>
          <w:rFonts w:eastAsia="맑은 고딕" w:hint="eastAsia"/>
          <w:lang w:eastAsia="ko-KR"/>
        </w:rPr>
        <w:t>88</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8E4766"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8E4766" w:rsidRPr="0052578D" w:rsidRDefault="008E4766"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8E4766" w:rsidRPr="0052578D" w:rsidRDefault="008E4766"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8E4766" w:rsidRPr="0052578D" w:rsidRDefault="008E4766"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8E4766" w:rsidRPr="0052578D" w:rsidRDefault="008E4766"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8E4766" w:rsidRPr="0052578D" w:rsidRDefault="008E4766"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8E4766" w:rsidRPr="0052578D" w:rsidRDefault="008E4766"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8E4766" w:rsidRPr="0052578D" w:rsidRDefault="008E4766" w:rsidP="008868E1">
            <w:pPr>
              <w:wordWrap w:val="0"/>
              <w:rPr>
                <w:rFonts w:eastAsia="MS PGothic"/>
                <w:b/>
                <w:bCs/>
                <w:sz w:val="20"/>
              </w:rPr>
            </w:pPr>
            <w:r w:rsidRPr="0052578D">
              <w:rPr>
                <w:b/>
                <w:bCs/>
                <w:sz w:val="20"/>
              </w:rPr>
              <w:t>Resolution Status</w:t>
            </w:r>
          </w:p>
        </w:tc>
      </w:tr>
      <w:tr w:rsidR="008E4766"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E4766" w:rsidRPr="002B4E40" w:rsidRDefault="008E4766" w:rsidP="008E4766">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88</w:t>
            </w:r>
          </w:p>
        </w:tc>
        <w:tc>
          <w:tcPr>
            <w:tcW w:w="700" w:type="dxa"/>
            <w:tcBorders>
              <w:top w:val="single" w:sz="4" w:space="0" w:color="auto"/>
              <w:left w:val="nil"/>
              <w:bottom w:val="single" w:sz="4" w:space="0" w:color="auto"/>
              <w:right w:val="single" w:sz="4" w:space="0" w:color="auto"/>
            </w:tcBorders>
            <w:shd w:val="clear" w:color="auto" w:fill="auto"/>
            <w:noWrap/>
          </w:tcPr>
          <w:p w:rsidR="008E4766" w:rsidRPr="002B4E40" w:rsidRDefault="008E4766" w:rsidP="008868E1">
            <w:pPr>
              <w:jc w:val="both"/>
              <w:rPr>
                <w:rFonts w:ascii="Arial" w:eastAsia="맑은 고딕" w:hAnsi="Arial" w:cs="Arial"/>
                <w:sz w:val="20"/>
                <w:lang w:eastAsia="ko-KR"/>
              </w:rPr>
            </w:pPr>
            <w:r>
              <w:rPr>
                <w:rFonts w:ascii="Arial" w:eastAsia="맑은 고딕" w:hAnsi="Arial" w:cs="Arial" w:hint="eastAsia"/>
                <w:sz w:val="20"/>
                <w:lang w:eastAsia="ko-KR"/>
              </w:rPr>
              <w:t>155</w:t>
            </w:r>
          </w:p>
        </w:tc>
        <w:tc>
          <w:tcPr>
            <w:tcW w:w="1033" w:type="dxa"/>
            <w:tcBorders>
              <w:top w:val="single" w:sz="4" w:space="0" w:color="auto"/>
              <w:left w:val="nil"/>
              <w:bottom w:val="single" w:sz="4" w:space="0" w:color="auto"/>
              <w:right w:val="single" w:sz="4" w:space="0" w:color="auto"/>
            </w:tcBorders>
            <w:shd w:val="clear" w:color="auto" w:fill="auto"/>
            <w:noWrap/>
          </w:tcPr>
          <w:p w:rsidR="008E4766" w:rsidRPr="002B4E40" w:rsidRDefault="008E4766" w:rsidP="008E4766">
            <w:pPr>
              <w:wordWrap w:val="0"/>
              <w:jc w:val="both"/>
              <w:rPr>
                <w:rFonts w:ascii="Arial" w:eastAsia="맑은 고딕" w:hAnsi="Arial" w:cs="Arial"/>
                <w:sz w:val="20"/>
                <w:lang w:eastAsia="ko-KR"/>
              </w:rPr>
            </w:pPr>
            <w:r>
              <w:rPr>
                <w:rFonts w:ascii="Arial" w:eastAsia="맑은 고딕" w:hAnsi="Arial" w:cs="Arial" w:hint="eastAsia"/>
                <w:sz w:val="20"/>
                <w:lang w:eastAsia="ko-KR"/>
              </w:rPr>
              <w:t>11a.3.7.2</w:t>
            </w:r>
          </w:p>
        </w:tc>
        <w:tc>
          <w:tcPr>
            <w:tcW w:w="642" w:type="dxa"/>
            <w:tcBorders>
              <w:top w:val="single" w:sz="4" w:space="0" w:color="auto"/>
              <w:left w:val="nil"/>
              <w:bottom w:val="single" w:sz="4" w:space="0" w:color="auto"/>
              <w:right w:val="single" w:sz="4" w:space="0" w:color="auto"/>
            </w:tcBorders>
            <w:shd w:val="clear" w:color="auto" w:fill="auto"/>
          </w:tcPr>
          <w:p w:rsidR="008E4766" w:rsidRPr="002B4E40" w:rsidRDefault="008E4766" w:rsidP="008868E1">
            <w:pPr>
              <w:jc w:val="both"/>
              <w:rPr>
                <w:rFonts w:ascii="Arial" w:eastAsia="맑은 고딕" w:hAnsi="Arial" w:cs="Arial"/>
                <w:sz w:val="20"/>
                <w:lang w:eastAsia="ko-KR"/>
              </w:rPr>
            </w:pPr>
            <w:r>
              <w:rPr>
                <w:rFonts w:ascii="Arial" w:eastAsia="맑은 고딕" w:hAnsi="Arial" w:cs="Arial" w:hint="eastAsia"/>
                <w:sz w:val="20"/>
                <w:lang w:eastAsia="ko-KR"/>
              </w:rPr>
              <w:t>28</w:t>
            </w:r>
          </w:p>
        </w:tc>
        <w:tc>
          <w:tcPr>
            <w:tcW w:w="2432" w:type="dxa"/>
            <w:tcBorders>
              <w:top w:val="single" w:sz="4" w:space="0" w:color="auto"/>
              <w:left w:val="nil"/>
              <w:bottom w:val="single" w:sz="4" w:space="0" w:color="auto"/>
              <w:right w:val="single" w:sz="4" w:space="0" w:color="auto"/>
            </w:tcBorders>
            <w:shd w:val="clear" w:color="auto" w:fill="auto"/>
          </w:tcPr>
          <w:p w:rsidR="008E4766" w:rsidRPr="0096684C" w:rsidRDefault="008E4766" w:rsidP="008868E1">
            <w:pPr>
              <w:rPr>
                <w:rFonts w:ascii="Arial" w:eastAsia="MS PGothic" w:hAnsi="Arial" w:cs="Arial"/>
                <w:sz w:val="20"/>
              </w:rPr>
            </w:pPr>
            <w:r w:rsidRPr="008E4766">
              <w:rPr>
                <w:rFonts w:ascii="Arial" w:eastAsia="MS PGothic" w:hAnsi="Arial" w:cs="Arial"/>
                <w:sz w:val="20"/>
              </w:rPr>
              <w:t>Wrong references. Change the references to the correct sub-clauses.</w:t>
            </w:r>
          </w:p>
        </w:tc>
        <w:tc>
          <w:tcPr>
            <w:tcW w:w="2003" w:type="dxa"/>
            <w:tcBorders>
              <w:top w:val="single" w:sz="4" w:space="0" w:color="auto"/>
              <w:left w:val="nil"/>
              <w:bottom w:val="single" w:sz="4" w:space="0" w:color="auto"/>
              <w:right w:val="single" w:sz="4" w:space="0" w:color="auto"/>
            </w:tcBorders>
            <w:shd w:val="clear" w:color="auto" w:fill="auto"/>
            <w:noWrap/>
          </w:tcPr>
          <w:p w:rsidR="008E4766" w:rsidRPr="0096684C" w:rsidRDefault="008E4766" w:rsidP="008868E1">
            <w:pPr>
              <w:rPr>
                <w:rFonts w:ascii="Arial" w:eastAsia="MS PGothic" w:hAnsi="Arial" w:cs="Arial"/>
                <w:sz w:val="20"/>
              </w:rPr>
            </w:pPr>
            <w:r w:rsidRPr="008E4766">
              <w:rPr>
                <w:rFonts w:ascii="Arial" w:eastAsia="MS PGothic" w:hAnsi="Arial" w:cs="Arial"/>
                <w:sz w:val="20"/>
              </w:rPr>
              <w:t>Change the references to the correct sub-clause.</w:t>
            </w:r>
          </w:p>
        </w:tc>
        <w:tc>
          <w:tcPr>
            <w:tcW w:w="1824" w:type="dxa"/>
            <w:tcBorders>
              <w:top w:val="single" w:sz="4" w:space="0" w:color="auto"/>
              <w:left w:val="nil"/>
              <w:bottom w:val="single" w:sz="4" w:space="0" w:color="auto"/>
              <w:right w:val="single" w:sz="4" w:space="0" w:color="auto"/>
            </w:tcBorders>
          </w:tcPr>
          <w:p w:rsidR="008E4766" w:rsidRDefault="008E4766"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E4766" w:rsidRDefault="008E4766" w:rsidP="008868E1">
            <w:pPr>
              <w:wordWrap w:val="0"/>
              <w:jc w:val="both"/>
              <w:rPr>
                <w:rFonts w:ascii="Arial" w:eastAsia="맑은 고딕" w:hAnsi="Arial" w:cs="Arial"/>
                <w:sz w:val="20"/>
                <w:lang w:eastAsia="ko-KR"/>
              </w:rPr>
            </w:pPr>
          </w:p>
          <w:p w:rsidR="008E4766" w:rsidRPr="00322144" w:rsidRDefault="008E4766" w:rsidP="004E15F3">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change in 15-16-0</w:t>
            </w:r>
            <w:r w:rsidR="004E15F3">
              <w:rPr>
                <w:rFonts w:ascii="Arial" w:eastAsia="맑은 고딕" w:hAnsi="Arial" w:cs="Arial" w:hint="eastAsia"/>
                <w:sz w:val="20"/>
                <w:lang w:eastAsia="ko-KR"/>
              </w:rPr>
              <w:t>735</w:t>
            </w:r>
            <w:bookmarkStart w:id="20" w:name="_GoBack"/>
            <w:bookmarkEnd w:id="20"/>
            <w:r>
              <w:rPr>
                <w:rFonts w:ascii="Arial" w:eastAsia="맑은 고딕" w:hAnsi="Arial" w:cs="Arial" w:hint="eastAsia"/>
                <w:sz w:val="20"/>
                <w:lang w:eastAsia="ko-KR"/>
              </w:rPr>
              <w:t>r0.</w:t>
            </w:r>
          </w:p>
        </w:tc>
      </w:tr>
    </w:tbl>
    <w:p w:rsidR="008E4766" w:rsidRPr="005F4EA8" w:rsidRDefault="008E4766" w:rsidP="008E4766">
      <w:pPr>
        <w:rPr>
          <w:rFonts w:eastAsia="맑은 고딕"/>
          <w:lang w:eastAsia="ko-KR"/>
        </w:rPr>
      </w:pPr>
    </w:p>
    <w:p w:rsidR="008E4766" w:rsidRPr="003F319F" w:rsidRDefault="008E4766" w:rsidP="008E4766">
      <w:pPr>
        <w:rPr>
          <w:rFonts w:eastAsia="맑은 고딕"/>
          <w:b/>
          <w:u w:val="single"/>
          <w:lang w:eastAsia="ko-KR"/>
        </w:rPr>
      </w:pPr>
      <w:r>
        <w:rPr>
          <w:rFonts w:eastAsia="맑은 고딕" w:hint="eastAsia"/>
          <w:b/>
          <w:u w:val="single"/>
          <w:lang w:eastAsia="ko-KR"/>
        </w:rPr>
        <w:t>CID r01-88: Proposed Text (based on 802.15.3e D05)</w:t>
      </w:r>
    </w:p>
    <w:p w:rsidR="008E4766" w:rsidRPr="00913831" w:rsidRDefault="008E4766" w:rsidP="008E4766">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Change clause 11a.3.7.2 of 802.15.3e D05 </w:t>
      </w:r>
      <w:r w:rsidRPr="007C5289">
        <w:rPr>
          <w:rFonts w:ascii="Times New Roman" w:eastAsia="맑은 고딕" w:hAnsi="Times New Roman" w:cs="Times New Roman" w:hint="eastAsia"/>
          <w:b/>
          <w:i/>
          <w:lang w:eastAsia="ko-KR"/>
        </w:rPr>
        <w:t>as follows:</w:t>
      </w:r>
    </w:p>
    <w:p w:rsidR="008E4766" w:rsidRDefault="008E4766" w:rsidP="008E4766">
      <w:pPr>
        <w:widowControl w:val="0"/>
        <w:autoSpaceDE w:val="0"/>
        <w:autoSpaceDN w:val="0"/>
        <w:adjustRightInd w:val="0"/>
        <w:rPr>
          <w:rFonts w:ascii="Arial-BoldMT" w:eastAsia="맑은 고딕" w:hAnsi="Arial-BoldMT" w:cs="Arial-BoldMT"/>
          <w:b/>
          <w:bCs/>
          <w:sz w:val="20"/>
          <w:lang w:eastAsia="ko-KR"/>
        </w:rPr>
      </w:pPr>
      <w:r>
        <w:rPr>
          <w:rFonts w:ascii="Arial-BoldMT" w:hAnsi="Arial-BoldMT" w:cs="Arial-BoldMT"/>
          <w:b/>
          <w:bCs/>
          <w:sz w:val="20"/>
        </w:rPr>
        <w:t>11a.3.7.2 Maximum transfer unit size</w:t>
      </w:r>
    </w:p>
    <w:p w:rsidR="008E4766" w:rsidRPr="008E4766" w:rsidRDefault="008E4766" w:rsidP="008E4766">
      <w:pPr>
        <w:widowControl w:val="0"/>
        <w:autoSpaceDE w:val="0"/>
        <w:autoSpaceDN w:val="0"/>
        <w:adjustRightInd w:val="0"/>
        <w:rPr>
          <w:rFonts w:ascii="TimesNewRomanPSMT" w:eastAsia="맑은 고딕" w:hAnsi="TimesNewRomanPSMT" w:cs="TimesNewRomanPSMT"/>
          <w:sz w:val="22"/>
          <w:szCs w:val="22"/>
          <w:lang w:eastAsia="ko-KR"/>
        </w:rPr>
      </w:pPr>
    </w:p>
    <w:p w:rsidR="008E4766" w:rsidRPr="008E4766" w:rsidRDefault="008E4766" w:rsidP="008E4766">
      <w:pPr>
        <w:widowControl w:val="0"/>
        <w:autoSpaceDE w:val="0"/>
        <w:autoSpaceDN w:val="0"/>
        <w:adjustRightInd w:val="0"/>
        <w:rPr>
          <w:rFonts w:eastAsia="맑은 고딕"/>
          <w:szCs w:val="22"/>
          <w:lang w:eastAsia="ko-KR"/>
        </w:rPr>
      </w:pPr>
      <w:r w:rsidRPr="008E4766">
        <w:rPr>
          <w:rFonts w:ascii="TimesNewRomanPSMT" w:hAnsi="TimesNewRomanPSMT" w:cs="TimesNewRomanPSMT"/>
          <w:sz w:val="22"/>
        </w:rPr>
        <w:t xml:space="preserve">The maximum size data frame passed from the upper layers, </w:t>
      </w:r>
      <w:proofErr w:type="spellStart"/>
      <w:r w:rsidRPr="008E4766">
        <w:rPr>
          <w:rFonts w:ascii="TimesNewRomanPSMT" w:hAnsi="TimesNewRomanPSMT" w:cs="TimesNewRomanPSMT"/>
          <w:i/>
          <w:sz w:val="22"/>
          <w:rPrChange w:id="21" w:author="이재승" w:date="2016-10-20T11:17:00Z">
            <w:rPr>
              <w:rFonts w:ascii="TimesNewRomanPSMT" w:hAnsi="TimesNewRomanPSMT" w:cs="TimesNewRomanPSMT"/>
              <w:sz w:val="22"/>
            </w:rPr>
          </w:rPrChange>
        </w:rPr>
        <w:t>pMaxTransferUnitSize</w:t>
      </w:r>
      <w:proofErr w:type="spellEnd"/>
      <w:r w:rsidRPr="008E4766">
        <w:rPr>
          <w:rFonts w:ascii="TimesNewRomanPSMT" w:hAnsi="TimesNewRomanPSMT" w:cs="TimesNewRomanPSMT"/>
          <w:sz w:val="22"/>
        </w:rPr>
        <w:t>, shall be 2,097,152</w:t>
      </w:r>
      <w:r w:rsidRPr="008E4766">
        <w:rPr>
          <w:rFonts w:ascii="TimesNewRomanPSMT" w:eastAsia="맑은 고딕" w:hAnsi="TimesNewRomanPSMT" w:cs="TimesNewRomanPSMT" w:hint="eastAsia"/>
          <w:sz w:val="22"/>
          <w:lang w:eastAsia="ko-KR"/>
        </w:rPr>
        <w:t xml:space="preserve"> </w:t>
      </w:r>
      <w:r w:rsidRPr="008E4766">
        <w:rPr>
          <w:rFonts w:ascii="TimesNewRomanPSMT" w:hAnsi="TimesNewRomanPSMT" w:cs="TimesNewRomanPSMT"/>
          <w:sz w:val="22"/>
        </w:rPr>
        <w:t>octets. If security is enabled for the data connection, the upper layers should limit data frames to 2,097,152</w:t>
      </w:r>
      <w:r w:rsidRPr="008E4766">
        <w:rPr>
          <w:rFonts w:ascii="TimesNewRomanPSMT" w:eastAsia="맑은 고딕" w:hAnsi="TimesNewRomanPSMT" w:cs="TimesNewRomanPSMT" w:hint="eastAsia"/>
          <w:sz w:val="22"/>
          <w:lang w:eastAsia="ko-KR"/>
        </w:rPr>
        <w:t xml:space="preserve"> </w:t>
      </w:r>
      <w:r w:rsidRPr="008E4766">
        <w:rPr>
          <w:rFonts w:ascii="TimesNewRomanPSMT" w:hAnsi="TimesNewRomanPSMT" w:cs="TimesNewRomanPSMT"/>
          <w:sz w:val="22"/>
        </w:rPr>
        <w:t xml:space="preserve">octets minus the security overhead as defined in </w:t>
      </w:r>
      <w:ins w:id="22" w:author="이재승" w:date="2016-10-20T11:20:00Z">
        <w:r w:rsidRPr="008E4766">
          <w:rPr>
            <w:rFonts w:ascii="TimesNewRomanPSMT" w:hAnsi="TimesNewRomanPSMT" w:cs="TimesNewRomanPSMT"/>
            <w:sz w:val="22"/>
          </w:rPr>
          <w:t>6.3.1.2a, 6.3.3a.2, 6.3.4a.2 and 6.3.5a.2</w:t>
        </w:r>
      </w:ins>
      <w:del w:id="23" w:author="이재승" w:date="2016-10-20T11:20:00Z">
        <w:r w:rsidRPr="008E4766" w:rsidDel="008E4766">
          <w:rPr>
            <w:rFonts w:ascii="TimesNewRomanPSMT" w:hAnsi="TimesNewRomanPSMT" w:cs="TimesNewRomanPSMT"/>
            <w:sz w:val="22"/>
          </w:rPr>
          <w:delText>6.3.4.2, 6.2.8.1.2, or 6.2.8.2.2</w:delText>
        </w:r>
      </w:del>
      <w:r w:rsidRPr="008E4766">
        <w:rPr>
          <w:rFonts w:ascii="TimesNewRomanPSMT" w:hAnsi="TimesNewRomanPSMT" w:cs="TimesNewRomanPSMT"/>
          <w:sz w:val="22"/>
        </w:rPr>
        <w:t>.</w:t>
      </w:r>
    </w:p>
    <w:sectPr w:rsidR="008E4766" w:rsidRPr="008E476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94" w:rsidRDefault="004A3194">
      <w:r>
        <w:separator/>
      </w:r>
    </w:p>
  </w:endnote>
  <w:endnote w:type="continuationSeparator" w:id="0">
    <w:p w:rsidR="004A3194" w:rsidRDefault="004A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Pr="00050D41" w:rsidRDefault="00834C6E">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94" w:rsidRDefault="004A3194">
      <w:r>
        <w:separator/>
      </w:r>
    </w:p>
  </w:footnote>
  <w:footnote w:type="continuationSeparator" w:id="0">
    <w:p w:rsidR="004A3194" w:rsidRDefault="004A3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E15F3" w:rsidRPr="004E15F3">
      <w:rPr>
        <w:rFonts w:eastAsia="맑은 고딕"/>
        <w:b/>
        <w:noProof/>
        <w:sz w:val="28"/>
        <w:lang w:eastAsia="ko-KR"/>
      </w:rPr>
      <w:t>October</w:t>
    </w:r>
    <w:r w:rsidR="004E15F3">
      <w:rPr>
        <w:b/>
        <w:noProof/>
        <w:sz w:val="28"/>
      </w:rPr>
      <w:t>,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4E15F3">
      <w:rPr>
        <w:rFonts w:eastAsia="맑은 고딕" w:hint="eastAsia"/>
        <w:b/>
        <w:sz w:val="28"/>
        <w:lang w:eastAsia="ko-KR"/>
      </w:rPr>
      <w:t>735</w:t>
    </w:r>
    <w:r>
      <w:rPr>
        <w:b/>
        <w:sz w:val="28"/>
      </w:rPr>
      <w:t>-0</w:t>
    </w:r>
    <w:r w:rsidR="00AC68FB">
      <w:rPr>
        <w:rFonts w:eastAsia="맑은 고딕" w:hint="eastAsia"/>
        <w:b/>
        <w:sz w:val="28"/>
        <w:lang w:eastAsia="ko-KR"/>
      </w:rPr>
      <w:t>0</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44D6"/>
    <w:rsid w:val="00010B91"/>
    <w:rsid w:val="000129A7"/>
    <w:rsid w:val="00017603"/>
    <w:rsid w:val="000249D7"/>
    <w:rsid w:val="000300D4"/>
    <w:rsid w:val="00042F72"/>
    <w:rsid w:val="00050D41"/>
    <w:rsid w:val="00066B45"/>
    <w:rsid w:val="000673DE"/>
    <w:rsid w:val="00067509"/>
    <w:rsid w:val="00072A37"/>
    <w:rsid w:val="000844D6"/>
    <w:rsid w:val="00085D03"/>
    <w:rsid w:val="00087FEA"/>
    <w:rsid w:val="00092DCF"/>
    <w:rsid w:val="000A11FD"/>
    <w:rsid w:val="000C4845"/>
    <w:rsid w:val="000C6C13"/>
    <w:rsid w:val="000C7F34"/>
    <w:rsid w:val="000D1085"/>
    <w:rsid w:val="000D52EE"/>
    <w:rsid w:val="000E143F"/>
    <w:rsid w:val="000E20EA"/>
    <w:rsid w:val="000E4CA1"/>
    <w:rsid w:val="000E6D62"/>
    <w:rsid w:val="000E7AB1"/>
    <w:rsid w:val="000F27DA"/>
    <w:rsid w:val="000F6FFC"/>
    <w:rsid w:val="00113C90"/>
    <w:rsid w:val="00121599"/>
    <w:rsid w:val="00121C60"/>
    <w:rsid w:val="00124D2C"/>
    <w:rsid w:val="0012706B"/>
    <w:rsid w:val="00131073"/>
    <w:rsid w:val="00134830"/>
    <w:rsid w:val="0013598C"/>
    <w:rsid w:val="001378AA"/>
    <w:rsid w:val="00145504"/>
    <w:rsid w:val="001464C7"/>
    <w:rsid w:val="00146968"/>
    <w:rsid w:val="001568AE"/>
    <w:rsid w:val="001611F5"/>
    <w:rsid w:val="0016204A"/>
    <w:rsid w:val="00162A47"/>
    <w:rsid w:val="00163303"/>
    <w:rsid w:val="001666FF"/>
    <w:rsid w:val="0017416A"/>
    <w:rsid w:val="001743DA"/>
    <w:rsid w:val="00190369"/>
    <w:rsid w:val="001956B6"/>
    <w:rsid w:val="001963CD"/>
    <w:rsid w:val="001A00DA"/>
    <w:rsid w:val="001B590A"/>
    <w:rsid w:val="001B5994"/>
    <w:rsid w:val="001B76D5"/>
    <w:rsid w:val="001C63AC"/>
    <w:rsid w:val="001C6F29"/>
    <w:rsid w:val="001D3198"/>
    <w:rsid w:val="001D3751"/>
    <w:rsid w:val="001D5DB0"/>
    <w:rsid w:val="001E20C6"/>
    <w:rsid w:val="001F15F5"/>
    <w:rsid w:val="001F4953"/>
    <w:rsid w:val="00200F6A"/>
    <w:rsid w:val="002045F0"/>
    <w:rsid w:val="00206C74"/>
    <w:rsid w:val="00213195"/>
    <w:rsid w:val="0023099D"/>
    <w:rsid w:val="002415D4"/>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C549C"/>
    <w:rsid w:val="002D3DF6"/>
    <w:rsid w:val="002D6785"/>
    <w:rsid w:val="002E14EF"/>
    <w:rsid w:val="002E3F11"/>
    <w:rsid w:val="002E4B5D"/>
    <w:rsid w:val="002F6336"/>
    <w:rsid w:val="00300F84"/>
    <w:rsid w:val="003019A4"/>
    <w:rsid w:val="003147E1"/>
    <w:rsid w:val="00322144"/>
    <w:rsid w:val="0032537A"/>
    <w:rsid w:val="00334BCB"/>
    <w:rsid w:val="00343973"/>
    <w:rsid w:val="00344C8C"/>
    <w:rsid w:val="00356F1B"/>
    <w:rsid w:val="00365B42"/>
    <w:rsid w:val="00367303"/>
    <w:rsid w:val="00386E65"/>
    <w:rsid w:val="00394AB9"/>
    <w:rsid w:val="003A05BE"/>
    <w:rsid w:val="003A11B3"/>
    <w:rsid w:val="003A6CAD"/>
    <w:rsid w:val="003B1FC6"/>
    <w:rsid w:val="003C6DB3"/>
    <w:rsid w:val="003D0206"/>
    <w:rsid w:val="003E101D"/>
    <w:rsid w:val="003E2A5A"/>
    <w:rsid w:val="003E6932"/>
    <w:rsid w:val="003F319F"/>
    <w:rsid w:val="003F6470"/>
    <w:rsid w:val="00404573"/>
    <w:rsid w:val="00404FDA"/>
    <w:rsid w:val="00407F29"/>
    <w:rsid w:val="00423649"/>
    <w:rsid w:val="00423E3B"/>
    <w:rsid w:val="00431082"/>
    <w:rsid w:val="00435ECA"/>
    <w:rsid w:val="0044732D"/>
    <w:rsid w:val="00466F0C"/>
    <w:rsid w:val="00475EB3"/>
    <w:rsid w:val="00477D33"/>
    <w:rsid w:val="0048230F"/>
    <w:rsid w:val="004832D7"/>
    <w:rsid w:val="0049073E"/>
    <w:rsid w:val="00490A7E"/>
    <w:rsid w:val="00492F03"/>
    <w:rsid w:val="00496A39"/>
    <w:rsid w:val="004A143C"/>
    <w:rsid w:val="004A3194"/>
    <w:rsid w:val="004B2CB0"/>
    <w:rsid w:val="004B456D"/>
    <w:rsid w:val="004B501C"/>
    <w:rsid w:val="004C0D05"/>
    <w:rsid w:val="004C3B93"/>
    <w:rsid w:val="004E09DF"/>
    <w:rsid w:val="004E15F3"/>
    <w:rsid w:val="004E22A2"/>
    <w:rsid w:val="004F0016"/>
    <w:rsid w:val="004F3BE6"/>
    <w:rsid w:val="00504FF5"/>
    <w:rsid w:val="00514337"/>
    <w:rsid w:val="00515126"/>
    <w:rsid w:val="005171DC"/>
    <w:rsid w:val="00517B10"/>
    <w:rsid w:val="005243DC"/>
    <w:rsid w:val="00524A6A"/>
    <w:rsid w:val="0052578D"/>
    <w:rsid w:val="00525EA5"/>
    <w:rsid w:val="00526D58"/>
    <w:rsid w:val="00527228"/>
    <w:rsid w:val="005275ED"/>
    <w:rsid w:val="005306F2"/>
    <w:rsid w:val="0053273C"/>
    <w:rsid w:val="00542EBA"/>
    <w:rsid w:val="00547130"/>
    <w:rsid w:val="00554C79"/>
    <w:rsid w:val="00555581"/>
    <w:rsid w:val="00561378"/>
    <w:rsid w:val="00565053"/>
    <w:rsid w:val="00574AA7"/>
    <w:rsid w:val="00577683"/>
    <w:rsid w:val="005868EA"/>
    <w:rsid w:val="00590497"/>
    <w:rsid w:val="00590606"/>
    <w:rsid w:val="00592A9A"/>
    <w:rsid w:val="005A1A1B"/>
    <w:rsid w:val="005A514C"/>
    <w:rsid w:val="005B4ABF"/>
    <w:rsid w:val="005C7975"/>
    <w:rsid w:val="005D3F61"/>
    <w:rsid w:val="005E1D00"/>
    <w:rsid w:val="005F35C3"/>
    <w:rsid w:val="005F4EA8"/>
    <w:rsid w:val="00603E16"/>
    <w:rsid w:val="00611594"/>
    <w:rsid w:val="0061171C"/>
    <w:rsid w:val="00623358"/>
    <w:rsid w:val="006322BA"/>
    <w:rsid w:val="006351E9"/>
    <w:rsid w:val="006403DD"/>
    <w:rsid w:val="00644873"/>
    <w:rsid w:val="00644A4B"/>
    <w:rsid w:val="006567F2"/>
    <w:rsid w:val="00661E02"/>
    <w:rsid w:val="0066412B"/>
    <w:rsid w:val="00664B07"/>
    <w:rsid w:val="00672D7D"/>
    <w:rsid w:val="006851F5"/>
    <w:rsid w:val="00687436"/>
    <w:rsid w:val="00693AD7"/>
    <w:rsid w:val="00693E98"/>
    <w:rsid w:val="006A16CC"/>
    <w:rsid w:val="006A41CA"/>
    <w:rsid w:val="006B0063"/>
    <w:rsid w:val="006B0A67"/>
    <w:rsid w:val="006B2939"/>
    <w:rsid w:val="006C7091"/>
    <w:rsid w:val="006D063E"/>
    <w:rsid w:val="006D479F"/>
    <w:rsid w:val="006D62F6"/>
    <w:rsid w:val="006E3438"/>
    <w:rsid w:val="006E3C27"/>
    <w:rsid w:val="006E61B6"/>
    <w:rsid w:val="00700EFD"/>
    <w:rsid w:val="007015C5"/>
    <w:rsid w:val="007076E1"/>
    <w:rsid w:val="007162AA"/>
    <w:rsid w:val="00717490"/>
    <w:rsid w:val="00722200"/>
    <w:rsid w:val="00727214"/>
    <w:rsid w:val="007307AE"/>
    <w:rsid w:val="0073118F"/>
    <w:rsid w:val="00731AB0"/>
    <w:rsid w:val="00737E3B"/>
    <w:rsid w:val="007472E1"/>
    <w:rsid w:val="007533CE"/>
    <w:rsid w:val="007545EB"/>
    <w:rsid w:val="00766810"/>
    <w:rsid w:val="007673FA"/>
    <w:rsid w:val="007677D8"/>
    <w:rsid w:val="007723D6"/>
    <w:rsid w:val="007744E1"/>
    <w:rsid w:val="00774F62"/>
    <w:rsid w:val="00780929"/>
    <w:rsid w:val="007827BA"/>
    <w:rsid w:val="00787032"/>
    <w:rsid w:val="00791F08"/>
    <w:rsid w:val="007A3144"/>
    <w:rsid w:val="007B0E4D"/>
    <w:rsid w:val="007B17B7"/>
    <w:rsid w:val="007B1DD9"/>
    <w:rsid w:val="007B3BB2"/>
    <w:rsid w:val="007B4870"/>
    <w:rsid w:val="007B7AFA"/>
    <w:rsid w:val="007C5289"/>
    <w:rsid w:val="007D5CEE"/>
    <w:rsid w:val="007E59A5"/>
    <w:rsid w:val="007E79B0"/>
    <w:rsid w:val="007F1C0F"/>
    <w:rsid w:val="0081227B"/>
    <w:rsid w:val="00812328"/>
    <w:rsid w:val="00815A2C"/>
    <w:rsid w:val="00815F88"/>
    <w:rsid w:val="008173D4"/>
    <w:rsid w:val="00817595"/>
    <w:rsid w:val="008237C7"/>
    <w:rsid w:val="00834C6E"/>
    <w:rsid w:val="008452CB"/>
    <w:rsid w:val="00847976"/>
    <w:rsid w:val="0085754F"/>
    <w:rsid w:val="0087011D"/>
    <w:rsid w:val="00870FBD"/>
    <w:rsid w:val="00875BB9"/>
    <w:rsid w:val="00885C47"/>
    <w:rsid w:val="00886E90"/>
    <w:rsid w:val="008925F2"/>
    <w:rsid w:val="0089512F"/>
    <w:rsid w:val="008A15FB"/>
    <w:rsid w:val="008A281F"/>
    <w:rsid w:val="008A2E90"/>
    <w:rsid w:val="008A4424"/>
    <w:rsid w:val="008A6E5C"/>
    <w:rsid w:val="008B1BE1"/>
    <w:rsid w:val="008B3F30"/>
    <w:rsid w:val="008B4672"/>
    <w:rsid w:val="008B4ED7"/>
    <w:rsid w:val="008C02FD"/>
    <w:rsid w:val="008C270E"/>
    <w:rsid w:val="008C3000"/>
    <w:rsid w:val="008D1C48"/>
    <w:rsid w:val="008E3746"/>
    <w:rsid w:val="008E4766"/>
    <w:rsid w:val="008E4BCD"/>
    <w:rsid w:val="008F5BC7"/>
    <w:rsid w:val="008F7AC0"/>
    <w:rsid w:val="009030D8"/>
    <w:rsid w:val="009037BD"/>
    <w:rsid w:val="00904C73"/>
    <w:rsid w:val="0090565C"/>
    <w:rsid w:val="00906933"/>
    <w:rsid w:val="0090775A"/>
    <w:rsid w:val="00912339"/>
    <w:rsid w:val="00913831"/>
    <w:rsid w:val="00937286"/>
    <w:rsid w:val="00942E4B"/>
    <w:rsid w:val="00943B2A"/>
    <w:rsid w:val="009446B6"/>
    <w:rsid w:val="00947527"/>
    <w:rsid w:val="00951C6B"/>
    <w:rsid w:val="009577D5"/>
    <w:rsid w:val="0096298D"/>
    <w:rsid w:val="0096684C"/>
    <w:rsid w:val="00991108"/>
    <w:rsid w:val="0099248F"/>
    <w:rsid w:val="009959DC"/>
    <w:rsid w:val="009A1809"/>
    <w:rsid w:val="009A18B6"/>
    <w:rsid w:val="009A35DD"/>
    <w:rsid w:val="009A6420"/>
    <w:rsid w:val="009B68C9"/>
    <w:rsid w:val="009C0216"/>
    <w:rsid w:val="009C12A5"/>
    <w:rsid w:val="009D1BE3"/>
    <w:rsid w:val="009D2555"/>
    <w:rsid w:val="009D26D3"/>
    <w:rsid w:val="009E02F0"/>
    <w:rsid w:val="009E1483"/>
    <w:rsid w:val="009E1ABF"/>
    <w:rsid w:val="009F0A4C"/>
    <w:rsid w:val="009F3388"/>
    <w:rsid w:val="00A01B3F"/>
    <w:rsid w:val="00A042E6"/>
    <w:rsid w:val="00A07CBC"/>
    <w:rsid w:val="00A10A8A"/>
    <w:rsid w:val="00A11517"/>
    <w:rsid w:val="00A1622E"/>
    <w:rsid w:val="00A2002A"/>
    <w:rsid w:val="00A22654"/>
    <w:rsid w:val="00A23AEE"/>
    <w:rsid w:val="00A2470A"/>
    <w:rsid w:val="00A272D4"/>
    <w:rsid w:val="00A300A1"/>
    <w:rsid w:val="00A57B0A"/>
    <w:rsid w:val="00A61816"/>
    <w:rsid w:val="00A63B69"/>
    <w:rsid w:val="00A64184"/>
    <w:rsid w:val="00A74269"/>
    <w:rsid w:val="00A76896"/>
    <w:rsid w:val="00A833D3"/>
    <w:rsid w:val="00A85847"/>
    <w:rsid w:val="00AB3D08"/>
    <w:rsid w:val="00AC575F"/>
    <w:rsid w:val="00AC68FB"/>
    <w:rsid w:val="00AD0122"/>
    <w:rsid w:val="00AD41F8"/>
    <w:rsid w:val="00AD4954"/>
    <w:rsid w:val="00AE286E"/>
    <w:rsid w:val="00AF252B"/>
    <w:rsid w:val="00AF522E"/>
    <w:rsid w:val="00AF6DF5"/>
    <w:rsid w:val="00B05C6D"/>
    <w:rsid w:val="00B06B3E"/>
    <w:rsid w:val="00B11606"/>
    <w:rsid w:val="00B11A09"/>
    <w:rsid w:val="00B2300C"/>
    <w:rsid w:val="00B24053"/>
    <w:rsid w:val="00B3200C"/>
    <w:rsid w:val="00B32368"/>
    <w:rsid w:val="00B34C50"/>
    <w:rsid w:val="00B45297"/>
    <w:rsid w:val="00B46728"/>
    <w:rsid w:val="00B577EA"/>
    <w:rsid w:val="00B57B63"/>
    <w:rsid w:val="00B57BFA"/>
    <w:rsid w:val="00B61C59"/>
    <w:rsid w:val="00B62E23"/>
    <w:rsid w:val="00B66DC0"/>
    <w:rsid w:val="00B710C0"/>
    <w:rsid w:val="00B74050"/>
    <w:rsid w:val="00B740B9"/>
    <w:rsid w:val="00B7614D"/>
    <w:rsid w:val="00B87C63"/>
    <w:rsid w:val="00B92E46"/>
    <w:rsid w:val="00B97BE8"/>
    <w:rsid w:val="00BA2AAE"/>
    <w:rsid w:val="00BA45E6"/>
    <w:rsid w:val="00BB2C84"/>
    <w:rsid w:val="00BC324E"/>
    <w:rsid w:val="00BC5A8D"/>
    <w:rsid w:val="00BD28F9"/>
    <w:rsid w:val="00BD6E77"/>
    <w:rsid w:val="00BF1B44"/>
    <w:rsid w:val="00BF1CEC"/>
    <w:rsid w:val="00BF23C2"/>
    <w:rsid w:val="00BF2B46"/>
    <w:rsid w:val="00BF3070"/>
    <w:rsid w:val="00BF38AF"/>
    <w:rsid w:val="00BF4AD2"/>
    <w:rsid w:val="00BF60D1"/>
    <w:rsid w:val="00BF66D8"/>
    <w:rsid w:val="00C11D34"/>
    <w:rsid w:val="00C13657"/>
    <w:rsid w:val="00C14CFA"/>
    <w:rsid w:val="00C15A54"/>
    <w:rsid w:val="00C170D1"/>
    <w:rsid w:val="00C20336"/>
    <w:rsid w:val="00C3153C"/>
    <w:rsid w:val="00C32372"/>
    <w:rsid w:val="00C44638"/>
    <w:rsid w:val="00C45760"/>
    <w:rsid w:val="00C46FB5"/>
    <w:rsid w:val="00C479E8"/>
    <w:rsid w:val="00C52011"/>
    <w:rsid w:val="00C5302C"/>
    <w:rsid w:val="00C53122"/>
    <w:rsid w:val="00C54D3E"/>
    <w:rsid w:val="00C64F6E"/>
    <w:rsid w:val="00C66341"/>
    <w:rsid w:val="00C7499A"/>
    <w:rsid w:val="00C82298"/>
    <w:rsid w:val="00C8547E"/>
    <w:rsid w:val="00C8568B"/>
    <w:rsid w:val="00C9675F"/>
    <w:rsid w:val="00CA3A39"/>
    <w:rsid w:val="00CB0C25"/>
    <w:rsid w:val="00CB1502"/>
    <w:rsid w:val="00CB2857"/>
    <w:rsid w:val="00CC02EC"/>
    <w:rsid w:val="00CC1D5B"/>
    <w:rsid w:val="00CD1B4F"/>
    <w:rsid w:val="00CD21CA"/>
    <w:rsid w:val="00CE1001"/>
    <w:rsid w:val="00CE348E"/>
    <w:rsid w:val="00CE50A0"/>
    <w:rsid w:val="00CF0E44"/>
    <w:rsid w:val="00CF24F1"/>
    <w:rsid w:val="00CF46BB"/>
    <w:rsid w:val="00CF5245"/>
    <w:rsid w:val="00CF64FD"/>
    <w:rsid w:val="00D07D2F"/>
    <w:rsid w:val="00D20124"/>
    <w:rsid w:val="00D2484A"/>
    <w:rsid w:val="00D274AF"/>
    <w:rsid w:val="00D343CB"/>
    <w:rsid w:val="00D36261"/>
    <w:rsid w:val="00D421A9"/>
    <w:rsid w:val="00D43E4B"/>
    <w:rsid w:val="00D62653"/>
    <w:rsid w:val="00D820A1"/>
    <w:rsid w:val="00D82B6D"/>
    <w:rsid w:val="00D83DCE"/>
    <w:rsid w:val="00D875E6"/>
    <w:rsid w:val="00D9683C"/>
    <w:rsid w:val="00D97B62"/>
    <w:rsid w:val="00DA7864"/>
    <w:rsid w:val="00DA7E37"/>
    <w:rsid w:val="00DC0C38"/>
    <w:rsid w:val="00DC3057"/>
    <w:rsid w:val="00DC6A23"/>
    <w:rsid w:val="00DD1680"/>
    <w:rsid w:val="00DD1947"/>
    <w:rsid w:val="00DD1DE3"/>
    <w:rsid w:val="00DE05CB"/>
    <w:rsid w:val="00DE4449"/>
    <w:rsid w:val="00E22C43"/>
    <w:rsid w:val="00E23D7B"/>
    <w:rsid w:val="00E311F3"/>
    <w:rsid w:val="00E32FF2"/>
    <w:rsid w:val="00E50D7D"/>
    <w:rsid w:val="00E5635E"/>
    <w:rsid w:val="00E56730"/>
    <w:rsid w:val="00E57D15"/>
    <w:rsid w:val="00E6112A"/>
    <w:rsid w:val="00E618A4"/>
    <w:rsid w:val="00E62CD8"/>
    <w:rsid w:val="00E77333"/>
    <w:rsid w:val="00E805A4"/>
    <w:rsid w:val="00E91619"/>
    <w:rsid w:val="00E9167F"/>
    <w:rsid w:val="00E91B94"/>
    <w:rsid w:val="00E9373E"/>
    <w:rsid w:val="00EA2AAC"/>
    <w:rsid w:val="00EC766D"/>
    <w:rsid w:val="00ED1304"/>
    <w:rsid w:val="00ED26D6"/>
    <w:rsid w:val="00ED362C"/>
    <w:rsid w:val="00EE5664"/>
    <w:rsid w:val="00EF31A5"/>
    <w:rsid w:val="00EF6362"/>
    <w:rsid w:val="00F03EFA"/>
    <w:rsid w:val="00F07863"/>
    <w:rsid w:val="00F11CCF"/>
    <w:rsid w:val="00F12689"/>
    <w:rsid w:val="00F3286D"/>
    <w:rsid w:val="00F36FE7"/>
    <w:rsid w:val="00F42E30"/>
    <w:rsid w:val="00F52056"/>
    <w:rsid w:val="00F6070F"/>
    <w:rsid w:val="00F629A9"/>
    <w:rsid w:val="00F67EB6"/>
    <w:rsid w:val="00F77BFA"/>
    <w:rsid w:val="00F84100"/>
    <w:rsid w:val="00F84E0A"/>
    <w:rsid w:val="00F8618E"/>
    <w:rsid w:val="00F9031A"/>
    <w:rsid w:val="00FA07D7"/>
    <w:rsid w:val="00FB27AA"/>
    <w:rsid w:val="00FC1A70"/>
    <w:rsid w:val="00FC307A"/>
    <w:rsid w:val="00FC3663"/>
    <w:rsid w:val="00FC5E67"/>
    <w:rsid w:val="00FC7A53"/>
    <w:rsid w:val="00FD1047"/>
    <w:rsid w:val="00FD4460"/>
    <w:rsid w:val="00FE05AC"/>
    <w:rsid w:val="00FF1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B891-6AE6-48F0-8206-FDB57D47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4</Pages>
  <Words>672</Words>
  <Characters>3836</Characters>
  <Application>Microsoft Office Word</Application>
  <DocSecurity>0</DocSecurity>
  <Lines>31</Lines>
  <Paragraphs>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이재승</cp:lastModifiedBy>
  <cp:revision>2</cp:revision>
  <cp:lastPrinted>2015-12-15T02:21:00Z</cp:lastPrinted>
  <dcterms:created xsi:type="dcterms:W3CDTF">2016-10-20T03:46:00Z</dcterms:created>
  <dcterms:modified xsi:type="dcterms:W3CDTF">2016-10-20T03:46:00Z</dcterms:modified>
  <cp:category>15-16-0188-00-003e</cp:category>
</cp:coreProperties>
</file>