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F3286D" w:rsidP="00B32368">
            <w:pPr>
              <w:pStyle w:val="covertext"/>
              <w:rPr>
                <w:rFonts w:eastAsia="맑은 고딕"/>
                <w:lang w:eastAsia="ko-KR"/>
              </w:rPr>
            </w:pPr>
            <w:r>
              <w:rPr>
                <w:rFonts w:eastAsia="맑은 고딕" w:hint="eastAsia"/>
                <w:lang w:eastAsia="ko-KR"/>
              </w:rPr>
              <w:t>Sponsor Ballot</w:t>
            </w:r>
            <w:r w:rsidR="00886E90">
              <w:rPr>
                <w:rFonts w:eastAsia="맑은 고딕" w:hint="eastAsia"/>
                <w:lang w:eastAsia="ko-KR"/>
              </w:rPr>
              <w:t xml:space="preserve"> </w:t>
            </w:r>
            <w:r w:rsidR="000300D4">
              <w:rPr>
                <w:rFonts w:eastAsia="맑은 고딕" w:hint="eastAsia"/>
                <w:lang w:eastAsia="ko-KR"/>
              </w:rPr>
              <w:t>Com</w:t>
            </w:r>
            <w:r w:rsidR="00B57BFA">
              <w:rPr>
                <w:rFonts w:eastAsia="맑은 고딕" w:hint="eastAsia"/>
                <w:lang w:eastAsia="ko-KR"/>
              </w:rPr>
              <w:t xml:space="preserve">ment resolution on </w:t>
            </w:r>
            <w:r w:rsidR="00AC68FB">
              <w:rPr>
                <w:rFonts w:eastAsia="맑은 고딕" w:hint="eastAsia"/>
                <w:lang w:eastAsia="ko-KR"/>
              </w:rPr>
              <w:t>Security</w:t>
            </w:r>
            <w:r w:rsidR="00B32368">
              <w:rPr>
                <w:rFonts w:eastAsia="맑은 고딕" w:hint="eastAsia"/>
                <w:lang w:eastAsia="ko-KR"/>
              </w:rPr>
              <w:t xml:space="preserve"> in Clause 6 and 9</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834C6E" w:rsidP="00C5302C">
            <w:pPr>
              <w:pStyle w:val="covertext"/>
            </w:pPr>
            <w:r>
              <w:rPr>
                <w:rFonts w:eastAsia="맑은 고딕" w:hint="eastAsia"/>
                <w:lang w:eastAsia="ko-KR"/>
              </w:rPr>
              <w:t>2</w:t>
            </w:r>
            <w:r w:rsidR="00C5302C">
              <w:rPr>
                <w:rFonts w:eastAsia="맑은 고딕" w:hint="eastAsia"/>
                <w:lang w:eastAsia="ko-KR"/>
              </w:rPr>
              <w:t>0</w:t>
            </w:r>
            <w:r w:rsidR="00644873" w:rsidRPr="00A07CBC">
              <w:rPr>
                <w:rFonts w:hint="eastAsia"/>
              </w:rPr>
              <w:t>,</w:t>
            </w:r>
            <w:r w:rsidR="00F3286D">
              <w:rPr>
                <w:rFonts w:eastAsia="맑은 고딕" w:hint="eastAsia"/>
                <w:lang w:eastAsia="ko-KR"/>
              </w:rPr>
              <w:t xml:space="preserve"> </w:t>
            </w:r>
            <w:r w:rsidR="00C5302C">
              <w:rPr>
                <w:rFonts w:eastAsia="맑은 고딕" w:hint="eastAsia"/>
                <w:lang w:eastAsia="ko-KR"/>
              </w:rPr>
              <w:t>October</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C5302C" w:rsidP="0052578D">
            <w:pPr>
              <w:jc w:val="both"/>
            </w:pPr>
            <w:proofErr w:type="spellStart"/>
            <w:r>
              <w:rPr>
                <w:rFonts w:eastAsia="맑은 고딕" w:hint="eastAsia"/>
                <w:shd w:val="clear" w:color="auto" w:fill="FFFFFF"/>
                <w:lang w:eastAsia="ko-KR"/>
              </w:rPr>
              <w:t>Recirculation_</w:t>
            </w:r>
            <w:r w:rsidR="00F3286D">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B32368">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Security</w:t>
            </w:r>
            <w:r w:rsidR="00B32368">
              <w:rPr>
                <w:rFonts w:eastAsia="맑은 고딕" w:hint="eastAsia"/>
                <w:lang w:eastAsia="ko-KR"/>
              </w:rPr>
              <w:t xml:space="preserve"> CIDs in Clause 6 and 9</w:t>
            </w:r>
            <w:r w:rsidR="00F3286D">
              <w:rPr>
                <w:rFonts w:eastAsia="맑은 고딕" w:hint="eastAsia"/>
                <w:lang w:eastAsia="ko-KR"/>
              </w:rPr>
              <w:t xml:space="preserve"> for TG3e </w:t>
            </w:r>
            <w:r w:rsidR="00C5302C">
              <w:rPr>
                <w:rFonts w:eastAsia="맑은 고딕" w:hint="eastAsia"/>
                <w:lang w:eastAsia="ko-KR"/>
              </w:rPr>
              <w:t xml:space="preserve">Recirculation </w:t>
            </w:r>
            <w:r w:rsidR="00F3286D">
              <w:rPr>
                <w:rFonts w:eastAsia="맑은 고딕" w:hint="eastAsia"/>
                <w:lang w:eastAsia="ko-KR"/>
              </w:rPr>
              <w:t>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Pr="00B05C6D" w:rsidRDefault="008A281F">
      <w:pPr>
        <w:rPr>
          <w:rFonts w:eastAsia="맑은 고딕"/>
          <w:lang w:eastAsia="ko-KR"/>
        </w:rPr>
      </w:pPr>
      <w:r>
        <w:br w:type="page"/>
      </w:r>
    </w:p>
    <w:p w:rsidR="007677D8" w:rsidRPr="002B4E40" w:rsidRDefault="00B46728" w:rsidP="002B4E40">
      <w:pPr>
        <w:widowControl w:val="0"/>
        <w:spacing w:before="120"/>
        <w:jc w:val="both"/>
        <w:rPr>
          <w:rFonts w:eastAsia="맑은 고딕"/>
          <w:lang w:eastAsia="ko-KR"/>
        </w:rPr>
      </w:pPr>
      <w:r w:rsidRPr="00C5302C">
        <w:rPr>
          <w:rFonts w:eastAsia="맑은 고딕"/>
          <w:lang w:eastAsia="ko-KR"/>
        </w:rPr>
        <w:lastRenderedPageBreak/>
        <w:t>CID</w:t>
      </w:r>
      <w:r w:rsidR="00687436">
        <w:rPr>
          <w:rFonts w:eastAsia="맑은 고딕"/>
          <w:lang w:eastAsia="ko-KR"/>
        </w:rPr>
        <w:t xml:space="preserve"> </w:t>
      </w:r>
      <w:r w:rsidR="00FC7A53" w:rsidRPr="00FC7A53">
        <w:rPr>
          <w:rFonts w:eastAsia="맑은 고딕"/>
          <w:lang w:eastAsia="ko-KR"/>
        </w:rPr>
        <w:t>r01-73</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2B4E40" w:rsidRPr="0052578D" w:rsidTr="00CF64FD">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CF64FD">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FC7A53" w:rsidP="00AD4954">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73</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FC7A53" w:rsidP="00AD4954">
            <w:pPr>
              <w:jc w:val="both"/>
              <w:rPr>
                <w:rFonts w:ascii="Arial" w:eastAsia="맑은 고딕" w:hAnsi="Arial" w:cs="Arial"/>
                <w:sz w:val="20"/>
                <w:lang w:eastAsia="ko-KR"/>
              </w:rPr>
            </w:pPr>
            <w:r>
              <w:rPr>
                <w:rFonts w:ascii="Arial" w:eastAsia="맑은 고딕" w:hAnsi="Arial" w:cs="Arial" w:hint="eastAsia"/>
                <w:sz w:val="20"/>
                <w:lang w:eastAsia="ko-KR"/>
              </w:rPr>
              <w:t>39</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FC7A53"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6.2</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C5302C" w:rsidP="00FC7A53">
            <w:pPr>
              <w:jc w:val="both"/>
              <w:rPr>
                <w:rFonts w:ascii="Arial" w:eastAsia="맑은 고딕" w:hAnsi="Arial" w:cs="Arial"/>
                <w:sz w:val="20"/>
                <w:lang w:eastAsia="ko-KR"/>
              </w:rPr>
            </w:pPr>
            <w:r>
              <w:rPr>
                <w:rFonts w:ascii="Arial" w:eastAsia="맑은 고딕" w:hAnsi="Arial" w:cs="Arial" w:hint="eastAsia"/>
                <w:sz w:val="20"/>
                <w:lang w:eastAsia="ko-KR"/>
              </w:rPr>
              <w:t>4</w:t>
            </w:r>
            <w:r w:rsidR="00FC7A53">
              <w:rPr>
                <w:rFonts w:ascii="Arial" w:eastAsia="맑은 고딕" w:hAnsi="Arial" w:cs="Arial" w:hint="eastAsia"/>
                <w:sz w:val="20"/>
                <w:lang w:eastAsia="ko-KR"/>
              </w:rPr>
              <w:t>8</w:t>
            </w:r>
          </w:p>
        </w:tc>
        <w:tc>
          <w:tcPr>
            <w:tcW w:w="2432" w:type="dxa"/>
            <w:tcBorders>
              <w:top w:val="single" w:sz="4" w:space="0" w:color="auto"/>
              <w:left w:val="nil"/>
              <w:bottom w:val="single" w:sz="4" w:space="0" w:color="auto"/>
              <w:right w:val="single" w:sz="4" w:space="0" w:color="auto"/>
            </w:tcBorders>
            <w:shd w:val="clear" w:color="auto" w:fill="auto"/>
          </w:tcPr>
          <w:p w:rsidR="002B4E40" w:rsidRPr="0096684C" w:rsidRDefault="00FC7A53" w:rsidP="00AD4954">
            <w:pPr>
              <w:rPr>
                <w:rFonts w:ascii="Arial" w:eastAsia="MS PGothic" w:hAnsi="Arial" w:cs="Arial"/>
                <w:sz w:val="20"/>
              </w:rPr>
            </w:pPr>
            <w:r w:rsidRPr="00FC7A53">
              <w:rPr>
                <w:rFonts w:ascii="Arial" w:eastAsia="MS PGothic" w:hAnsi="Arial" w:cs="Arial"/>
                <w:sz w:val="20"/>
              </w:rPr>
              <w:t>Security overhead should be considered in the maximum frame size when the security option is enabled.</w:t>
            </w:r>
          </w:p>
        </w:tc>
        <w:tc>
          <w:tcPr>
            <w:tcW w:w="2003" w:type="dxa"/>
            <w:tcBorders>
              <w:top w:val="single" w:sz="4" w:space="0" w:color="auto"/>
              <w:left w:val="nil"/>
              <w:bottom w:val="single" w:sz="4" w:space="0" w:color="auto"/>
              <w:right w:val="single" w:sz="4" w:space="0" w:color="auto"/>
            </w:tcBorders>
            <w:shd w:val="clear" w:color="auto" w:fill="auto"/>
            <w:noWrap/>
          </w:tcPr>
          <w:p w:rsidR="002B4E40" w:rsidRPr="0096684C" w:rsidRDefault="00FC7A53" w:rsidP="00AD4954">
            <w:pPr>
              <w:rPr>
                <w:rFonts w:ascii="Arial" w:eastAsia="MS PGothic" w:hAnsi="Arial" w:cs="Arial"/>
                <w:sz w:val="20"/>
              </w:rPr>
            </w:pPr>
            <w:r w:rsidRPr="00FC7A53">
              <w:rPr>
                <w:rFonts w:ascii="Arial" w:eastAsia="MS PGothic" w:hAnsi="Arial" w:cs="Arial"/>
                <w:sz w:val="20"/>
              </w:rPr>
              <w:t>Add a description on the maximum frame size when the security option is enabled.</w:t>
            </w:r>
          </w:p>
        </w:tc>
        <w:tc>
          <w:tcPr>
            <w:tcW w:w="1824" w:type="dxa"/>
            <w:tcBorders>
              <w:top w:val="single" w:sz="4" w:space="0" w:color="auto"/>
              <w:left w:val="nil"/>
              <w:bottom w:val="single" w:sz="4" w:space="0" w:color="auto"/>
              <w:right w:val="single" w:sz="4" w:space="0" w:color="auto"/>
            </w:tcBorders>
          </w:tcPr>
          <w:p w:rsidR="002B4E40" w:rsidRDefault="00875BB9"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w:t>
            </w:r>
            <w:r w:rsidR="009959DC">
              <w:rPr>
                <w:rFonts w:ascii="Arial" w:eastAsia="맑은 고딕" w:hAnsi="Arial" w:cs="Arial" w:hint="eastAsia"/>
                <w:sz w:val="20"/>
                <w:lang w:eastAsia="ko-KR"/>
              </w:rPr>
              <w:t>jected</w:t>
            </w:r>
          </w:p>
          <w:p w:rsidR="008B4ED7" w:rsidRDefault="008B4ED7" w:rsidP="00AD4954">
            <w:pPr>
              <w:wordWrap w:val="0"/>
              <w:jc w:val="both"/>
              <w:rPr>
                <w:rFonts w:ascii="Arial" w:eastAsia="맑은 고딕" w:hAnsi="Arial" w:cs="Arial"/>
                <w:sz w:val="20"/>
                <w:lang w:eastAsia="ko-KR"/>
              </w:rPr>
            </w:pPr>
          </w:p>
          <w:p w:rsidR="009959DC" w:rsidRDefault="009959DC" w:rsidP="009959DC">
            <w:pPr>
              <w:widowControl w:val="0"/>
              <w:autoSpaceDE w:val="0"/>
              <w:autoSpaceDN w:val="0"/>
              <w:adjustRightInd w:val="0"/>
              <w:rPr>
                <w:rFonts w:ascii="TimesNewRoman" w:hAnsi="TimesNewRoman" w:cs="TimesNewRoman"/>
                <w:sz w:val="20"/>
              </w:rPr>
            </w:pPr>
            <w:r>
              <w:rPr>
                <w:rFonts w:ascii="Arial" w:eastAsia="맑은 고딕" w:hAnsi="Arial" w:cs="Arial" w:hint="eastAsia"/>
                <w:sz w:val="20"/>
                <w:lang w:eastAsia="ko-KR"/>
              </w:rPr>
              <w:t xml:space="preserve">Baseline already has the text on the max frame size when the </w:t>
            </w:r>
            <w:r>
              <w:rPr>
                <w:rFonts w:ascii="Arial" w:eastAsia="맑은 고딕" w:hAnsi="Arial" w:cs="Arial"/>
                <w:sz w:val="20"/>
                <w:lang w:eastAsia="ko-KR"/>
              </w:rPr>
              <w:t>security option is enabled</w:t>
            </w:r>
            <w:r>
              <w:rPr>
                <w:rFonts w:ascii="Arial" w:eastAsia="맑은 고딕" w:hAnsi="Arial" w:cs="Arial" w:hint="eastAsia"/>
                <w:sz w:val="20"/>
                <w:lang w:eastAsia="ko-KR"/>
              </w:rPr>
              <w:t xml:space="preserve"> as follows: </w:t>
            </w:r>
            <w:r>
              <w:rPr>
                <w:rFonts w:ascii="Arial" w:eastAsia="맑은 고딕" w:hAnsi="Arial" w:cs="Arial"/>
                <w:sz w:val="20"/>
                <w:lang w:eastAsia="ko-KR"/>
              </w:rPr>
              <w:t>“</w:t>
            </w:r>
            <w:r>
              <w:rPr>
                <w:rFonts w:ascii="TimesNewRoman" w:hAnsi="TimesNewRoman" w:cs="TimesNewRoman"/>
                <w:sz w:val="20"/>
              </w:rPr>
              <w:t>The maximum length of the MAC Frame Body field includes the length of the security fields, if</w:t>
            </w:r>
          </w:p>
          <w:p w:rsidR="008B4ED7" w:rsidRPr="00322144" w:rsidRDefault="009959DC" w:rsidP="009959DC">
            <w:pPr>
              <w:wordWrap w:val="0"/>
              <w:jc w:val="both"/>
              <w:rPr>
                <w:rFonts w:ascii="Arial" w:eastAsia="맑은 고딕" w:hAnsi="Arial" w:cs="Arial"/>
                <w:sz w:val="20"/>
                <w:lang w:eastAsia="ko-KR"/>
              </w:rPr>
            </w:pPr>
            <w:proofErr w:type="gramStart"/>
            <w:r>
              <w:rPr>
                <w:rFonts w:ascii="TimesNewRoman" w:hAnsi="TimesNewRoman" w:cs="TimesNewRoman"/>
                <w:sz w:val="20"/>
              </w:rPr>
              <w:t>present</w:t>
            </w:r>
            <w:proofErr w:type="gramEnd"/>
            <w:r>
              <w:rPr>
                <w:rFonts w:ascii="TimesNewRoman" w:hAnsi="TimesNewRoman" w:cs="TimesNewRoman"/>
                <w:sz w:val="20"/>
              </w:rPr>
              <w:t>.</w:t>
            </w:r>
            <w:r>
              <w:rPr>
                <w:rFonts w:ascii="Arial" w:eastAsia="맑은 고딕" w:hAnsi="Arial" w:cs="Arial"/>
                <w:sz w:val="20"/>
                <w:lang w:eastAsia="ko-KR"/>
              </w:rPr>
              <w:t>”</w:t>
            </w:r>
          </w:p>
        </w:tc>
      </w:tr>
    </w:tbl>
    <w:p w:rsidR="00561378" w:rsidRPr="005F4EA8" w:rsidRDefault="00561378" w:rsidP="009D2555">
      <w:pPr>
        <w:rPr>
          <w:rFonts w:eastAsia="맑은 고딕"/>
          <w:lang w:eastAsia="ko-KR"/>
        </w:rPr>
      </w:pPr>
    </w:p>
    <w:p w:rsidR="007307AE" w:rsidRPr="002B4E40" w:rsidRDefault="007307AE" w:rsidP="007307AE">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r01-7</w:t>
      </w:r>
      <w:r>
        <w:rPr>
          <w:rFonts w:eastAsia="맑은 고딕" w:hint="eastAsia"/>
          <w:lang w:eastAsia="ko-KR"/>
        </w:rPr>
        <w:t>4</w:t>
      </w:r>
      <w:r w:rsidR="00B06B3E">
        <w:rPr>
          <w:rFonts w:eastAsia="맑은 고딕" w:hint="eastAsia"/>
          <w:lang w:eastAsia="ko-KR"/>
        </w:rPr>
        <w:t xml:space="preserve"> and r01-75</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7307AE"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wordWrap w:val="0"/>
              <w:rPr>
                <w:rFonts w:eastAsia="MS PGothic"/>
                <w:b/>
                <w:bCs/>
                <w:sz w:val="20"/>
              </w:rPr>
            </w:pPr>
            <w:r w:rsidRPr="0052578D">
              <w:rPr>
                <w:b/>
                <w:bCs/>
                <w:sz w:val="20"/>
              </w:rPr>
              <w:t>Resolution Status</w:t>
            </w:r>
          </w:p>
        </w:tc>
      </w:tr>
      <w:tr w:rsidR="007307AE"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307AE" w:rsidRPr="002B4E40" w:rsidRDefault="007307AE" w:rsidP="007307AE">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74</w:t>
            </w:r>
          </w:p>
        </w:tc>
        <w:tc>
          <w:tcPr>
            <w:tcW w:w="700" w:type="dxa"/>
            <w:tcBorders>
              <w:top w:val="single" w:sz="4" w:space="0" w:color="auto"/>
              <w:left w:val="nil"/>
              <w:bottom w:val="single" w:sz="4" w:space="0" w:color="auto"/>
              <w:right w:val="single" w:sz="4" w:space="0" w:color="auto"/>
            </w:tcBorders>
            <w:shd w:val="clear" w:color="auto" w:fill="auto"/>
            <w:noWrap/>
          </w:tcPr>
          <w:p w:rsidR="007307AE" w:rsidRPr="002B4E40" w:rsidRDefault="007307AE" w:rsidP="008868E1">
            <w:pPr>
              <w:jc w:val="both"/>
              <w:rPr>
                <w:rFonts w:ascii="Arial" w:eastAsia="맑은 고딕" w:hAnsi="Arial" w:cs="Arial"/>
                <w:sz w:val="20"/>
                <w:lang w:eastAsia="ko-KR"/>
              </w:rPr>
            </w:pPr>
            <w:r>
              <w:rPr>
                <w:rFonts w:ascii="Arial" w:eastAsia="맑은 고딕" w:hAnsi="Arial" w:cs="Arial" w:hint="eastAsia"/>
                <w:sz w:val="20"/>
                <w:lang w:eastAsia="ko-KR"/>
              </w:rPr>
              <w:t>53</w:t>
            </w:r>
          </w:p>
        </w:tc>
        <w:tc>
          <w:tcPr>
            <w:tcW w:w="1033" w:type="dxa"/>
            <w:tcBorders>
              <w:top w:val="single" w:sz="4" w:space="0" w:color="auto"/>
              <w:left w:val="nil"/>
              <w:bottom w:val="single" w:sz="4" w:space="0" w:color="auto"/>
              <w:right w:val="single" w:sz="4" w:space="0" w:color="auto"/>
            </w:tcBorders>
            <w:shd w:val="clear" w:color="auto" w:fill="auto"/>
            <w:noWrap/>
          </w:tcPr>
          <w:p w:rsidR="007307AE" w:rsidRPr="002B4E40" w:rsidRDefault="007307AE"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6.3.4a.2</w:t>
            </w:r>
          </w:p>
        </w:tc>
        <w:tc>
          <w:tcPr>
            <w:tcW w:w="642" w:type="dxa"/>
            <w:tcBorders>
              <w:top w:val="single" w:sz="4" w:space="0" w:color="auto"/>
              <w:left w:val="nil"/>
              <w:bottom w:val="single" w:sz="4" w:space="0" w:color="auto"/>
              <w:right w:val="single" w:sz="4" w:space="0" w:color="auto"/>
            </w:tcBorders>
            <w:shd w:val="clear" w:color="auto" w:fill="auto"/>
          </w:tcPr>
          <w:p w:rsidR="007307AE" w:rsidRPr="002B4E40" w:rsidRDefault="007307AE" w:rsidP="008868E1">
            <w:pPr>
              <w:jc w:val="both"/>
              <w:rPr>
                <w:rFonts w:ascii="Arial" w:eastAsia="맑은 고딕" w:hAnsi="Arial" w:cs="Arial"/>
                <w:sz w:val="20"/>
                <w:lang w:eastAsia="ko-KR"/>
              </w:rPr>
            </w:pPr>
            <w:r>
              <w:rPr>
                <w:rFonts w:ascii="Arial" w:eastAsia="맑은 고딕" w:hAnsi="Arial" w:cs="Arial" w:hint="eastAsia"/>
                <w:sz w:val="20"/>
                <w:lang w:eastAsia="ko-KR"/>
              </w:rPr>
              <w:t>36</w:t>
            </w:r>
          </w:p>
        </w:tc>
        <w:tc>
          <w:tcPr>
            <w:tcW w:w="2432" w:type="dxa"/>
            <w:tcBorders>
              <w:top w:val="single" w:sz="4" w:space="0" w:color="auto"/>
              <w:left w:val="nil"/>
              <w:bottom w:val="single" w:sz="4" w:space="0" w:color="auto"/>
              <w:right w:val="single" w:sz="4" w:space="0" w:color="auto"/>
            </w:tcBorders>
            <w:shd w:val="clear" w:color="auto" w:fill="auto"/>
          </w:tcPr>
          <w:p w:rsidR="007307AE" w:rsidRPr="0096684C" w:rsidRDefault="00B06B3E" w:rsidP="008868E1">
            <w:pPr>
              <w:rPr>
                <w:rFonts w:ascii="Arial" w:eastAsia="MS PGothic" w:hAnsi="Arial" w:cs="Arial"/>
                <w:sz w:val="20"/>
              </w:rPr>
            </w:pPr>
            <w:r w:rsidRPr="00B06B3E">
              <w:rPr>
                <w:rFonts w:ascii="Arial" w:eastAsia="MS PGothic" w:hAnsi="Arial" w:cs="Arial"/>
                <w:sz w:val="20"/>
              </w:rPr>
              <w:t>Padding should be added to Figure 6-58g.</w:t>
            </w:r>
          </w:p>
        </w:tc>
        <w:tc>
          <w:tcPr>
            <w:tcW w:w="2003" w:type="dxa"/>
            <w:tcBorders>
              <w:top w:val="single" w:sz="4" w:space="0" w:color="auto"/>
              <w:left w:val="nil"/>
              <w:bottom w:val="single" w:sz="4" w:space="0" w:color="auto"/>
              <w:right w:val="single" w:sz="4" w:space="0" w:color="auto"/>
            </w:tcBorders>
            <w:shd w:val="clear" w:color="auto" w:fill="auto"/>
            <w:noWrap/>
          </w:tcPr>
          <w:p w:rsidR="007307AE" w:rsidRPr="0096684C" w:rsidRDefault="00B06B3E" w:rsidP="008868E1">
            <w:pPr>
              <w:rPr>
                <w:rFonts w:ascii="Arial" w:eastAsia="MS PGothic" w:hAnsi="Arial" w:cs="Arial"/>
                <w:sz w:val="20"/>
              </w:rPr>
            </w:pPr>
            <w:r w:rsidRPr="00B06B3E">
              <w:rPr>
                <w:rFonts w:ascii="Arial" w:eastAsia="MS PGothic" w:hAnsi="Arial" w:cs="Arial"/>
                <w:sz w:val="20"/>
              </w:rPr>
              <w:t>Add Padding to Figure 6-58g.</w:t>
            </w:r>
          </w:p>
        </w:tc>
        <w:tc>
          <w:tcPr>
            <w:tcW w:w="1824" w:type="dxa"/>
            <w:tcBorders>
              <w:top w:val="single" w:sz="4" w:space="0" w:color="auto"/>
              <w:left w:val="nil"/>
              <w:bottom w:val="single" w:sz="4" w:space="0" w:color="auto"/>
              <w:right w:val="single" w:sz="4" w:space="0" w:color="auto"/>
            </w:tcBorders>
          </w:tcPr>
          <w:p w:rsidR="00B06B3E" w:rsidRDefault="00B06B3E" w:rsidP="00B06B3E">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6B3E" w:rsidRDefault="00B06B3E" w:rsidP="00B06B3E">
            <w:pPr>
              <w:wordWrap w:val="0"/>
              <w:jc w:val="both"/>
              <w:rPr>
                <w:rFonts w:ascii="Arial" w:eastAsia="맑은 고딕" w:hAnsi="Arial" w:cs="Arial"/>
                <w:sz w:val="20"/>
                <w:lang w:eastAsia="ko-KR"/>
              </w:rPr>
            </w:pPr>
          </w:p>
          <w:p w:rsidR="007307AE" w:rsidRPr="00322144" w:rsidRDefault="00B06B3E"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EA066E">
              <w:rPr>
                <w:rFonts w:ascii="Arial" w:eastAsia="맑은 고딕" w:hAnsi="Arial" w:cs="Arial" w:hint="eastAsia"/>
                <w:sz w:val="20"/>
                <w:lang w:eastAsia="ko-KR"/>
              </w:rPr>
              <w:t>734</w:t>
            </w:r>
            <w:r>
              <w:rPr>
                <w:rFonts w:ascii="Arial" w:eastAsia="맑은 고딕" w:hAnsi="Arial" w:cs="Arial" w:hint="eastAsia"/>
                <w:sz w:val="20"/>
                <w:lang w:eastAsia="ko-KR"/>
              </w:rPr>
              <w:t>r0.</w:t>
            </w:r>
          </w:p>
        </w:tc>
      </w:tr>
      <w:tr w:rsidR="00B06B3E"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06B3E" w:rsidRDefault="00B06B3E" w:rsidP="007307AE">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75</w:t>
            </w:r>
          </w:p>
        </w:tc>
        <w:tc>
          <w:tcPr>
            <w:tcW w:w="700" w:type="dxa"/>
            <w:tcBorders>
              <w:top w:val="single" w:sz="4" w:space="0" w:color="auto"/>
              <w:left w:val="nil"/>
              <w:bottom w:val="single" w:sz="4" w:space="0" w:color="auto"/>
              <w:right w:val="single" w:sz="4" w:space="0" w:color="auto"/>
            </w:tcBorders>
            <w:shd w:val="clear" w:color="auto" w:fill="auto"/>
            <w:noWrap/>
          </w:tcPr>
          <w:p w:rsidR="00B06B3E" w:rsidRDefault="00B06B3E" w:rsidP="008868E1">
            <w:pPr>
              <w:jc w:val="both"/>
              <w:rPr>
                <w:rFonts w:ascii="Arial" w:eastAsia="맑은 고딕" w:hAnsi="Arial" w:cs="Arial"/>
                <w:sz w:val="20"/>
                <w:lang w:eastAsia="ko-KR"/>
              </w:rPr>
            </w:pPr>
            <w:r>
              <w:rPr>
                <w:rFonts w:ascii="Arial" w:eastAsia="맑은 고딕" w:hAnsi="Arial" w:cs="Arial" w:hint="eastAsia"/>
                <w:sz w:val="20"/>
                <w:lang w:eastAsia="ko-KR"/>
              </w:rPr>
              <w:t>53</w:t>
            </w:r>
          </w:p>
        </w:tc>
        <w:tc>
          <w:tcPr>
            <w:tcW w:w="1033" w:type="dxa"/>
            <w:tcBorders>
              <w:top w:val="single" w:sz="4" w:space="0" w:color="auto"/>
              <w:left w:val="nil"/>
              <w:bottom w:val="single" w:sz="4" w:space="0" w:color="auto"/>
              <w:right w:val="single" w:sz="4" w:space="0" w:color="auto"/>
            </w:tcBorders>
            <w:shd w:val="clear" w:color="auto" w:fill="auto"/>
            <w:noWrap/>
          </w:tcPr>
          <w:p w:rsidR="00B06B3E" w:rsidRDefault="00B06B3E"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6.3.4a.2</w:t>
            </w:r>
          </w:p>
        </w:tc>
        <w:tc>
          <w:tcPr>
            <w:tcW w:w="642" w:type="dxa"/>
            <w:tcBorders>
              <w:top w:val="single" w:sz="4" w:space="0" w:color="auto"/>
              <w:left w:val="nil"/>
              <w:bottom w:val="single" w:sz="4" w:space="0" w:color="auto"/>
              <w:right w:val="single" w:sz="4" w:space="0" w:color="auto"/>
            </w:tcBorders>
            <w:shd w:val="clear" w:color="auto" w:fill="auto"/>
          </w:tcPr>
          <w:p w:rsidR="00B06B3E" w:rsidRDefault="00B06B3E" w:rsidP="008868E1">
            <w:pPr>
              <w:jc w:val="both"/>
              <w:rPr>
                <w:rFonts w:ascii="Arial" w:eastAsia="맑은 고딕" w:hAnsi="Arial" w:cs="Arial"/>
                <w:sz w:val="20"/>
                <w:lang w:eastAsia="ko-KR"/>
              </w:rPr>
            </w:pPr>
            <w:r>
              <w:rPr>
                <w:rFonts w:ascii="Arial" w:eastAsia="맑은 고딕" w:hAnsi="Arial" w:cs="Arial" w:hint="eastAsia"/>
                <w:sz w:val="20"/>
                <w:lang w:eastAsia="ko-KR"/>
              </w:rPr>
              <w:t>46</w:t>
            </w:r>
          </w:p>
        </w:tc>
        <w:tc>
          <w:tcPr>
            <w:tcW w:w="2432" w:type="dxa"/>
            <w:tcBorders>
              <w:top w:val="single" w:sz="4" w:space="0" w:color="auto"/>
              <w:left w:val="nil"/>
              <w:bottom w:val="single" w:sz="4" w:space="0" w:color="auto"/>
              <w:right w:val="single" w:sz="4" w:space="0" w:color="auto"/>
            </w:tcBorders>
            <w:shd w:val="clear" w:color="auto" w:fill="auto"/>
          </w:tcPr>
          <w:p w:rsidR="00B06B3E" w:rsidRPr="00B06B3E" w:rsidRDefault="00B06B3E" w:rsidP="008868E1">
            <w:pPr>
              <w:rPr>
                <w:rFonts w:ascii="Arial" w:eastAsia="MS PGothic" w:hAnsi="Arial" w:cs="Arial"/>
                <w:sz w:val="20"/>
              </w:rPr>
            </w:pPr>
            <w:r w:rsidRPr="00B06B3E">
              <w:rPr>
                <w:rFonts w:ascii="Arial" w:eastAsia="MS PGothic" w:hAnsi="Arial" w:cs="Arial"/>
                <w:sz w:val="20"/>
              </w:rPr>
              <w:t xml:space="preserve">There is no description on the HRCP MAC </w:t>
            </w:r>
            <w:proofErr w:type="spellStart"/>
            <w:r w:rsidRPr="00B06B3E">
              <w:rPr>
                <w:rFonts w:ascii="Arial" w:eastAsia="MS PGothic" w:hAnsi="Arial" w:cs="Arial"/>
                <w:sz w:val="20"/>
              </w:rPr>
              <w:t>Subheader</w:t>
            </w:r>
            <w:proofErr w:type="spellEnd"/>
            <w:r w:rsidRPr="00B06B3E">
              <w:rPr>
                <w:rFonts w:ascii="Arial" w:eastAsia="MS PGothic" w:hAnsi="Arial" w:cs="Arial"/>
                <w:sz w:val="20"/>
              </w:rPr>
              <w:t xml:space="preserve"> field and the Payload field in this sub-clause.</w:t>
            </w:r>
          </w:p>
        </w:tc>
        <w:tc>
          <w:tcPr>
            <w:tcW w:w="2003" w:type="dxa"/>
            <w:tcBorders>
              <w:top w:val="single" w:sz="4" w:space="0" w:color="auto"/>
              <w:left w:val="nil"/>
              <w:bottom w:val="single" w:sz="4" w:space="0" w:color="auto"/>
              <w:right w:val="single" w:sz="4" w:space="0" w:color="auto"/>
            </w:tcBorders>
            <w:shd w:val="clear" w:color="auto" w:fill="auto"/>
            <w:noWrap/>
          </w:tcPr>
          <w:p w:rsidR="00B06B3E" w:rsidRPr="00B06B3E" w:rsidRDefault="00B06B3E" w:rsidP="008868E1">
            <w:pPr>
              <w:rPr>
                <w:rFonts w:ascii="Arial" w:eastAsia="MS PGothic" w:hAnsi="Arial" w:cs="Arial"/>
                <w:sz w:val="20"/>
              </w:rPr>
            </w:pPr>
            <w:r w:rsidRPr="00B06B3E">
              <w:rPr>
                <w:rFonts w:ascii="Arial" w:eastAsia="MS PGothic" w:hAnsi="Arial" w:cs="Arial"/>
                <w:sz w:val="20"/>
              </w:rPr>
              <w:t xml:space="preserve">Add description on the HRCP MAC </w:t>
            </w:r>
            <w:proofErr w:type="spellStart"/>
            <w:r w:rsidRPr="00B06B3E">
              <w:rPr>
                <w:rFonts w:ascii="Arial" w:eastAsia="MS PGothic" w:hAnsi="Arial" w:cs="Arial"/>
                <w:sz w:val="20"/>
              </w:rPr>
              <w:t>Subheader</w:t>
            </w:r>
            <w:proofErr w:type="spellEnd"/>
            <w:r w:rsidRPr="00B06B3E">
              <w:rPr>
                <w:rFonts w:ascii="Arial" w:eastAsia="MS PGothic" w:hAnsi="Arial" w:cs="Arial"/>
                <w:sz w:val="20"/>
              </w:rPr>
              <w:t xml:space="preserve"> field and the Payload field for the secure aggregated data frame.</w:t>
            </w:r>
          </w:p>
        </w:tc>
        <w:tc>
          <w:tcPr>
            <w:tcW w:w="1824" w:type="dxa"/>
            <w:tcBorders>
              <w:top w:val="single" w:sz="4" w:space="0" w:color="auto"/>
              <w:left w:val="nil"/>
              <w:bottom w:val="single" w:sz="4" w:space="0" w:color="auto"/>
              <w:right w:val="single" w:sz="4" w:space="0" w:color="auto"/>
            </w:tcBorders>
          </w:tcPr>
          <w:p w:rsidR="00B06B3E" w:rsidRDefault="00B06B3E"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6B3E" w:rsidRDefault="00B06B3E" w:rsidP="008868E1">
            <w:pPr>
              <w:wordWrap w:val="0"/>
              <w:jc w:val="both"/>
              <w:rPr>
                <w:rFonts w:ascii="Arial" w:eastAsia="맑은 고딕" w:hAnsi="Arial" w:cs="Arial"/>
                <w:sz w:val="20"/>
                <w:lang w:eastAsia="ko-KR"/>
              </w:rPr>
            </w:pPr>
          </w:p>
          <w:p w:rsidR="00B06B3E" w:rsidRDefault="00B06B3E"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text change in 15-16-0</w:t>
            </w:r>
            <w:r w:rsidR="00EA066E">
              <w:rPr>
                <w:rFonts w:ascii="Arial" w:eastAsia="맑은 고딕" w:hAnsi="Arial" w:cs="Arial" w:hint="eastAsia"/>
                <w:sz w:val="20"/>
                <w:lang w:eastAsia="ko-KR"/>
              </w:rPr>
              <w:t>734</w:t>
            </w:r>
            <w:r>
              <w:rPr>
                <w:rFonts w:ascii="Arial" w:eastAsia="맑은 고딕" w:hAnsi="Arial" w:cs="Arial" w:hint="eastAsia"/>
                <w:sz w:val="20"/>
                <w:lang w:eastAsia="ko-KR"/>
              </w:rPr>
              <w:t>r0.</w:t>
            </w:r>
          </w:p>
        </w:tc>
      </w:tr>
    </w:tbl>
    <w:p w:rsidR="007307AE" w:rsidRPr="005F4EA8" w:rsidRDefault="007307AE" w:rsidP="007307AE">
      <w:pPr>
        <w:rPr>
          <w:rFonts w:eastAsia="맑은 고딕"/>
          <w:lang w:eastAsia="ko-KR"/>
        </w:rPr>
      </w:pPr>
    </w:p>
    <w:p w:rsidR="00B06B3E" w:rsidRPr="003F319F" w:rsidRDefault="00B06B3E" w:rsidP="00B06B3E">
      <w:pPr>
        <w:rPr>
          <w:rFonts w:eastAsia="맑은 고딕"/>
          <w:b/>
          <w:u w:val="single"/>
          <w:lang w:eastAsia="ko-KR"/>
        </w:rPr>
      </w:pPr>
      <w:r>
        <w:rPr>
          <w:rFonts w:eastAsia="맑은 고딕" w:hint="eastAsia"/>
          <w:b/>
          <w:u w:val="single"/>
          <w:lang w:eastAsia="ko-KR"/>
        </w:rPr>
        <w:t>CID r01-74 and r01-75: Proposed Text (based on 802.15.3e D05)</w:t>
      </w:r>
    </w:p>
    <w:p w:rsidR="00B06B3E" w:rsidRPr="00913831" w:rsidRDefault="00B06B3E" w:rsidP="00B06B3E">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Change clause 6.3.4a.2 of 802.15.3e D05 </w:t>
      </w:r>
      <w:r w:rsidRPr="007C5289">
        <w:rPr>
          <w:rFonts w:ascii="Times New Roman" w:eastAsia="맑은 고딕" w:hAnsi="Times New Roman" w:cs="Times New Roman" w:hint="eastAsia"/>
          <w:b/>
          <w:i/>
          <w:lang w:eastAsia="ko-KR"/>
        </w:rPr>
        <w:t>as follows:</w:t>
      </w:r>
    </w:p>
    <w:p w:rsidR="00FC5E67" w:rsidRDefault="00B06B3E" w:rsidP="00492F03">
      <w:pPr>
        <w:widowControl w:val="0"/>
        <w:autoSpaceDE w:val="0"/>
        <w:autoSpaceDN w:val="0"/>
        <w:adjustRightInd w:val="0"/>
        <w:rPr>
          <w:rFonts w:eastAsia="맑은 고딕"/>
          <w:sz w:val="22"/>
          <w:szCs w:val="22"/>
          <w:lang w:eastAsia="ko-KR"/>
        </w:rPr>
      </w:pPr>
      <w:r>
        <w:rPr>
          <w:rFonts w:ascii="Arial-BoldMT" w:hAnsi="Arial-BoldMT" w:cs="Arial-BoldMT"/>
          <w:b/>
          <w:bCs/>
          <w:sz w:val="20"/>
        </w:rPr>
        <w:t>6.3.4a.2 Secure HRCP Aggregated Data frame</w:t>
      </w:r>
    </w:p>
    <w:p w:rsidR="00B06B3E" w:rsidRDefault="00B06B3E" w:rsidP="00492F03">
      <w:pPr>
        <w:widowControl w:val="0"/>
        <w:autoSpaceDE w:val="0"/>
        <w:autoSpaceDN w:val="0"/>
        <w:adjustRightInd w:val="0"/>
        <w:rPr>
          <w:rFonts w:eastAsia="맑은 고딕"/>
          <w:sz w:val="22"/>
          <w:szCs w:val="22"/>
          <w:lang w:eastAsia="ko-KR"/>
        </w:rPr>
      </w:pPr>
    </w:p>
    <w:p w:rsidR="00B06B3E" w:rsidRDefault="00B06B3E" w:rsidP="00492F03">
      <w:pPr>
        <w:widowControl w:val="0"/>
        <w:autoSpaceDE w:val="0"/>
        <w:autoSpaceDN w:val="0"/>
        <w:adjustRightInd w:val="0"/>
        <w:rPr>
          <w:rFonts w:eastAsia="맑은 고딕"/>
          <w:sz w:val="22"/>
          <w:szCs w:val="22"/>
          <w:lang w:eastAsia="ko-KR"/>
        </w:rPr>
      </w:pPr>
      <w:r>
        <w:rPr>
          <w:rFonts w:eastAsia="맑은 고딕"/>
          <w:sz w:val="22"/>
          <w:szCs w:val="22"/>
          <w:lang w:eastAsia="ko-KR"/>
        </w:rPr>
        <w:t>…</w:t>
      </w:r>
      <w:r>
        <w:rPr>
          <w:rFonts w:eastAsia="맑은 고딕" w:hint="eastAsia"/>
          <w:sz w:val="22"/>
          <w:szCs w:val="22"/>
          <w:lang w:eastAsia="ko-KR"/>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0" w:author="이재승" w:date="2016-10-20T08:03:00Z">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046"/>
        <w:gridCol w:w="923"/>
        <w:gridCol w:w="908"/>
        <w:gridCol w:w="551"/>
        <w:gridCol w:w="849"/>
        <w:gridCol w:w="476"/>
        <w:gridCol w:w="1046"/>
        <w:gridCol w:w="958"/>
        <w:gridCol w:w="908"/>
        <w:gridCol w:w="996"/>
        <w:gridCol w:w="915"/>
        <w:tblGridChange w:id="1">
          <w:tblGrid>
            <w:gridCol w:w="1027"/>
            <w:gridCol w:w="19"/>
            <w:gridCol w:w="993"/>
            <w:gridCol w:w="992"/>
            <w:gridCol w:w="567"/>
            <w:gridCol w:w="679"/>
            <w:gridCol w:w="172"/>
            <w:gridCol w:w="304"/>
            <w:gridCol w:w="263"/>
            <w:gridCol w:w="783"/>
            <w:gridCol w:w="163"/>
            <w:gridCol w:w="1086"/>
            <w:gridCol w:w="992"/>
            <w:gridCol w:w="1524"/>
            <w:gridCol w:w="12"/>
            <w:gridCol w:w="1512"/>
          </w:tblGrid>
        </w:tblGridChange>
      </w:tblGrid>
      <w:tr w:rsidR="008B1BE1" w:rsidRPr="00557CFF" w:rsidTr="008B1BE1">
        <w:trPr>
          <w:cantSplit/>
          <w:jc w:val="center"/>
          <w:trPrChange w:id="2" w:author="이재승" w:date="2016-10-20T08:03:00Z">
            <w:trPr>
              <w:cantSplit/>
              <w:jc w:val="center"/>
            </w:trPr>
          </w:trPrChange>
        </w:trPr>
        <w:tc>
          <w:tcPr>
            <w:tcW w:w="990" w:type="dxa"/>
            <w:shd w:val="clear" w:color="auto" w:fill="auto"/>
            <w:tcPrChange w:id="3" w:author="이재승" w:date="2016-10-20T08:03:00Z">
              <w:tcPr>
                <w:tcW w:w="1027" w:type="dxa"/>
                <w:shd w:val="clear" w:color="auto" w:fill="auto"/>
              </w:tcPr>
            </w:tcPrChange>
          </w:tcPr>
          <w:p w:rsidR="008B1BE1" w:rsidRPr="00557CFF" w:rsidRDefault="008B1BE1" w:rsidP="008868E1">
            <w:pPr>
              <w:pStyle w:val="IEEEStdsTableColumnHead"/>
            </w:pPr>
            <w:r w:rsidRPr="00557CFF">
              <w:rPr>
                <w:rFonts w:hint="eastAsia"/>
              </w:rPr>
              <w:lastRenderedPageBreak/>
              <w:t>O</w:t>
            </w:r>
            <w:r w:rsidRPr="00557CFF">
              <w:t>ctets:</w:t>
            </w:r>
            <w:r w:rsidRPr="00557CFF">
              <w:rPr>
                <w:rFonts w:hint="eastAsia"/>
              </w:rPr>
              <w:t xml:space="preserve"> 4</w:t>
            </w:r>
          </w:p>
        </w:tc>
        <w:tc>
          <w:tcPr>
            <w:tcW w:w="936" w:type="dxa"/>
            <w:shd w:val="clear" w:color="auto" w:fill="auto"/>
            <w:tcPrChange w:id="4" w:author="이재승" w:date="2016-10-20T08:03:00Z">
              <w:tcPr>
                <w:tcW w:w="1012" w:type="dxa"/>
                <w:gridSpan w:val="2"/>
                <w:shd w:val="clear" w:color="auto" w:fill="auto"/>
              </w:tcPr>
            </w:tcPrChange>
          </w:tcPr>
          <w:p w:rsidR="008B1BE1" w:rsidRPr="00557CFF" w:rsidRDefault="008B1BE1" w:rsidP="008868E1">
            <w:pPr>
              <w:pStyle w:val="IEEEStdsTableColumnHead"/>
            </w:pPr>
            <w:r>
              <w:t>variable</w:t>
            </w:r>
          </w:p>
        </w:tc>
        <w:tc>
          <w:tcPr>
            <w:tcW w:w="920" w:type="dxa"/>
            <w:shd w:val="clear" w:color="auto" w:fill="auto"/>
            <w:tcPrChange w:id="5" w:author="이재승" w:date="2016-10-20T08:03:00Z">
              <w:tcPr>
                <w:tcW w:w="992" w:type="dxa"/>
                <w:shd w:val="clear" w:color="auto" w:fill="auto"/>
              </w:tcPr>
            </w:tcPrChange>
          </w:tcPr>
          <w:p w:rsidR="008B1BE1" w:rsidRPr="00485473" w:rsidRDefault="008B1BE1" w:rsidP="008868E1">
            <w:pPr>
              <w:pStyle w:val="IEEEStdsTableColumnHead"/>
              <w:rPr>
                <w:rFonts w:eastAsia="맑은 고딕"/>
                <w:lang w:eastAsia="ko-KR"/>
              </w:rPr>
            </w:pPr>
            <w:r w:rsidRPr="00557CFF">
              <w:rPr>
                <w:rFonts w:eastAsia="맑은 고딕" w:hint="eastAsia"/>
                <w:lang w:eastAsia="ko-KR"/>
              </w:rPr>
              <w:t>16</w:t>
            </w:r>
          </w:p>
        </w:tc>
        <w:tc>
          <w:tcPr>
            <w:tcW w:w="553" w:type="dxa"/>
            <w:shd w:val="clear" w:color="auto" w:fill="auto"/>
            <w:tcPrChange w:id="6" w:author="이재승" w:date="2016-10-20T08:03:00Z">
              <w:tcPr>
                <w:tcW w:w="567" w:type="dxa"/>
                <w:shd w:val="clear" w:color="auto" w:fill="auto"/>
              </w:tcPr>
            </w:tcPrChange>
          </w:tcPr>
          <w:p w:rsidR="008B1BE1" w:rsidRPr="00557CFF" w:rsidRDefault="008B1BE1" w:rsidP="008868E1">
            <w:pPr>
              <w:pStyle w:val="IEEEStdsTableColumnHead"/>
            </w:pPr>
            <w:r w:rsidRPr="00557CFF">
              <w:rPr>
                <w:rFonts w:hint="eastAsia"/>
              </w:rPr>
              <w:t>4</w:t>
            </w:r>
          </w:p>
        </w:tc>
        <w:tc>
          <w:tcPr>
            <w:tcW w:w="849" w:type="dxa"/>
            <w:tcPrChange w:id="7" w:author="이재승" w:date="2016-10-20T08:03:00Z">
              <w:tcPr>
                <w:tcW w:w="851" w:type="dxa"/>
                <w:gridSpan w:val="2"/>
              </w:tcPr>
            </w:tcPrChange>
          </w:tcPr>
          <w:p w:rsidR="008B1BE1" w:rsidRPr="008B1BE1" w:rsidRDefault="008B1BE1" w:rsidP="008868E1">
            <w:pPr>
              <w:pStyle w:val="IEEEStdsTableColumnHead"/>
              <w:rPr>
                <w:rFonts w:eastAsia="맑은 고딕"/>
                <w:lang w:eastAsia="ko-KR"/>
                <w:rPrChange w:id="8" w:author="이재승" w:date="2016-10-20T08:01:00Z">
                  <w:rPr/>
                </w:rPrChange>
              </w:rPr>
            </w:pPr>
            <w:ins w:id="9" w:author="이재승" w:date="2016-10-20T08:02:00Z">
              <w:r>
                <w:rPr>
                  <w:rFonts w:eastAsia="맑은 고딕" w:hint="eastAsia"/>
                  <w:lang w:eastAsia="ko-KR"/>
                </w:rPr>
                <w:t>v</w:t>
              </w:r>
            </w:ins>
            <w:ins w:id="10" w:author="이재승" w:date="2016-10-20T08:01:00Z">
              <w:r>
                <w:rPr>
                  <w:rFonts w:eastAsia="맑은 고딕" w:hint="eastAsia"/>
                  <w:lang w:eastAsia="ko-KR"/>
                </w:rPr>
                <w:t>ariable</w:t>
              </w:r>
            </w:ins>
          </w:p>
        </w:tc>
        <w:tc>
          <w:tcPr>
            <w:tcW w:w="489" w:type="dxa"/>
            <w:tcBorders>
              <w:top w:val="single" w:sz="12" w:space="0" w:color="auto"/>
            </w:tcBorders>
            <w:shd w:val="clear" w:color="auto" w:fill="auto"/>
            <w:vAlign w:val="center"/>
            <w:tcPrChange w:id="11" w:author="이재승" w:date="2016-10-20T08:03:00Z">
              <w:tcPr>
                <w:tcW w:w="567" w:type="dxa"/>
                <w:gridSpan w:val="2"/>
                <w:tcBorders>
                  <w:top w:val="single" w:sz="12" w:space="0" w:color="auto"/>
                </w:tcBorders>
                <w:shd w:val="clear" w:color="auto" w:fill="auto"/>
                <w:vAlign w:val="center"/>
              </w:tcPr>
            </w:tcPrChange>
          </w:tcPr>
          <w:p w:rsidR="008B1BE1" w:rsidRPr="00557CFF" w:rsidRDefault="008B1BE1" w:rsidP="008868E1">
            <w:pPr>
              <w:pStyle w:val="IEEEStdsTableColumnHead"/>
            </w:pPr>
            <w:r w:rsidRPr="00557CFF">
              <w:t>…</w:t>
            </w:r>
          </w:p>
        </w:tc>
        <w:tc>
          <w:tcPr>
            <w:tcW w:w="946" w:type="dxa"/>
            <w:shd w:val="clear" w:color="auto" w:fill="auto"/>
            <w:tcPrChange w:id="12" w:author="이재승" w:date="2016-10-20T08:03:00Z">
              <w:tcPr>
                <w:tcW w:w="946" w:type="dxa"/>
                <w:gridSpan w:val="2"/>
                <w:shd w:val="clear" w:color="auto" w:fill="auto"/>
              </w:tcPr>
            </w:tcPrChange>
          </w:tcPr>
          <w:p w:rsidR="008B1BE1" w:rsidRPr="00557CFF" w:rsidRDefault="008B1BE1" w:rsidP="008868E1">
            <w:pPr>
              <w:pStyle w:val="IEEEStdsTableColumnHead"/>
            </w:pPr>
            <w:r w:rsidRPr="00557CFF">
              <w:rPr>
                <w:rFonts w:hint="eastAsia"/>
              </w:rPr>
              <w:t>4</w:t>
            </w:r>
          </w:p>
        </w:tc>
        <w:tc>
          <w:tcPr>
            <w:tcW w:w="976" w:type="dxa"/>
            <w:shd w:val="clear" w:color="auto" w:fill="auto"/>
            <w:tcPrChange w:id="13" w:author="이재승" w:date="2016-10-20T08:03:00Z">
              <w:tcPr>
                <w:tcW w:w="1086" w:type="dxa"/>
                <w:shd w:val="clear" w:color="auto" w:fill="auto"/>
              </w:tcPr>
            </w:tcPrChange>
          </w:tcPr>
          <w:p w:rsidR="008B1BE1" w:rsidRPr="00557CFF" w:rsidRDefault="008B1BE1" w:rsidP="008868E1">
            <w:pPr>
              <w:pStyle w:val="IEEEStdsTableColumnHead"/>
            </w:pPr>
            <w:r>
              <w:t>variable</w:t>
            </w:r>
          </w:p>
        </w:tc>
        <w:tc>
          <w:tcPr>
            <w:tcW w:w="920" w:type="dxa"/>
            <w:shd w:val="clear" w:color="auto" w:fill="auto"/>
            <w:tcPrChange w:id="14" w:author="이재승" w:date="2016-10-20T08:03:00Z">
              <w:tcPr>
                <w:tcW w:w="992" w:type="dxa"/>
                <w:shd w:val="clear" w:color="auto" w:fill="auto"/>
              </w:tcPr>
            </w:tcPrChange>
          </w:tcPr>
          <w:p w:rsidR="008B1BE1" w:rsidRPr="00485473" w:rsidRDefault="008B1BE1" w:rsidP="008868E1">
            <w:pPr>
              <w:pStyle w:val="IEEEStdsTableColumnHead"/>
            </w:pPr>
            <w:r w:rsidRPr="00557CFF">
              <w:rPr>
                <w:rFonts w:eastAsia="맑은 고딕" w:hint="eastAsia"/>
                <w:lang w:eastAsia="ko-KR"/>
              </w:rPr>
              <w:t>16</w:t>
            </w:r>
          </w:p>
        </w:tc>
        <w:tc>
          <w:tcPr>
            <w:tcW w:w="1071" w:type="dxa"/>
            <w:shd w:val="clear" w:color="auto" w:fill="auto"/>
            <w:tcPrChange w:id="15" w:author="이재승" w:date="2016-10-20T08:03:00Z">
              <w:tcPr>
                <w:tcW w:w="1524" w:type="dxa"/>
                <w:shd w:val="clear" w:color="auto" w:fill="auto"/>
              </w:tcPr>
            </w:tcPrChange>
          </w:tcPr>
          <w:p w:rsidR="008B1BE1" w:rsidRPr="00557CFF" w:rsidRDefault="008B1BE1" w:rsidP="008868E1">
            <w:pPr>
              <w:pStyle w:val="IEEEStdsTableColumnHead"/>
            </w:pPr>
            <w:r w:rsidRPr="00557CFF">
              <w:rPr>
                <w:rFonts w:hint="eastAsia"/>
              </w:rPr>
              <w:t>4</w:t>
            </w:r>
          </w:p>
        </w:tc>
        <w:tc>
          <w:tcPr>
            <w:tcW w:w="926" w:type="dxa"/>
            <w:tcPrChange w:id="16" w:author="이재승" w:date="2016-10-20T08:03:00Z">
              <w:tcPr>
                <w:tcW w:w="1524" w:type="dxa"/>
                <w:gridSpan w:val="2"/>
              </w:tcPr>
            </w:tcPrChange>
          </w:tcPr>
          <w:p w:rsidR="008B1BE1" w:rsidRPr="00557CFF" w:rsidRDefault="008B1BE1" w:rsidP="008868E1">
            <w:pPr>
              <w:pStyle w:val="IEEEStdsTableColumnHead"/>
              <w:rPr>
                <w:ins w:id="17" w:author="이재승" w:date="2016-10-20T08:03:00Z"/>
              </w:rPr>
            </w:pPr>
            <w:ins w:id="18" w:author="이재승" w:date="2016-10-20T08:03:00Z">
              <w:r>
                <w:rPr>
                  <w:rFonts w:eastAsia="맑은 고딕" w:hint="eastAsia"/>
                  <w:lang w:eastAsia="ko-KR"/>
                </w:rPr>
                <w:t>variable</w:t>
              </w:r>
            </w:ins>
          </w:p>
        </w:tc>
      </w:tr>
      <w:tr w:rsidR="008B1BE1" w:rsidRPr="00B74757" w:rsidTr="008B1BE1">
        <w:trPr>
          <w:cantSplit/>
          <w:jc w:val="center"/>
          <w:trPrChange w:id="19" w:author="이재승" w:date="2016-10-20T08:03:00Z">
            <w:trPr>
              <w:cantSplit/>
              <w:jc w:val="center"/>
            </w:trPr>
          </w:trPrChange>
        </w:trPr>
        <w:tc>
          <w:tcPr>
            <w:tcW w:w="990" w:type="dxa"/>
            <w:vMerge w:val="restart"/>
            <w:shd w:val="clear" w:color="auto" w:fill="auto"/>
            <w:tcPrChange w:id="20" w:author="이재승" w:date="2016-10-20T08:03:00Z">
              <w:tcPr>
                <w:tcW w:w="1027" w:type="dxa"/>
                <w:vMerge w:val="restart"/>
                <w:shd w:val="clear" w:color="auto" w:fill="auto"/>
              </w:tcPr>
            </w:tcPrChange>
          </w:tcPr>
          <w:p w:rsidR="008B1BE1" w:rsidRDefault="008B1BE1" w:rsidP="008868E1">
            <w:pPr>
              <w:pStyle w:val="IEEEStdsTableData-Center"/>
              <w:rPr>
                <w:rFonts w:eastAsia="맑은 고딕"/>
                <w:lang w:eastAsia="ko-KR"/>
              </w:rPr>
            </w:pPr>
            <w:r>
              <w:rPr>
                <w:rFonts w:eastAsia="맑은 고딕" w:hint="eastAsia"/>
                <w:lang w:eastAsia="ko-KR"/>
              </w:rPr>
              <w:t>HRCP</w:t>
            </w:r>
          </w:p>
          <w:p w:rsidR="008B1BE1" w:rsidRPr="00557CFF" w:rsidRDefault="008B1BE1" w:rsidP="008868E1">
            <w:pPr>
              <w:pStyle w:val="IEEEStdsTableData-Center"/>
            </w:pPr>
            <w:r w:rsidRPr="00557CFF">
              <w:t xml:space="preserve">MAC </w:t>
            </w:r>
            <w:proofErr w:type="spellStart"/>
            <w:ins w:id="21" w:author="이재승" w:date="2016-10-20T08:20:00Z">
              <w:r w:rsidR="00906933">
                <w:rPr>
                  <w:rFonts w:eastAsia="맑은 고딕" w:hint="eastAsia"/>
                  <w:lang w:eastAsia="ko-KR"/>
                </w:rPr>
                <w:t>S</w:t>
              </w:r>
            </w:ins>
            <w:del w:id="22" w:author="이재승" w:date="2016-10-20T08:20:00Z">
              <w:r w:rsidRPr="00557CFF" w:rsidDel="00906933">
                <w:delText>s</w:delText>
              </w:r>
            </w:del>
            <w:r w:rsidRPr="00557CFF">
              <w:t>ubheader</w:t>
            </w:r>
            <w:proofErr w:type="spellEnd"/>
            <w:r>
              <w:t xml:space="preserve"> </w:t>
            </w:r>
            <w:r w:rsidRPr="00557CFF">
              <w:rPr>
                <w:rFonts w:hint="eastAsia"/>
              </w:rPr>
              <w:t>1</w:t>
            </w:r>
          </w:p>
        </w:tc>
        <w:tc>
          <w:tcPr>
            <w:tcW w:w="936" w:type="dxa"/>
            <w:shd w:val="clear" w:color="auto" w:fill="auto"/>
            <w:tcPrChange w:id="23" w:author="이재승" w:date="2016-10-20T08:03:00Z">
              <w:tcPr>
                <w:tcW w:w="1012" w:type="dxa"/>
                <w:gridSpan w:val="2"/>
                <w:shd w:val="clear" w:color="auto" w:fill="auto"/>
              </w:tcPr>
            </w:tcPrChange>
          </w:tcPr>
          <w:p w:rsidR="008B1BE1" w:rsidRPr="00557CFF" w:rsidRDefault="008B1BE1" w:rsidP="008868E1">
            <w:pPr>
              <w:pStyle w:val="IEEEStdsTableData-Center"/>
              <w:rPr>
                <w:szCs w:val="18"/>
              </w:rPr>
            </w:pPr>
            <w:ins w:id="24" w:author="이재승" w:date="2016-10-20T08:00:00Z">
              <w:r>
                <w:rPr>
                  <w:rFonts w:eastAsia="맑은 고딕" w:hint="eastAsia"/>
                  <w:szCs w:val="18"/>
                  <w:lang w:eastAsia="ko-KR"/>
                </w:rPr>
                <w:t xml:space="preserve">Secure </w:t>
              </w:r>
            </w:ins>
            <w:r w:rsidRPr="00557CFF">
              <w:rPr>
                <w:rFonts w:eastAsia="맑은 고딕" w:hint="eastAsia"/>
                <w:szCs w:val="18"/>
                <w:lang w:eastAsia="ko-KR"/>
              </w:rPr>
              <w:t>Payload</w:t>
            </w:r>
            <w:r w:rsidRPr="00485473">
              <w:rPr>
                <w:rFonts w:hint="eastAsia"/>
                <w:szCs w:val="18"/>
              </w:rPr>
              <w:t xml:space="preserve"> 1</w:t>
            </w:r>
          </w:p>
        </w:tc>
        <w:tc>
          <w:tcPr>
            <w:tcW w:w="920" w:type="dxa"/>
            <w:shd w:val="clear" w:color="auto" w:fill="auto"/>
            <w:tcPrChange w:id="25" w:author="이재승" w:date="2016-10-20T08:03:00Z">
              <w:tcPr>
                <w:tcW w:w="992" w:type="dxa"/>
                <w:shd w:val="clear" w:color="auto" w:fill="auto"/>
              </w:tcPr>
            </w:tcPrChange>
          </w:tcPr>
          <w:p w:rsidR="008B1BE1" w:rsidRPr="00557CFF" w:rsidRDefault="008B1BE1" w:rsidP="008868E1">
            <w:pPr>
              <w:pStyle w:val="IEEEStdsTableData-Center"/>
              <w:rPr>
                <w:szCs w:val="18"/>
              </w:rPr>
            </w:pPr>
            <w:r w:rsidRPr="00557CFF">
              <w:rPr>
                <w:szCs w:val="18"/>
              </w:rPr>
              <w:t>Integrity Code</w:t>
            </w:r>
          </w:p>
        </w:tc>
        <w:tc>
          <w:tcPr>
            <w:tcW w:w="553" w:type="dxa"/>
            <w:shd w:val="clear" w:color="auto" w:fill="auto"/>
            <w:tcPrChange w:id="26" w:author="이재승" w:date="2016-10-20T08:03:00Z">
              <w:tcPr>
                <w:tcW w:w="567" w:type="dxa"/>
                <w:shd w:val="clear" w:color="auto" w:fill="auto"/>
              </w:tcPr>
            </w:tcPrChange>
          </w:tcPr>
          <w:p w:rsidR="008B1BE1" w:rsidRPr="00557CFF" w:rsidRDefault="008B1BE1" w:rsidP="008868E1">
            <w:pPr>
              <w:pStyle w:val="IEEEStdsTableData-Center"/>
              <w:rPr>
                <w:szCs w:val="18"/>
              </w:rPr>
            </w:pPr>
            <w:r w:rsidRPr="00557CFF">
              <w:rPr>
                <w:szCs w:val="18"/>
              </w:rPr>
              <w:t>FCS</w:t>
            </w:r>
          </w:p>
        </w:tc>
        <w:tc>
          <w:tcPr>
            <w:tcW w:w="849" w:type="dxa"/>
            <w:tcPrChange w:id="27" w:author="이재승" w:date="2016-10-20T08:03:00Z">
              <w:tcPr>
                <w:tcW w:w="851" w:type="dxa"/>
                <w:gridSpan w:val="2"/>
              </w:tcPr>
            </w:tcPrChange>
          </w:tcPr>
          <w:p w:rsidR="008B1BE1" w:rsidRPr="008B1BE1" w:rsidRDefault="008B1BE1" w:rsidP="008868E1">
            <w:pPr>
              <w:pStyle w:val="IEEEStdsTableData-Center"/>
              <w:rPr>
                <w:ins w:id="28" w:author="이재승" w:date="2016-10-20T08:01:00Z"/>
                <w:rFonts w:eastAsia="맑은 고딕"/>
                <w:szCs w:val="18"/>
                <w:lang w:eastAsia="ko-KR"/>
                <w:rPrChange w:id="29" w:author="이재승" w:date="2016-10-20T08:02:00Z">
                  <w:rPr>
                    <w:ins w:id="30" w:author="이재승" w:date="2016-10-20T08:01:00Z"/>
                    <w:szCs w:val="18"/>
                  </w:rPr>
                </w:rPrChange>
              </w:rPr>
            </w:pPr>
            <w:ins w:id="31" w:author="이재승" w:date="2016-10-20T08:02:00Z">
              <w:r>
                <w:rPr>
                  <w:rFonts w:eastAsia="맑은 고딕" w:hint="eastAsia"/>
                  <w:szCs w:val="18"/>
                  <w:lang w:eastAsia="ko-KR"/>
                </w:rPr>
                <w:t>Padding</w:t>
              </w:r>
            </w:ins>
          </w:p>
        </w:tc>
        <w:tc>
          <w:tcPr>
            <w:tcW w:w="489" w:type="dxa"/>
            <w:shd w:val="clear" w:color="auto" w:fill="auto"/>
            <w:tcPrChange w:id="32" w:author="이재승" w:date="2016-10-20T08:03:00Z">
              <w:tcPr>
                <w:tcW w:w="567" w:type="dxa"/>
                <w:gridSpan w:val="2"/>
                <w:shd w:val="clear" w:color="auto" w:fill="auto"/>
              </w:tcPr>
            </w:tcPrChange>
          </w:tcPr>
          <w:p w:rsidR="008B1BE1" w:rsidRPr="00557CFF" w:rsidRDefault="008B1BE1" w:rsidP="008868E1">
            <w:pPr>
              <w:pStyle w:val="IEEEStdsTableData-Center"/>
              <w:rPr>
                <w:szCs w:val="18"/>
              </w:rPr>
            </w:pPr>
          </w:p>
        </w:tc>
        <w:tc>
          <w:tcPr>
            <w:tcW w:w="946" w:type="dxa"/>
            <w:vMerge w:val="restart"/>
            <w:shd w:val="clear" w:color="auto" w:fill="auto"/>
            <w:tcPrChange w:id="33" w:author="이재승" w:date="2016-10-20T08:03:00Z">
              <w:tcPr>
                <w:tcW w:w="946" w:type="dxa"/>
                <w:gridSpan w:val="2"/>
                <w:vMerge w:val="restart"/>
                <w:shd w:val="clear" w:color="auto" w:fill="auto"/>
              </w:tcPr>
            </w:tcPrChange>
          </w:tcPr>
          <w:p w:rsidR="008B1BE1" w:rsidRDefault="008B1BE1" w:rsidP="008868E1">
            <w:pPr>
              <w:pStyle w:val="IEEEStdsTableData-Center"/>
              <w:rPr>
                <w:rFonts w:eastAsia="맑은 고딕"/>
                <w:lang w:eastAsia="ko-KR"/>
              </w:rPr>
            </w:pPr>
            <w:r>
              <w:rPr>
                <w:rFonts w:eastAsia="맑은 고딕" w:hint="eastAsia"/>
                <w:lang w:eastAsia="ko-KR"/>
              </w:rPr>
              <w:t>HRCP</w:t>
            </w:r>
          </w:p>
          <w:p w:rsidR="008B1BE1" w:rsidRDefault="008B1BE1" w:rsidP="008868E1">
            <w:pPr>
              <w:pStyle w:val="IEEEStdsTableData-Center"/>
              <w:rPr>
                <w:rFonts w:eastAsia="맑은 고딕"/>
                <w:lang w:eastAsia="ko-KR"/>
              </w:rPr>
            </w:pPr>
            <w:r w:rsidRPr="00557CFF">
              <w:t xml:space="preserve">MAC </w:t>
            </w:r>
            <w:proofErr w:type="spellStart"/>
            <w:ins w:id="34" w:author="이재승" w:date="2016-10-20T08:20:00Z">
              <w:r w:rsidR="00906933">
                <w:rPr>
                  <w:rFonts w:eastAsia="맑은 고딕" w:hint="eastAsia"/>
                  <w:lang w:eastAsia="ko-KR"/>
                </w:rPr>
                <w:t>S</w:t>
              </w:r>
            </w:ins>
            <w:del w:id="35" w:author="이재승" w:date="2016-10-20T08:20:00Z">
              <w:r w:rsidRPr="00557CFF" w:rsidDel="00906933">
                <w:delText>s</w:delText>
              </w:r>
            </w:del>
            <w:r w:rsidRPr="00557CFF">
              <w:t>ubheader</w:t>
            </w:r>
            <w:proofErr w:type="spellEnd"/>
          </w:p>
          <w:p w:rsidR="008B1BE1" w:rsidRPr="00557CFF" w:rsidRDefault="008B1BE1" w:rsidP="008868E1">
            <w:pPr>
              <w:pStyle w:val="IEEEStdsTableData-Center"/>
              <w:rPr>
                <w:szCs w:val="18"/>
              </w:rPr>
            </w:pPr>
            <w:r w:rsidRPr="00051EC2">
              <w:rPr>
                <w:rFonts w:hint="eastAsia"/>
                <w:i/>
              </w:rPr>
              <w:t>n</w:t>
            </w:r>
          </w:p>
        </w:tc>
        <w:tc>
          <w:tcPr>
            <w:tcW w:w="976" w:type="dxa"/>
            <w:shd w:val="clear" w:color="auto" w:fill="auto"/>
            <w:tcPrChange w:id="36" w:author="이재승" w:date="2016-10-20T08:03:00Z">
              <w:tcPr>
                <w:tcW w:w="1086" w:type="dxa"/>
                <w:shd w:val="clear" w:color="auto" w:fill="auto"/>
              </w:tcPr>
            </w:tcPrChange>
          </w:tcPr>
          <w:p w:rsidR="008B1BE1" w:rsidRPr="00557CFF" w:rsidRDefault="008B1BE1" w:rsidP="008868E1">
            <w:pPr>
              <w:pStyle w:val="IEEEStdsTableData-Center"/>
              <w:rPr>
                <w:szCs w:val="18"/>
              </w:rPr>
            </w:pPr>
            <w:ins w:id="37" w:author="이재승" w:date="2016-10-20T08:00:00Z">
              <w:r>
                <w:rPr>
                  <w:rFonts w:eastAsia="맑은 고딕" w:hint="eastAsia"/>
                  <w:szCs w:val="18"/>
                  <w:lang w:eastAsia="ko-KR"/>
                </w:rPr>
                <w:t xml:space="preserve">Secure </w:t>
              </w:r>
            </w:ins>
            <w:r w:rsidRPr="00557CFF">
              <w:rPr>
                <w:rFonts w:eastAsia="맑은 고딕" w:hint="eastAsia"/>
                <w:szCs w:val="18"/>
                <w:lang w:eastAsia="ko-KR"/>
              </w:rPr>
              <w:t>Payload</w:t>
            </w:r>
            <w:r w:rsidRPr="00485473">
              <w:rPr>
                <w:szCs w:val="18"/>
              </w:rPr>
              <w:t xml:space="preserve"> </w:t>
            </w:r>
            <w:r w:rsidRPr="00051EC2">
              <w:rPr>
                <w:rFonts w:hint="eastAsia"/>
                <w:i/>
                <w:szCs w:val="18"/>
              </w:rPr>
              <w:t>n</w:t>
            </w:r>
          </w:p>
        </w:tc>
        <w:tc>
          <w:tcPr>
            <w:tcW w:w="920" w:type="dxa"/>
            <w:shd w:val="clear" w:color="auto" w:fill="auto"/>
            <w:tcPrChange w:id="38" w:author="이재승" w:date="2016-10-20T08:03:00Z">
              <w:tcPr>
                <w:tcW w:w="992" w:type="dxa"/>
                <w:shd w:val="clear" w:color="auto" w:fill="auto"/>
              </w:tcPr>
            </w:tcPrChange>
          </w:tcPr>
          <w:p w:rsidR="008B1BE1" w:rsidRPr="00557CFF" w:rsidRDefault="008B1BE1" w:rsidP="008868E1">
            <w:pPr>
              <w:pStyle w:val="IEEEStdsTableData-Center"/>
              <w:rPr>
                <w:szCs w:val="18"/>
              </w:rPr>
            </w:pPr>
            <w:r w:rsidRPr="00557CFF">
              <w:rPr>
                <w:szCs w:val="18"/>
              </w:rPr>
              <w:t>Integrity Code</w:t>
            </w:r>
          </w:p>
        </w:tc>
        <w:tc>
          <w:tcPr>
            <w:tcW w:w="1071" w:type="dxa"/>
            <w:shd w:val="clear" w:color="auto" w:fill="auto"/>
            <w:tcPrChange w:id="39" w:author="이재승" w:date="2016-10-20T08:03:00Z">
              <w:tcPr>
                <w:tcW w:w="1524" w:type="dxa"/>
                <w:shd w:val="clear" w:color="auto" w:fill="auto"/>
              </w:tcPr>
            </w:tcPrChange>
          </w:tcPr>
          <w:p w:rsidR="008B1BE1" w:rsidRPr="00B74757" w:rsidRDefault="008B1BE1" w:rsidP="008868E1">
            <w:pPr>
              <w:pStyle w:val="IEEEStdsTableData-Center"/>
              <w:rPr>
                <w:szCs w:val="18"/>
              </w:rPr>
            </w:pPr>
            <w:r w:rsidRPr="00557CFF">
              <w:rPr>
                <w:szCs w:val="18"/>
              </w:rPr>
              <w:t>FCS</w:t>
            </w:r>
          </w:p>
        </w:tc>
        <w:tc>
          <w:tcPr>
            <w:tcW w:w="926" w:type="dxa"/>
            <w:tcPrChange w:id="40" w:author="이재승" w:date="2016-10-20T08:03:00Z">
              <w:tcPr>
                <w:tcW w:w="1524" w:type="dxa"/>
                <w:gridSpan w:val="2"/>
              </w:tcPr>
            </w:tcPrChange>
          </w:tcPr>
          <w:p w:rsidR="008B1BE1" w:rsidRPr="00557CFF" w:rsidRDefault="008B1BE1" w:rsidP="008868E1">
            <w:pPr>
              <w:pStyle w:val="IEEEStdsTableData-Center"/>
              <w:rPr>
                <w:ins w:id="41" w:author="이재승" w:date="2016-10-20T08:03:00Z"/>
                <w:szCs w:val="18"/>
              </w:rPr>
            </w:pPr>
            <w:ins w:id="42" w:author="이재승" w:date="2016-10-20T08:03:00Z">
              <w:r>
                <w:rPr>
                  <w:rFonts w:eastAsia="맑은 고딕" w:hint="eastAsia"/>
                  <w:szCs w:val="18"/>
                  <w:lang w:eastAsia="ko-KR"/>
                </w:rPr>
                <w:t>Padding</w:t>
              </w:r>
            </w:ins>
          </w:p>
        </w:tc>
      </w:tr>
      <w:tr w:rsidR="008B1BE1" w:rsidRPr="00B74757" w:rsidTr="00116473">
        <w:trPr>
          <w:cantSplit/>
          <w:jc w:val="center"/>
        </w:trPr>
        <w:tc>
          <w:tcPr>
            <w:tcW w:w="990" w:type="dxa"/>
            <w:vMerge/>
            <w:shd w:val="clear" w:color="auto" w:fill="auto"/>
          </w:tcPr>
          <w:p w:rsidR="008B1BE1" w:rsidRPr="00B74757" w:rsidRDefault="008B1BE1" w:rsidP="008868E1">
            <w:pPr>
              <w:pStyle w:val="IEEEStdsTableData-Center"/>
            </w:pPr>
          </w:p>
        </w:tc>
        <w:tc>
          <w:tcPr>
            <w:tcW w:w="3258" w:type="dxa"/>
            <w:gridSpan w:val="4"/>
            <w:shd w:val="clear" w:color="auto" w:fill="auto"/>
          </w:tcPr>
          <w:p w:rsidR="008B1BE1" w:rsidRPr="00B74757" w:rsidRDefault="008B1BE1" w:rsidP="008868E1">
            <w:pPr>
              <w:pStyle w:val="IEEEStdsTableData-Center"/>
              <w:rPr>
                <w:ins w:id="43" w:author="이재승" w:date="2016-10-20T08:01:00Z"/>
                <w:szCs w:val="18"/>
              </w:rPr>
            </w:pPr>
            <w:r w:rsidRPr="00A16D76">
              <w:t xml:space="preserve">Secure MAC </w:t>
            </w:r>
            <w:proofErr w:type="spellStart"/>
            <w:r>
              <w:t>S</w:t>
            </w:r>
            <w:r w:rsidRPr="00A16D76">
              <w:t>ubframe</w:t>
            </w:r>
            <w:proofErr w:type="spellEnd"/>
            <w:r w:rsidRPr="00A16D76">
              <w:t xml:space="preserve"> </w:t>
            </w:r>
            <w:r>
              <w:t>B</w:t>
            </w:r>
            <w:r w:rsidRPr="00A16D76">
              <w:t xml:space="preserve">ody </w:t>
            </w:r>
            <w:r>
              <w:rPr>
                <w:rFonts w:hint="eastAsia"/>
              </w:rPr>
              <w:t>1</w:t>
            </w:r>
          </w:p>
        </w:tc>
        <w:tc>
          <w:tcPr>
            <w:tcW w:w="489" w:type="dxa"/>
            <w:shd w:val="clear" w:color="auto" w:fill="auto"/>
          </w:tcPr>
          <w:p w:rsidR="008B1BE1" w:rsidRPr="00B74757" w:rsidRDefault="008B1BE1" w:rsidP="008868E1">
            <w:pPr>
              <w:pStyle w:val="IEEEStdsTableData-Center"/>
              <w:rPr>
                <w:szCs w:val="18"/>
              </w:rPr>
            </w:pPr>
          </w:p>
        </w:tc>
        <w:tc>
          <w:tcPr>
            <w:tcW w:w="946" w:type="dxa"/>
            <w:vMerge/>
            <w:shd w:val="clear" w:color="auto" w:fill="auto"/>
          </w:tcPr>
          <w:p w:rsidR="008B1BE1" w:rsidRPr="00B74757" w:rsidRDefault="008B1BE1" w:rsidP="008868E1">
            <w:pPr>
              <w:pStyle w:val="IEEEStdsTableData-Center"/>
              <w:rPr>
                <w:szCs w:val="18"/>
              </w:rPr>
            </w:pPr>
          </w:p>
        </w:tc>
        <w:tc>
          <w:tcPr>
            <w:tcW w:w="3893" w:type="dxa"/>
            <w:gridSpan w:val="4"/>
            <w:shd w:val="clear" w:color="auto" w:fill="auto"/>
          </w:tcPr>
          <w:p w:rsidR="008B1BE1" w:rsidRPr="00A16D76" w:rsidRDefault="008B1BE1" w:rsidP="008868E1">
            <w:pPr>
              <w:pStyle w:val="IEEEStdsTableData-Center"/>
              <w:rPr>
                <w:ins w:id="44" w:author="이재승" w:date="2016-10-20T08:03:00Z"/>
                <w:szCs w:val="18"/>
              </w:rPr>
            </w:pPr>
            <w:r w:rsidRPr="00A16D76">
              <w:rPr>
                <w:szCs w:val="18"/>
              </w:rPr>
              <w:t xml:space="preserve">Secure MAC </w:t>
            </w:r>
            <w:proofErr w:type="spellStart"/>
            <w:r>
              <w:rPr>
                <w:szCs w:val="18"/>
              </w:rPr>
              <w:t>S</w:t>
            </w:r>
            <w:r w:rsidRPr="00A16D76">
              <w:rPr>
                <w:szCs w:val="18"/>
              </w:rPr>
              <w:t>ubframe</w:t>
            </w:r>
            <w:proofErr w:type="spellEnd"/>
            <w:r w:rsidRPr="00A16D76">
              <w:rPr>
                <w:szCs w:val="18"/>
              </w:rPr>
              <w:t xml:space="preserve"> </w:t>
            </w:r>
            <w:r>
              <w:rPr>
                <w:szCs w:val="18"/>
              </w:rPr>
              <w:t>Body</w:t>
            </w:r>
            <w:r w:rsidRPr="00A16D76">
              <w:rPr>
                <w:szCs w:val="18"/>
              </w:rPr>
              <w:t xml:space="preserve"> </w:t>
            </w:r>
            <w:r w:rsidRPr="00051EC2">
              <w:rPr>
                <w:rFonts w:hint="eastAsia"/>
                <w:i/>
                <w:szCs w:val="18"/>
              </w:rPr>
              <w:t>n</w:t>
            </w:r>
          </w:p>
        </w:tc>
      </w:tr>
    </w:tbl>
    <w:p w:rsidR="00B06B3E" w:rsidRPr="00B74757" w:rsidRDefault="00B06B3E" w:rsidP="00B06B3E">
      <w:pPr>
        <w:pStyle w:val="IEEEStdsTableData-Center"/>
        <w:rPr>
          <w:rFonts w:ascii="Arial,Bold" w:hAnsi="Arial,Bold" w:cs="Arial,Bold"/>
          <w:b/>
          <w:bCs/>
        </w:rPr>
      </w:pPr>
    </w:p>
    <w:p w:rsidR="00B06B3E" w:rsidRDefault="002045F0" w:rsidP="00CB0C25">
      <w:pPr>
        <w:widowControl w:val="0"/>
        <w:autoSpaceDE w:val="0"/>
        <w:autoSpaceDN w:val="0"/>
        <w:adjustRightInd w:val="0"/>
        <w:jc w:val="center"/>
        <w:rPr>
          <w:rFonts w:ascii="Arial-BoldMT" w:eastAsia="맑은 고딕" w:hAnsi="Arial-BoldMT" w:cs="Arial-BoldMT"/>
          <w:b/>
          <w:bCs/>
          <w:sz w:val="20"/>
          <w:lang w:eastAsia="ko-KR"/>
        </w:rPr>
      </w:pPr>
      <w:r>
        <w:rPr>
          <w:rFonts w:ascii="Arial-BoldMT" w:hAnsi="Arial-BoldMT" w:cs="Arial-BoldMT"/>
          <w:b/>
          <w:bCs/>
          <w:sz w:val="20"/>
        </w:rPr>
        <w:t>Figure 6-58g—Secure HRCP Aggregated Data Frame Payload field format</w:t>
      </w:r>
    </w:p>
    <w:p w:rsidR="002045F0" w:rsidRDefault="002045F0" w:rsidP="002045F0">
      <w:pPr>
        <w:widowControl w:val="0"/>
        <w:autoSpaceDE w:val="0"/>
        <w:autoSpaceDN w:val="0"/>
        <w:adjustRightInd w:val="0"/>
        <w:rPr>
          <w:rFonts w:ascii="Arial-BoldMT" w:eastAsia="맑은 고딕" w:hAnsi="Arial-BoldMT" w:cs="Arial-BoldMT"/>
          <w:b/>
          <w:bCs/>
          <w:sz w:val="20"/>
          <w:lang w:eastAsia="ko-KR"/>
        </w:rPr>
      </w:pPr>
    </w:p>
    <w:p w:rsidR="002045F0" w:rsidRDefault="002045F0" w:rsidP="002045F0">
      <w:pPr>
        <w:widowControl w:val="0"/>
        <w:autoSpaceDE w:val="0"/>
        <w:autoSpaceDN w:val="0"/>
        <w:adjustRightInd w:val="0"/>
        <w:rPr>
          <w:rFonts w:eastAsia="맑은 고딕"/>
          <w:sz w:val="22"/>
          <w:szCs w:val="22"/>
          <w:lang w:eastAsia="ko-KR"/>
        </w:rPr>
      </w:pPr>
    </w:p>
    <w:p w:rsidR="00AF6DF5" w:rsidRDefault="00AF6DF5" w:rsidP="00906933">
      <w:pPr>
        <w:widowControl w:val="0"/>
        <w:autoSpaceDE w:val="0"/>
        <w:autoSpaceDN w:val="0"/>
        <w:adjustRightInd w:val="0"/>
        <w:rPr>
          <w:ins w:id="45" w:author="이재승" w:date="2016-10-20T08:33:00Z"/>
          <w:rFonts w:ascii="TimesNewRomanPSMT" w:eastAsia="맑은 고딕" w:hAnsi="TimesNewRomanPSMT" w:cs="TimesNewRomanPSMT"/>
          <w:sz w:val="20"/>
          <w:lang w:eastAsia="ko-KR"/>
        </w:rPr>
      </w:pPr>
      <w:ins w:id="46" w:author="이재승" w:date="2016-10-20T08:08:00Z">
        <w:r>
          <w:rPr>
            <w:rFonts w:ascii="TimesNewRomanPSMT" w:hAnsi="TimesNewRomanPSMT" w:cs="TimesNewRomanPSMT"/>
            <w:sz w:val="20"/>
          </w:rPr>
          <w:t xml:space="preserve">The HRCP MAC </w:t>
        </w:r>
        <w:proofErr w:type="spellStart"/>
        <w:r>
          <w:rPr>
            <w:rFonts w:ascii="TimesNewRomanPSMT" w:hAnsi="TimesNewRomanPSMT" w:cs="TimesNewRomanPSMT"/>
            <w:sz w:val="20"/>
          </w:rPr>
          <w:t>Subheader</w:t>
        </w:r>
        <w:proofErr w:type="spellEnd"/>
        <w:r>
          <w:rPr>
            <w:rFonts w:ascii="TimesNewRomanPSMT" w:hAnsi="TimesNewRomanPSMT" w:cs="TimesNewRomanPSMT"/>
            <w:sz w:val="20"/>
          </w:rPr>
          <w:t xml:space="preserve"> field is defined in 6.3.4a.1.</w:t>
        </w:r>
      </w:ins>
      <w:ins w:id="47" w:author="이재승" w:date="2016-10-20T08:18:00Z">
        <w:r w:rsidR="00906933">
          <w:rPr>
            <w:rFonts w:ascii="TimesNewRomanPSMT" w:eastAsia="맑은 고딕" w:hAnsi="TimesNewRomanPSMT" w:cs="TimesNewRomanPSMT" w:hint="eastAsia"/>
            <w:sz w:val="20"/>
            <w:lang w:eastAsia="ko-KR"/>
          </w:rPr>
          <w:t xml:space="preserve"> The Payload </w:t>
        </w:r>
      </w:ins>
      <w:ins w:id="48" w:author="이재승" w:date="2016-10-20T08:19:00Z">
        <w:r w:rsidR="00906933">
          <w:rPr>
            <w:rFonts w:ascii="TimesNewRomanPSMT" w:eastAsia="맑은 고딕" w:hAnsi="TimesNewRomanPSMT" w:cs="TimesNewRomanPSMT" w:hint="eastAsia"/>
            <w:sz w:val="20"/>
            <w:lang w:eastAsia="ko-KR"/>
          </w:rPr>
          <w:t>Length field in the HRCP MAC</w:t>
        </w:r>
      </w:ins>
      <w:ins w:id="49" w:author="이재승" w:date="2016-10-20T08:21:00Z">
        <w:r w:rsidR="00906933">
          <w:rPr>
            <w:rFonts w:ascii="TimesNewRomanPSMT" w:eastAsia="맑은 고딕" w:hAnsi="TimesNewRomanPSMT" w:cs="TimesNewRomanPSMT" w:hint="eastAsia"/>
            <w:sz w:val="20"/>
            <w:lang w:eastAsia="ko-KR"/>
          </w:rPr>
          <w:t xml:space="preserve"> </w:t>
        </w:r>
        <w:proofErr w:type="spellStart"/>
        <w:r w:rsidR="00906933">
          <w:rPr>
            <w:rFonts w:ascii="TimesNewRomanPSMT" w:eastAsia="맑은 고딕" w:hAnsi="TimesNewRomanPSMT" w:cs="TimesNewRomanPSMT" w:hint="eastAsia"/>
            <w:sz w:val="20"/>
            <w:lang w:eastAsia="ko-KR"/>
          </w:rPr>
          <w:t>Subheader</w:t>
        </w:r>
        <w:proofErr w:type="spellEnd"/>
        <w:r w:rsidR="00906933">
          <w:rPr>
            <w:rFonts w:ascii="TimesNewRomanPSMT" w:eastAsia="맑은 고딕" w:hAnsi="TimesNewRomanPSMT" w:cs="TimesNewRomanPSMT" w:hint="eastAsia"/>
            <w:sz w:val="20"/>
            <w:lang w:eastAsia="ko-KR"/>
          </w:rPr>
          <w:t xml:space="preserve"> includes </w:t>
        </w:r>
        <w:r w:rsidR="00906933" w:rsidRPr="00906933">
          <w:rPr>
            <w:rFonts w:ascii="TimesNewRomanPSMT" w:eastAsia="맑은 고딕" w:hAnsi="TimesNewRomanPSMT" w:cs="TimesNewRomanPSMT"/>
            <w:sz w:val="20"/>
            <w:lang w:eastAsia="ko-KR"/>
          </w:rPr>
          <w:t xml:space="preserve">the length of the </w:t>
        </w:r>
      </w:ins>
      <w:ins w:id="50" w:author="이재승" w:date="2016-10-20T08:23:00Z">
        <w:r w:rsidR="00906933">
          <w:rPr>
            <w:rFonts w:ascii="TimesNewRomanPSMT" w:eastAsia="맑은 고딕" w:hAnsi="TimesNewRomanPSMT" w:cs="TimesNewRomanPSMT" w:hint="eastAsia"/>
            <w:sz w:val="20"/>
            <w:lang w:eastAsia="ko-KR"/>
          </w:rPr>
          <w:t xml:space="preserve">secure </w:t>
        </w:r>
      </w:ins>
      <w:ins w:id="51" w:author="이재승" w:date="2016-10-20T08:21:00Z">
        <w:r w:rsidR="00906933" w:rsidRPr="00906933">
          <w:rPr>
            <w:rFonts w:ascii="TimesNewRomanPSMT" w:eastAsia="맑은 고딕" w:hAnsi="TimesNewRomanPSMT" w:cs="TimesNewRomanPSMT"/>
            <w:sz w:val="20"/>
            <w:lang w:eastAsia="ko-KR"/>
          </w:rPr>
          <w:t>payload not including the</w:t>
        </w:r>
        <w:r w:rsidR="00906933">
          <w:rPr>
            <w:rFonts w:ascii="TimesNewRomanPSMT" w:eastAsia="맑은 고딕" w:hAnsi="TimesNewRomanPSMT" w:cs="TimesNewRomanPSMT" w:hint="eastAsia"/>
            <w:sz w:val="20"/>
            <w:lang w:eastAsia="ko-KR"/>
          </w:rPr>
          <w:t xml:space="preserve"> </w:t>
        </w:r>
      </w:ins>
      <w:ins w:id="52" w:author="이재승" w:date="2016-10-20T08:22:00Z">
        <w:r w:rsidR="00906933">
          <w:rPr>
            <w:rFonts w:ascii="TimesNewRomanPSMT" w:eastAsia="맑은 고딕" w:hAnsi="TimesNewRomanPSMT" w:cs="TimesNewRomanPSMT" w:hint="eastAsia"/>
            <w:sz w:val="20"/>
            <w:lang w:eastAsia="ko-KR"/>
          </w:rPr>
          <w:t xml:space="preserve">Integrity Code, </w:t>
        </w:r>
      </w:ins>
      <w:ins w:id="53" w:author="이재승" w:date="2016-10-20T08:21:00Z">
        <w:r w:rsidR="00906933" w:rsidRPr="00906933">
          <w:rPr>
            <w:rFonts w:ascii="TimesNewRomanPSMT" w:eastAsia="맑은 고딕" w:hAnsi="TimesNewRomanPSMT" w:cs="TimesNewRomanPSMT"/>
            <w:sz w:val="20"/>
            <w:lang w:eastAsia="ko-KR"/>
          </w:rPr>
          <w:t>FCS and padding octets.</w:t>
        </w:r>
      </w:ins>
    </w:p>
    <w:p w:rsidR="00C9675F" w:rsidRPr="00906933" w:rsidRDefault="00C9675F" w:rsidP="00906933">
      <w:pPr>
        <w:widowControl w:val="0"/>
        <w:autoSpaceDE w:val="0"/>
        <w:autoSpaceDN w:val="0"/>
        <w:adjustRightInd w:val="0"/>
        <w:rPr>
          <w:ins w:id="54" w:author="이재승" w:date="2016-10-20T08:08:00Z"/>
          <w:rFonts w:ascii="TimesNewRomanPSMT" w:eastAsia="맑은 고딕" w:hAnsi="TimesNewRomanPSMT" w:cs="TimesNewRomanPSMT"/>
          <w:sz w:val="20"/>
          <w:lang w:eastAsia="ko-KR"/>
        </w:rPr>
      </w:pPr>
    </w:p>
    <w:p w:rsidR="00951C6B" w:rsidRPr="00906933" w:rsidRDefault="00906933" w:rsidP="00C9675F">
      <w:pPr>
        <w:widowControl w:val="0"/>
        <w:autoSpaceDE w:val="0"/>
        <w:autoSpaceDN w:val="0"/>
        <w:adjustRightInd w:val="0"/>
        <w:rPr>
          <w:rFonts w:eastAsia="맑은 고딕"/>
          <w:sz w:val="22"/>
          <w:szCs w:val="22"/>
          <w:lang w:eastAsia="ko-KR"/>
        </w:rPr>
      </w:pPr>
      <w:ins w:id="55" w:author="이재승" w:date="2016-10-20T08:28:00Z">
        <w:r>
          <w:rPr>
            <w:rFonts w:eastAsia="맑은 고딕" w:hint="eastAsia"/>
            <w:sz w:val="22"/>
            <w:szCs w:val="22"/>
            <w:lang w:eastAsia="ko-KR"/>
          </w:rPr>
          <w:t>The Secure Payload</w:t>
        </w:r>
        <w:r w:rsidR="00F8618E">
          <w:rPr>
            <w:rFonts w:eastAsia="맑은 고딕" w:hint="eastAsia"/>
            <w:sz w:val="22"/>
            <w:szCs w:val="22"/>
            <w:lang w:eastAsia="ko-KR"/>
          </w:rPr>
          <w:t xml:space="preserve"> field is </w:t>
        </w:r>
      </w:ins>
      <w:ins w:id="56" w:author="이재승" w:date="2016-10-20T08:33:00Z">
        <w:r w:rsidR="00C9675F" w:rsidRPr="00C9675F">
          <w:rPr>
            <w:rFonts w:eastAsia="맑은 고딕"/>
            <w:sz w:val="22"/>
            <w:szCs w:val="22"/>
            <w:lang w:eastAsia="ko-KR"/>
          </w:rPr>
          <w:t>a variable-length field that contains the information, protected by the symmetric</w:t>
        </w:r>
        <w:r w:rsidR="00C9675F">
          <w:rPr>
            <w:rFonts w:eastAsia="맑은 고딕" w:hint="eastAsia"/>
            <w:sz w:val="22"/>
            <w:szCs w:val="22"/>
            <w:lang w:eastAsia="ko-KR"/>
          </w:rPr>
          <w:t xml:space="preserve"> </w:t>
        </w:r>
        <w:r w:rsidR="00C9675F" w:rsidRPr="00C9675F">
          <w:rPr>
            <w:rFonts w:eastAsia="맑은 고딕"/>
            <w:sz w:val="22"/>
            <w:szCs w:val="22"/>
            <w:lang w:eastAsia="ko-KR"/>
          </w:rPr>
          <w:t xml:space="preserve">key security operations as defined in </w:t>
        </w:r>
        <w:proofErr w:type="gramStart"/>
        <w:r w:rsidR="00C9675F" w:rsidRPr="00C9675F">
          <w:rPr>
            <w:rFonts w:eastAsia="맑은 고딕"/>
            <w:sz w:val="22"/>
            <w:szCs w:val="22"/>
            <w:lang w:eastAsia="ko-KR"/>
          </w:rPr>
          <w:t>9a, that</w:t>
        </w:r>
        <w:proofErr w:type="gramEnd"/>
        <w:r w:rsidR="00C9675F" w:rsidRPr="00C9675F">
          <w:rPr>
            <w:rFonts w:eastAsia="맑은 고딕"/>
            <w:sz w:val="22"/>
            <w:szCs w:val="22"/>
            <w:lang w:eastAsia="ko-KR"/>
          </w:rPr>
          <w:t xml:space="preserve"> is to be transferred</w:t>
        </w:r>
        <w:r w:rsidR="00C9675F">
          <w:rPr>
            <w:rFonts w:eastAsia="맑은 고딕" w:hint="eastAsia"/>
            <w:sz w:val="22"/>
            <w:szCs w:val="22"/>
            <w:lang w:eastAsia="ko-KR"/>
          </w:rPr>
          <w:t xml:space="preserve"> </w:t>
        </w:r>
        <w:r w:rsidR="00C9675F" w:rsidRPr="00C9675F">
          <w:rPr>
            <w:rFonts w:eastAsia="맑은 고딕"/>
            <w:sz w:val="22"/>
            <w:szCs w:val="22"/>
            <w:lang w:eastAsia="ko-KR"/>
          </w:rPr>
          <w:t>to a DEV</w:t>
        </w:r>
        <w:r w:rsidR="00C9675F">
          <w:rPr>
            <w:rFonts w:eastAsia="맑은 고딕" w:hint="eastAsia"/>
            <w:sz w:val="22"/>
            <w:szCs w:val="22"/>
            <w:lang w:eastAsia="ko-KR"/>
          </w:rPr>
          <w:t>.</w:t>
        </w:r>
      </w:ins>
    </w:p>
    <w:p w:rsidR="00C9675F" w:rsidRPr="00C9675F" w:rsidRDefault="00C9675F" w:rsidP="00AF6DF5">
      <w:pPr>
        <w:widowControl w:val="0"/>
        <w:autoSpaceDE w:val="0"/>
        <w:autoSpaceDN w:val="0"/>
        <w:adjustRightInd w:val="0"/>
        <w:rPr>
          <w:ins w:id="57" w:author="이재승" w:date="2016-10-20T08:33:00Z"/>
          <w:rFonts w:eastAsia="맑은 고딕"/>
          <w:sz w:val="22"/>
          <w:szCs w:val="22"/>
          <w:lang w:eastAsia="ko-KR"/>
        </w:rPr>
      </w:pPr>
    </w:p>
    <w:p w:rsidR="00AF6DF5" w:rsidRPr="00AF6DF5" w:rsidRDefault="00AF6DF5" w:rsidP="00AF6DF5">
      <w:pPr>
        <w:widowControl w:val="0"/>
        <w:autoSpaceDE w:val="0"/>
        <w:autoSpaceDN w:val="0"/>
        <w:adjustRightInd w:val="0"/>
        <w:rPr>
          <w:sz w:val="22"/>
          <w:szCs w:val="22"/>
        </w:rPr>
      </w:pPr>
      <w:r w:rsidRPr="00AF6DF5">
        <w:rPr>
          <w:sz w:val="22"/>
          <w:szCs w:val="22"/>
        </w:rPr>
        <w:t xml:space="preserve">The Integrity </w:t>
      </w:r>
      <w:ins w:id="58" w:author="이재승" w:date="2016-10-20T08:28:00Z">
        <w:r w:rsidR="00F8618E">
          <w:rPr>
            <w:rFonts w:eastAsia="맑은 고딕" w:hint="eastAsia"/>
            <w:sz w:val="22"/>
            <w:szCs w:val="22"/>
            <w:lang w:eastAsia="ko-KR"/>
          </w:rPr>
          <w:t>C</w:t>
        </w:r>
      </w:ins>
      <w:del w:id="59" w:author="이재승" w:date="2016-10-20T08:28:00Z">
        <w:r w:rsidRPr="00AF6DF5" w:rsidDel="00F8618E">
          <w:rPr>
            <w:sz w:val="22"/>
            <w:szCs w:val="22"/>
          </w:rPr>
          <w:delText>c</w:delText>
        </w:r>
      </w:del>
      <w:r w:rsidRPr="00AF6DF5">
        <w:rPr>
          <w:sz w:val="22"/>
          <w:szCs w:val="22"/>
        </w:rPr>
        <w:t>ode field is defined in 6.2.7.5.</w:t>
      </w:r>
    </w:p>
    <w:p w:rsidR="00C9675F" w:rsidRDefault="00C9675F" w:rsidP="00AF6DF5">
      <w:pPr>
        <w:widowControl w:val="0"/>
        <w:autoSpaceDE w:val="0"/>
        <w:autoSpaceDN w:val="0"/>
        <w:adjustRightInd w:val="0"/>
        <w:rPr>
          <w:ins w:id="60" w:author="이재승" w:date="2016-10-20T08:33:00Z"/>
          <w:rFonts w:eastAsia="맑은 고딕"/>
          <w:sz w:val="22"/>
          <w:szCs w:val="22"/>
          <w:lang w:eastAsia="ko-KR"/>
        </w:rPr>
      </w:pPr>
    </w:p>
    <w:p w:rsidR="002045F0" w:rsidRDefault="00AF6DF5" w:rsidP="00AF6DF5">
      <w:pPr>
        <w:widowControl w:val="0"/>
        <w:autoSpaceDE w:val="0"/>
        <w:autoSpaceDN w:val="0"/>
        <w:adjustRightInd w:val="0"/>
        <w:rPr>
          <w:ins w:id="61" w:author="이재승" w:date="2016-10-20T08:29:00Z"/>
          <w:rFonts w:eastAsia="맑은 고딕"/>
          <w:sz w:val="22"/>
          <w:szCs w:val="22"/>
          <w:lang w:eastAsia="ko-KR"/>
        </w:rPr>
      </w:pPr>
      <w:r w:rsidRPr="00AF6DF5">
        <w:rPr>
          <w:sz w:val="22"/>
          <w:szCs w:val="22"/>
        </w:rPr>
        <w:t>The FCS field is defined in 6.2.7.6.</w:t>
      </w:r>
    </w:p>
    <w:p w:rsidR="00F8618E" w:rsidRDefault="00F8618E" w:rsidP="00AF6DF5">
      <w:pPr>
        <w:widowControl w:val="0"/>
        <w:autoSpaceDE w:val="0"/>
        <w:autoSpaceDN w:val="0"/>
        <w:adjustRightInd w:val="0"/>
        <w:rPr>
          <w:ins w:id="62" w:author="이재승" w:date="2016-10-20T08:34:00Z"/>
          <w:rFonts w:eastAsia="맑은 고딕"/>
          <w:sz w:val="22"/>
          <w:szCs w:val="22"/>
          <w:lang w:eastAsia="ko-KR"/>
        </w:rPr>
      </w:pPr>
    </w:p>
    <w:p w:rsidR="00C9675F" w:rsidRDefault="00C9675F" w:rsidP="00AF6DF5">
      <w:pPr>
        <w:widowControl w:val="0"/>
        <w:autoSpaceDE w:val="0"/>
        <w:autoSpaceDN w:val="0"/>
        <w:adjustRightInd w:val="0"/>
        <w:rPr>
          <w:rFonts w:eastAsia="맑은 고딕"/>
          <w:sz w:val="22"/>
          <w:szCs w:val="22"/>
          <w:lang w:eastAsia="ko-KR"/>
        </w:rPr>
      </w:pPr>
      <w:ins w:id="63" w:author="이재승" w:date="2016-10-20T08:35:00Z">
        <w:r w:rsidRPr="00C9675F">
          <w:rPr>
            <w:rFonts w:eastAsia="맑은 고딕"/>
            <w:sz w:val="22"/>
            <w:szCs w:val="22"/>
            <w:lang w:eastAsia="ko-KR"/>
          </w:rPr>
          <w:t>The Padding is defined in 7.8.3.</w:t>
        </w:r>
      </w:ins>
    </w:p>
    <w:p w:rsidR="00C52011" w:rsidRDefault="00C52011" w:rsidP="00AF6DF5">
      <w:pPr>
        <w:widowControl w:val="0"/>
        <w:autoSpaceDE w:val="0"/>
        <w:autoSpaceDN w:val="0"/>
        <w:adjustRightInd w:val="0"/>
        <w:rPr>
          <w:rFonts w:eastAsia="맑은 고딕"/>
          <w:sz w:val="22"/>
          <w:szCs w:val="22"/>
          <w:lang w:eastAsia="ko-KR"/>
        </w:rPr>
      </w:pPr>
    </w:p>
    <w:p w:rsidR="00C52011" w:rsidRDefault="00C52011" w:rsidP="00AF6DF5">
      <w:pPr>
        <w:widowControl w:val="0"/>
        <w:autoSpaceDE w:val="0"/>
        <w:autoSpaceDN w:val="0"/>
        <w:adjustRightInd w:val="0"/>
        <w:rPr>
          <w:rFonts w:eastAsia="맑은 고딕"/>
          <w:sz w:val="22"/>
          <w:szCs w:val="22"/>
          <w:lang w:eastAsia="ko-KR"/>
        </w:rPr>
      </w:pPr>
    </w:p>
    <w:p w:rsidR="00C52011" w:rsidRPr="002B4E40" w:rsidRDefault="00C52011" w:rsidP="00C52011">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r01-7</w:t>
      </w:r>
      <w:r>
        <w:rPr>
          <w:rFonts w:eastAsia="맑은 고딕" w:hint="eastAsia"/>
          <w:lang w:eastAsia="ko-KR"/>
        </w:rPr>
        <w:t>6</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C52011"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C52011" w:rsidRPr="0052578D" w:rsidRDefault="00C52011"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C52011" w:rsidRPr="0052578D" w:rsidRDefault="00C52011"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C52011" w:rsidRPr="0052578D" w:rsidRDefault="00C52011"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C52011" w:rsidRPr="0052578D" w:rsidRDefault="00C52011"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C52011" w:rsidRPr="0052578D" w:rsidRDefault="00C52011"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C52011" w:rsidRPr="0052578D" w:rsidRDefault="00C52011"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C52011" w:rsidRPr="0052578D" w:rsidRDefault="00C52011" w:rsidP="008868E1">
            <w:pPr>
              <w:wordWrap w:val="0"/>
              <w:rPr>
                <w:rFonts w:eastAsia="MS PGothic"/>
                <w:b/>
                <w:bCs/>
                <w:sz w:val="20"/>
              </w:rPr>
            </w:pPr>
            <w:r w:rsidRPr="0052578D">
              <w:rPr>
                <w:b/>
                <w:bCs/>
                <w:sz w:val="20"/>
              </w:rPr>
              <w:t>Resolution Status</w:t>
            </w:r>
          </w:p>
        </w:tc>
      </w:tr>
      <w:tr w:rsidR="00C52011"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C52011" w:rsidRPr="002B4E40" w:rsidRDefault="00C52011" w:rsidP="00C52011">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76</w:t>
            </w:r>
          </w:p>
        </w:tc>
        <w:tc>
          <w:tcPr>
            <w:tcW w:w="700" w:type="dxa"/>
            <w:tcBorders>
              <w:top w:val="single" w:sz="4" w:space="0" w:color="auto"/>
              <w:left w:val="nil"/>
              <w:bottom w:val="single" w:sz="4" w:space="0" w:color="auto"/>
              <w:right w:val="single" w:sz="4" w:space="0" w:color="auto"/>
            </w:tcBorders>
            <w:shd w:val="clear" w:color="auto" w:fill="auto"/>
            <w:noWrap/>
          </w:tcPr>
          <w:p w:rsidR="00C52011" w:rsidRPr="002B4E40" w:rsidRDefault="00C52011" w:rsidP="00C52011">
            <w:pPr>
              <w:jc w:val="both"/>
              <w:rPr>
                <w:rFonts w:ascii="Arial" w:eastAsia="맑은 고딕" w:hAnsi="Arial" w:cs="Arial"/>
                <w:sz w:val="20"/>
                <w:lang w:eastAsia="ko-KR"/>
              </w:rPr>
            </w:pPr>
            <w:r>
              <w:rPr>
                <w:rFonts w:ascii="Arial" w:eastAsia="맑은 고딕" w:hAnsi="Arial" w:cs="Arial" w:hint="eastAsia"/>
                <w:sz w:val="20"/>
                <w:lang w:eastAsia="ko-KR"/>
              </w:rPr>
              <w:t>55</w:t>
            </w:r>
          </w:p>
        </w:tc>
        <w:tc>
          <w:tcPr>
            <w:tcW w:w="1033" w:type="dxa"/>
            <w:tcBorders>
              <w:top w:val="single" w:sz="4" w:space="0" w:color="auto"/>
              <w:left w:val="nil"/>
              <w:bottom w:val="single" w:sz="4" w:space="0" w:color="auto"/>
              <w:right w:val="single" w:sz="4" w:space="0" w:color="auto"/>
            </w:tcBorders>
            <w:shd w:val="clear" w:color="auto" w:fill="auto"/>
            <w:noWrap/>
          </w:tcPr>
          <w:p w:rsidR="00C52011" w:rsidRPr="002B4E40" w:rsidRDefault="00C52011" w:rsidP="00C52011">
            <w:pPr>
              <w:wordWrap w:val="0"/>
              <w:jc w:val="both"/>
              <w:rPr>
                <w:rFonts w:ascii="Arial" w:eastAsia="맑은 고딕" w:hAnsi="Arial" w:cs="Arial"/>
                <w:sz w:val="20"/>
                <w:lang w:eastAsia="ko-KR"/>
              </w:rPr>
            </w:pPr>
            <w:r>
              <w:rPr>
                <w:rFonts w:ascii="Arial" w:eastAsia="맑은 고딕" w:hAnsi="Arial" w:cs="Arial" w:hint="eastAsia"/>
                <w:sz w:val="20"/>
                <w:lang w:eastAsia="ko-KR"/>
              </w:rPr>
              <w:t>6.3.5a.2</w:t>
            </w:r>
          </w:p>
        </w:tc>
        <w:tc>
          <w:tcPr>
            <w:tcW w:w="642" w:type="dxa"/>
            <w:tcBorders>
              <w:top w:val="single" w:sz="4" w:space="0" w:color="auto"/>
              <w:left w:val="nil"/>
              <w:bottom w:val="single" w:sz="4" w:space="0" w:color="auto"/>
              <w:right w:val="single" w:sz="4" w:space="0" w:color="auto"/>
            </w:tcBorders>
            <w:shd w:val="clear" w:color="auto" w:fill="auto"/>
          </w:tcPr>
          <w:p w:rsidR="00C52011" w:rsidRPr="002B4E40" w:rsidRDefault="00C52011" w:rsidP="008868E1">
            <w:pPr>
              <w:jc w:val="both"/>
              <w:rPr>
                <w:rFonts w:ascii="Arial" w:eastAsia="맑은 고딕" w:hAnsi="Arial" w:cs="Arial"/>
                <w:sz w:val="20"/>
                <w:lang w:eastAsia="ko-KR"/>
              </w:rPr>
            </w:pPr>
            <w:r>
              <w:rPr>
                <w:rFonts w:ascii="Arial" w:eastAsia="맑은 고딕" w:hAnsi="Arial" w:cs="Arial" w:hint="eastAsia"/>
                <w:sz w:val="20"/>
                <w:lang w:eastAsia="ko-KR"/>
              </w:rPr>
              <w:t>40</w:t>
            </w:r>
          </w:p>
        </w:tc>
        <w:tc>
          <w:tcPr>
            <w:tcW w:w="2432" w:type="dxa"/>
            <w:tcBorders>
              <w:top w:val="single" w:sz="4" w:space="0" w:color="auto"/>
              <w:left w:val="nil"/>
              <w:bottom w:val="single" w:sz="4" w:space="0" w:color="auto"/>
              <w:right w:val="single" w:sz="4" w:space="0" w:color="auto"/>
            </w:tcBorders>
            <w:shd w:val="clear" w:color="auto" w:fill="auto"/>
          </w:tcPr>
          <w:p w:rsidR="00C52011" w:rsidRPr="0096684C" w:rsidRDefault="00C52011" w:rsidP="00C52011">
            <w:pPr>
              <w:rPr>
                <w:rFonts w:ascii="Arial" w:eastAsia="MS PGothic" w:hAnsi="Arial" w:cs="Arial"/>
                <w:sz w:val="20"/>
              </w:rPr>
            </w:pPr>
            <w:r w:rsidRPr="00C52011">
              <w:rPr>
                <w:rFonts w:ascii="Arial" w:eastAsia="MS PGothic" w:hAnsi="Arial" w:cs="Arial"/>
                <w:sz w:val="20"/>
              </w:rPr>
              <w:t>Do we need thes</w:t>
            </w:r>
            <w:r>
              <w:rPr>
                <w:rFonts w:ascii="Arial" w:eastAsia="맑은 고딕" w:hAnsi="Arial" w:cs="Arial" w:hint="eastAsia"/>
                <w:sz w:val="20"/>
                <w:lang w:eastAsia="ko-KR"/>
              </w:rPr>
              <w:t>e</w:t>
            </w:r>
            <w:r w:rsidRPr="00C52011">
              <w:rPr>
                <w:rFonts w:ascii="Arial" w:eastAsia="MS PGothic" w:hAnsi="Arial" w:cs="Arial"/>
                <w:sz w:val="20"/>
              </w:rPr>
              <w:t xml:space="preserve"> redundant descriptions on the SECID, SFC, Data ID, Integrity Code, FCS field? We did not introduce new figure on the frame format in this sub-clause.</w:t>
            </w:r>
          </w:p>
        </w:tc>
        <w:tc>
          <w:tcPr>
            <w:tcW w:w="2003" w:type="dxa"/>
            <w:tcBorders>
              <w:top w:val="single" w:sz="4" w:space="0" w:color="auto"/>
              <w:left w:val="nil"/>
              <w:bottom w:val="single" w:sz="4" w:space="0" w:color="auto"/>
              <w:right w:val="single" w:sz="4" w:space="0" w:color="auto"/>
            </w:tcBorders>
            <w:shd w:val="clear" w:color="auto" w:fill="auto"/>
            <w:noWrap/>
          </w:tcPr>
          <w:p w:rsidR="00C52011" w:rsidRPr="0096684C" w:rsidRDefault="00C52011" w:rsidP="008868E1">
            <w:pPr>
              <w:rPr>
                <w:rFonts w:ascii="Arial" w:eastAsia="MS PGothic" w:hAnsi="Arial" w:cs="Arial"/>
                <w:sz w:val="20"/>
              </w:rPr>
            </w:pPr>
            <w:r w:rsidRPr="00C52011">
              <w:rPr>
                <w:rFonts w:ascii="Arial" w:eastAsia="MS PGothic" w:hAnsi="Arial" w:cs="Arial"/>
                <w:sz w:val="20"/>
              </w:rPr>
              <w:t>Consider to delete these field descriptions.</w:t>
            </w:r>
          </w:p>
        </w:tc>
        <w:tc>
          <w:tcPr>
            <w:tcW w:w="1824" w:type="dxa"/>
            <w:tcBorders>
              <w:top w:val="single" w:sz="4" w:space="0" w:color="auto"/>
              <w:left w:val="nil"/>
              <w:bottom w:val="single" w:sz="4" w:space="0" w:color="auto"/>
              <w:right w:val="single" w:sz="4" w:space="0" w:color="auto"/>
            </w:tcBorders>
          </w:tcPr>
          <w:p w:rsidR="00C52011" w:rsidRDefault="00C52011"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C52011" w:rsidRDefault="00C52011" w:rsidP="008868E1">
            <w:pPr>
              <w:wordWrap w:val="0"/>
              <w:jc w:val="both"/>
              <w:rPr>
                <w:rFonts w:ascii="Arial" w:eastAsia="맑은 고딕" w:hAnsi="Arial" w:cs="Arial"/>
                <w:sz w:val="20"/>
                <w:lang w:eastAsia="ko-KR"/>
              </w:rPr>
            </w:pPr>
          </w:p>
          <w:p w:rsidR="00EC766D" w:rsidRDefault="00EC766D"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It is better to provide a figure for </w:t>
            </w:r>
            <w:r>
              <w:rPr>
                <w:rFonts w:ascii="Arial" w:eastAsia="맑은 고딕" w:hAnsi="Arial" w:cs="Arial"/>
                <w:sz w:val="20"/>
                <w:lang w:eastAsia="ko-KR"/>
              </w:rPr>
              <w:t>clarity</w:t>
            </w:r>
            <w:r>
              <w:rPr>
                <w:rFonts w:ascii="Arial" w:eastAsia="맑은 고딕" w:hAnsi="Arial" w:cs="Arial" w:hint="eastAsia"/>
                <w:sz w:val="20"/>
                <w:lang w:eastAsia="ko-KR"/>
              </w:rPr>
              <w:t>.</w:t>
            </w:r>
          </w:p>
          <w:p w:rsidR="00EC766D" w:rsidRDefault="00EC766D" w:rsidP="008868E1">
            <w:pPr>
              <w:wordWrap w:val="0"/>
              <w:jc w:val="both"/>
              <w:rPr>
                <w:rFonts w:ascii="Arial" w:eastAsia="맑은 고딕" w:hAnsi="Arial" w:cs="Arial"/>
                <w:sz w:val="20"/>
                <w:lang w:eastAsia="ko-KR"/>
              </w:rPr>
            </w:pPr>
          </w:p>
          <w:p w:rsidR="00C52011" w:rsidRPr="00322144" w:rsidRDefault="00C52011"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15-16-0xxxr0.</w:t>
            </w:r>
          </w:p>
        </w:tc>
      </w:tr>
    </w:tbl>
    <w:p w:rsidR="00C52011" w:rsidRPr="005F4EA8" w:rsidRDefault="00C52011" w:rsidP="00C52011">
      <w:pPr>
        <w:rPr>
          <w:rFonts w:eastAsia="맑은 고딕"/>
          <w:lang w:eastAsia="ko-KR"/>
        </w:rPr>
      </w:pPr>
    </w:p>
    <w:p w:rsidR="00C52011" w:rsidRPr="003F319F" w:rsidRDefault="00C52011" w:rsidP="00C52011">
      <w:pPr>
        <w:rPr>
          <w:rFonts w:eastAsia="맑은 고딕"/>
          <w:b/>
          <w:u w:val="single"/>
          <w:lang w:eastAsia="ko-KR"/>
        </w:rPr>
      </w:pPr>
      <w:r>
        <w:rPr>
          <w:rFonts w:eastAsia="맑은 고딕" w:hint="eastAsia"/>
          <w:b/>
          <w:u w:val="single"/>
          <w:lang w:eastAsia="ko-KR"/>
        </w:rPr>
        <w:t>CID r01-76: Proposed Text (based on 802.15.3e D05)</w:t>
      </w:r>
    </w:p>
    <w:p w:rsidR="00C52011" w:rsidRPr="00913831" w:rsidRDefault="00C52011" w:rsidP="00C52011">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Change clause 6.3.5a.2 of 802.15.3e D05 </w:t>
      </w:r>
      <w:r w:rsidRPr="007C5289">
        <w:rPr>
          <w:rFonts w:ascii="Times New Roman" w:eastAsia="맑은 고딕" w:hAnsi="Times New Roman" w:cs="Times New Roman" w:hint="eastAsia"/>
          <w:b/>
          <w:i/>
          <w:lang w:eastAsia="ko-KR"/>
        </w:rPr>
        <w:t>as follows:</w:t>
      </w:r>
    </w:p>
    <w:p w:rsidR="00C52011" w:rsidRDefault="00C52011" w:rsidP="00C52011">
      <w:pPr>
        <w:widowControl w:val="0"/>
        <w:autoSpaceDE w:val="0"/>
        <w:autoSpaceDN w:val="0"/>
        <w:adjustRightInd w:val="0"/>
        <w:rPr>
          <w:rFonts w:eastAsia="맑은 고딕"/>
          <w:sz w:val="22"/>
          <w:szCs w:val="22"/>
          <w:lang w:eastAsia="ko-KR"/>
        </w:rPr>
      </w:pPr>
      <w:r>
        <w:rPr>
          <w:rFonts w:ascii="Arial-BoldMT" w:hAnsi="Arial-BoldMT" w:cs="Arial-BoldMT"/>
          <w:b/>
          <w:bCs/>
          <w:sz w:val="20"/>
        </w:rPr>
        <w:t>6.3.5a.2 Secure HRCP Aggregated Multi-protocol Data frame</w:t>
      </w:r>
    </w:p>
    <w:p w:rsidR="00C52011" w:rsidRDefault="00C52011" w:rsidP="00C52011">
      <w:pPr>
        <w:widowControl w:val="0"/>
        <w:autoSpaceDE w:val="0"/>
        <w:autoSpaceDN w:val="0"/>
        <w:adjustRightInd w:val="0"/>
        <w:rPr>
          <w:rFonts w:eastAsia="맑은 고딕"/>
          <w:sz w:val="22"/>
          <w:szCs w:val="22"/>
          <w:lang w:eastAsia="ko-KR"/>
        </w:rPr>
      </w:pPr>
      <w:r>
        <w:rPr>
          <w:rFonts w:eastAsia="맑은 고딕"/>
          <w:sz w:val="22"/>
          <w:szCs w:val="22"/>
          <w:lang w:eastAsia="ko-KR"/>
        </w:rPr>
        <w:t>…</w:t>
      </w:r>
      <w:r>
        <w:rPr>
          <w:rFonts w:eastAsia="맑은 고딕" w:hint="eastAsia"/>
          <w:sz w:val="22"/>
          <w:szCs w:val="22"/>
          <w:lang w:eastAsia="ko-KR"/>
        </w:rPr>
        <w:t>.</w:t>
      </w:r>
    </w:p>
    <w:p w:rsidR="00C52011" w:rsidRPr="00BF3070" w:rsidRDefault="00EC766D" w:rsidP="00EC766D">
      <w:pPr>
        <w:widowControl w:val="0"/>
        <w:autoSpaceDE w:val="0"/>
        <w:autoSpaceDN w:val="0"/>
        <w:adjustRightInd w:val="0"/>
        <w:rPr>
          <w:rFonts w:ascii="TimesNewRomanPSMT" w:eastAsia="맑은 고딕" w:hAnsi="TimesNewRomanPSMT" w:cs="TimesNewRomanPSMT"/>
          <w:sz w:val="22"/>
          <w:szCs w:val="22"/>
          <w:lang w:eastAsia="ko-KR"/>
        </w:rPr>
      </w:pPr>
      <w:r w:rsidRPr="00EC766D">
        <w:rPr>
          <w:rFonts w:ascii="TimesNewRomanPSMT" w:hAnsi="TimesNewRomanPSMT" w:cs="TimesNewRomanPSMT"/>
          <w:sz w:val="22"/>
          <w:szCs w:val="22"/>
        </w:rPr>
        <w:t>The Secure HRCP Aggregated Multi-protocol Data frame uses the same frame format as Figure 6-58g but</w:t>
      </w:r>
      <w:r w:rsidRPr="00EC766D">
        <w:rPr>
          <w:rFonts w:ascii="TimesNewRomanPSMT" w:eastAsia="맑은 고딕" w:hAnsi="TimesNewRomanPSMT" w:cs="TimesNewRomanPSMT" w:hint="eastAsia"/>
          <w:sz w:val="22"/>
          <w:szCs w:val="22"/>
          <w:lang w:eastAsia="ko-KR"/>
        </w:rPr>
        <w:t xml:space="preserve"> </w:t>
      </w:r>
      <w:r w:rsidRPr="00EC766D">
        <w:rPr>
          <w:rFonts w:ascii="TimesNewRomanPSMT" w:hAnsi="TimesNewRomanPSMT" w:cs="TimesNewRomanPSMT"/>
          <w:sz w:val="22"/>
          <w:szCs w:val="22"/>
        </w:rPr>
        <w:t>the Payload 1 through n fields are replaced by the HRCP Multi-protocol Data Payload format illustrated in</w:t>
      </w:r>
      <w:r w:rsidRPr="00EC766D">
        <w:rPr>
          <w:rFonts w:ascii="TimesNewRomanPSMT" w:eastAsia="맑은 고딕" w:hAnsi="TimesNewRomanPSMT" w:cs="TimesNewRomanPSMT" w:hint="eastAsia"/>
          <w:sz w:val="22"/>
          <w:szCs w:val="22"/>
          <w:lang w:eastAsia="ko-KR"/>
        </w:rPr>
        <w:t xml:space="preserve"> </w:t>
      </w:r>
      <w:r w:rsidRPr="00EC766D">
        <w:rPr>
          <w:rFonts w:ascii="TimesNewRomanPSMT" w:hAnsi="TimesNewRomanPSMT" w:cs="TimesNewRomanPSMT"/>
          <w:sz w:val="22"/>
          <w:szCs w:val="22"/>
        </w:rPr>
        <w:t>Figure 6-61a.</w:t>
      </w:r>
      <w:r>
        <w:rPr>
          <w:rFonts w:ascii="TimesNewRomanPSMT" w:eastAsia="맑은 고딕" w:hAnsi="TimesNewRomanPSMT" w:cs="TimesNewRomanPSMT" w:hint="eastAsia"/>
          <w:sz w:val="22"/>
          <w:szCs w:val="22"/>
          <w:lang w:eastAsia="ko-KR"/>
        </w:rPr>
        <w:t xml:space="preserve"> </w:t>
      </w:r>
      <w:ins w:id="64" w:author="이재승" w:date="2016-10-20T09:07:00Z">
        <w:r w:rsidR="00BF3070">
          <w:rPr>
            <w:rFonts w:ascii="TimesNewRomanPSMT" w:eastAsia="맑은 고딕" w:hAnsi="TimesNewRomanPSMT" w:cs="TimesNewRomanPSMT" w:hint="eastAsia"/>
            <w:sz w:val="22"/>
            <w:szCs w:val="22"/>
            <w:lang w:eastAsia="ko-KR"/>
          </w:rPr>
          <w:t xml:space="preserve">Figure 6-xx illustrates the </w:t>
        </w:r>
        <w:r w:rsidR="00BF3070" w:rsidRPr="00EC766D">
          <w:rPr>
            <w:rFonts w:ascii="TimesNewRomanPSMT" w:hAnsi="TimesNewRomanPSMT" w:cs="TimesNewRomanPSMT"/>
            <w:sz w:val="22"/>
            <w:szCs w:val="22"/>
          </w:rPr>
          <w:t>Secure HRCP Aggregated Multi-protocol Data frame</w:t>
        </w:r>
      </w:ins>
      <w:ins w:id="65" w:author="이재승" w:date="2016-10-20T09:08:00Z">
        <w:r w:rsidR="00BF3070">
          <w:rPr>
            <w:rFonts w:ascii="TimesNewRomanPSMT" w:eastAsia="맑은 고딕" w:hAnsi="TimesNewRomanPSMT" w:cs="TimesNewRomanPSMT" w:hint="eastAsia"/>
            <w:sz w:val="22"/>
            <w:szCs w:val="22"/>
            <w:lang w:eastAsia="ko-KR"/>
          </w:rPr>
          <w:t xml:space="preserve">. </w:t>
        </w:r>
      </w:ins>
    </w:p>
    <w:p w:rsidR="00EC766D" w:rsidRDefault="00EC766D" w:rsidP="00EC766D">
      <w:pPr>
        <w:widowControl w:val="0"/>
        <w:autoSpaceDE w:val="0"/>
        <w:autoSpaceDN w:val="0"/>
        <w:adjustRightInd w:val="0"/>
        <w:rPr>
          <w:rFonts w:ascii="TimesNewRomanPSMT" w:eastAsia="맑은 고딕" w:hAnsi="TimesNewRomanPSMT" w:cs="TimesNewRomanPSMT"/>
          <w:sz w:val="22"/>
          <w:szCs w:val="22"/>
          <w:lang w:eastAsia="ko-KR"/>
        </w:rPr>
      </w:pPr>
    </w:p>
    <w:p w:rsidR="00EC766D" w:rsidRDefault="00EC766D" w:rsidP="00EC766D">
      <w:pPr>
        <w:widowControl w:val="0"/>
        <w:autoSpaceDE w:val="0"/>
        <w:autoSpaceDN w:val="0"/>
        <w:adjustRightInd w:val="0"/>
        <w:rPr>
          <w:rFonts w:ascii="TimesNewRomanPSMT" w:eastAsia="맑은 고딕" w:hAnsi="TimesNewRomanPSMT" w:cs="TimesNewRomanPSMT"/>
          <w:sz w:val="22"/>
          <w:szCs w:val="22"/>
          <w:lang w:eastAsia="ko-K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66" w:author="이재승" w:date="2016-10-20T08:53:00Z">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817"/>
        <w:gridCol w:w="567"/>
        <w:gridCol w:w="647"/>
        <w:gridCol w:w="707"/>
        <w:gridCol w:w="700"/>
        <w:gridCol w:w="639"/>
        <w:gridCol w:w="534"/>
        <w:gridCol w:w="356"/>
        <w:gridCol w:w="811"/>
        <w:gridCol w:w="567"/>
        <w:gridCol w:w="651"/>
        <w:gridCol w:w="707"/>
        <w:gridCol w:w="700"/>
        <w:gridCol w:w="494"/>
        <w:gridCol w:w="679"/>
        <w:tblGridChange w:id="67">
          <w:tblGrid>
            <w:gridCol w:w="810"/>
            <w:gridCol w:w="482"/>
            <w:gridCol w:w="739"/>
            <w:gridCol w:w="707"/>
            <w:gridCol w:w="700"/>
            <w:gridCol w:w="466"/>
            <w:gridCol w:w="707"/>
            <w:gridCol w:w="356"/>
            <w:gridCol w:w="809"/>
            <w:gridCol w:w="481"/>
            <w:gridCol w:w="739"/>
            <w:gridCol w:w="707"/>
            <w:gridCol w:w="700"/>
            <w:gridCol w:w="466"/>
            <w:gridCol w:w="707"/>
          </w:tblGrid>
        </w:tblGridChange>
      </w:tblGrid>
      <w:tr w:rsidR="00490A7E" w:rsidRPr="00557CFF" w:rsidTr="000E7AB1">
        <w:trPr>
          <w:cantSplit/>
          <w:jc w:val="center"/>
          <w:ins w:id="68" w:author="이재승" w:date="2016-10-20T08:45:00Z"/>
          <w:trPrChange w:id="69" w:author="이재승" w:date="2016-10-20T08:53:00Z">
            <w:trPr>
              <w:cantSplit/>
              <w:jc w:val="center"/>
            </w:trPr>
          </w:trPrChange>
        </w:trPr>
        <w:tc>
          <w:tcPr>
            <w:tcW w:w="817" w:type="dxa"/>
            <w:shd w:val="clear" w:color="auto" w:fill="auto"/>
            <w:tcPrChange w:id="70" w:author="이재승" w:date="2016-10-20T08:53:00Z">
              <w:tcPr>
                <w:tcW w:w="893" w:type="dxa"/>
                <w:shd w:val="clear" w:color="auto" w:fill="auto"/>
              </w:tcPr>
            </w:tcPrChange>
          </w:tcPr>
          <w:p w:rsidR="00490A7E" w:rsidRPr="00557CFF" w:rsidRDefault="00490A7E" w:rsidP="008868E1">
            <w:pPr>
              <w:pStyle w:val="IEEEStdsTableColumnHead"/>
              <w:rPr>
                <w:ins w:id="71" w:author="이재승" w:date="2016-10-20T08:45:00Z"/>
              </w:rPr>
            </w:pPr>
            <w:ins w:id="72" w:author="이재승" w:date="2016-10-20T08:45:00Z">
              <w:r w:rsidRPr="00557CFF">
                <w:rPr>
                  <w:rFonts w:hint="eastAsia"/>
                </w:rPr>
                <w:lastRenderedPageBreak/>
                <w:t>O</w:t>
              </w:r>
              <w:r w:rsidRPr="00557CFF">
                <w:t>ctets:</w:t>
              </w:r>
              <w:r w:rsidRPr="00557CFF">
                <w:rPr>
                  <w:rFonts w:hint="eastAsia"/>
                </w:rPr>
                <w:t xml:space="preserve"> 4</w:t>
              </w:r>
            </w:ins>
          </w:p>
        </w:tc>
        <w:tc>
          <w:tcPr>
            <w:tcW w:w="567" w:type="dxa"/>
            <w:tcPrChange w:id="73" w:author="이재승" w:date="2016-10-20T08:53:00Z">
              <w:tcPr>
                <w:tcW w:w="519" w:type="dxa"/>
              </w:tcPr>
            </w:tcPrChange>
          </w:tcPr>
          <w:p w:rsidR="00490A7E" w:rsidRPr="00EC766D" w:rsidRDefault="00490A7E" w:rsidP="008868E1">
            <w:pPr>
              <w:pStyle w:val="IEEEStdsTableColumnHead"/>
              <w:rPr>
                <w:ins w:id="74" w:author="이재승" w:date="2016-10-20T08:46:00Z"/>
                <w:rFonts w:eastAsia="맑은 고딕"/>
                <w:lang w:eastAsia="ko-KR"/>
                <w:rPrChange w:id="75" w:author="이재승" w:date="2016-10-20T08:47:00Z">
                  <w:rPr>
                    <w:ins w:id="76" w:author="이재승" w:date="2016-10-20T08:46:00Z"/>
                  </w:rPr>
                </w:rPrChange>
              </w:rPr>
            </w:pPr>
            <w:ins w:id="77" w:author="이재승" w:date="2016-10-20T08:47:00Z">
              <w:r>
                <w:rPr>
                  <w:rFonts w:eastAsia="맑은 고딕" w:hint="eastAsia"/>
                  <w:lang w:eastAsia="ko-KR"/>
                </w:rPr>
                <w:t>1</w:t>
              </w:r>
            </w:ins>
          </w:p>
        </w:tc>
        <w:tc>
          <w:tcPr>
            <w:tcW w:w="647" w:type="dxa"/>
            <w:tcPrChange w:id="78" w:author="이재승" w:date="2016-10-20T08:53:00Z">
              <w:tcPr>
                <w:tcW w:w="813" w:type="dxa"/>
              </w:tcPr>
            </w:tcPrChange>
          </w:tcPr>
          <w:p w:rsidR="00490A7E" w:rsidRPr="00EC766D" w:rsidRDefault="00A61816" w:rsidP="008868E1">
            <w:pPr>
              <w:pStyle w:val="IEEEStdsTableColumnHead"/>
              <w:rPr>
                <w:ins w:id="79" w:author="이재승" w:date="2016-10-20T08:46:00Z"/>
                <w:rFonts w:eastAsia="맑은 고딕"/>
                <w:lang w:eastAsia="ko-KR"/>
                <w:rPrChange w:id="80" w:author="이재승" w:date="2016-10-20T08:48:00Z">
                  <w:rPr>
                    <w:ins w:id="81" w:author="이재승" w:date="2016-10-20T08:46:00Z"/>
                  </w:rPr>
                </w:rPrChange>
              </w:rPr>
            </w:pPr>
            <w:ins w:id="82" w:author="이재승" w:date="2016-10-20T08:53:00Z">
              <w:r>
                <w:rPr>
                  <w:rFonts w:eastAsia="맑은 고딕" w:hint="eastAsia"/>
                  <w:lang w:eastAsia="ko-KR"/>
                </w:rPr>
                <w:t>v</w:t>
              </w:r>
            </w:ins>
            <w:ins w:id="83" w:author="이재승" w:date="2016-10-20T08:48:00Z">
              <w:r w:rsidR="00490A7E">
                <w:rPr>
                  <w:rFonts w:eastAsia="맑은 고딕" w:hint="eastAsia"/>
                  <w:lang w:eastAsia="ko-KR"/>
                </w:rPr>
                <w:t>ariable</w:t>
              </w:r>
            </w:ins>
          </w:p>
        </w:tc>
        <w:tc>
          <w:tcPr>
            <w:tcW w:w="707" w:type="dxa"/>
            <w:shd w:val="clear" w:color="auto" w:fill="auto"/>
            <w:tcPrChange w:id="84" w:author="이재승" w:date="2016-10-20T08:53:00Z">
              <w:tcPr>
                <w:tcW w:w="777" w:type="dxa"/>
                <w:shd w:val="clear" w:color="auto" w:fill="auto"/>
              </w:tcPr>
            </w:tcPrChange>
          </w:tcPr>
          <w:p w:rsidR="00490A7E" w:rsidRPr="00557CFF" w:rsidRDefault="00490A7E" w:rsidP="008868E1">
            <w:pPr>
              <w:pStyle w:val="IEEEStdsTableColumnHead"/>
              <w:rPr>
                <w:ins w:id="85" w:author="이재승" w:date="2016-10-20T08:45:00Z"/>
              </w:rPr>
            </w:pPr>
            <w:ins w:id="86" w:author="이재승" w:date="2016-10-20T08:45:00Z">
              <w:r>
                <w:t>variable</w:t>
              </w:r>
            </w:ins>
          </w:p>
        </w:tc>
        <w:tc>
          <w:tcPr>
            <w:tcW w:w="700" w:type="dxa"/>
            <w:shd w:val="clear" w:color="auto" w:fill="auto"/>
            <w:tcPrChange w:id="87" w:author="이재승" w:date="2016-10-20T08:53:00Z">
              <w:tcPr>
                <w:tcW w:w="767" w:type="dxa"/>
                <w:shd w:val="clear" w:color="auto" w:fill="auto"/>
              </w:tcPr>
            </w:tcPrChange>
          </w:tcPr>
          <w:p w:rsidR="00490A7E" w:rsidRPr="00485473" w:rsidRDefault="00490A7E" w:rsidP="008868E1">
            <w:pPr>
              <w:pStyle w:val="IEEEStdsTableColumnHead"/>
              <w:rPr>
                <w:ins w:id="88" w:author="이재승" w:date="2016-10-20T08:45:00Z"/>
                <w:rFonts w:eastAsia="맑은 고딕"/>
                <w:lang w:eastAsia="ko-KR"/>
              </w:rPr>
            </w:pPr>
            <w:ins w:id="89" w:author="이재승" w:date="2016-10-20T08:45:00Z">
              <w:r w:rsidRPr="00557CFF">
                <w:rPr>
                  <w:rFonts w:eastAsia="맑은 고딕" w:hint="eastAsia"/>
                  <w:lang w:eastAsia="ko-KR"/>
                </w:rPr>
                <w:t>16</w:t>
              </w:r>
            </w:ins>
          </w:p>
        </w:tc>
        <w:tc>
          <w:tcPr>
            <w:tcW w:w="639" w:type="dxa"/>
            <w:shd w:val="clear" w:color="auto" w:fill="auto"/>
            <w:tcPrChange w:id="90" w:author="이재승" w:date="2016-10-20T08:53:00Z">
              <w:tcPr>
                <w:tcW w:w="501" w:type="dxa"/>
                <w:shd w:val="clear" w:color="auto" w:fill="auto"/>
              </w:tcPr>
            </w:tcPrChange>
          </w:tcPr>
          <w:p w:rsidR="00490A7E" w:rsidRPr="00557CFF" w:rsidRDefault="00490A7E" w:rsidP="008868E1">
            <w:pPr>
              <w:pStyle w:val="IEEEStdsTableColumnHead"/>
              <w:rPr>
                <w:ins w:id="91" w:author="이재승" w:date="2016-10-20T08:45:00Z"/>
              </w:rPr>
            </w:pPr>
            <w:ins w:id="92" w:author="이재승" w:date="2016-10-20T08:45:00Z">
              <w:r w:rsidRPr="00557CFF">
                <w:rPr>
                  <w:rFonts w:hint="eastAsia"/>
                </w:rPr>
                <w:t>4</w:t>
              </w:r>
            </w:ins>
          </w:p>
        </w:tc>
        <w:tc>
          <w:tcPr>
            <w:tcW w:w="534" w:type="dxa"/>
            <w:tcPrChange w:id="93" w:author="이재승" w:date="2016-10-20T08:53:00Z">
              <w:tcPr>
                <w:tcW w:w="776" w:type="dxa"/>
              </w:tcPr>
            </w:tcPrChange>
          </w:tcPr>
          <w:p w:rsidR="00490A7E" w:rsidRPr="008868E1" w:rsidRDefault="00490A7E" w:rsidP="008868E1">
            <w:pPr>
              <w:pStyle w:val="IEEEStdsTableColumnHead"/>
              <w:rPr>
                <w:ins w:id="94" w:author="이재승" w:date="2016-10-20T08:45:00Z"/>
                <w:rFonts w:eastAsia="맑은 고딕"/>
                <w:lang w:eastAsia="ko-KR"/>
              </w:rPr>
            </w:pPr>
            <w:ins w:id="95" w:author="이재승" w:date="2016-10-20T08:45:00Z">
              <w:r>
                <w:rPr>
                  <w:rFonts w:eastAsia="맑은 고딕" w:hint="eastAsia"/>
                  <w:lang w:eastAsia="ko-KR"/>
                </w:rPr>
                <w:t>variable</w:t>
              </w:r>
            </w:ins>
          </w:p>
        </w:tc>
        <w:tc>
          <w:tcPr>
            <w:tcW w:w="356" w:type="dxa"/>
            <w:tcBorders>
              <w:top w:val="single" w:sz="12" w:space="0" w:color="auto"/>
            </w:tcBorders>
            <w:shd w:val="clear" w:color="auto" w:fill="auto"/>
            <w:vAlign w:val="center"/>
            <w:tcPrChange w:id="96" w:author="이재승" w:date="2016-10-20T08:53:00Z">
              <w:tcPr>
                <w:tcW w:w="376" w:type="dxa"/>
                <w:tcBorders>
                  <w:top w:val="single" w:sz="12" w:space="0" w:color="auto"/>
                </w:tcBorders>
                <w:shd w:val="clear" w:color="auto" w:fill="auto"/>
                <w:vAlign w:val="center"/>
              </w:tcPr>
            </w:tcPrChange>
          </w:tcPr>
          <w:p w:rsidR="00490A7E" w:rsidRPr="00557CFF" w:rsidRDefault="00490A7E" w:rsidP="008868E1">
            <w:pPr>
              <w:pStyle w:val="IEEEStdsTableColumnHead"/>
              <w:rPr>
                <w:ins w:id="97" w:author="이재승" w:date="2016-10-20T08:45:00Z"/>
              </w:rPr>
            </w:pPr>
            <w:ins w:id="98" w:author="이재승" w:date="2016-10-20T08:45:00Z">
              <w:r w:rsidRPr="00557CFF">
                <w:t>…</w:t>
              </w:r>
            </w:ins>
          </w:p>
        </w:tc>
        <w:tc>
          <w:tcPr>
            <w:tcW w:w="811" w:type="dxa"/>
            <w:shd w:val="clear" w:color="auto" w:fill="auto"/>
            <w:tcPrChange w:id="99" w:author="이재승" w:date="2016-10-20T08:53:00Z">
              <w:tcPr>
                <w:tcW w:w="892" w:type="dxa"/>
                <w:shd w:val="clear" w:color="auto" w:fill="auto"/>
              </w:tcPr>
            </w:tcPrChange>
          </w:tcPr>
          <w:p w:rsidR="00490A7E" w:rsidRPr="00557CFF" w:rsidRDefault="00490A7E" w:rsidP="008868E1">
            <w:pPr>
              <w:pStyle w:val="IEEEStdsTableColumnHead"/>
              <w:rPr>
                <w:ins w:id="100" w:author="이재승" w:date="2016-10-20T08:45:00Z"/>
              </w:rPr>
            </w:pPr>
            <w:ins w:id="101" w:author="이재승" w:date="2016-10-20T08:45:00Z">
              <w:r w:rsidRPr="00557CFF">
                <w:rPr>
                  <w:rFonts w:hint="eastAsia"/>
                </w:rPr>
                <w:t>4</w:t>
              </w:r>
            </w:ins>
          </w:p>
        </w:tc>
        <w:tc>
          <w:tcPr>
            <w:tcW w:w="567" w:type="dxa"/>
            <w:tcPrChange w:id="102" w:author="이재승" w:date="2016-10-20T08:53:00Z">
              <w:tcPr>
                <w:tcW w:w="221" w:type="dxa"/>
              </w:tcPr>
            </w:tcPrChange>
          </w:tcPr>
          <w:p w:rsidR="00490A7E" w:rsidRDefault="00490A7E" w:rsidP="008868E1">
            <w:pPr>
              <w:pStyle w:val="IEEEStdsTableColumnHead"/>
              <w:rPr>
                <w:ins w:id="103" w:author="이재승" w:date="2016-10-20T08:47:00Z"/>
              </w:rPr>
            </w:pPr>
            <w:ins w:id="104" w:author="이재승" w:date="2016-10-20T08:51:00Z">
              <w:r>
                <w:rPr>
                  <w:rFonts w:eastAsia="맑은 고딕" w:hint="eastAsia"/>
                  <w:lang w:eastAsia="ko-KR"/>
                </w:rPr>
                <w:t>1</w:t>
              </w:r>
            </w:ins>
          </w:p>
        </w:tc>
        <w:tc>
          <w:tcPr>
            <w:tcW w:w="651" w:type="dxa"/>
            <w:tcPrChange w:id="105" w:author="이재승" w:date="2016-10-20T08:53:00Z">
              <w:tcPr>
                <w:tcW w:w="221" w:type="dxa"/>
              </w:tcPr>
            </w:tcPrChange>
          </w:tcPr>
          <w:p w:rsidR="00490A7E" w:rsidRDefault="00A61816" w:rsidP="008868E1">
            <w:pPr>
              <w:pStyle w:val="IEEEStdsTableColumnHead"/>
              <w:rPr>
                <w:ins w:id="106" w:author="이재승" w:date="2016-10-20T08:47:00Z"/>
              </w:rPr>
            </w:pPr>
            <w:ins w:id="107" w:author="이재승" w:date="2016-10-20T08:53:00Z">
              <w:r>
                <w:rPr>
                  <w:rFonts w:eastAsia="맑은 고딕" w:hint="eastAsia"/>
                  <w:lang w:eastAsia="ko-KR"/>
                </w:rPr>
                <w:t>v</w:t>
              </w:r>
            </w:ins>
            <w:ins w:id="108" w:author="이재승" w:date="2016-10-20T08:51:00Z">
              <w:r w:rsidR="00490A7E">
                <w:rPr>
                  <w:rFonts w:eastAsia="맑은 고딕" w:hint="eastAsia"/>
                  <w:lang w:eastAsia="ko-KR"/>
                </w:rPr>
                <w:t>ariable</w:t>
              </w:r>
            </w:ins>
          </w:p>
        </w:tc>
        <w:tc>
          <w:tcPr>
            <w:tcW w:w="707" w:type="dxa"/>
            <w:shd w:val="clear" w:color="auto" w:fill="auto"/>
            <w:tcPrChange w:id="109" w:author="이재승" w:date="2016-10-20T08:53:00Z">
              <w:tcPr>
                <w:tcW w:w="776" w:type="dxa"/>
                <w:shd w:val="clear" w:color="auto" w:fill="auto"/>
              </w:tcPr>
            </w:tcPrChange>
          </w:tcPr>
          <w:p w:rsidR="00490A7E" w:rsidRPr="00557CFF" w:rsidRDefault="00490A7E" w:rsidP="008868E1">
            <w:pPr>
              <w:pStyle w:val="IEEEStdsTableColumnHead"/>
              <w:rPr>
                <w:ins w:id="110" w:author="이재승" w:date="2016-10-20T08:45:00Z"/>
              </w:rPr>
            </w:pPr>
            <w:ins w:id="111" w:author="이재승" w:date="2016-10-20T08:45:00Z">
              <w:r>
                <w:t>variable</w:t>
              </w:r>
            </w:ins>
          </w:p>
        </w:tc>
        <w:tc>
          <w:tcPr>
            <w:tcW w:w="700" w:type="dxa"/>
            <w:shd w:val="clear" w:color="auto" w:fill="auto"/>
            <w:tcPrChange w:id="112" w:author="이재승" w:date="2016-10-20T08:53:00Z">
              <w:tcPr>
                <w:tcW w:w="767" w:type="dxa"/>
                <w:shd w:val="clear" w:color="auto" w:fill="auto"/>
              </w:tcPr>
            </w:tcPrChange>
          </w:tcPr>
          <w:p w:rsidR="00490A7E" w:rsidRPr="00485473" w:rsidRDefault="00490A7E" w:rsidP="008868E1">
            <w:pPr>
              <w:pStyle w:val="IEEEStdsTableColumnHead"/>
              <w:rPr>
                <w:ins w:id="113" w:author="이재승" w:date="2016-10-20T08:45:00Z"/>
              </w:rPr>
            </w:pPr>
            <w:ins w:id="114" w:author="이재승" w:date="2016-10-20T08:45:00Z">
              <w:r w:rsidRPr="00557CFF">
                <w:rPr>
                  <w:rFonts w:eastAsia="맑은 고딕" w:hint="eastAsia"/>
                  <w:lang w:eastAsia="ko-KR"/>
                </w:rPr>
                <w:t>16</w:t>
              </w:r>
            </w:ins>
          </w:p>
        </w:tc>
        <w:tc>
          <w:tcPr>
            <w:tcW w:w="494" w:type="dxa"/>
            <w:shd w:val="clear" w:color="auto" w:fill="auto"/>
            <w:tcPrChange w:id="115" w:author="이재승" w:date="2016-10-20T08:53:00Z">
              <w:tcPr>
                <w:tcW w:w="501" w:type="dxa"/>
                <w:shd w:val="clear" w:color="auto" w:fill="auto"/>
              </w:tcPr>
            </w:tcPrChange>
          </w:tcPr>
          <w:p w:rsidR="00490A7E" w:rsidRPr="00557CFF" w:rsidRDefault="00490A7E" w:rsidP="008868E1">
            <w:pPr>
              <w:pStyle w:val="IEEEStdsTableColumnHead"/>
              <w:rPr>
                <w:ins w:id="116" w:author="이재승" w:date="2016-10-20T08:45:00Z"/>
              </w:rPr>
            </w:pPr>
            <w:ins w:id="117" w:author="이재승" w:date="2016-10-20T08:45:00Z">
              <w:r w:rsidRPr="00557CFF">
                <w:rPr>
                  <w:rFonts w:hint="eastAsia"/>
                </w:rPr>
                <w:t>4</w:t>
              </w:r>
            </w:ins>
          </w:p>
        </w:tc>
        <w:tc>
          <w:tcPr>
            <w:tcW w:w="679" w:type="dxa"/>
            <w:tcPrChange w:id="118" w:author="이재승" w:date="2016-10-20T08:53:00Z">
              <w:tcPr>
                <w:tcW w:w="776" w:type="dxa"/>
              </w:tcPr>
            </w:tcPrChange>
          </w:tcPr>
          <w:p w:rsidR="00490A7E" w:rsidRPr="00557CFF" w:rsidRDefault="00490A7E" w:rsidP="008868E1">
            <w:pPr>
              <w:pStyle w:val="IEEEStdsTableColumnHead"/>
              <w:rPr>
                <w:ins w:id="119" w:author="이재승" w:date="2016-10-20T08:45:00Z"/>
              </w:rPr>
            </w:pPr>
            <w:ins w:id="120" w:author="이재승" w:date="2016-10-20T08:45:00Z">
              <w:r>
                <w:rPr>
                  <w:rFonts w:eastAsia="맑은 고딕" w:hint="eastAsia"/>
                  <w:lang w:eastAsia="ko-KR"/>
                </w:rPr>
                <w:t>variable</w:t>
              </w:r>
            </w:ins>
          </w:p>
        </w:tc>
      </w:tr>
      <w:tr w:rsidR="00490A7E" w:rsidRPr="00B74757" w:rsidTr="000E7AB1">
        <w:trPr>
          <w:cantSplit/>
          <w:jc w:val="center"/>
          <w:ins w:id="121" w:author="이재승" w:date="2016-10-20T08:45:00Z"/>
          <w:trPrChange w:id="122" w:author="이재승" w:date="2016-10-20T08:53:00Z">
            <w:trPr>
              <w:cantSplit/>
              <w:jc w:val="center"/>
            </w:trPr>
          </w:trPrChange>
        </w:trPr>
        <w:tc>
          <w:tcPr>
            <w:tcW w:w="817" w:type="dxa"/>
            <w:vMerge w:val="restart"/>
            <w:shd w:val="clear" w:color="auto" w:fill="auto"/>
            <w:tcPrChange w:id="123" w:author="이재승" w:date="2016-10-20T08:53:00Z">
              <w:tcPr>
                <w:tcW w:w="893" w:type="dxa"/>
                <w:vMerge w:val="restart"/>
                <w:shd w:val="clear" w:color="auto" w:fill="auto"/>
              </w:tcPr>
            </w:tcPrChange>
          </w:tcPr>
          <w:p w:rsidR="00490A7E" w:rsidRDefault="00490A7E" w:rsidP="008868E1">
            <w:pPr>
              <w:pStyle w:val="IEEEStdsTableData-Center"/>
              <w:rPr>
                <w:ins w:id="124" w:author="이재승" w:date="2016-10-20T08:45:00Z"/>
                <w:rFonts w:eastAsia="맑은 고딕"/>
                <w:lang w:eastAsia="ko-KR"/>
              </w:rPr>
            </w:pPr>
            <w:ins w:id="125" w:author="이재승" w:date="2016-10-20T08:45:00Z">
              <w:r>
                <w:rPr>
                  <w:rFonts w:eastAsia="맑은 고딕" w:hint="eastAsia"/>
                  <w:lang w:eastAsia="ko-KR"/>
                </w:rPr>
                <w:t>HRCP</w:t>
              </w:r>
            </w:ins>
          </w:p>
          <w:p w:rsidR="00490A7E" w:rsidRPr="00557CFF" w:rsidRDefault="00490A7E" w:rsidP="008868E1">
            <w:pPr>
              <w:pStyle w:val="IEEEStdsTableData-Center"/>
              <w:rPr>
                <w:ins w:id="126" w:author="이재승" w:date="2016-10-20T08:45:00Z"/>
              </w:rPr>
            </w:pPr>
            <w:ins w:id="127" w:author="이재승" w:date="2016-10-20T08:45:00Z">
              <w:r w:rsidRPr="00557CFF">
                <w:t xml:space="preserve">MAC </w:t>
              </w:r>
              <w:proofErr w:type="spellStart"/>
              <w:r>
                <w:rPr>
                  <w:rFonts w:eastAsia="맑은 고딕" w:hint="eastAsia"/>
                  <w:lang w:eastAsia="ko-KR"/>
                </w:rPr>
                <w:t>S</w:t>
              </w:r>
              <w:r w:rsidRPr="00557CFF">
                <w:t>ubheader</w:t>
              </w:r>
              <w:proofErr w:type="spellEnd"/>
              <w:r>
                <w:t xml:space="preserve"> </w:t>
              </w:r>
              <w:r w:rsidRPr="00557CFF">
                <w:rPr>
                  <w:rFonts w:hint="eastAsia"/>
                </w:rPr>
                <w:t>1</w:t>
              </w:r>
            </w:ins>
          </w:p>
        </w:tc>
        <w:tc>
          <w:tcPr>
            <w:tcW w:w="567" w:type="dxa"/>
            <w:tcPrChange w:id="128" w:author="이재승" w:date="2016-10-20T08:53:00Z">
              <w:tcPr>
                <w:tcW w:w="519" w:type="dxa"/>
              </w:tcPr>
            </w:tcPrChange>
          </w:tcPr>
          <w:p w:rsidR="00490A7E" w:rsidRDefault="00490A7E" w:rsidP="008868E1">
            <w:pPr>
              <w:pStyle w:val="IEEEStdsTableData-Center"/>
              <w:rPr>
                <w:ins w:id="129" w:author="이재승" w:date="2016-10-20T08:46:00Z"/>
                <w:rFonts w:eastAsia="맑은 고딕"/>
                <w:szCs w:val="18"/>
                <w:lang w:eastAsia="ko-KR"/>
              </w:rPr>
            </w:pPr>
            <w:ins w:id="130" w:author="이재승" w:date="2016-10-20T08:47:00Z">
              <w:r>
                <w:rPr>
                  <w:rFonts w:eastAsia="맑은 고딕" w:hint="eastAsia"/>
                  <w:szCs w:val="18"/>
                  <w:lang w:eastAsia="ko-KR"/>
                </w:rPr>
                <w:t>Data ID</w:t>
              </w:r>
            </w:ins>
          </w:p>
        </w:tc>
        <w:tc>
          <w:tcPr>
            <w:tcW w:w="647" w:type="dxa"/>
            <w:tcPrChange w:id="131" w:author="이재승" w:date="2016-10-20T08:53:00Z">
              <w:tcPr>
                <w:tcW w:w="813" w:type="dxa"/>
              </w:tcPr>
            </w:tcPrChange>
          </w:tcPr>
          <w:p w:rsidR="00490A7E" w:rsidRDefault="00490A7E" w:rsidP="008868E1">
            <w:pPr>
              <w:pStyle w:val="IEEEStdsTableData-Center"/>
              <w:rPr>
                <w:ins w:id="132" w:author="이재승" w:date="2016-10-20T08:46:00Z"/>
                <w:rFonts w:eastAsia="맑은 고딕"/>
                <w:szCs w:val="18"/>
                <w:lang w:eastAsia="ko-KR"/>
              </w:rPr>
            </w:pPr>
            <w:ins w:id="133" w:author="이재승" w:date="2016-10-20T08:48:00Z">
              <w:r>
                <w:rPr>
                  <w:rFonts w:eastAsia="맑은 고딕" w:hint="eastAsia"/>
                  <w:szCs w:val="18"/>
                  <w:lang w:eastAsia="ko-KR"/>
                </w:rPr>
                <w:t>Data Header</w:t>
              </w:r>
            </w:ins>
          </w:p>
        </w:tc>
        <w:tc>
          <w:tcPr>
            <w:tcW w:w="707" w:type="dxa"/>
            <w:shd w:val="clear" w:color="auto" w:fill="auto"/>
            <w:tcPrChange w:id="134" w:author="이재승" w:date="2016-10-20T08:53:00Z">
              <w:tcPr>
                <w:tcW w:w="777" w:type="dxa"/>
                <w:shd w:val="clear" w:color="auto" w:fill="auto"/>
              </w:tcPr>
            </w:tcPrChange>
          </w:tcPr>
          <w:p w:rsidR="00490A7E" w:rsidRPr="00557CFF" w:rsidRDefault="00490A7E" w:rsidP="008868E1">
            <w:pPr>
              <w:pStyle w:val="IEEEStdsTableData-Center"/>
              <w:rPr>
                <w:ins w:id="135" w:author="이재승" w:date="2016-10-20T08:45:00Z"/>
                <w:szCs w:val="18"/>
              </w:rPr>
            </w:pPr>
            <w:ins w:id="136" w:author="이재승" w:date="2016-10-20T08:52:00Z">
              <w:r>
                <w:rPr>
                  <w:rFonts w:eastAsia="맑은 고딕" w:hint="eastAsia"/>
                  <w:szCs w:val="18"/>
                  <w:lang w:eastAsia="ko-KR"/>
                </w:rPr>
                <w:t>Data</w:t>
              </w:r>
            </w:ins>
            <w:ins w:id="137" w:author="이재승" w:date="2016-10-20T08:45:00Z">
              <w:r>
                <w:rPr>
                  <w:rFonts w:eastAsia="맑은 고딕" w:hint="eastAsia"/>
                  <w:szCs w:val="18"/>
                  <w:lang w:eastAsia="ko-KR"/>
                </w:rPr>
                <w:t xml:space="preserve"> </w:t>
              </w:r>
              <w:r w:rsidRPr="00557CFF">
                <w:rPr>
                  <w:rFonts w:eastAsia="맑은 고딕" w:hint="eastAsia"/>
                  <w:szCs w:val="18"/>
                  <w:lang w:eastAsia="ko-KR"/>
                </w:rPr>
                <w:t>Payload</w:t>
              </w:r>
              <w:r w:rsidRPr="00485473">
                <w:rPr>
                  <w:rFonts w:hint="eastAsia"/>
                  <w:szCs w:val="18"/>
                </w:rPr>
                <w:t xml:space="preserve"> 1</w:t>
              </w:r>
            </w:ins>
          </w:p>
        </w:tc>
        <w:tc>
          <w:tcPr>
            <w:tcW w:w="700" w:type="dxa"/>
            <w:shd w:val="clear" w:color="auto" w:fill="auto"/>
            <w:tcPrChange w:id="138" w:author="이재승" w:date="2016-10-20T08:53:00Z">
              <w:tcPr>
                <w:tcW w:w="767" w:type="dxa"/>
                <w:shd w:val="clear" w:color="auto" w:fill="auto"/>
              </w:tcPr>
            </w:tcPrChange>
          </w:tcPr>
          <w:p w:rsidR="00490A7E" w:rsidRPr="00557CFF" w:rsidRDefault="00490A7E" w:rsidP="008868E1">
            <w:pPr>
              <w:pStyle w:val="IEEEStdsTableData-Center"/>
              <w:rPr>
                <w:ins w:id="139" w:author="이재승" w:date="2016-10-20T08:45:00Z"/>
                <w:szCs w:val="18"/>
              </w:rPr>
            </w:pPr>
            <w:ins w:id="140" w:author="이재승" w:date="2016-10-20T08:45:00Z">
              <w:r w:rsidRPr="00557CFF">
                <w:rPr>
                  <w:szCs w:val="18"/>
                </w:rPr>
                <w:t>Integrity Code</w:t>
              </w:r>
            </w:ins>
          </w:p>
        </w:tc>
        <w:tc>
          <w:tcPr>
            <w:tcW w:w="639" w:type="dxa"/>
            <w:shd w:val="clear" w:color="auto" w:fill="auto"/>
            <w:tcPrChange w:id="141" w:author="이재승" w:date="2016-10-20T08:53:00Z">
              <w:tcPr>
                <w:tcW w:w="501" w:type="dxa"/>
                <w:shd w:val="clear" w:color="auto" w:fill="auto"/>
              </w:tcPr>
            </w:tcPrChange>
          </w:tcPr>
          <w:p w:rsidR="00490A7E" w:rsidRPr="00557CFF" w:rsidRDefault="00490A7E" w:rsidP="008868E1">
            <w:pPr>
              <w:pStyle w:val="IEEEStdsTableData-Center"/>
              <w:rPr>
                <w:ins w:id="142" w:author="이재승" w:date="2016-10-20T08:45:00Z"/>
                <w:szCs w:val="18"/>
              </w:rPr>
            </w:pPr>
            <w:ins w:id="143" w:author="이재승" w:date="2016-10-20T08:45:00Z">
              <w:r w:rsidRPr="00557CFF">
                <w:rPr>
                  <w:szCs w:val="18"/>
                </w:rPr>
                <w:t>FCS</w:t>
              </w:r>
            </w:ins>
          </w:p>
        </w:tc>
        <w:tc>
          <w:tcPr>
            <w:tcW w:w="534" w:type="dxa"/>
            <w:tcPrChange w:id="144" w:author="이재승" w:date="2016-10-20T08:53:00Z">
              <w:tcPr>
                <w:tcW w:w="776" w:type="dxa"/>
              </w:tcPr>
            </w:tcPrChange>
          </w:tcPr>
          <w:p w:rsidR="00490A7E" w:rsidRPr="008868E1" w:rsidRDefault="00490A7E" w:rsidP="008868E1">
            <w:pPr>
              <w:pStyle w:val="IEEEStdsTableData-Center"/>
              <w:rPr>
                <w:ins w:id="145" w:author="이재승" w:date="2016-10-20T08:45:00Z"/>
                <w:rFonts w:eastAsia="맑은 고딕"/>
                <w:szCs w:val="18"/>
                <w:lang w:eastAsia="ko-KR"/>
              </w:rPr>
            </w:pPr>
            <w:ins w:id="146" w:author="이재승" w:date="2016-10-20T08:45:00Z">
              <w:r>
                <w:rPr>
                  <w:rFonts w:eastAsia="맑은 고딕" w:hint="eastAsia"/>
                  <w:szCs w:val="18"/>
                  <w:lang w:eastAsia="ko-KR"/>
                </w:rPr>
                <w:t>Padding</w:t>
              </w:r>
            </w:ins>
          </w:p>
        </w:tc>
        <w:tc>
          <w:tcPr>
            <w:tcW w:w="356" w:type="dxa"/>
            <w:shd w:val="clear" w:color="auto" w:fill="auto"/>
            <w:tcPrChange w:id="147" w:author="이재승" w:date="2016-10-20T08:53:00Z">
              <w:tcPr>
                <w:tcW w:w="376" w:type="dxa"/>
                <w:shd w:val="clear" w:color="auto" w:fill="auto"/>
              </w:tcPr>
            </w:tcPrChange>
          </w:tcPr>
          <w:p w:rsidR="00490A7E" w:rsidRPr="00557CFF" w:rsidRDefault="00490A7E" w:rsidP="008868E1">
            <w:pPr>
              <w:pStyle w:val="IEEEStdsTableData-Center"/>
              <w:rPr>
                <w:ins w:id="148" w:author="이재승" w:date="2016-10-20T08:45:00Z"/>
                <w:szCs w:val="18"/>
              </w:rPr>
            </w:pPr>
          </w:p>
        </w:tc>
        <w:tc>
          <w:tcPr>
            <w:tcW w:w="811" w:type="dxa"/>
            <w:vMerge w:val="restart"/>
            <w:shd w:val="clear" w:color="auto" w:fill="auto"/>
            <w:tcPrChange w:id="149" w:author="이재승" w:date="2016-10-20T08:53:00Z">
              <w:tcPr>
                <w:tcW w:w="892" w:type="dxa"/>
                <w:vMerge w:val="restart"/>
                <w:shd w:val="clear" w:color="auto" w:fill="auto"/>
              </w:tcPr>
            </w:tcPrChange>
          </w:tcPr>
          <w:p w:rsidR="00490A7E" w:rsidRDefault="00490A7E" w:rsidP="008868E1">
            <w:pPr>
              <w:pStyle w:val="IEEEStdsTableData-Center"/>
              <w:rPr>
                <w:ins w:id="150" w:author="이재승" w:date="2016-10-20T08:45:00Z"/>
                <w:rFonts w:eastAsia="맑은 고딕"/>
                <w:lang w:eastAsia="ko-KR"/>
              </w:rPr>
            </w:pPr>
            <w:ins w:id="151" w:author="이재승" w:date="2016-10-20T08:45:00Z">
              <w:r>
                <w:rPr>
                  <w:rFonts w:eastAsia="맑은 고딕" w:hint="eastAsia"/>
                  <w:lang w:eastAsia="ko-KR"/>
                </w:rPr>
                <w:t>HRCP</w:t>
              </w:r>
            </w:ins>
          </w:p>
          <w:p w:rsidR="00490A7E" w:rsidRDefault="00490A7E" w:rsidP="008868E1">
            <w:pPr>
              <w:pStyle w:val="IEEEStdsTableData-Center"/>
              <w:rPr>
                <w:ins w:id="152" w:author="이재승" w:date="2016-10-20T08:45:00Z"/>
                <w:rFonts w:eastAsia="맑은 고딕"/>
                <w:lang w:eastAsia="ko-KR"/>
              </w:rPr>
            </w:pPr>
            <w:ins w:id="153" w:author="이재승" w:date="2016-10-20T08:45:00Z">
              <w:r w:rsidRPr="00557CFF">
                <w:t xml:space="preserve">MAC </w:t>
              </w:r>
              <w:proofErr w:type="spellStart"/>
              <w:r>
                <w:rPr>
                  <w:rFonts w:eastAsia="맑은 고딕" w:hint="eastAsia"/>
                  <w:lang w:eastAsia="ko-KR"/>
                </w:rPr>
                <w:t>S</w:t>
              </w:r>
              <w:r w:rsidRPr="00557CFF">
                <w:t>ubheader</w:t>
              </w:r>
              <w:proofErr w:type="spellEnd"/>
            </w:ins>
          </w:p>
          <w:p w:rsidR="00490A7E" w:rsidRPr="00557CFF" w:rsidRDefault="00490A7E" w:rsidP="008868E1">
            <w:pPr>
              <w:pStyle w:val="IEEEStdsTableData-Center"/>
              <w:rPr>
                <w:ins w:id="154" w:author="이재승" w:date="2016-10-20T08:45:00Z"/>
                <w:szCs w:val="18"/>
              </w:rPr>
            </w:pPr>
            <w:ins w:id="155" w:author="이재승" w:date="2016-10-20T08:45:00Z">
              <w:r w:rsidRPr="00051EC2">
                <w:rPr>
                  <w:rFonts w:hint="eastAsia"/>
                  <w:i/>
                </w:rPr>
                <w:t>n</w:t>
              </w:r>
            </w:ins>
          </w:p>
        </w:tc>
        <w:tc>
          <w:tcPr>
            <w:tcW w:w="567" w:type="dxa"/>
            <w:tcPrChange w:id="156" w:author="이재승" w:date="2016-10-20T08:53:00Z">
              <w:tcPr>
                <w:tcW w:w="221" w:type="dxa"/>
              </w:tcPr>
            </w:tcPrChange>
          </w:tcPr>
          <w:p w:rsidR="00490A7E" w:rsidRDefault="00490A7E" w:rsidP="008868E1">
            <w:pPr>
              <w:pStyle w:val="IEEEStdsTableData-Center"/>
              <w:rPr>
                <w:ins w:id="157" w:author="이재승" w:date="2016-10-20T08:47:00Z"/>
                <w:rFonts w:eastAsia="맑은 고딕"/>
                <w:szCs w:val="18"/>
                <w:lang w:eastAsia="ko-KR"/>
              </w:rPr>
            </w:pPr>
            <w:ins w:id="158" w:author="이재승" w:date="2016-10-20T08:51:00Z">
              <w:r>
                <w:rPr>
                  <w:rFonts w:eastAsia="맑은 고딕" w:hint="eastAsia"/>
                  <w:szCs w:val="18"/>
                  <w:lang w:eastAsia="ko-KR"/>
                </w:rPr>
                <w:t>Data ID</w:t>
              </w:r>
            </w:ins>
          </w:p>
        </w:tc>
        <w:tc>
          <w:tcPr>
            <w:tcW w:w="651" w:type="dxa"/>
            <w:tcPrChange w:id="159" w:author="이재승" w:date="2016-10-20T08:53:00Z">
              <w:tcPr>
                <w:tcW w:w="221" w:type="dxa"/>
              </w:tcPr>
            </w:tcPrChange>
          </w:tcPr>
          <w:p w:rsidR="00490A7E" w:rsidRDefault="00490A7E" w:rsidP="008868E1">
            <w:pPr>
              <w:pStyle w:val="IEEEStdsTableData-Center"/>
              <w:rPr>
                <w:ins w:id="160" w:author="이재승" w:date="2016-10-20T08:47:00Z"/>
                <w:rFonts w:eastAsia="맑은 고딕"/>
                <w:szCs w:val="18"/>
                <w:lang w:eastAsia="ko-KR"/>
              </w:rPr>
            </w:pPr>
            <w:ins w:id="161" w:author="이재승" w:date="2016-10-20T08:51:00Z">
              <w:r>
                <w:rPr>
                  <w:rFonts w:eastAsia="맑은 고딕" w:hint="eastAsia"/>
                  <w:szCs w:val="18"/>
                  <w:lang w:eastAsia="ko-KR"/>
                </w:rPr>
                <w:t>Data Header</w:t>
              </w:r>
            </w:ins>
          </w:p>
        </w:tc>
        <w:tc>
          <w:tcPr>
            <w:tcW w:w="707" w:type="dxa"/>
            <w:shd w:val="clear" w:color="auto" w:fill="auto"/>
            <w:tcPrChange w:id="162" w:author="이재승" w:date="2016-10-20T08:53:00Z">
              <w:tcPr>
                <w:tcW w:w="776" w:type="dxa"/>
                <w:shd w:val="clear" w:color="auto" w:fill="auto"/>
              </w:tcPr>
            </w:tcPrChange>
          </w:tcPr>
          <w:p w:rsidR="00490A7E" w:rsidRPr="00557CFF" w:rsidRDefault="00490A7E" w:rsidP="008868E1">
            <w:pPr>
              <w:pStyle w:val="IEEEStdsTableData-Center"/>
              <w:rPr>
                <w:ins w:id="163" w:author="이재승" w:date="2016-10-20T08:45:00Z"/>
                <w:szCs w:val="18"/>
              </w:rPr>
            </w:pPr>
            <w:ins w:id="164" w:author="이재승" w:date="2016-10-20T08:52:00Z">
              <w:r>
                <w:rPr>
                  <w:rFonts w:eastAsia="맑은 고딕" w:hint="eastAsia"/>
                  <w:szCs w:val="18"/>
                  <w:lang w:eastAsia="ko-KR"/>
                </w:rPr>
                <w:t>Data</w:t>
              </w:r>
            </w:ins>
            <w:ins w:id="165" w:author="이재승" w:date="2016-10-20T08:45:00Z">
              <w:r>
                <w:rPr>
                  <w:rFonts w:eastAsia="맑은 고딕" w:hint="eastAsia"/>
                  <w:szCs w:val="18"/>
                  <w:lang w:eastAsia="ko-KR"/>
                </w:rPr>
                <w:t xml:space="preserve"> </w:t>
              </w:r>
              <w:r w:rsidRPr="00557CFF">
                <w:rPr>
                  <w:rFonts w:eastAsia="맑은 고딕" w:hint="eastAsia"/>
                  <w:szCs w:val="18"/>
                  <w:lang w:eastAsia="ko-KR"/>
                </w:rPr>
                <w:t>Payload</w:t>
              </w:r>
              <w:r w:rsidRPr="00485473">
                <w:rPr>
                  <w:szCs w:val="18"/>
                </w:rPr>
                <w:t xml:space="preserve"> </w:t>
              </w:r>
              <w:r w:rsidRPr="00051EC2">
                <w:rPr>
                  <w:rFonts w:hint="eastAsia"/>
                  <w:i/>
                  <w:szCs w:val="18"/>
                </w:rPr>
                <w:t>n</w:t>
              </w:r>
            </w:ins>
          </w:p>
        </w:tc>
        <w:tc>
          <w:tcPr>
            <w:tcW w:w="700" w:type="dxa"/>
            <w:shd w:val="clear" w:color="auto" w:fill="auto"/>
            <w:tcPrChange w:id="166" w:author="이재승" w:date="2016-10-20T08:53:00Z">
              <w:tcPr>
                <w:tcW w:w="767" w:type="dxa"/>
                <w:shd w:val="clear" w:color="auto" w:fill="auto"/>
              </w:tcPr>
            </w:tcPrChange>
          </w:tcPr>
          <w:p w:rsidR="00490A7E" w:rsidRPr="00557CFF" w:rsidRDefault="00490A7E" w:rsidP="008868E1">
            <w:pPr>
              <w:pStyle w:val="IEEEStdsTableData-Center"/>
              <w:rPr>
                <w:ins w:id="167" w:author="이재승" w:date="2016-10-20T08:45:00Z"/>
                <w:szCs w:val="18"/>
              </w:rPr>
            </w:pPr>
            <w:ins w:id="168" w:author="이재승" w:date="2016-10-20T08:45:00Z">
              <w:r w:rsidRPr="00557CFF">
                <w:rPr>
                  <w:szCs w:val="18"/>
                </w:rPr>
                <w:t>Integrity Code</w:t>
              </w:r>
            </w:ins>
          </w:p>
        </w:tc>
        <w:tc>
          <w:tcPr>
            <w:tcW w:w="494" w:type="dxa"/>
            <w:shd w:val="clear" w:color="auto" w:fill="auto"/>
            <w:tcPrChange w:id="169" w:author="이재승" w:date="2016-10-20T08:53:00Z">
              <w:tcPr>
                <w:tcW w:w="501" w:type="dxa"/>
                <w:shd w:val="clear" w:color="auto" w:fill="auto"/>
              </w:tcPr>
            </w:tcPrChange>
          </w:tcPr>
          <w:p w:rsidR="00490A7E" w:rsidRPr="00B74757" w:rsidRDefault="00490A7E" w:rsidP="008868E1">
            <w:pPr>
              <w:pStyle w:val="IEEEStdsTableData-Center"/>
              <w:rPr>
                <w:ins w:id="170" w:author="이재승" w:date="2016-10-20T08:45:00Z"/>
                <w:szCs w:val="18"/>
              </w:rPr>
            </w:pPr>
            <w:ins w:id="171" w:author="이재승" w:date="2016-10-20T08:45:00Z">
              <w:r w:rsidRPr="00557CFF">
                <w:rPr>
                  <w:szCs w:val="18"/>
                </w:rPr>
                <w:t>FCS</w:t>
              </w:r>
            </w:ins>
          </w:p>
        </w:tc>
        <w:tc>
          <w:tcPr>
            <w:tcW w:w="679" w:type="dxa"/>
            <w:tcPrChange w:id="172" w:author="이재승" w:date="2016-10-20T08:53:00Z">
              <w:tcPr>
                <w:tcW w:w="776" w:type="dxa"/>
              </w:tcPr>
            </w:tcPrChange>
          </w:tcPr>
          <w:p w:rsidR="00490A7E" w:rsidRPr="00557CFF" w:rsidRDefault="00490A7E" w:rsidP="008868E1">
            <w:pPr>
              <w:pStyle w:val="IEEEStdsTableData-Center"/>
              <w:rPr>
                <w:ins w:id="173" w:author="이재승" w:date="2016-10-20T08:45:00Z"/>
                <w:szCs w:val="18"/>
              </w:rPr>
            </w:pPr>
            <w:ins w:id="174" w:author="이재승" w:date="2016-10-20T08:45:00Z">
              <w:r>
                <w:rPr>
                  <w:rFonts w:eastAsia="맑은 고딕" w:hint="eastAsia"/>
                  <w:szCs w:val="18"/>
                  <w:lang w:eastAsia="ko-KR"/>
                </w:rPr>
                <w:t>Padding</w:t>
              </w:r>
            </w:ins>
          </w:p>
        </w:tc>
      </w:tr>
      <w:tr w:rsidR="00490A7E" w:rsidRPr="00B74757" w:rsidTr="000E7AB1">
        <w:trPr>
          <w:cantSplit/>
          <w:jc w:val="center"/>
          <w:ins w:id="175" w:author="이재승" w:date="2016-10-20T08:45:00Z"/>
          <w:trPrChange w:id="176" w:author="이재승" w:date="2016-10-20T08:53:00Z">
            <w:trPr>
              <w:cantSplit/>
              <w:jc w:val="center"/>
            </w:trPr>
          </w:trPrChange>
        </w:trPr>
        <w:tc>
          <w:tcPr>
            <w:tcW w:w="817" w:type="dxa"/>
            <w:vMerge/>
            <w:shd w:val="clear" w:color="auto" w:fill="auto"/>
            <w:tcPrChange w:id="177" w:author="이재승" w:date="2016-10-20T08:53:00Z">
              <w:tcPr>
                <w:tcW w:w="893" w:type="dxa"/>
                <w:vMerge/>
                <w:shd w:val="clear" w:color="auto" w:fill="auto"/>
              </w:tcPr>
            </w:tcPrChange>
          </w:tcPr>
          <w:p w:rsidR="00490A7E" w:rsidRPr="00B74757" w:rsidRDefault="00490A7E" w:rsidP="008868E1">
            <w:pPr>
              <w:pStyle w:val="IEEEStdsTableData-Center"/>
              <w:rPr>
                <w:ins w:id="178" w:author="이재승" w:date="2016-10-20T08:45:00Z"/>
              </w:rPr>
            </w:pPr>
          </w:p>
        </w:tc>
        <w:tc>
          <w:tcPr>
            <w:tcW w:w="3794" w:type="dxa"/>
            <w:gridSpan w:val="6"/>
            <w:tcPrChange w:id="179" w:author="이재승" w:date="2016-10-20T08:53:00Z">
              <w:tcPr>
                <w:tcW w:w="4153" w:type="dxa"/>
                <w:gridSpan w:val="6"/>
              </w:tcPr>
            </w:tcPrChange>
          </w:tcPr>
          <w:p w:rsidR="00490A7E" w:rsidRPr="00B74757" w:rsidRDefault="00490A7E" w:rsidP="008868E1">
            <w:pPr>
              <w:pStyle w:val="IEEEStdsTableData-Center"/>
              <w:rPr>
                <w:ins w:id="180" w:author="이재승" w:date="2016-10-20T08:45:00Z"/>
                <w:szCs w:val="18"/>
              </w:rPr>
            </w:pPr>
            <w:ins w:id="181" w:author="이재승" w:date="2016-10-20T08:45:00Z">
              <w:r w:rsidRPr="00A16D76">
                <w:t xml:space="preserve">Secure MAC </w:t>
              </w:r>
              <w:proofErr w:type="spellStart"/>
              <w:r>
                <w:t>S</w:t>
              </w:r>
              <w:r w:rsidRPr="00A16D76">
                <w:t>ubframe</w:t>
              </w:r>
              <w:proofErr w:type="spellEnd"/>
              <w:r w:rsidRPr="00A16D76">
                <w:t xml:space="preserve"> </w:t>
              </w:r>
              <w:r>
                <w:t>B</w:t>
              </w:r>
              <w:r w:rsidRPr="00A16D76">
                <w:t xml:space="preserve">ody </w:t>
              </w:r>
              <w:r>
                <w:rPr>
                  <w:rFonts w:hint="eastAsia"/>
                </w:rPr>
                <w:t>1</w:t>
              </w:r>
            </w:ins>
          </w:p>
        </w:tc>
        <w:tc>
          <w:tcPr>
            <w:tcW w:w="356" w:type="dxa"/>
            <w:shd w:val="clear" w:color="auto" w:fill="auto"/>
            <w:tcPrChange w:id="182" w:author="이재승" w:date="2016-10-20T08:53:00Z">
              <w:tcPr>
                <w:tcW w:w="376" w:type="dxa"/>
                <w:shd w:val="clear" w:color="auto" w:fill="auto"/>
              </w:tcPr>
            </w:tcPrChange>
          </w:tcPr>
          <w:p w:rsidR="00490A7E" w:rsidRPr="00B74757" w:rsidRDefault="00490A7E" w:rsidP="008868E1">
            <w:pPr>
              <w:pStyle w:val="IEEEStdsTableData-Center"/>
              <w:rPr>
                <w:ins w:id="183" w:author="이재승" w:date="2016-10-20T08:45:00Z"/>
                <w:szCs w:val="18"/>
              </w:rPr>
            </w:pPr>
          </w:p>
        </w:tc>
        <w:tc>
          <w:tcPr>
            <w:tcW w:w="811" w:type="dxa"/>
            <w:vMerge/>
            <w:shd w:val="clear" w:color="auto" w:fill="auto"/>
            <w:tcPrChange w:id="184" w:author="이재승" w:date="2016-10-20T08:53:00Z">
              <w:tcPr>
                <w:tcW w:w="892" w:type="dxa"/>
                <w:vMerge/>
                <w:shd w:val="clear" w:color="auto" w:fill="auto"/>
              </w:tcPr>
            </w:tcPrChange>
          </w:tcPr>
          <w:p w:rsidR="00490A7E" w:rsidRPr="00B74757" w:rsidRDefault="00490A7E" w:rsidP="008868E1">
            <w:pPr>
              <w:pStyle w:val="IEEEStdsTableData-Center"/>
              <w:rPr>
                <w:ins w:id="185" w:author="이재승" w:date="2016-10-20T08:45:00Z"/>
                <w:szCs w:val="18"/>
              </w:rPr>
            </w:pPr>
          </w:p>
        </w:tc>
        <w:tc>
          <w:tcPr>
            <w:tcW w:w="3798" w:type="dxa"/>
            <w:gridSpan w:val="6"/>
            <w:tcPrChange w:id="186" w:author="이재승" w:date="2016-10-20T08:53:00Z">
              <w:tcPr>
                <w:tcW w:w="3262" w:type="dxa"/>
                <w:gridSpan w:val="6"/>
              </w:tcPr>
            </w:tcPrChange>
          </w:tcPr>
          <w:p w:rsidR="00490A7E" w:rsidRPr="00A16D76" w:rsidRDefault="00490A7E" w:rsidP="008868E1">
            <w:pPr>
              <w:pStyle w:val="IEEEStdsTableData-Center"/>
              <w:rPr>
                <w:ins w:id="187" w:author="이재승" w:date="2016-10-20T08:45:00Z"/>
                <w:szCs w:val="18"/>
              </w:rPr>
            </w:pPr>
            <w:ins w:id="188" w:author="이재승" w:date="2016-10-20T08:45:00Z">
              <w:r w:rsidRPr="00A16D76">
                <w:rPr>
                  <w:szCs w:val="18"/>
                </w:rPr>
                <w:t xml:space="preserve">Secure MAC </w:t>
              </w:r>
              <w:proofErr w:type="spellStart"/>
              <w:r>
                <w:rPr>
                  <w:szCs w:val="18"/>
                </w:rPr>
                <w:t>S</w:t>
              </w:r>
              <w:r w:rsidRPr="00A16D76">
                <w:rPr>
                  <w:szCs w:val="18"/>
                </w:rPr>
                <w:t>ubframe</w:t>
              </w:r>
              <w:proofErr w:type="spellEnd"/>
              <w:r w:rsidRPr="00A16D76">
                <w:rPr>
                  <w:szCs w:val="18"/>
                </w:rPr>
                <w:t xml:space="preserve"> </w:t>
              </w:r>
              <w:r>
                <w:rPr>
                  <w:szCs w:val="18"/>
                </w:rPr>
                <w:t>Body</w:t>
              </w:r>
              <w:r w:rsidRPr="00A16D76">
                <w:rPr>
                  <w:szCs w:val="18"/>
                </w:rPr>
                <w:t xml:space="preserve"> </w:t>
              </w:r>
              <w:r w:rsidRPr="00051EC2">
                <w:rPr>
                  <w:rFonts w:hint="eastAsia"/>
                  <w:i/>
                  <w:szCs w:val="18"/>
                </w:rPr>
                <w:t>n</w:t>
              </w:r>
            </w:ins>
          </w:p>
        </w:tc>
      </w:tr>
    </w:tbl>
    <w:p w:rsidR="00EC766D" w:rsidRPr="00B74757" w:rsidRDefault="00EC766D" w:rsidP="00EC766D">
      <w:pPr>
        <w:pStyle w:val="IEEEStdsTableData-Center"/>
        <w:rPr>
          <w:ins w:id="189" w:author="이재승" w:date="2016-10-20T08:45:00Z"/>
          <w:rFonts w:ascii="Arial,Bold" w:hAnsi="Arial,Bold" w:cs="Arial,Bold"/>
          <w:b/>
          <w:bCs/>
        </w:rPr>
      </w:pPr>
    </w:p>
    <w:p w:rsidR="00EC766D" w:rsidRDefault="00EC766D" w:rsidP="00EC766D">
      <w:pPr>
        <w:widowControl w:val="0"/>
        <w:autoSpaceDE w:val="0"/>
        <w:autoSpaceDN w:val="0"/>
        <w:adjustRightInd w:val="0"/>
        <w:jc w:val="center"/>
        <w:rPr>
          <w:ins w:id="190" w:author="이재승" w:date="2016-10-20T08:45:00Z"/>
          <w:rFonts w:ascii="Arial-BoldMT" w:eastAsia="맑은 고딕" w:hAnsi="Arial-BoldMT" w:cs="Arial-BoldMT"/>
          <w:b/>
          <w:bCs/>
          <w:sz w:val="20"/>
          <w:lang w:eastAsia="ko-KR"/>
        </w:rPr>
      </w:pPr>
      <w:ins w:id="191" w:author="이재승" w:date="2016-10-20T08:45:00Z">
        <w:r>
          <w:rPr>
            <w:rFonts w:ascii="Arial-BoldMT" w:hAnsi="Arial-BoldMT" w:cs="Arial-BoldMT"/>
            <w:b/>
            <w:bCs/>
            <w:sz w:val="20"/>
          </w:rPr>
          <w:t>Figure 6-</w:t>
        </w:r>
        <w:r>
          <w:rPr>
            <w:rFonts w:ascii="Arial-BoldMT" w:eastAsia="맑은 고딕" w:hAnsi="Arial-BoldMT" w:cs="Arial-BoldMT" w:hint="eastAsia"/>
            <w:b/>
            <w:bCs/>
            <w:sz w:val="20"/>
            <w:lang w:eastAsia="ko-KR"/>
          </w:rPr>
          <w:t>xx</w:t>
        </w:r>
        <w:r>
          <w:rPr>
            <w:rFonts w:ascii="Arial-BoldMT" w:hAnsi="Arial-BoldMT" w:cs="Arial-BoldMT"/>
            <w:b/>
            <w:bCs/>
            <w:sz w:val="20"/>
          </w:rPr>
          <w:t xml:space="preserve">—Secure HRCP Aggregated </w:t>
        </w:r>
        <w:r>
          <w:rPr>
            <w:rFonts w:ascii="Arial-BoldMT" w:eastAsia="맑은 고딕" w:hAnsi="Arial-BoldMT" w:cs="Arial-BoldMT" w:hint="eastAsia"/>
            <w:b/>
            <w:bCs/>
            <w:sz w:val="20"/>
            <w:lang w:eastAsia="ko-KR"/>
          </w:rPr>
          <w:t xml:space="preserve">Multi-protocol </w:t>
        </w:r>
        <w:r>
          <w:rPr>
            <w:rFonts w:ascii="Arial-BoldMT" w:hAnsi="Arial-BoldMT" w:cs="Arial-BoldMT"/>
            <w:b/>
            <w:bCs/>
            <w:sz w:val="20"/>
          </w:rPr>
          <w:t>Data Frame Payload field format</w:t>
        </w:r>
      </w:ins>
    </w:p>
    <w:p w:rsidR="00EC766D" w:rsidRDefault="00EC766D" w:rsidP="00EC766D">
      <w:pPr>
        <w:widowControl w:val="0"/>
        <w:autoSpaceDE w:val="0"/>
        <w:autoSpaceDN w:val="0"/>
        <w:adjustRightInd w:val="0"/>
        <w:rPr>
          <w:ins w:id="192" w:author="이재승" w:date="2016-10-20T08:55:00Z"/>
          <w:rFonts w:eastAsia="맑은 고딕"/>
          <w:sz w:val="22"/>
          <w:szCs w:val="22"/>
          <w:lang w:eastAsia="ko-KR"/>
        </w:rPr>
      </w:pPr>
    </w:p>
    <w:p w:rsidR="00A1622E" w:rsidDel="00BF3070" w:rsidRDefault="00A1622E" w:rsidP="00EC766D">
      <w:pPr>
        <w:widowControl w:val="0"/>
        <w:autoSpaceDE w:val="0"/>
        <w:autoSpaceDN w:val="0"/>
        <w:adjustRightInd w:val="0"/>
        <w:rPr>
          <w:del w:id="193" w:author="이재승" w:date="2016-10-20T09:05:00Z"/>
          <w:rFonts w:eastAsia="맑은 고딕"/>
          <w:sz w:val="22"/>
          <w:szCs w:val="22"/>
          <w:lang w:eastAsia="ko-KR"/>
        </w:rPr>
      </w:pPr>
    </w:p>
    <w:p w:rsidR="00A1622E" w:rsidRP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r w:rsidRPr="00A1622E">
        <w:rPr>
          <w:rFonts w:ascii="TimesNewRomanPSMT" w:hAnsi="TimesNewRomanPSMT" w:cs="TimesNewRomanPSMT"/>
          <w:sz w:val="22"/>
          <w:szCs w:val="22"/>
        </w:rPr>
        <w:t>The SECID field is defined in 6.2.7.2.</w:t>
      </w:r>
    </w:p>
    <w:p w:rsidR="00A1622E" w:rsidRP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ins w:id="194" w:author="이재승" w:date="2016-10-20T09:05:00Z"/>
          <w:rFonts w:ascii="TimesNewRomanPSMT" w:eastAsia="맑은 고딕" w:hAnsi="TimesNewRomanPSMT" w:cs="TimesNewRomanPSMT"/>
          <w:sz w:val="22"/>
          <w:szCs w:val="22"/>
          <w:lang w:eastAsia="ko-KR"/>
        </w:rPr>
      </w:pPr>
      <w:r w:rsidRPr="00A1622E">
        <w:rPr>
          <w:rFonts w:ascii="TimesNewRomanPSMT" w:hAnsi="TimesNewRomanPSMT" w:cs="TimesNewRomanPSMT"/>
          <w:sz w:val="22"/>
          <w:szCs w:val="22"/>
        </w:rPr>
        <w:t>The SFC field is defined in 6.2.7.3.</w:t>
      </w:r>
    </w:p>
    <w:p w:rsidR="00BF3070" w:rsidRDefault="00BF3070" w:rsidP="00A1622E">
      <w:pPr>
        <w:widowControl w:val="0"/>
        <w:autoSpaceDE w:val="0"/>
        <w:autoSpaceDN w:val="0"/>
        <w:adjustRightInd w:val="0"/>
        <w:rPr>
          <w:ins w:id="195" w:author="이재승" w:date="2016-10-20T09:05:00Z"/>
          <w:rFonts w:ascii="TimesNewRomanPSMT" w:eastAsia="맑은 고딕" w:hAnsi="TimesNewRomanPSMT" w:cs="TimesNewRomanPSMT"/>
          <w:sz w:val="22"/>
          <w:szCs w:val="22"/>
          <w:lang w:eastAsia="ko-KR"/>
        </w:rPr>
      </w:pPr>
    </w:p>
    <w:p w:rsidR="00BF3070" w:rsidRDefault="00BF3070" w:rsidP="00BF3070">
      <w:pPr>
        <w:widowControl w:val="0"/>
        <w:autoSpaceDE w:val="0"/>
        <w:autoSpaceDN w:val="0"/>
        <w:adjustRightInd w:val="0"/>
        <w:rPr>
          <w:ins w:id="196" w:author="이재승" w:date="2016-10-20T09:05:00Z"/>
          <w:rFonts w:ascii="TimesNewRomanPSMT" w:eastAsia="맑은 고딕" w:hAnsi="TimesNewRomanPSMT" w:cs="TimesNewRomanPSMT"/>
          <w:sz w:val="20"/>
          <w:lang w:eastAsia="ko-KR"/>
        </w:rPr>
      </w:pPr>
      <w:ins w:id="197" w:author="이재승" w:date="2016-10-20T09:05:00Z">
        <w:r>
          <w:rPr>
            <w:rFonts w:ascii="TimesNewRomanPSMT" w:hAnsi="TimesNewRomanPSMT" w:cs="TimesNewRomanPSMT"/>
            <w:sz w:val="20"/>
          </w:rPr>
          <w:t xml:space="preserve">The HRCP MAC </w:t>
        </w:r>
        <w:proofErr w:type="spellStart"/>
        <w:r>
          <w:rPr>
            <w:rFonts w:ascii="TimesNewRomanPSMT" w:hAnsi="TimesNewRomanPSMT" w:cs="TimesNewRomanPSMT"/>
            <w:sz w:val="20"/>
          </w:rPr>
          <w:t>Subheader</w:t>
        </w:r>
        <w:proofErr w:type="spellEnd"/>
        <w:r>
          <w:rPr>
            <w:rFonts w:ascii="TimesNewRomanPSMT" w:hAnsi="TimesNewRomanPSMT" w:cs="TimesNewRomanPSMT"/>
            <w:sz w:val="20"/>
          </w:rPr>
          <w:t xml:space="preserve"> field is defined in 6.3.4a.1.</w:t>
        </w:r>
        <w:r>
          <w:rPr>
            <w:rFonts w:ascii="TimesNewRomanPSMT" w:eastAsia="맑은 고딕" w:hAnsi="TimesNewRomanPSMT" w:cs="TimesNewRomanPSMT" w:hint="eastAsia"/>
            <w:sz w:val="20"/>
            <w:lang w:eastAsia="ko-KR"/>
          </w:rPr>
          <w:t xml:space="preserve"> The Payload Length field in the HRCP MAC </w:t>
        </w:r>
        <w:proofErr w:type="spellStart"/>
        <w:r>
          <w:rPr>
            <w:rFonts w:ascii="TimesNewRomanPSMT" w:eastAsia="맑은 고딕" w:hAnsi="TimesNewRomanPSMT" w:cs="TimesNewRomanPSMT" w:hint="eastAsia"/>
            <w:sz w:val="20"/>
            <w:lang w:eastAsia="ko-KR"/>
          </w:rPr>
          <w:t>Subheader</w:t>
        </w:r>
        <w:proofErr w:type="spellEnd"/>
        <w:r>
          <w:rPr>
            <w:rFonts w:ascii="TimesNewRomanPSMT" w:eastAsia="맑은 고딕" w:hAnsi="TimesNewRomanPSMT" w:cs="TimesNewRomanPSMT" w:hint="eastAsia"/>
            <w:sz w:val="20"/>
            <w:lang w:eastAsia="ko-KR"/>
          </w:rPr>
          <w:t xml:space="preserve"> includes </w:t>
        </w:r>
        <w:r w:rsidRPr="00906933">
          <w:rPr>
            <w:rFonts w:ascii="TimesNewRomanPSMT" w:eastAsia="맑은 고딕" w:hAnsi="TimesNewRomanPSMT" w:cs="TimesNewRomanPSMT"/>
            <w:sz w:val="20"/>
            <w:lang w:eastAsia="ko-KR"/>
          </w:rPr>
          <w:t xml:space="preserve">the </w:t>
        </w:r>
        <w:r>
          <w:rPr>
            <w:rFonts w:ascii="TimesNewRomanPSMT" w:eastAsia="맑은 고딕" w:hAnsi="TimesNewRomanPSMT" w:cs="TimesNewRomanPSMT" w:hint="eastAsia"/>
            <w:sz w:val="20"/>
            <w:lang w:eastAsia="ko-KR"/>
          </w:rPr>
          <w:t xml:space="preserve">sum of the </w:t>
        </w:r>
        <w:r w:rsidRPr="00906933">
          <w:rPr>
            <w:rFonts w:ascii="TimesNewRomanPSMT" w:eastAsia="맑은 고딕" w:hAnsi="TimesNewRomanPSMT" w:cs="TimesNewRomanPSMT"/>
            <w:sz w:val="20"/>
            <w:lang w:eastAsia="ko-KR"/>
          </w:rPr>
          <w:t>length</w:t>
        </w:r>
      </w:ins>
      <w:ins w:id="198" w:author="이재승" w:date="2016-10-20T10:38:00Z">
        <w:r w:rsidR="00FC307A">
          <w:rPr>
            <w:rFonts w:ascii="TimesNewRomanPSMT" w:eastAsia="맑은 고딕" w:hAnsi="TimesNewRomanPSMT" w:cs="TimesNewRomanPSMT" w:hint="eastAsia"/>
            <w:sz w:val="20"/>
            <w:lang w:eastAsia="ko-KR"/>
          </w:rPr>
          <w:t>s</w:t>
        </w:r>
      </w:ins>
      <w:ins w:id="199" w:author="이재승" w:date="2016-10-20T09:05:00Z">
        <w:r w:rsidRPr="00906933">
          <w:rPr>
            <w:rFonts w:ascii="TimesNewRomanPSMT" w:eastAsia="맑은 고딕" w:hAnsi="TimesNewRomanPSMT" w:cs="TimesNewRomanPSMT"/>
            <w:sz w:val="20"/>
            <w:lang w:eastAsia="ko-KR"/>
          </w:rPr>
          <w:t xml:space="preserve"> of</w:t>
        </w:r>
        <w:r w:rsidRPr="00A1622E">
          <w:rPr>
            <w:rFonts w:ascii="TimesNewRomanPSMT" w:eastAsia="맑은 고딕" w:hAnsi="TimesNewRomanPSMT" w:cs="TimesNewRomanPSMT"/>
            <w:sz w:val="20"/>
            <w:lang w:eastAsia="ko-KR"/>
          </w:rPr>
          <w:t xml:space="preserve"> the Data ID field, Data Header field, and Data Payload fiel</w:t>
        </w:r>
        <w:r>
          <w:rPr>
            <w:rFonts w:ascii="TimesNewRomanPSMT" w:eastAsia="맑은 고딕" w:hAnsi="TimesNewRomanPSMT" w:cs="TimesNewRomanPSMT" w:hint="eastAsia"/>
            <w:sz w:val="20"/>
            <w:lang w:eastAsia="ko-KR"/>
          </w:rPr>
          <w:t>d,</w:t>
        </w:r>
        <w:r w:rsidRPr="00906933">
          <w:rPr>
            <w:rFonts w:ascii="TimesNewRomanPSMT" w:eastAsia="맑은 고딕" w:hAnsi="TimesNewRomanPSMT" w:cs="TimesNewRomanPSMT"/>
            <w:sz w:val="20"/>
            <w:lang w:eastAsia="ko-KR"/>
          </w:rPr>
          <w:t xml:space="preserve"> not including the</w:t>
        </w:r>
        <w:r>
          <w:rPr>
            <w:rFonts w:ascii="TimesNewRomanPSMT" w:eastAsia="맑은 고딕" w:hAnsi="TimesNewRomanPSMT" w:cs="TimesNewRomanPSMT" w:hint="eastAsia"/>
            <w:sz w:val="20"/>
            <w:lang w:eastAsia="ko-KR"/>
          </w:rPr>
          <w:t xml:space="preserve"> Integrity Code, </w:t>
        </w:r>
        <w:r w:rsidRPr="00906933">
          <w:rPr>
            <w:rFonts w:ascii="TimesNewRomanPSMT" w:eastAsia="맑은 고딕" w:hAnsi="TimesNewRomanPSMT" w:cs="TimesNewRomanPSMT"/>
            <w:sz w:val="20"/>
            <w:lang w:eastAsia="ko-KR"/>
          </w:rPr>
          <w:t>FCS and padding octets.</w:t>
        </w:r>
      </w:ins>
    </w:p>
    <w:p w:rsidR="00BF3070" w:rsidRPr="00042F72" w:rsidDel="00BF3070" w:rsidRDefault="00BF3070" w:rsidP="00A1622E">
      <w:pPr>
        <w:widowControl w:val="0"/>
        <w:autoSpaceDE w:val="0"/>
        <w:autoSpaceDN w:val="0"/>
        <w:adjustRightInd w:val="0"/>
        <w:rPr>
          <w:del w:id="200" w:author="이재승" w:date="2016-10-20T09:05:00Z"/>
          <w:rFonts w:ascii="TimesNewRomanPSMT" w:eastAsia="맑은 고딕" w:hAnsi="TimesNewRomanPSMT" w:cs="TimesNewRomanPSMT"/>
          <w:sz w:val="22"/>
          <w:szCs w:val="22"/>
          <w:lang w:eastAsia="ko-KR"/>
        </w:rPr>
      </w:pPr>
    </w:p>
    <w:p w:rsidR="00A1622E" w:rsidRP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r w:rsidRPr="00A1622E">
        <w:rPr>
          <w:rFonts w:ascii="TimesNewRomanPSMT" w:hAnsi="TimesNewRomanPSMT" w:cs="TimesNewRomanPSMT"/>
          <w:sz w:val="22"/>
          <w:szCs w:val="22"/>
        </w:rPr>
        <w:t>The Data ID field and the Data Header field are defined in 6.3.5.1.</w:t>
      </w:r>
    </w:p>
    <w:p w:rsidR="00A1622E" w:rsidRPr="00BF3070"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BF3070" w:rsidRPr="00BF3070" w:rsidRDefault="00BF3070" w:rsidP="00BF3070">
      <w:pPr>
        <w:widowControl w:val="0"/>
        <w:autoSpaceDE w:val="0"/>
        <w:autoSpaceDN w:val="0"/>
        <w:adjustRightInd w:val="0"/>
        <w:rPr>
          <w:ins w:id="201" w:author="이재승" w:date="2016-10-20T09:07:00Z"/>
          <w:rFonts w:eastAsia="맑은 고딕"/>
          <w:sz w:val="22"/>
          <w:szCs w:val="22"/>
          <w:lang w:eastAsia="ko-KR"/>
        </w:rPr>
      </w:pPr>
      <w:ins w:id="202" w:author="이재승" w:date="2016-10-20T09:07:00Z">
        <w:r>
          <w:rPr>
            <w:rFonts w:eastAsia="맑은 고딕" w:hint="eastAsia"/>
            <w:sz w:val="22"/>
            <w:szCs w:val="22"/>
            <w:lang w:eastAsia="ko-KR"/>
          </w:rPr>
          <w:t xml:space="preserve">The Data Payload field is </w:t>
        </w:r>
        <w:r w:rsidRPr="00C9675F">
          <w:rPr>
            <w:rFonts w:eastAsia="맑은 고딕"/>
            <w:sz w:val="22"/>
            <w:szCs w:val="22"/>
            <w:lang w:eastAsia="ko-KR"/>
          </w:rPr>
          <w:t>a variable-length field that contains the information that is to be transferred</w:t>
        </w:r>
        <w:r>
          <w:rPr>
            <w:rFonts w:eastAsia="맑은 고딕" w:hint="eastAsia"/>
            <w:sz w:val="22"/>
            <w:szCs w:val="22"/>
            <w:lang w:eastAsia="ko-KR"/>
          </w:rPr>
          <w:t xml:space="preserve"> </w:t>
        </w:r>
        <w:r w:rsidRPr="00C9675F">
          <w:rPr>
            <w:rFonts w:eastAsia="맑은 고딕"/>
            <w:sz w:val="22"/>
            <w:szCs w:val="22"/>
            <w:lang w:eastAsia="ko-KR"/>
          </w:rPr>
          <w:t>to a DEV</w:t>
        </w:r>
        <w:r>
          <w:rPr>
            <w:rFonts w:eastAsia="맑은 고딕" w:hint="eastAsia"/>
            <w:sz w:val="22"/>
            <w:szCs w:val="22"/>
            <w:lang w:eastAsia="ko-KR"/>
          </w:rPr>
          <w:t>.</w:t>
        </w:r>
      </w:ins>
      <w:ins w:id="203" w:author="이재승" w:date="2016-10-20T09:08:00Z">
        <w:r>
          <w:rPr>
            <w:rFonts w:eastAsia="맑은 고딕" w:hint="eastAsia"/>
            <w:sz w:val="22"/>
            <w:szCs w:val="22"/>
            <w:lang w:eastAsia="ko-KR"/>
          </w:rPr>
          <w:t xml:space="preserve"> </w:t>
        </w:r>
        <w:r w:rsidRPr="00A1622E">
          <w:rPr>
            <w:rFonts w:ascii="TimesNewRomanPSMT" w:hAnsi="TimesNewRomanPSMT" w:cs="TimesNewRomanPSMT"/>
            <w:sz w:val="22"/>
            <w:szCs w:val="22"/>
          </w:rPr>
          <w:t>The Data ID</w:t>
        </w:r>
      </w:ins>
      <w:ins w:id="204" w:author="이재승" w:date="2016-10-20T09:09:00Z">
        <w:r>
          <w:rPr>
            <w:rFonts w:ascii="TimesNewRomanPSMT" w:eastAsia="맑은 고딕" w:hAnsi="TimesNewRomanPSMT" w:cs="TimesNewRomanPSMT" w:hint="eastAsia"/>
            <w:sz w:val="22"/>
            <w:szCs w:val="22"/>
            <w:lang w:eastAsia="ko-KR"/>
          </w:rPr>
          <w:t xml:space="preserve"> field</w:t>
        </w:r>
      </w:ins>
      <w:ins w:id="205" w:author="이재승" w:date="2016-10-20T09:08:00Z">
        <w:r>
          <w:rPr>
            <w:rFonts w:ascii="TimesNewRomanPSMT" w:eastAsia="맑은 고딕" w:hAnsi="TimesNewRomanPSMT" w:cs="TimesNewRomanPSMT" w:hint="eastAsia"/>
            <w:sz w:val="22"/>
            <w:szCs w:val="22"/>
            <w:lang w:eastAsia="ko-KR"/>
          </w:rPr>
          <w:t>, Data Header</w:t>
        </w:r>
      </w:ins>
      <w:ins w:id="206" w:author="이재승" w:date="2016-10-20T09:09:00Z">
        <w:r>
          <w:rPr>
            <w:rFonts w:ascii="TimesNewRomanPSMT" w:eastAsia="맑은 고딕" w:hAnsi="TimesNewRomanPSMT" w:cs="TimesNewRomanPSMT" w:hint="eastAsia"/>
            <w:sz w:val="22"/>
            <w:szCs w:val="22"/>
            <w:lang w:eastAsia="ko-KR"/>
          </w:rPr>
          <w:t xml:space="preserve"> field</w:t>
        </w:r>
      </w:ins>
      <w:ins w:id="207" w:author="이재승" w:date="2016-10-20T09:08:00Z">
        <w:r>
          <w:rPr>
            <w:rFonts w:ascii="TimesNewRomanPSMT" w:eastAsia="맑은 고딕" w:hAnsi="TimesNewRomanPSMT" w:cs="TimesNewRomanPSMT" w:hint="eastAsia"/>
            <w:sz w:val="22"/>
            <w:szCs w:val="22"/>
            <w:lang w:eastAsia="ko-KR"/>
          </w:rPr>
          <w:t>, and Data Payload</w:t>
        </w:r>
      </w:ins>
      <w:ins w:id="208" w:author="이재승" w:date="2016-10-20T09:09:00Z">
        <w:r>
          <w:rPr>
            <w:rFonts w:ascii="TimesNewRomanPSMT" w:eastAsia="맑은 고딕" w:hAnsi="TimesNewRomanPSMT" w:cs="TimesNewRomanPSMT" w:hint="eastAsia"/>
            <w:sz w:val="22"/>
            <w:szCs w:val="22"/>
            <w:lang w:eastAsia="ko-KR"/>
          </w:rPr>
          <w:t xml:space="preserve"> field are encrypted </w:t>
        </w:r>
      </w:ins>
      <w:ins w:id="209" w:author="이재승" w:date="2016-10-20T09:10:00Z">
        <w:r w:rsidRPr="00C9675F">
          <w:rPr>
            <w:rFonts w:eastAsia="맑은 고딕"/>
            <w:sz w:val="22"/>
            <w:szCs w:val="22"/>
            <w:lang w:eastAsia="ko-KR"/>
          </w:rPr>
          <w:t>by the symmetric</w:t>
        </w:r>
        <w:r>
          <w:rPr>
            <w:rFonts w:eastAsia="맑은 고딕" w:hint="eastAsia"/>
            <w:sz w:val="22"/>
            <w:szCs w:val="22"/>
            <w:lang w:eastAsia="ko-KR"/>
          </w:rPr>
          <w:t xml:space="preserve"> </w:t>
        </w:r>
        <w:r w:rsidRPr="00C9675F">
          <w:rPr>
            <w:rFonts w:eastAsia="맑은 고딕"/>
            <w:sz w:val="22"/>
            <w:szCs w:val="22"/>
            <w:lang w:eastAsia="ko-KR"/>
          </w:rPr>
          <w:t>key security operations as defined in 9a</w:t>
        </w:r>
        <w:r>
          <w:rPr>
            <w:rFonts w:eastAsia="맑은 고딕" w:hint="eastAsia"/>
            <w:sz w:val="22"/>
            <w:szCs w:val="22"/>
            <w:lang w:eastAsia="ko-KR"/>
          </w:rPr>
          <w:t>.</w:t>
        </w:r>
      </w:ins>
    </w:p>
    <w:p w:rsidR="00BF3070" w:rsidRPr="00042F72" w:rsidRDefault="00BF3070" w:rsidP="00A1622E">
      <w:pPr>
        <w:widowControl w:val="0"/>
        <w:autoSpaceDE w:val="0"/>
        <w:autoSpaceDN w:val="0"/>
        <w:adjustRightInd w:val="0"/>
        <w:rPr>
          <w:ins w:id="210" w:author="이재승" w:date="2016-10-20T09:07:00Z"/>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ins w:id="211" w:author="이재승" w:date="2016-10-20T09:06:00Z"/>
          <w:rFonts w:ascii="TimesNewRomanPSMT" w:eastAsia="맑은 고딕" w:hAnsi="TimesNewRomanPSMT" w:cs="TimesNewRomanPSMT"/>
          <w:sz w:val="22"/>
          <w:szCs w:val="22"/>
          <w:lang w:eastAsia="ko-KR"/>
        </w:rPr>
      </w:pPr>
      <w:r w:rsidRPr="00A1622E">
        <w:rPr>
          <w:rFonts w:ascii="TimesNewRomanPSMT" w:hAnsi="TimesNewRomanPSMT" w:cs="TimesNewRomanPSMT"/>
          <w:sz w:val="22"/>
          <w:szCs w:val="22"/>
        </w:rPr>
        <w:t>The Integrity Code field is defined in 6.2.7.5.</w:t>
      </w:r>
    </w:p>
    <w:p w:rsidR="00BF3070" w:rsidRPr="00BF3070" w:rsidDel="00BF3070" w:rsidRDefault="00BF3070" w:rsidP="00A1622E">
      <w:pPr>
        <w:widowControl w:val="0"/>
        <w:autoSpaceDE w:val="0"/>
        <w:autoSpaceDN w:val="0"/>
        <w:adjustRightInd w:val="0"/>
        <w:rPr>
          <w:del w:id="212" w:author="이재승" w:date="2016-10-20T09:07:00Z"/>
          <w:rFonts w:ascii="TimesNewRomanPSMT" w:eastAsia="맑은 고딕" w:hAnsi="TimesNewRomanPSMT" w:cs="TimesNewRomanPSMT"/>
          <w:sz w:val="22"/>
          <w:szCs w:val="22"/>
          <w:lang w:eastAsia="ko-KR"/>
        </w:rPr>
      </w:pPr>
    </w:p>
    <w:p w:rsidR="00A1622E" w:rsidRP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r w:rsidRPr="00A1622E">
        <w:rPr>
          <w:rFonts w:ascii="TimesNewRomanPSMT" w:hAnsi="TimesNewRomanPSMT" w:cs="TimesNewRomanPSMT"/>
          <w:sz w:val="22"/>
          <w:szCs w:val="22"/>
        </w:rPr>
        <w:t>The FCS field is defined in 6.2.7.6.</w:t>
      </w:r>
    </w:p>
    <w:p w:rsid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rFonts w:eastAsia="맑은 고딕"/>
          <w:sz w:val="22"/>
          <w:szCs w:val="22"/>
          <w:lang w:eastAsia="ko-KR"/>
        </w:rPr>
      </w:pPr>
      <w:ins w:id="213" w:author="이재승" w:date="2016-10-20T08:35:00Z">
        <w:r w:rsidRPr="00C9675F">
          <w:rPr>
            <w:rFonts w:eastAsia="맑은 고딕"/>
            <w:sz w:val="22"/>
            <w:szCs w:val="22"/>
            <w:lang w:eastAsia="ko-KR"/>
          </w:rPr>
          <w:t>The Padding is defined in 7.8.3.</w:t>
        </w:r>
      </w:ins>
    </w:p>
    <w:p w:rsidR="00A1622E" w:rsidRDefault="00A1622E" w:rsidP="00A1622E">
      <w:pPr>
        <w:widowControl w:val="0"/>
        <w:autoSpaceDE w:val="0"/>
        <w:autoSpaceDN w:val="0"/>
        <w:adjustRightInd w:val="0"/>
        <w:rPr>
          <w:rFonts w:eastAsia="맑은 고딕"/>
          <w:sz w:val="22"/>
          <w:szCs w:val="22"/>
          <w:lang w:eastAsia="ko-KR"/>
        </w:rPr>
      </w:pPr>
    </w:p>
    <w:p w:rsidR="00693AD7" w:rsidRDefault="00693AD7" w:rsidP="00A1622E">
      <w:pPr>
        <w:widowControl w:val="0"/>
        <w:autoSpaceDE w:val="0"/>
        <w:autoSpaceDN w:val="0"/>
        <w:adjustRightInd w:val="0"/>
        <w:rPr>
          <w:rFonts w:eastAsia="맑은 고딕"/>
          <w:sz w:val="22"/>
          <w:szCs w:val="22"/>
          <w:lang w:eastAsia="ko-KR"/>
        </w:rPr>
      </w:pPr>
    </w:p>
    <w:p w:rsidR="00693AD7" w:rsidRDefault="00693AD7" w:rsidP="00693AD7">
      <w:pPr>
        <w:widowControl w:val="0"/>
        <w:autoSpaceDE w:val="0"/>
        <w:autoSpaceDN w:val="0"/>
        <w:adjustRightInd w:val="0"/>
        <w:rPr>
          <w:rFonts w:eastAsia="맑은 고딕"/>
          <w:sz w:val="22"/>
          <w:szCs w:val="22"/>
          <w:lang w:eastAsia="ko-KR"/>
        </w:rPr>
      </w:pPr>
    </w:p>
    <w:p w:rsidR="00693AD7" w:rsidRPr="002B4E40" w:rsidRDefault="00693AD7" w:rsidP="00693AD7">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r01-7</w:t>
      </w:r>
      <w:r>
        <w:rPr>
          <w:rFonts w:eastAsia="맑은 고딕" w:hint="eastAsia"/>
          <w:lang w:eastAsia="ko-KR"/>
        </w:rPr>
        <w:t>8</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693AD7"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693AD7" w:rsidRPr="0052578D" w:rsidRDefault="00693AD7"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693AD7" w:rsidRPr="0052578D" w:rsidRDefault="00693AD7"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693AD7" w:rsidRPr="0052578D" w:rsidRDefault="00693AD7"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693AD7" w:rsidRPr="0052578D" w:rsidRDefault="00693AD7"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693AD7" w:rsidRPr="0052578D" w:rsidRDefault="00693AD7"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693AD7" w:rsidRPr="0052578D" w:rsidRDefault="00693AD7"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693AD7" w:rsidRPr="0052578D" w:rsidRDefault="00693AD7" w:rsidP="008868E1">
            <w:pPr>
              <w:wordWrap w:val="0"/>
              <w:rPr>
                <w:rFonts w:eastAsia="MS PGothic"/>
                <w:b/>
                <w:bCs/>
                <w:sz w:val="20"/>
              </w:rPr>
            </w:pPr>
            <w:r w:rsidRPr="0052578D">
              <w:rPr>
                <w:b/>
                <w:bCs/>
                <w:sz w:val="20"/>
              </w:rPr>
              <w:t>Resolution Status</w:t>
            </w:r>
          </w:p>
        </w:tc>
      </w:tr>
      <w:tr w:rsidR="00693AD7"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693AD7" w:rsidRPr="002B4E40" w:rsidRDefault="00693AD7" w:rsidP="008868E1">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78</w:t>
            </w:r>
          </w:p>
        </w:tc>
        <w:tc>
          <w:tcPr>
            <w:tcW w:w="700" w:type="dxa"/>
            <w:tcBorders>
              <w:top w:val="single" w:sz="4" w:space="0" w:color="auto"/>
              <w:left w:val="nil"/>
              <w:bottom w:val="single" w:sz="4" w:space="0" w:color="auto"/>
              <w:right w:val="single" w:sz="4" w:space="0" w:color="auto"/>
            </w:tcBorders>
            <w:shd w:val="clear" w:color="auto" w:fill="auto"/>
            <w:noWrap/>
          </w:tcPr>
          <w:p w:rsidR="00693AD7" w:rsidRPr="002B4E40" w:rsidRDefault="00693AD7" w:rsidP="008868E1">
            <w:pPr>
              <w:jc w:val="both"/>
              <w:rPr>
                <w:rFonts w:ascii="Arial" w:eastAsia="맑은 고딕" w:hAnsi="Arial" w:cs="Arial"/>
                <w:sz w:val="20"/>
                <w:lang w:eastAsia="ko-KR"/>
              </w:rPr>
            </w:pPr>
            <w:r>
              <w:rPr>
                <w:rFonts w:ascii="Arial" w:eastAsia="맑은 고딕" w:hAnsi="Arial" w:cs="Arial" w:hint="eastAsia"/>
                <w:sz w:val="20"/>
                <w:lang w:eastAsia="ko-KR"/>
              </w:rPr>
              <w:t>91</w:t>
            </w:r>
          </w:p>
        </w:tc>
        <w:tc>
          <w:tcPr>
            <w:tcW w:w="1033" w:type="dxa"/>
            <w:tcBorders>
              <w:top w:val="single" w:sz="4" w:space="0" w:color="auto"/>
              <w:left w:val="nil"/>
              <w:bottom w:val="single" w:sz="4" w:space="0" w:color="auto"/>
              <w:right w:val="single" w:sz="4" w:space="0" w:color="auto"/>
            </w:tcBorders>
            <w:shd w:val="clear" w:color="auto" w:fill="auto"/>
            <w:noWrap/>
          </w:tcPr>
          <w:p w:rsidR="00693AD7" w:rsidRPr="002B4E40" w:rsidRDefault="00693AD7"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8.1.7</w:t>
            </w:r>
          </w:p>
        </w:tc>
        <w:tc>
          <w:tcPr>
            <w:tcW w:w="642" w:type="dxa"/>
            <w:tcBorders>
              <w:top w:val="single" w:sz="4" w:space="0" w:color="auto"/>
              <w:left w:val="nil"/>
              <w:bottom w:val="single" w:sz="4" w:space="0" w:color="auto"/>
              <w:right w:val="single" w:sz="4" w:space="0" w:color="auto"/>
            </w:tcBorders>
            <w:shd w:val="clear" w:color="auto" w:fill="auto"/>
          </w:tcPr>
          <w:p w:rsidR="00693AD7" w:rsidRPr="002B4E40" w:rsidRDefault="00693AD7" w:rsidP="008868E1">
            <w:pPr>
              <w:jc w:val="both"/>
              <w:rPr>
                <w:rFonts w:ascii="Arial" w:eastAsia="맑은 고딕" w:hAnsi="Arial" w:cs="Arial"/>
                <w:sz w:val="20"/>
                <w:lang w:eastAsia="ko-KR"/>
              </w:rPr>
            </w:pPr>
            <w:r>
              <w:rPr>
                <w:rFonts w:ascii="Arial" w:eastAsia="맑은 고딕" w:hAnsi="Arial" w:cs="Arial" w:hint="eastAsia"/>
                <w:sz w:val="20"/>
                <w:lang w:eastAsia="ko-KR"/>
              </w:rPr>
              <w:t>1</w:t>
            </w:r>
          </w:p>
        </w:tc>
        <w:tc>
          <w:tcPr>
            <w:tcW w:w="2432" w:type="dxa"/>
            <w:tcBorders>
              <w:top w:val="single" w:sz="4" w:space="0" w:color="auto"/>
              <w:left w:val="nil"/>
              <w:bottom w:val="single" w:sz="4" w:space="0" w:color="auto"/>
              <w:right w:val="single" w:sz="4" w:space="0" w:color="auto"/>
            </w:tcBorders>
            <w:shd w:val="clear" w:color="auto" w:fill="auto"/>
          </w:tcPr>
          <w:p w:rsidR="00693AD7" w:rsidRPr="0096684C" w:rsidRDefault="00693AD7" w:rsidP="008868E1">
            <w:pPr>
              <w:rPr>
                <w:rFonts w:ascii="Arial" w:eastAsia="MS PGothic" w:hAnsi="Arial" w:cs="Arial"/>
                <w:sz w:val="20"/>
              </w:rPr>
            </w:pPr>
            <w:r w:rsidRPr="00693AD7">
              <w:rPr>
                <w:rFonts w:ascii="Arial" w:eastAsia="MS PGothic" w:hAnsi="Arial" w:cs="Arial"/>
                <w:sz w:val="20"/>
              </w:rPr>
              <w:t>Change "the values are used" to "the value is used"</w:t>
            </w:r>
          </w:p>
        </w:tc>
        <w:tc>
          <w:tcPr>
            <w:tcW w:w="2003" w:type="dxa"/>
            <w:tcBorders>
              <w:top w:val="single" w:sz="4" w:space="0" w:color="auto"/>
              <w:left w:val="nil"/>
              <w:bottom w:val="single" w:sz="4" w:space="0" w:color="auto"/>
              <w:right w:val="single" w:sz="4" w:space="0" w:color="auto"/>
            </w:tcBorders>
            <w:shd w:val="clear" w:color="auto" w:fill="auto"/>
            <w:noWrap/>
          </w:tcPr>
          <w:p w:rsidR="00693AD7" w:rsidRPr="0096684C" w:rsidRDefault="00693AD7" w:rsidP="008868E1">
            <w:pPr>
              <w:rPr>
                <w:rFonts w:ascii="Arial" w:eastAsia="MS PGothic" w:hAnsi="Arial" w:cs="Arial"/>
                <w:sz w:val="20"/>
              </w:rPr>
            </w:pPr>
            <w:r w:rsidRPr="00693AD7">
              <w:rPr>
                <w:rFonts w:ascii="Arial" w:eastAsia="MS PGothic" w:hAnsi="Arial" w:cs="Arial"/>
                <w:sz w:val="20"/>
              </w:rPr>
              <w:t>Change "the values are used" to "the value is used"</w:t>
            </w:r>
          </w:p>
        </w:tc>
        <w:tc>
          <w:tcPr>
            <w:tcW w:w="1824" w:type="dxa"/>
            <w:tcBorders>
              <w:top w:val="single" w:sz="4" w:space="0" w:color="auto"/>
              <w:left w:val="nil"/>
              <w:bottom w:val="single" w:sz="4" w:space="0" w:color="auto"/>
              <w:right w:val="single" w:sz="4" w:space="0" w:color="auto"/>
            </w:tcBorders>
          </w:tcPr>
          <w:p w:rsidR="00693AD7" w:rsidRDefault="00693AD7"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693AD7" w:rsidRDefault="00693AD7" w:rsidP="008868E1">
            <w:pPr>
              <w:wordWrap w:val="0"/>
              <w:jc w:val="both"/>
              <w:rPr>
                <w:rFonts w:ascii="Arial" w:eastAsia="맑은 고딕" w:hAnsi="Arial" w:cs="Arial"/>
                <w:sz w:val="20"/>
                <w:lang w:eastAsia="ko-KR"/>
              </w:rPr>
            </w:pPr>
          </w:p>
          <w:p w:rsidR="00693AD7" w:rsidRPr="00322144" w:rsidRDefault="00693AD7"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EA066E">
              <w:rPr>
                <w:rFonts w:ascii="Arial" w:eastAsia="맑은 고딕" w:hAnsi="Arial" w:cs="Arial" w:hint="eastAsia"/>
                <w:sz w:val="20"/>
                <w:lang w:eastAsia="ko-KR"/>
              </w:rPr>
              <w:t>734</w:t>
            </w:r>
            <w:r>
              <w:rPr>
                <w:rFonts w:ascii="Arial" w:eastAsia="맑은 고딕" w:hAnsi="Arial" w:cs="Arial" w:hint="eastAsia"/>
                <w:sz w:val="20"/>
                <w:lang w:eastAsia="ko-KR"/>
              </w:rPr>
              <w:t>r0.</w:t>
            </w:r>
          </w:p>
        </w:tc>
      </w:tr>
    </w:tbl>
    <w:p w:rsidR="00693AD7" w:rsidRPr="005F4EA8" w:rsidRDefault="00693AD7" w:rsidP="00693AD7">
      <w:pPr>
        <w:rPr>
          <w:rFonts w:eastAsia="맑은 고딕"/>
          <w:lang w:eastAsia="ko-KR"/>
        </w:rPr>
      </w:pPr>
    </w:p>
    <w:p w:rsidR="00693AD7" w:rsidRPr="003F319F" w:rsidRDefault="00693AD7" w:rsidP="00693AD7">
      <w:pPr>
        <w:rPr>
          <w:rFonts w:eastAsia="맑은 고딕"/>
          <w:b/>
          <w:u w:val="single"/>
          <w:lang w:eastAsia="ko-KR"/>
        </w:rPr>
      </w:pPr>
      <w:r>
        <w:rPr>
          <w:rFonts w:eastAsia="맑은 고딕" w:hint="eastAsia"/>
          <w:b/>
          <w:u w:val="single"/>
          <w:lang w:eastAsia="ko-KR"/>
        </w:rPr>
        <w:t>CID r01-78: Proposed Text (based on 802.15.3e D05)</w:t>
      </w:r>
    </w:p>
    <w:p w:rsidR="00693AD7" w:rsidRPr="00913831" w:rsidRDefault="00693AD7" w:rsidP="00693AD7">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lastRenderedPageBreak/>
        <w:t xml:space="preserve">Change clause 8.1.7 of 802.15.3e D05 </w:t>
      </w:r>
      <w:r w:rsidRPr="007C5289">
        <w:rPr>
          <w:rFonts w:ascii="Times New Roman" w:eastAsia="맑은 고딕" w:hAnsi="Times New Roman" w:cs="Times New Roman" w:hint="eastAsia"/>
          <w:b/>
          <w:i/>
          <w:lang w:eastAsia="ko-KR"/>
        </w:rPr>
        <w:t>as follows:</w:t>
      </w:r>
    </w:p>
    <w:p w:rsidR="00693AD7" w:rsidRDefault="00693AD7" w:rsidP="00693AD7">
      <w:pPr>
        <w:widowControl w:val="0"/>
        <w:autoSpaceDE w:val="0"/>
        <w:autoSpaceDN w:val="0"/>
        <w:adjustRightInd w:val="0"/>
        <w:rPr>
          <w:rFonts w:eastAsia="맑은 고딕"/>
          <w:sz w:val="22"/>
          <w:szCs w:val="22"/>
          <w:lang w:eastAsia="ko-KR"/>
        </w:rPr>
      </w:pPr>
      <w:r>
        <w:rPr>
          <w:rFonts w:ascii="Arial-BoldMT" w:hAnsi="Arial-BoldMT" w:cs="Arial-BoldMT"/>
          <w:b/>
          <w:bCs/>
          <w:sz w:val="20"/>
        </w:rPr>
        <w:t>8.1.7 Freshness protection</w:t>
      </w:r>
      <w:r>
        <w:rPr>
          <w:rFonts w:eastAsia="맑은 고딕"/>
          <w:sz w:val="22"/>
          <w:szCs w:val="22"/>
          <w:lang w:eastAsia="ko-KR"/>
        </w:rPr>
        <w:t xml:space="preserve"> </w:t>
      </w:r>
    </w:p>
    <w:p w:rsidR="00693AD7" w:rsidRDefault="00693AD7" w:rsidP="00693AD7">
      <w:pPr>
        <w:widowControl w:val="0"/>
        <w:autoSpaceDE w:val="0"/>
        <w:autoSpaceDN w:val="0"/>
        <w:adjustRightInd w:val="0"/>
        <w:rPr>
          <w:rFonts w:eastAsia="맑은 고딕"/>
          <w:sz w:val="22"/>
          <w:szCs w:val="22"/>
          <w:lang w:eastAsia="ko-KR"/>
        </w:rPr>
      </w:pPr>
      <w:r>
        <w:rPr>
          <w:rFonts w:eastAsia="맑은 고딕"/>
          <w:sz w:val="22"/>
          <w:szCs w:val="22"/>
          <w:lang w:eastAsia="ko-KR"/>
        </w:rPr>
        <w:t>…</w:t>
      </w:r>
      <w:r>
        <w:rPr>
          <w:rFonts w:eastAsia="맑은 고딕" w:hint="eastAsia"/>
          <w:sz w:val="22"/>
          <w:szCs w:val="22"/>
          <w:lang w:eastAsia="ko-KR"/>
        </w:rPr>
        <w:t>.</w:t>
      </w:r>
    </w:p>
    <w:p w:rsidR="00693AD7" w:rsidRDefault="00693AD7" w:rsidP="00693AD7">
      <w:pPr>
        <w:widowControl w:val="0"/>
        <w:autoSpaceDE w:val="0"/>
        <w:autoSpaceDN w:val="0"/>
        <w:adjustRightInd w:val="0"/>
        <w:rPr>
          <w:rFonts w:ascii="TimesNewRomanPSMT" w:eastAsia="맑은 고딕" w:hAnsi="TimesNewRomanPSMT" w:cs="TimesNewRomanPSMT"/>
          <w:sz w:val="22"/>
          <w:szCs w:val="22"/>
          <w:lang w:eastAsia="ko-KR"/>
        </w:rPr>
      </w:pPr>
    </w:p>
    <w:p w:rsidR="00693AD7" w:rsidRDefault="00693AD7" w:rsidP="00693AD7">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hint="eastAsia"/>
          <w:sz w:val="22"/>
          <w:szCs w:val="22"/>
          <w:lang w:eastAsia="ko-KR"/>
        </w:rPr>
        <w:t>(Page 90, line 62)</w:t>
      </w:r>
    </w:p>
    <w:p w:rsidR="00693AD7" w:rsidRPr="000844D6" w:rsidDel="000844D6" w:rsidRDefault="00693AD7" w:rsidP="00693AD7">
      <w:pPr>
        <w:widowControl w:val="0"/>
        <w:autoSpaceDE w:val="0"/>
        <w:autoSpaceDN w:val="0"/>
        <w:adjustRightInd w:val="0"/>
        <w:rPr>
          <w:del w:id="214" w:author="이재승" w:date="2016-10-20T09:27:00Z"/>
          <w:rFonts w:eastAsia="맑은 고딕"/>
          <w:sz w:val="22"/>
          <w:szCs w:val="22"/>
          <w:lang w:eastAsia="ko-KR"/>
        </w:rPr>
      </w:pPr>
      <w:r w:rsidRPr="00693AD7">
        <w:rPr>
          <w:sz w:val="22"/>
          <w:szCs w:val="22"/>
        </w:rPr>
        <w:t>A DEV</w:t>
      </w:r>
      <w:r w:rsidRPr="00693AD7">
        <w:rPr>
          <w:rFonts w:eastAsia="맑은 고딕"/>
          <w:sz w:val="22"/>
          <w:szCs w:val="22"/>
          <w:lang w:eastAsia="ko-KR"/>
        </w:rPr>
        <w:t xml:space="preserve"> </w:t>
      </w:r>
      <w:r w:rsidRPr="00693AD7">
        <w:rPr>
          <w:sz w:val="22"/>
          <w:szCs w:val="22"/>
        </w:rPr>
        <w:t xml:space="preserve">maintains two values for freshness. The </w:t>
      </w:r>
      <w:proofErr w:type="spellStart"/>
      <w:r w:rsidRPr="00693AD7">
        <w:rPr>
          <w:sz w:val="22"/>
          <w:szCs w:val="22"/>
        </w:rPr>
        <w:t>CurrentTimeToken</w:t>
      </w:r>
      <w:proofErr w:type="spellEnd"/>
      <w:r w:rsidRPr="00693AD7">
        <w:rPr>
          <w:sz w:val="22"/>
          <w:szCs w:val="22"/>
        </w:rPr>
        <w:t xml:space="preserve"> is the time token value found in the beacon for</w:t>
      </w:r>
      <w:r w:rsidRPr="00693AD7">
        <w:rPr>
          <w:rFonts w:eastAsia="맑은 고딕"/>
          <w:sz w:val="22"/>
          <w:szCs w:val="22"/>
          <w:lang w:eastAsia="ko-KR"/>
        </w:rPr>
        <w:t xml:space="preserve"> </w:t>
      </w:r>
      <w:r w:rsidRPr="00693AD7">
        <w:rPr>
          <w:sz w:val="22"/>
          <w:szCs w:val="22"/>
        </w:rPr>
        <w:t xml:space="preserve">the current </w:t>
      </w:r>
      <w:proofErr w:type="spellStart"/>
      <w:r w:rsidRPr="00693AD7">
        <w:rPr>
          <w:sz w:val="22"/>
          <w:szCs w:val="22"/>
        </w:rPr>
        <w:t>superframe</w:t>
      </w:r>
      <w:proofErr w:type="spellEnd"/>
      <w:ins w:id="215" w:author="이재승" w:date="2016-10-20T09:24:00Z">
        <w:r w:rsidR="000844D6">
          <w:rPr>
            <w:rFonts w:eastAsia="맑은 고딕" w:hint="eastAsia"/>
            <w:sz w:val="22"/>
            <w:szCs w:val="22"/>
            <w:u w:val="single"/>
            <w:lang w:eastAsia="ko-KR"/>
          </w:rPr>
          <w:t>.</w:t>
        </w:r>
      </w:ins>
      <w:r w:rsidRPr="00693AD7">
        <w:rPr>
          <w:sz w:val="22"/>
          <w:szCs w:val="22"/>
        </w:rPr>
        <w:t xml:space="preserve"> </w:t>
      </w:r>
      <w:proofErr w:type="gramStart"/>
      <w:r w:rsidRPr="000844D6">
        <w:rPr>
          <w:strike/>
          <w:sz w:val="22"/>
          <w:szCs w:val="22"/>
          <w:rPrChange w:id="216" w:author="이재승" w:date="2016-10-20T09:25:00Z">
            <w:rPr>
              <w:sz w:val="22"/>
              <w:szCs w:val="22"/>
            </w:rPr>
          </w:rPrChange>
        </w:rPr>
        <w:t>and</w:t>
      </w:r>
      <w:proofErr w:type="gramEnd"/>
      <w:r w:rsidRPr="00693AD7">
        <w:rPr>
          <w:sz w:val="22"/>
          <w:szCs w:val="22"/>
        </w:rPr>
        <w:t xml:space="preserve"> </w:t>
      </w:r>
      <w:ins w:id="217" w:author="이재승" w:date="2016-10-20T09:26:00Z">
        <w:r w:rsidR="000844D6" w:rsidRPr="000844D6">
          <w:rPr>
            <w:rFonts w:eastAsia="맑은 고딕"/>
            <w:sz w:val="22"/>
            <w:szCs w:val="22"/>
            <w:u w:val="single"/>
            <w:lang w:eastAsia="ko-KR"/>
            <w:rPrChange w:id="218" w:author="이재승" w:date="2016-10-20T09:26:00Z">
              <w:rPr>
                <w:rFonts w:eastAsia="맑은 고딕"/>
                <w:sz w:val="22"/>
                <w:szCs w:val="22"/>
                <w:lang w:eastAsia="ko-KR"/>
              </w:rPr>
            </w:rPrChange>
          </w:rPr>
          <w:t>For non-HRCP, t</w:t>
        </w:r>
      </w:ins>
      <w:ins w:id="219" w:author="이재승" w:date="2016-10-20T09:25:00Z">
        <w:r w:rsidR="000844D6" w:rsidRPr="00121599">
          <w:rPr>
            <w:rFonts w:eastAsia="맑은 고딕" w:hint="eastAsia"/>
            <w:sz w:val="22"/>
            <w:szCs w:val="22"/>
            <w:u w:val="single"/>
            <w:lang w:eastAsia="ko-KR"/>
          </w:rPr>
          <w:t>he</w:t>
        </w:r>
        <w:r w:rsidR="000844D6">
          <w:rPr>
            <w:rFonts w:eastAsia="맑은 고딕" w:hint="eastAsia"/>
            <w:sz w:val="22"/>
            <w:szCs w:val="22"/>
            <w:u w:val="single"/>
            <w:lang w:eastAsia="ko-KR"/>
          </w:rPr>
          <w:t xml:space="preserve"> </w:t>
        </w:r>
      </w:ins>
      <w:proofErr w:type="spellStart"/>
      <w:ins w:id="220" w:author="이재승" w:date="2016-10-20T09:27:00Z">
        <w:r w:rsidR="000844D6">
          <w:rPr>
            <w:rFonts w:eastAsia="맑은 고딕" w:hint="eastAsia"/>
            <w:sz w:val="22"/>
            <w:szCs w:val="22"/>
            <w:u w:val="single"/>
            <w:lang w:eastAsia="ko-KR"/>
          </w:rPr>
          <w:t>C</w:t>
        </w:r>
      </w:ins>
      <w:ins w:id="221" w:author="이재승" w:date="2016-10-20T09:25:00Z">
        <w:r w:rsidR="000844D6">
          <w:rPr>
            <w:rFonts w:eastAsia="맑은 고딕" w:hint="eastAsia"/>
            <w:sz w:val="22"/>
            <w:szCs w:val="22"/>
            <w:u w:val="single"/>
            <w:lang w:eastAsia="ko-KR"/>
          </w:rPr>
          <w:t>urrentTimeToken</w:t>
        </w:r>
        <w:proofErr w:type="spellEnd"/>
        <w:r w:rsidR="000844D6">
          <w:rPr>
            <w:rFonts w:eastAsia="맑은 고딕" w:hint="eastAsia"/>
            <w:sz w:val="22"/>
            <w:szCs w:val="22"/>
            <w:u w:val="single"/>
            <w:lang w:eastAsia="ko-KR"/>
          </w:rPr>
          <w:t xml:space="preserve"> </w:t>
        </w:r>
      </w:ins>
      <w:r w:rsidRPr="00693AD7">
        <w:rPr>
          <w:sz w:val="22"/>
          <w:szCs w:val="22"/>
        </w:rPr>
        <w:t>is used to protect all messages sent and check all messages received during that</w:t>
      </w:r>
      <w:r w:rsidRPr="00693AD7">
        <w:rPr>
          <w:rFonts w:eastAsia="맑은 고딕"/>
          <w:sz w:val="22"/>
          <w:szCs w:val="22"/>
          <w:lang w:eastAsia="ko-KR"/>
        </w:rPr>
        <w:t xml:space="preserve"> </w:t>
      </w:r>
      <w:proofErr w:type="spellStart"/>
      <w:r w:rsidRPr="00693AD7">
        <w:rPr>
          <w:sz w:val="22"/>
          <w:szCs w:val="22"/>
        </w:rPr>
        <w:t>superframe</w:t>
      </w:r>
      <w:proofErr w:type="spellEnd"/>
      <w:r w:rsidRPr="00693AD7">
        <w:rPr>
          <w:sz w:val="22"/>
          <w:szCs w:val="22"/>
        </w:rPr>
        <w:t>.</w:t>
      </w:r>
      <w:ins w:id="222" w:author="이재승" w:date="2016-10-20T09:27:00Z">
        <w:r w:rsidR="000844D6">
          <w:rPr>
            <w:rFonts w:eastAsia="맑은 고딕" w:hint="eastAsia"/>
            <w:sz w:val="22"/>
            <w:szCs w:val="22"/>
            <w:lang w:eastAsia="ko-KR"/>
          </w:rPr>
          <w:t xml:space="preserve"> </w:t>
        </w:r>
      </w:ins>
    </w:p>
    <w:p w:rsidR="00693AD7" w:rsidRDefault="00693AD7" w:rsidP="00693AD7">
      <w:pPr>
        <w:widowControl w:val="0"/>
        <w:autoSpaceDE w:val="0"/>
        <w:autoSpaceDN w:val="0"/>
        <w:adjustRightInd w:val="0"/>
        <w:rPr>
          <w:ins w:id="223" w:author="이재승" w:date="2016-10-20T09:54:00Z"/>
          <w:rFonts w:eastAsia="맑은 고딕"/>
          <w:sz w:val="22"/>
          <w:szCs w:val="22"/>
          <w:lang w:eastAsia="ko-KR"/>
        </w:rPr>
      </w:pPr>
      <w:r w:rsidRPr="00693AD7">
        <w:rPr>
          <w:sz w:val="22"/>
          <w:szCs w:val="22"/>
          <w:u w:val="single"/>
        </w:rPr>
        <w:t>For HRCP, the</w:t>
      </w:r>
      <w:ins w:id="224" w:author="이재승" w:date="2016-10-20T09:27:00Z">
        <w:r w:rsidR="000844D6">
          <w:rPr>
            <w:rFonts w:eastAsia="맑은 고딕" w:hint="eastAsia"/>
            <w:sz w:val="22"/>
            <w:szCs w:val="22"/>
            <w:u w:val="single"/>
            <w:lang w:eastAsia="ko-KR"/>
          </w:rPr>
          <w:t xml:space="preserve"> </w:t>
        </w:r>
      </w:ins>
      <w:del w:id="225" w:author="이재승" w:date="2016-10-20T09:27:00Z">
        <w:r w:rsidRPr="00693AD7" w:rsidDel="000844D6">
          <w:rPr>
            <w:sz w:val="22"/>
            <w:szCs w:val="22"/>
            <w:u w:val="single"/>
          </w:rPr>
          <w:delText xml:space="preserve"> values</w:delText>
        </w:r>
      </w:del>
      <w:proofErr w:type="spellStart"/>
      <w:ins w:id="226" w:author="이재승" w:date="2016-10-20T09:27:00Z">
        <w:r w:rsidR="000844D6">
          <w:rPr>
            <w:rFonts w:eastAsia="맑은 고딕" w:hint="eastAsia"/>
            <w:sz w:val="22"/>
            <w:szCs w:val="22"/>
            <w:u w:val="single"/>
            <w:lang w:eastAsia="ko-KR"/>
          </w:rPr>
          <w:t>C</w:t>
        </w:r>
      </w:ins>
      <w:ins w:id="227" w:author="이재승" w:date="2016-10-20T09:28:00Z">
        <w:r w:rsidR="000844D6">
          <w:rPr>
            <w:rFonts w:eastAsia="맑은 고딕" w:hint="eastAsia"/>
            <w:sz w:val="22"/>
            <w:szCs w:val="22"/>
            <w:u w:val="single"/>
            <w:lang w:eastAsia="ko-KR"/>
          </w:rPr>
          <w:t>urrentTime</w:t>
        </w:r>
      </w:ins>
      <w:ins w:id="228" w:author="이재승" w:date="2016-10-20T09:29:00Z">
        <w:r w:rsidR="000844D6">
          <w:rPr>
            <w:rFonts w:eastAsia="맑은 고딕" w:hint="eastAsia"/>
            <w:sz w:val="22"/>
            <w:szCs w:val="22"/>
            <w:u w:val="single"/>
            <w:lang w:eastAsia="ko-KR"/>
          </w:rPr>
          <w:t>Token</w:t>
        </w:r>
      </w:ins>
      <w:proofErr w:type="spellEnd"/>
      <w:del w:id="229" w:author="이재승" w:date="2016-10-20T09:36:00Z">
        <w:r w:rsidRPr="00693AD7" w:rsidDel="00121599">
          <w:rPr>
            <w:sz w:val="22"/>
            <w:szCs w:val="22"/>
            <w:u w:val="single"/>
          </w:rPr>
          <w:delText xml:space="preserve"> </w:delText>
        </w:r>
      </w:del>
      <w:del w:id="230" w:author="이재승" w:date="2016-10-20T09:29:00Z">
        <w:r w:rsidRPr="00693AD7" w:rsidDel="000844D6">
          <w:rPr>
            <w:sz w:val="22"/>
            <w:szCs w:val="22"/>
            <w:u w:val="single"/>
          </w:rPr>
          <w:delText>are</w:delText>
        </w:r>
      </w:del>
      <w:ins w:id="231" w:author="이재승" w:date="2016-10-20T09:37:00Z">
        <w:r w:rsidR="00121599">
          <w:rPr>
            <w:rFonts w:eastAsia="맑은 고딕" w:hint="eastAsia"/>
            <w:sz w:val="22"/>
            <w:szCs w:val="22"/>
            <w:u w:val="single"/>
            <w:lang w:eastAsia="ko-KR"/>
          </w:rPr>
          <w:t xml:space="preserve"> is</w:t>
        </w:r>
      </w:ins>
      <w:r w:rsidRPr="00693AD7">
        <w:rPr>
          <w:sz w:val="22"/>
          <w:szCs w:val="22"/>
          <w:u w:val="single"/>
        </w:rPr>
        <w:t xml:space="preserve"> used </w:t>
      </w:r>
      <w:del w:id="232" w:author="이재승" w:date="2016-10-20T09:29:00Z">
        <w:r w:rsidRPr="00693AD7" w:rsidDel="000844D6">
          <w:rPr>
            <w:sz w:val="22"/>
            <w:szCs w:val="22"/>
            <w:u w:val="single"/>
          </w:rPr>
          <w:delText xml:space="preserve">only </w:delText>
        </w:r>
      </w:del>
      <w:r w:rsidRPr="00693AD7">
        <w:rPr>
          <w:sz w:val="22"/>
          <w:szCs w:val="22"/>
          <w:u w:val="single"/>
        </w:rPr>
        <w:t>to check beacon freshness</w:t>
      </w:r>
      <w:ins w:id="233" w:author="이재승" w:date="2016-10-20T09:37:00Z">
        <w:r w:rsidR="00121599">
          <w:rPr>
            <w:rFonts w:eastAsia="맑은 고딕" w:hint="eastAsia"/>
            <w:sz w:val="22"/>
            <w:szCs w:val="22"/>
            <w:u w:val="single"/>
            <w:lang w:eastAsia="ko-KR"/>
          </w:rPr>
          <w:t xml:space="preserve"> </w:t>
        </w:r>
      </w:ins>
      <w:ins w:id="234" w:author="이재승" w:date="2016-10-20T09:32:00Z">
        <w:r w:rsidR="00121599">
          <w:rPr>
            <w:rFonts w:eastAsia="맑은 고딕" w:hint="eastAsia"/>
            <w:sz w:val="22"/>
            <w:szCs w:val="22"/>
            <w:u w:val="single"/>
            <w:lang w:eastAsia="ko-KR"/>
          </w:rPr>
          <w:t xml:space="preserve">together with </w:t>
        </w:r>
      </w:ins>
      <w:ins w:id="235" w:author="이재승" w:date="2016-10-20T09:33:00Z">
        <w:r w:rsidR="00121599">
          <w:rPr>
            <w:rFonts w:eastAsia="맑은 고딕" w:hint="eastAsia"/>
            <w:sz w:val="22"/>
            <w:szCs w:val="22"/>
            <w:u w:val="single"/>
            <w:lang w:eastAsia="ko-KR"/>
          </w:rPr>
          <w:t xml:space="preserve">the </w:t>
        </w:r>
      </w:ins>
      <w:ins w:id="236" w:author="이재승" w:date="2016-10-20T09:32:00Z">
        <w:r w:rsidR="00121599">
          <w:rPr>
            <w:rFonts w:eastAsia="맑은 고딕" w:hint="eastAsia"/>
            <w:sz w:val="22"/>
            <w:szCs w:val="22"/>
            <w:u w:val="single"/>
            <w:lang w:eastAsia="ko-KR"/>
          </w:rPr>
          <w:t>SFC</w:t>
        </w:r>
      </w:ins>
      <w:ins w:id="237" w:author="이재승" w:date="2016-10-20T09:33:00Z">
        <w:r w:rsidR="00121599">
          <w:rPr>
            <w:rFonts w:eastAsia="맑은 고딕" w:hint="eastAsia"/>
            <w:sz w:val="22"/>
            <w:szCs w:val="22"/>
            <w:u w:val="single"/>
            <w:lang w:eastAsia="ko-KR"/>
          </w:rPr>
          <w:t xml:space="preserve"> value</w:t>
        </w:r>
      </w:ins>
      <w:del w:id="238" w:author="이재승" w:date="2016-10-20T09:39:00Z">
        <w:r w:rsidRPr="00693AD7" w:rsidDel="00121599">
          <w:rPr>
            <w:sz w:val="22"/>
            <w:szCs w:val="22"/>
            <w:u w:val="single"/>
          </w:rPr>
          <w:delText xml:space="preserve"> </w:delText>
        </w:r>
      </w:del>
      <w:ins w:id="239" w:author="이재승" w:date="2016-10-20T09:37:00Z">
        <w:r w:rsidR="00121599">
          <w:rPr>
            <w:rFonts w:eastAsia="맑은 고딕" w:hint="eastAsia"/>
            <w:sz w:val="22"/>
            <w:szCs w:val="22"/>
            <w:u w:val="single"/>
            <w:lang w:eastAsia="ko-KR"/>
          </w:rPr>
          <w:t xml:space="preserve">, </w:t>
        </w:r>
      </w:ins>
      <w:ins w:id="240" w:author="이재승" w:date="2016-10-20T09:39:00Z">
        <w:r w:rsidR="00121599">
          <w:rPr>
            <w:rFonts w:eastAsia="맑은 고딕" w:hint="eastAsia"/>
            <w:sz w:val="22"/>
            <w:szCs w:val="22"/>
            <w:u w:val="single"/>
            <w:lang w:eastAsia="ko-KR"/>
          </w:rPr>
          <w:t xml:space="preserve">and </w:t>
        </w:r>
      </w:ins>
      <w:ins w:id="241" w:author="이재승" w:date="2016-10-20T09:53:00Z">
        <w:r w:rsidR="00FA07D7">
          <w:rPr>
            <w:rFonts w:eastAsia="맑은 고딕" w:hint="eastAsia"/>
            <w:sz w:val="22"/>
            <w:szCs w:val="22"/>
            <w:u w:val="single"/>
            <w:lang w:eastAsia="ko-KR"/>
          </w:rPr>
          <w:t xml:space="preserve">only </w:t>
        </w:r>
      </w:ins>
      <w:del w:id="242" w:author="이재승" w:date="2016-10-20T09:37:00Z">
        <w:r w:rsidRPr="00693AD7" w:rsidDel="00121599">
          <w:rPr>
            <w:sz w:val="22"/>
            <w:szCs w:val="22"/>
            <w:u w:val="single"/>
          </w:rPr>
          <w:delText>a</w:delText>
        </w:r>
      </w:del>
      <w:del w:id="243" w:author="이재승" w:date="2016-10-20T09:38:00Z">
        <w:r w:rsidRPr="00693AD7" w:rsidDel="00121599">
          <w:rPr>
            <w:sz w:val="22"/>
            <w:szCs w:val="22"/>
            <w:u w:val="single"/>
          </w:rPr>
          <w:delText xml:space="preserve">nd </w:delText>
        </w:r>
      </w:del>
      <w:r w:rsidRPr="00693AD7">
        <w:rPr>
          <w:sz w:val="22"/>
          <w:szCs w:val="22"/>
          <w:u w:val="single"/>
        </w:rPr>
        <w:t>the SFC value is used to check freshness</w:t>
      </w:r>
      <w:r w:rsidRPr="00693AD7">
        <w:rPr>
          <w:rFonts w:eastAsia="맑은 고딕"/>
          <w:sz w:val="22"/>
          <w:szCs w:val="22"/>
          <w:u w:val="single"/>
          <w:lang w:eastAsia="ko-KR"/>
        </w:rPr>
        <w:t xml:space="preserve"> </w:t>
      </w:r>
      <w:r w:rsidRPr="00693AD7">
        <w:rPr>
          <w:sz w:val="22"/>
          <w:szCs w:val="22"/>
          <w:u w:val="single"/>
        </w:rPr>
        <w:t>of other frames</w:t>
      </w:r>
      <w:r w:rsidRPr="00693AD7">
        <w:rPr>
          <w:sz w:val="22"/>
          <w:szCs w:val="22"/>
        </w:rPr>
        <w:t xml:space="preserve">. The </w:t>
      </w:r>
      <w:proofErr w:type="spellStart"/>
      <w:r w:rsidRPr="00693AD7">
        <w:rPr>
          <w:sz w:val="22"/>
          <w:szCs w:val="22"/>
        </w:rPr>
        <w:t>LastValidTimeToken</w:t>
      </w:r>
      <w:proofErr w:type="spellEnd"/>
      <w:r w:rsidRPr="00693AD7">
        <w:rPr>
          <w:sz w:val="22"/>
          <w:szCs w:val="22"/>
        </w:rPr>
        <w:t xml:space="preserve"> is used by the DEV to ensure that the </w:t>
      </w:r>
      <w:proofErr w:type="gramStart"/>
      <w:r w:rsidRPr="00693AD7">
        <w:rPr>
          <w:sz w:val="22"/>
          <w:szCs w:val="22"/>
        </w:rPr>
        <w:t>security of the beacons</w:t>
      </w:r>
      <w:r w:rsidRPr="00693AD7">
        <w:rPr>
          <w:rFonts w:eastAsia="맑은 고딕"/>
          <w:sz w:val="22"/>
          <w:szCs w:val="22"/>
          <w:lang w:eastAsia="ko-KR"/>
        </w:rPr>
        <w:t xml:space="preserve"> </w:t>
      </w:r>
      <w:r w:rsidRPr="00693AD7">
        <w:rPr>
          <w:sz w:val="22"/>
          <w:szCs w:val="22"/>
        </w:rPr>
        <w:t>have</w:t>
      </w:r>
      <w:proofErr w:type="gramEnd"/>
      <w:r w:rsidRPr="00693AD7">
        <w:rPr>
          <w:sz w:val="22"/>
          <w:szCs w:val="22"/>
        </w:rPr>
        <w:t xml:space="preserve"> not been compromised.</w:t>
      </w:r>
    </w:p>
    <w:p w:rsidR="00FA07D7" w:rsidRDefault="00FA07D7" w:rsidP="00693AD7">
      <w:pPr>
        <w:widowControl w:val="0"/>
        <w:autoSpaceDE w:val="0"/>
        <w:autoSpaceDN w:val="0"/>
        <w:adjustRightInd w:val="0"/>
        <w:rPr>
          <w:ins w:id="244" w:author="이재승" w:date="2016-10-20T09:54:00Z"/>
          <w:rFonts w:eastAsia="맑은 고딕"/>
          <w:sz w:val="22"/>
          <w:szCs w:val="22"/>
          <w:lang w:eastAsia="ko-KR"/>
        </w:rPr>
      </w:pPr>
    </w:p>
    <w:p w:rsidR="00FA07D7" w:rsidRDefault="00FA07D7" w:rsidP="00FA07D7">
      <w:pPr>
        <w:widowControl w:val="0"/>
        <w:autoSpaceDE w:val="0"/>
        <w:autoSpaceDN w:val="0"/>
        <w:adjustRightInd w:val="0"/>
        <w:rPr>
          <w:rFonts w:eastAsia="맑은 고딕"/>
          <w:sz w:val="22"/>
          <w:szCs w:val="22"/>
          <w:lang w:eastAsia="ko-KR"/>
        </w:rPr>
      </w:pPr>
    </w:p>
    <w:p w:rsidR="00FA07D7" w:rsidRPr="002B4E40" w:rsidRDefault="00FA07D7" w:rsidP="00FA07D7">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w:t>
      </w:r>
      <w:r>
        <w:rPr>
          <w:rFonts w:eastAsia="맑은 고딕" w:hint="eastAsia"/>
          <w:lang w:eastAsia="ko-KR"/>
        </w:rPr>
        <w:t>81</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FA07D7"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FA07D7" w:rsidRPr="0052578D" w:rsidRDefault="00FA07D7"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FA07D7" w:rsidRPr="0052578D" w:rsidRDefault="00FA07D7"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FA07D7" w:rsidRPr="0052578D" w:rsidRDefault="00FA07D7"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FA07D7" w:rsidRPr="0052578D" w:rsidRDefault="00FA07D7"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FA07D7" w:rsidRPr="0052578D" w:rsidRDefault="00FA07D7"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FA07D7" w:rsidRPr="0052578D" w:rsidRDefault="00FA07D7"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FA07D7" w:rsidRPr="0052578D" w:rsidRDefault="00FA07D7" w:rsidP="008868E1">
            <w:pPr>
              <w:wordWrap w:val="0"/>
              <w:rPr>
                <w:rFonts w:eastAsia="MS PGothic"/>
                <w:b/>
                <w:bCs/>
                <w:sz w:val="20"/>
              </w:rPr>
            </w:pPr>
            <w:r w:rsidRPr="0052578D">
              <w:rPr>
                <w:b/>
                <w:bCs/>
                <w:sz w:val="20"/>
              </w:rPr>
              <w:t>Resolution Status</w:t>
            </w:r>
          </w:p>
        </w:tc>
      </w:tr>
      <w:tr w:rsidR="00FA07D7"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FA07D7" w:rsidRPr="002B4E40" w:rsidRDefault="00FA07D7" w:rsidP="00042F72">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81</w:t>
            </w:r>
          </w:p>
        </w:tc>
        <w:tc>
          <w:tcPr>
            <w:tcW w:w="700" w:type="dxa"/>
            <w:tcBorders>
              <w:top w:val="single" w:sz="4" w:space="0" w:color="auto"/>
              <w:left w:val="nil"/>
              <w:bottom w:val="single" w:sz="4" w:space="0" w:color="auto"/>
              <w:right w:val="single" w:sz="4" w:space="0" w:color="auto"/>
            </w:tcBorders>
            <w:shd w:val="clear" w:color="auto" w:fill="auto"/>
            <w:noWrap/>
          </w:tcPr>
          <w:p w:rsidR="00FA07D7" w:rsidRPr="002B4E40" w:rsidRDefault="00FA07D7" w:rsidP="008868E1">
            <w:pPr>
              <w:jc w:val="both"/>
              <w:rPr>
                <w:rFonts w:ascii="Arial" w:eastAsia="맑은 고딕" w:hAnsi="Arial" w:cs="Arial"/>
                <w:sz w:val="20"/>
                <w:lang w:eastAsia="ko-KR"/>
              </w:rPr>
            </w:pPr>
            <w:r>
              <w:rPr>
                <w:rFonts w:ascii="Arial" w:eastAsia="맑은 고딕" w:hAnsi="Arial" w:cs="Arial" w:hint="eastAsia"/>
                <w:sz w:val="20"/>
                <w:lang w:eastAsia="ko-KR"/>
              </w:rPr>
              <w:t>101</w:t>
            </w:r>
          </w:p>
        </w:tc>
        <w:tc>
          <w:tcPr>
            <w:tcW w:w="1033" w:type="dxa"/>
            <w:tcBorders>
              <w:top w:val="single" w:sz="4" w:space="0" w:color="auto"/>
              <w:left w:val="nil"/>
              <w:bottom w:val="single" w:sz="4" w:space="0" w:color="auto"/>
              <w:right w:val="single" w:sz="4" w:space="0" w:color="auto"/>
            </w:tcBorders>
            <w:shd w:val="clear" w:color="auto" w:fill="auto"/>
            <w:noWrap/>
          </w:tcPr>
          <w:p w:rsidR="00FA07D7" w:rsidRPr="002B4E40" w:rsidRDefault="00FA07D7"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9a.3.2</w:t>
            </w:r>
          </w:p>
        </w:tc>
        <w:tc>
          <w:tcPr>
            <w:tcW w:w="642" w:type="dxa"/>
            <w:tcBorders>
              <w:top w:val="single" w:sz="4" w:space="0" w:color="auto"/>
              <w:left w:val="nil"/>
              <w:bottom w:val="single" w:sz="4" w:space="0" w:color="auto"/>
              <w:right w:val="single" w:sz="4" w:space="0" w:color="auto"/>
            </w:tcBorders>
            <w:shd w:val="clear" w:color="auto" w:fill="auto"/>
          </w:tcPr>
          <w:p w:rsidR="00FA07D7" w:rsidRPr="002B4E40" w:rsidRDefault="00FA07D7" w:rsidP="008868E1">
            <w:pPr>
              <w:jc w:val="both"/>
              <w:rPr>
                <w:rFonts w:ascii="Arial" w:eastAsia="맑은 고딕" w:hAnsi="Arial" w:cs="Arial"/>
                <w:sz w:val="20"/>
                <w:lang w:eastAsia="ko-KR"/>
              </w:rPr>
            </w:pPr>
            <w:r>
              <w:rPr>
                <w:rFonts w:ascii="Arial" w:eastAsia="맑은 고딕" w:hAnsi="Arial" w:cs="Arial" w:hint="eastAsia"/>
                <w:sz w:val="20"/>
                <w:lang w:eastAsia="ko-KR"/>
              </w:rPr>
              <w:t>40</w:t>
            </w:r>
          </w:p>
        </w:tc>
        <w:tc>
          <w:tcPr>
            <w:tcW w:w="2432" w:type="dxa"/>
            <w:tcBorders>
              <w:top w:val="single" w:sz="4" w:space="0" w:color="auto"/>
              <w:left w:val="nil"/>
              <w:bottom w:val="single" w:sz="4" w:space="0" w:color="auto"/>
              <w:right w:val="single" w:sz="4" w:space="0" w:color="auto"/>
            </w:tcBorders>
            <w:shd w:val="clear" w:color="auto" w:fill="auto"/>
          </w:tcPr>
          <w:p w:rsidR="00FA07D7" w:rsidRPr="0096684C" w:rsidRDefault="00FA07D7" w:rsidP="008868E1">
            <w:pPr>
              <w:rPr>
                <w:rFonts w:ascii="Arial" w:eastAsia="MS PGothic" w:hAnsi="Arial" w:cs="Arial"/>
                <w:sz w:val="20"/>
              </w:rPr>
            </w:pPr>
            <w:r w:rsidRPr="00FA07D7">
              <w:rPr>
                <w:rFonts w:ascii="Arial" w:eastAsia="MS PGothic" w:hAnsi="Arial" w:cs="Arial"/>
                <w:sz w:val="20"/>
              </w:rPr>
              <w:t xml:space="preserve">It is better to specify that the padding octets in the </w:t>
            </w:r>
            <w:proofErr w:type="spellStart"/>
            <w:r w:rsidRPr="00FA07D7">
              <w:rPr>
                <w:rFonts w:ascii="Arial" w:eastAsia="MS PGothic" w:hAnsi="Arial" w:cs="Arial"/>
                <w:sz w:val="20"/>
              </w:rPr>
              <w:t>subframes</w:t>
            </w:r>
            <w:proofErr w:type="spellEnd"/>
            <w:r w:rsidRPr="00FA07D7">
              <w:rPr>
                <w:rFonts w:ascii="Arial" w:eastAsia="MS PGothic" w:hAnsi="Arial" w:cs="Arial"/>
                <w:sz w:val="20"/>
              </w:rPr>
              <w:t xml:space="preserve"> and HCS for the frame header are not included in the GCM input for clarity.</w:t>
            </w:r>
          </w:p>
        </w:tc>
        <w:tc>
          <w:tcPr>
            <w:tcW w:w="2003" w:type="dxa"/>
            <w:tcBorders>
              <w:top w:val="single" w:sz="4" w:space="0" w:color="auto"/>
              <w:left w:val="nil"/>
              <w:bottom w:val="single" w:sz="4" w:space="0" w:color="auto"/>
              <w:right w:val="single" w:sz="4" w:space="0" w:color="auto"/>
            </w:tcBorders>
            <w:shd w:val="clear" w:color="auto" w:fill="auto"/>
            <w:noWrap/>
          </w:tcPr>
          <w:p w:rsidR="00FA07D7" w:rsidRPr="0096684C" w:rsidRDefault="00FA07D7" w:rsidP="008868E1">
            <w:pPr>
              <w:rPr>
                <w:rFonts w:ascii="Arial" w:eastAsia="MS PGothic" w:hAnsi="Arial" w:cs="Arial"/>
                <w:sz w:val="20"/>
              </w:rPr>
            </w:pPr>
            <w:r w:rsidRPr="00FA07D7">
              <w:rPr>
                <w:rFonts w:ascii="Arial" w:eastAsia="MS PGothic" w:hAnsi="Arial" w:cs="Arial"/>
                <w:sz w:val="20"/>
              </w:rPr>
              <w:t xml:space="preserve">Specify that the padding octets in the </w:t>
            </w:r>
            <w:proofErr w:type="spellStart"/>
            <w:r w:rsidRPr="00FA07D7">
              <w:rPr>
                <w:rFonts w:ascii="Arial" w:eastAsia="MS PGothic" w:hAnsi="Arial" w:cs="Arial"/>
                <w:sz w:val="20"/>
              </w:rPr>
              <w:t>subframes</w:t>
            </w:r>
            <w:proofErr w:type="spellEnd"/>
            <w:r w:rsidRPr="00FA07D7">
              <w:rPr>
                <w:rFonts w:ascii="Arial" w:eastAsia="MS PGothic" w:hAnsi="Arial" w:cs="Arial"/>
                <w:sz w:val="20"/>
              </w:rPr>
              <w:t xml:space="preserve"> and HCS for the frame header are not included in the GCM input</w:t>
            </w:r>
          </w:p>
        </w:tc>
        <w:tc>
          <w:tcPr>
            <w:tcW w:w="1824" w:type="dxa"/>
            <w:tcBorders>
              <w:top w:val="single" w:sz="4" w:space="0" w:color="auto"/>
              <w:left w:val="nil"/>
              <w:bottom w:val="single" w:sz="4" w:space="0" w:color="auto"/>
              <w:right w:val="single" w:sz="4" w:space="0" w:color="auto"/>
            </w:tcBorders>
          </w:tcPr>
          <w:p w:rsidR="00FA07D7" w:rsidRDefault="00FA07D7"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FA07D7" w:rsidRDefault="00FA07D7" w:rsidP="008868E1">
            <w:pPr>
              <w:wordWrap w:val="0"/>
              <w:jc w:val="both"/>
              <w:rPr>
                <w:rFonts w:ascii="Arial" w:eastAsia="맑은 고딕" w:hAnsi="Arial" w:cs="Arial"/>
                <w:sz w:val="20"/>
                <w:lang w:eastAsia="ko-KR"/>
              </w:rPr>
            </w:pPr>
          </w:p>
          <w:p w:rsidR="00FA07D7" w:rsidRPr="00322144" w:rsidRDefault="00FA07D7"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EA066E">
              <w:rPr>
                <w:rFonts w:ascii="Arial" w:eastAsia="맑은 고딕" w:hAnsi="Arial" w:cs="Arial" w:hint="eastAsia"/>
                <w:sz w:val="20"/>
                <w:lang w:eastAsia="ko-KR"/>
              </w:rPr>
              <w:t>734</w:t>
            </w:r>
            <w:r>
              <w:rPr>
                <w:rFonts w:ascii="Arial" w:eastAsia="맑은 고딕" w:hAnsi="Arial" w:cs="Arial" w:hint="eastAsia"/>
                <w:sz w:val="20"/>
                <w:lang w:eastAsia="ko-KR"/>
              </w:rPr>
              <w:t>r0.</w:t>
            </w:r>
          </w:p>
        </w:tc>
      </w:tr>
    </w:tbl>
    <w:p w:rsidR="00FA07D7" w:rsidRPr="005F4EA8" w:rsidRDefault="00FA07D7" w:rsidP="00FA07D7">
      <w:pPr>
        <w:rPr>
          <w:rFonts w:eastAsia="맑은 고딕"/>
          <w:lang w:eastAsia="ko-KR"/>
        </w:rPr>
      </w:pPr>
    </w:p>
    <w:p w:rsidR="00FA07D7" w:rsidRPr="003F319F" w:rsidRDefault="00FA07D7" w:rsidP="00FA07D7">
      <w:pPr>
        <w:rPr>
          <w:rFonts w:eastAsia="맑은 고딕"/>
          <w:b/>
          <w:u w:val="single"/>
          <w:lang w:eastAsia="ko-KR"/>
        </w:rPr>
      </w:pPr>
      <w:r>
        <w:rPr>
          <w:rFonts w:eastAsia="맑은 고딕" w:hint="eastAsia"/>
          <w:b/>
          <w:u w:val="single"/>
          <w:lang w:eastAsia="ko-KR"/>
        </w:rPr>
        <w:t>CID r01-81: Proposed Text (based on 802.15.3e D05)</w:t>
      </w:r>
    </w:p>
    <w:p w:rsidR="00FA07D7" w:rsidRPr="00913831" w:rsidRDefault="00FA07D7" w:rsidP="00FA07D7">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Change clause 9a.3.2 of 802.15.3e D05 </w:t>
      </w:r>
      <w:r w:rsidRPr="007C5289">
        <w:rPr>
          <w:rFonts w:ascii="Times New Roman" w:eastAsia="맑은 고딕" w:hAnsi="Times New Roman" w:cs="Times New Roman" w:hint="eastAsia"/>
          <w:b/>
          <w:i/>
          <w:lang w:eastAsia="ko-KR"/>
        </w:rPr>
        <w:t>as follows:</w:t>
      </w:r>
    </w:p>
    <w:p w:rsidR="00FA07D7" w:rsidRDefault="00FA07D7" w:rsidP="00FA07D7">
      <w:pPr>
        <w:widowControl w:val="0"/>
        <w:autoSpaceDE w:val="0"/>
        <w:autoSpaceDN w:val="0"/>
        <w:adjustRightInd w:val="0"/>
        <w:rPr>
          <w:rFonts w:eastAsia="맑은 고딕"/>
          <w:sz w:val="22"/>
          <w:szCs w:val="22"/>
          <w:lang w:eastAsia="ko-KR"/>
        </w:rPr>
      </w:pPr>
      <w:r>
        <w:rPr>
          <w:rFonts w:ascii="Arial-BoldMT" w:hAnsi="Arial-BoldMT" w:cs="Arial-BoldMT"/>
          <w:b/>
          <w:bCs/>
          <w:sz w:val="20"/>
        </w:rPr>
        <w:t>9a.3.2 Symmetric cryptographic operations</w:t>
      </w:r>
      <w:r>
        <w:rPr>
          <w:rFonts w:eastAsia="맑은 고딕"/>
          <w:sz w:val="22"/>
          <w:szCs w:val="22"/>
          <w:lang w:eastAsia="ko-KR"/>
        </w:rPr>
        <w:t>…</w:t>
      </w:r>
      <w:r>
        <w:rPr>
          <w:rFonts w:eastAsia="맑은 고딕" w:hint="eastAsia"/>
          <w:sz w:val="22"/>
          <w:szCs w:val="22"/>
          <w:lang w:eastAsia="ko-KR"/>
        </w:rPr>
        <w:t>.</w:t>
      </w:r>
    </w:p>
    <w:p w:rsidR="00FA07D7" w:rsidRDefault="00FA07D7" w:rsidP="00FA07D7">
      <w:pPr>
        <w:widowControl w:val="0"/>
        <w:autoSpaceDE w:val="0"/>
        <w:autoSpaceDN w:val="0"/>
        <w:adjustRightInd w:val="0"/>
        <w:rPr>
          <w:rFonts w:ascii="TimesNewRomanPSMT" w:eastAsia="맑은 고딕" w:hAnsi="TimesNewRomanPSMT" w:cs="TimesNewRomanPSMT"/>
          <w:sz w:val="22"/>
          <w:szCs w:val="22"/>
          <w:lang w:eastAsia="ko-KR"/>
        </w:rPr>
      </w:pPr>
    </w:p>
    <w:p w:rsidR="00FA07D7" w:rsidRDefault="00FA07D7" w:rsidP="00FA07D7">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FA07D7" w:rsidRDefault="00FA07D7" w:rsidP="00FA07D7">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hint="eastAsia"/>
          <w:sz w:val="22"/>
          <w:szCs w:val="22"/>
          <w:lang w:eastAsia="ko-KR"/>
        </w:rPr>
        <w:t>(Page 101, line 40)</w:t>
      </w:r>
    </w:p>
    <w:p w:rsidR="00042F72" w:rsidRDefault="00042F72" w:rsidP="00FA07D7">
      <w:pPr>
        <w:widowControl w:val="0"/>
        <w:autoSpaceDE w:val="0"/>
        <w:autoSpaceDN w:val="0"/>
        <w:adjustRightInd w:val="0"/>
        <w:rPr>
          <w:rFonts w:eastAsia="맑은 고딕"/>
          <w:sz w:val="22"/>
          <w:szCs w:val="22"/>
          <w:lang w:eastAsia="ko-KR"/>
        </w:rPr>
      </w:pPr>
    </w:p>
    <w:p w:rsidR="00042F72" w:rsidRPr="004F3BE6" w:rsidRDefault="00042F72" w:rsidP="00042F72">
      <w:pPr>
        <w:widowControl w:val="0"/>
        <w:autoSpaceDE w:val="0"/>
        <w:autoSpaceDN w:val="0"/>
        <w:adjustRightInd w:val="0"/>
        <w:rPr>
          <w:rFonts w:ascii="TimesNewRomanPSMT" w:eastAsia="맑은 고딕" w:hAnsi="TimesNewRomanPSMT" w:cs="TimesNewRomanPSMT"/>
          <w:sz w:val="22"/>
          <w:szCs w:val="22"/>
          <w:lang w:eastAsia="ko-KR"/>
        </w:rPr>
      </w:pPr>
      <w:r w:rsidRPr="00042F72">
        <w:rPr>
          <w:rFonts w:ascii="TimesNewRomanPSMT" w:hAnsi="TimesNewRomanPSMT" w:cs="TimesNewRomanPSMT"/>
          <w:sz w:val="22"/>
          <w:szCs w:val="22"/>
        </w:rPr>
        <w:t xml:space="preserve">The data input to GCM for each </w:t>
      </w:r>
      <w:proofErr w:type="spellStart"/>
      <w:r w:rsidRPr="00042F72">
        <w:rPr>
          <w:rFonts w:ascii="TimesNewRomanPSMT" w:hAnsi="TimesNewRomanPSMT" w:cs="TimesNewRomanPSMT"/>
          <w:sz w:val="22"/>
          <w:szCs w:val="22"/>
        </w:rPr>
        <w:t>subframe</w:t>
      </w:r>
      <w:proofErr w:type="spellEnd"/>
      <w:r w:rsidRPr="00042F72">
        <w:rPr>
          <w:rFonts w:ascii="TimesNewRomanPSMT" w:hAnsi="TimesNewRomanPSMT" w:cs="TimesNewRomanPSMT"/>
          <w:sz w:val="22"/>
          <w:szCs w:val="22"/>
        </w:rPr>
        <w:t xml:space="preserve"> shall be taken in the order it is received in the frame, omitting the</w:t>
      </w:r>
      <w:r w:rsidRPr="00042F72">
        <w:rPr>
          <w:rFonts w:ascii="TimesNewRomanPSMT" w:eastAsia="맑은 고딕" w:hAnsi="TimesNewRomanPSMT" w:cs="TimesNewRomanPSMT" w:hint="eastAsia"/>
          <w:sz w:val="22"/>
          <w:szCs w:val="22"/>
          <w:lang w:eastAsia="ko-KR"/>
        </w:rPr>
        <w:t xml:space="preserve"> </w:t>
      </w:r>
      <w:r w:rsidRPr="00042F72">
        <w:rPr>
          <w:rFonts w:ascii="TimesNewRomanPSMT" w:hAnsi="TimesNewRomanPSMT" w:cs="TimesNewRomanPSMT"/>
          <w:sz w:val="22"/>
          <w:szCs w:val="22"/>
        </w:rPr>
        <w:t>FCS</w:t>
      </w:r>
      <w:ins w:id="245" w:author="이재승" w:date="2016-10-20T10:11:00Z">
        <w:r>
          <w:rPr>
            <w:rFonts w:ascii="TimesNewRomanPSMT" w:eastAsia="맑은 고딕" w:hAnsi="TimesNewRomanPSMT" w:cs="TimesNewRomanPSMT" w:hint="eastAsia"/>
            <w:sz w:val="22"/>
            <w:szCs w:val="22"/>
            <w:lang w:eastAsia="ko-KR"/>
          </w:rPr>
          <w:t>,</w:t>
        </w:r>
      </w:ins>
      <w:r w:rsidRPr="00042F72">
        <w:rPr>
          <w:rFonts w:ascii="TimesNewRomanPSMT" w:hAnsi="TimesNewRomanPSMT" w:cs="TimesNewRomanPSMT"/>
          <w:sz w:val="22"/>
          <w:szCs w:val="22"/>
        </w:rPr>
        <w:t xml:space="preserve"> </w:t>
      </w:r>
      <w:del w:id="246" w:author="이재승" w:date="2016-10-20T10:11:00Z">
        <w:r w:rsidRPr="00042F72" w:rsidDel="00042F72">
          <w:rPr>
            <w:rFonts w:ascii="TimesNewRomanPSMT" w:hAnsi="TimesNewRomanPSMT" w:cs="TimesNewRomanPSMT"/>
            <w:sz w:val="22"/>
            <w:szCs w:val="22"/>
          </w:rPr>
          <w:delText xml:space="preserve">and </w:delText>
        </w:r>
      </w:del>
      <w:r w:rsidRPr="00042F72">
        <w:rPr>
          <w:rFonts w:ascii="TimesNewRomanPSMT" w:hAnsi="TimesNewRomanPSMT" w:cs="TimesNewRomanPSMT"/>
          <w:sz w:val="22"/>
          <w:szCs w:val="22"/>
        </w:rPr>
        <w:t>Integrity Code</w:t>
      </w:r>
      <w:ins w:id="247" w:author="이재승" w:date="2016-10-20T10:11:00Z">
        <w:r>
          <w:rPr>
            <w:rFonts w:ascii="TimesNewRomanPSMT" w:eastAsia="맑은 고딕" w:hAnsi="TimesNewRomanPSMT" w:cs="TimesNewRomanPSMT" w:hint="eastAsia"/>
            <w:sz w:val="22"/>
            <w:szCs w:val="22"/>
            <w:lang w:eastAsia="ko-KR"/>
          </w:rPr>
          <w:t>, and Padding</w:t>
        </w:r>
      </w:ins>
      <w:r w:rsidRPr="00042F72">
        <w:rPr>
          <w:rFonts w:ascii="TimesNewRomanPSMT" w:hAnsi="TimesNewRomanPSMT" w:cs="TimesNewRomanPSMT"/>
          <w:sz w:val="22"/>
          <w:szCs w:val="22"/>
        </w:rPr>
        <w:t xml:space="preserve"> in the </w:t>
      </w:r>
      <w:proofErr w:type="spellStart"/>
      <w:r w:rsidRPr="00042F72">
        <w:rPr>
          <w:rFonts w:ascii="TimesNewRomanPSMT" w:hAnsi="TimesNewRomanPSMT" w:cs="TimesNewRomanPSMT"/>
          <w:sz w:val="22"/>
          <w:szCs w:val="22"/>
        </w:rPr>
        <w:t>subframe</w:t>
      </w:r>
      <w:proofErr w:type="spellEnd"/>
      <w:r w:rsidRPr="00042F72">
        <w:rPr>
          <w:rFonts w:ascii="TimesNewRomanPSMT" w:hAnsi="TimesNewRomanPSMT" w:cs="TimesNewRomanPSMT"/>
          <w:sz w:val="22"/>
          <w:szCs w:val="22"/>
        </w:rPr>
        <w:t>.</w:t>
      </w:r>
      <w:ins w:id="248" w:author="이재승" w:date="2016-10-20T10:45:00Z">
        <w:r w:rsidR="004F3BE6">
          <w:rPr>
            <w:rFonts w:ascii="TimesNewRomanPSMT" w:eastAsia="맑은 고딕" w:hAnsi="TimesNewRomanPSMT" w:cs="TimesNewRomanPSMT" w:hint="eastAsia"/>
            <w:sz w:val="22"/>
            <w:szCs w:val="22"/>
            <w:lang w:eastAsia="ko-KR"/>
          </w:rPr>
          <w:t xml:space="preserve"> The HCS for the Frame Header shall be also omitted</w:t>
        </w:r>
        <w:r w:rsidR="004F3BE6" w:rsidRPr="00042F72">
          <w:rPr>
            <w:rFonts w:ascii="TimesNewRomanPSMT" w:hAnsi="TimesNewRomanPSMT" w:cs="TimesNewRomanPSMT"/>
            <w:sz w:val="22"/>
            <w:szCs w:val="22"/>
          </w:rPr>
          <w:t>.</w:t>
        </w:r>
      </w:ins>
    </w:p>
    <w:p w:rsidR="007723D6" w:rsidRDefault="007723D6" w:rsidP="007723D6">
      <w:pPr>
        <w:widowControl w:val="0"/>
        <w:autoSpaceDE w:val="0"/>
        <w:autoSpaceDN w:val="0"/>
        <w:adjustRightInd w:val="0"/>
        <w:rPr>
          <w:rFonts w:eastAsia="맑은 고딕"/>
          <w:sz w:val="22"/>
          <w:szCs w:val="22"/>
          <w:lang w:eastAsia="ko-KR"/>
        </w:rPr>
      </w:pPr>
    </w:p>
    <w:p w:rsidR="007723D6" w:rsidRPr="002B4E40" w:rsidRDefault="007723D6" w:rsidP="007723D6">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w:t>
      </w:r>
      <w:r>
        <w:rPr>
          <w:rFonts w:eastAsia="맑은 고딕" w:hint="eastAsia"/>
          <w:lang w:eastAsia="ko-KR"/>
        </w:rPr>
        <w:t>82</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7723D6"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7723D6" w:rsidRPr="0052578D" w:rsidRDefault="007723D6"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7723D6" w:rsidRPr="0052578D" w:rsidRDefault="007723D6"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7723D6" w:rsidRPr="0052578D" w:rsidRDefault="007723D6"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7723D6" w:rsidRPr="0052578D" w:rsidRDefault="007723D6"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7723D6" w:rsidRPr="0052578D" w:rsidRDefault="007723D6"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7723D6" w:rsidRPr="0052578D" w:rsidRDefault="007723D6"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7723D6" w:rsidRPr="0052578D" w:rsidRDefault="007723D6" w:rsidP="008868E1">
            <w:pPr>
              <w:wordWrap w:val="0"/>
              <w:rPr>
                <w:rFonts w:eastAsia="MS PGothic"/>
                <w:b/>
                <w:bCs/>
                <w:sz w:val="20"/>
              </w:rPr>
            </w:pPr>
            <w:r w:rsidRPr="0052578D">
              <w:rPr>
                <w:b/>
                <w:bCs/>
                <w:sz w:val="20"/>
              </w:rPr>
              <w:t>Resolution Status</w:t>
            </w:r>
          </w:p>
        </w:tc>
      </w:tr>
      <w:tr w:rsidR="007723D6" w:rsidRPr="0052578D" w:rsidTr="007723D6">
        <w:trPr>
          <w:trHeight w:val="365"/>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723D6" w:rsidRPr="002B4E40" w:rsidRDefault="007723D6" w:rsidP="007723D6">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82</w:t>
            </w:r>
          </w:p>
        </w:tc>
        <w:tc>
          <w:tcPr>
            <w:tcW w:w="700" w:type="dxa"/>
            <w:tcBorders>
              <w:top w:val="single" w:sz="4" w:space="0" w:color="auto"/>
              <w:left w:val="nil"/>
              <w:bottom w:val="single" w:sz="4" w:space="0" w:color="auto"/>
              <w:right w:val="single" w:sz="4" w:space="0" w:color="auto"/>
            </w:tcBorders>
            <w:shd w:val="clear" w:color="auto" w:fill="auto"/>
            <w:noWrap/>
          </w:tcPr>
          <w:p w:rsidR="007723D6" w:rsidRPr="002B4E40" w:rsidRDefault="007723D6" w:rsidP="008868E1">
            <w:pPr>
              <w:jc w:val="both"/>
              <w:rPr>
                <w:rFonts w:ascii="Arial" w:eastAsia="맑은 고딕" w:hAnsi="Arial" w:cs="Arial"/>
                <w:sz w:val="20"/>
                <w:lang w:eastAsia="ko-KR"/>
              </w:rPr>
            </w:pPr>
            <w:r>
              <w:rPr>
                <w:rFonts w:ascii="Arial" w:eastAsia="맑은 고딕" w:hAnsi="Arial" w:cs="Arial" w:hint="eastAsia"/>
                <w:sz w:val="20"/>
                <w:lang w:eastAsia="ko-KR"/>
              </w:rPr>
              <w:t>101</w:t>
            </w:r>
          </w:p>
        </w:tc>
        <w:tc>
          <w:tcPr>
            <w:tcW w:w="1033" w:type="dxa"/>
            <w:tcBorders>
              <w:top w:val="single" w:sz="4" w:space="0" w:color="auto"/>
              <w:left w:val="nil"/>
              <w:bottom w:val="single" w:sz="4" w:space="0" w:color="auto"/>
              <w:right w:val="single" w:sz="4" w:space="0" w:color="auto"/>
            </w:tcBorders>
            <w:shd w:val="clear" w:color="auto" w:fill="auto"/>
            <w:noWrap/>
          </w:tcPr>
          <w:p w:rsidR="007723D6" w:rsidRPr="002B4E40" w:rsidRDefault="007723D6"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9a.3.2</w:t>
            </w:r>
          </w:p>
        </w:tc>
        <w:tc>
          <w:tcPr>
            <w:tcW w:w="642" w:type="dxa"/>
            <w:tcBorders>
              <w:top w:val="single" w:sz="4" w:space="0" w:color="auto"/>
              <w:left w:val="nil"/>
              <w:bottom w:val="single" w:sz="4" w:space="0" w:color="auto"/>
              <w:right w:val="single" w:sz="4" w:space="0" w:color="auto"/>
            </w:tcBorders>
            <w:shd w:val="clear" w:color="auto" w:fill="auto"/>
          </w:tcPr>
          <w:p w:rsidR="007723D6" w:rsidRPr="002B4E40" w:rsidRDefault="007723D6" w:rsidP="008868E1">
            <w:pPr>
              <w:jc w:val="both"/>
              <w:rPr>
                <w:rFonts w:ascii="Arial" w:eastAsia="맑은 고딕" w:hAnsi="Arial" w:cs="Arial"/>
                <w:sz w:val="20"/>
                <w:lang w:eastAsia="ko-KR"/>
              </w:rPr>
            </w:pPr>
            <w:r>
              <w:rPr>
                <w:rFonts w:ascii="Arial" w:eastAsia="맑은 고딕" w:hAnsi="Arial" w:cs="Arial" w:hint="eastAsia"/>
                <w:sz w:val="20"/>
                <w:lang w:eastAsia="ko-KR"/>
              </w:rPr>
              <w:t>65</w:t>
            </w:r>
          </w:p>
        </w:tc>
        <w:tc>
          <w:tcPr>
            <w:tcW w:w="2432" w:type="dxa"/>
            <w:tcBorders>
              <w:top w:val="single" w:sz="4" w:space="0" w:color="auto"/>
              <w:left w:val="nil"/>
              <w:bottom w:val="single" w:sz="4" w:space="0" w:color="auto"/>
              <w:right w:val="single" w:sz="4" w:space="0" w:color="auto"/>
            </w:tcBorders>
            <w:shd w:val="clear" w:color="auto" w:fill="auto"/>
          </w:tcPr>
          <w:p w:rsidR="007723D6" w:rsidRPr="0096684C" w:rsidRDefault="007723D6" w:rsidP="008868E1">
            <w:pPr>
              <w:rPr>
                <w:rFonts w:ascii="Arial" w:eastAsia="MS PGothic" w:hAnsi="Arial" w:cs="Arial"/>
                <w:sz w:val="20"/>
              </w:rPr>
            </w:pPr>
            <w:r w:rsidRPr="007723D6">
              <w:rPr>
                <w:rFonts w:ascii="Arial" w:eastAsia="MS PGothic" w:hAnsi="Arial" w:cs="Arial"/>
                <w:sz w:val="20"/>
              </w:rPr>
              <w:t xml:space="preserve">Since multi-protocol data frame is used in 15.3e, it is better to add description on GCM </w:t>
            </w:r>
            <w:r w:rsidRPr="007723D6">
              <w:rPr>
                <w:rFonts w:ascii="Arial" w:eastAsia="MS PGothic" w:hAnsi="Arial" w:cs="Arial"/>
                <w:sz w:val="20"/>
              </w:rPr>
              <w:lastRenderedPageBreak/>
              <w:t>input for multi-protocol data frame for clarity.</w:t>
            </w:r>
          </w:p>
        </w:tc>
        <w:tc>
          <w:tcPr>
            <w:tcW w:w="2003" w:type="dxa"/>
            <w:tcBorders>
              <w:top w:val="single" w:sz="4" w:space="0" w:color="auto"/>
              <w:left w:val="nil"/>
              <w:bottom w:val="single" w:sz="4" w:space="0" w:color="auto"/>
              <w:right w:val="single" w:sz="4" w:space="0" w:color="auto"/>
            </w:tcBorders>
            <w:shd w:val="clear" w:color="auto" w:fill="auto"/>
            <w:noWrap/>
          </w:tcPr>
          <w:p w:rsidR="007723D6" w:rsidRPr="0096684C" w:rsidRDefault="007723D6" w:rsidP="008868E1">
            <w:pPr>
              <w:rPr>
                <w:rFonts w:ascii="Arial" w:eastAsia="MS PGothic" w:hAnsi="Arial" w:cs="Arial"/>
                <w:sz w:val="20"/>
              </w:rPr>
            </w:pPr>
            <w:r w:rsidRPr="007723D6">
              <w:rPr>
                <w:rFonts w:ascii="Arial" w:eastAsia="MS PGothic" w:hAnsi="Arial" w:cs="Arial"/>
                <w:sz w:val="20"/>
              </w:rPr>
              <w:lastRenderedPageBreak/>
              <w:t xml:space="preserve">Add description on GCM input for secure multi-protocol data frame </w:t>
            </w:r>
            <w:r w:rsidRPr="007723D6">
              <w:rPr>
                <w:rFonts w:ascii="Arial" w:eastAsia="MS PGothic" w:hAnsi="Arial" w:cs="Arial"/>
                <w:sz w:val="20"/>
              </w:rPr>
              <w:lastRenderedPageBreak/>
              <w:t>in this sub-clause.</w:t>
            </w:r>
          </w:p>
        </w:tc>
        <w:tc>
          <w:tcPr>
            <w:tcW w:w="1824" w:type="dxa"/>
            <w:tcBorders>
              <w:top w:val="single" w:sz="4" w:space="0" w:color="auto"/>
              <w:left w:val="nil"/>
              <w:bottom w:val="single" w:sz="4" w:space="0" w:color="auto"/>
              <w:right w:val="single" w:sz="4" w:space="0" w:color="auto"/>
            </w:tcBorders>
          </w:tcPr>
          <w:p w:rsidR="007723D6" w:rsidRDefault="007723D6"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lastRenderedPageBreak/>
              <w:t>Revised</w:t>
            </w:r>
          </w:p>
          <w:p w:rsidR="007723D6" w:rsidRDefault="007723D6" w:rsidP="008868E1">
            <w:pPr>
              <w:wordWrap w:val="0"/>
              <w:jc w:val="both"/>
              <w:rPr>
                <w:rFonts w:ascii="Arial" w:eastAsia="맑은 고딕" w:hAnsi="Arial" w:cs="Arial"/>
                <w:sz w:val="20"/>
                <w:lang w:eastAsia="ko-KR"/>
              </w:rPr>
            </w:pPr>
          </w:p>
          <w:p w:rsidR="007723D6" w:rsidRPr="00322144" w:rsidRDefault="007723D6"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change in 15-16-</w:t>
            </w:r>
            <w:r>
              <w:rPr>
                <w:rFonts w:ascii="Arial" w:eastAsia="맑은 고딕" w:hAnsi="Arial" w:cs="Arial" w:hint="eastAsia"/>
                <w:sz w:val="20"/>
                <w:lang w:eastAsia="ko-KR"/>
              </w:rPr>
              <w:lastRenderedPageBreak/>
              <w:t>0</w:t>
            </w:r>
            <w:r w:rsidR="00EA066E">
              <w:rPr>
                <w:rFonts w:ascii="Arial" w:eastAsia="맑은 고딕" w:hAnsi="Arial" w:cs="Arial" w:hint="eastAsia"/>
                <w:sz w:val="20"/>
                <w:lang w:eastAsia="ko-KR"/>
              </w:rPr>
              <w:t>734</w:t>
            </w:r>
            <w:bookmarkStart w:id="249" w:name="_GoBack"/>
            <w:bookmarkEnd w:id="249"/>
            <w:r>
              <w:rPr>
                <w:rFonts w:ascii="Arial" w:eastAsia="맑은 고딕" w:hAnsi="Arial" w:cs="Arial" w:hint="eastAsia"/>
                <w:sz w:val="20"/>
                <w:lang w:eastAsia="ko-KR"/>
              </w:rPr>
              <w:t>r0.</w:t>
            </w:r>
          </w:p>
        </w:tc>
      </w:tr>
    </w:tbl>
    <w:p w:rsidR="007723D6" w:rsidRPr="005F4EA8" w:rsidRDefault="007723D6" w:rsidP="007723D6">
      <w:pPr>
        <w:rPr>
          <w:rFonts w:eastAsia="맑은 고딕"/>
          <w:lang w:eastAsia="ko-KR"/>
        </w:rPr>
      </w:pPr>
    </w:p>
    <w:p w:rsidR="007723D6" w:rsidRPr="003F319F" w:rsidRDefault="007723D6" w:rsidP="007723D6">
      <w:pPr>
        <w:rPr>
          <w:rFonts w:eastAsia="맑은 고딕"/>
          <w:b/>
          <w:u w:val="single"/>
          <w:lang w:eastAsia="ko-KR"/>
        </w:rPr>
      </w:pPr>
      <w:r>
        <w:rPr>
          <w:rFonts w:eastAsia="맑은 고딕" w:hint="eastAsia"/>
          <w:b/>
          <w:u w:val="single"/>
          <w:lang w:eastAsia="ko-KR"/>
        </w:rPr>
        <w:t>CID r01-82: Proposed Text (based on 802.15.3e D05)</w:t>
      </w:r>
    </w:p>
    <w:p w:rsidR="007723D6" w:rsidRPr="00913831" w:rsidRDefault="007723D6" w:rsidP="007723D6">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Add followings at the end of clause 9a.3.2 of 802.15.3e D05:</w:t>
      </w:r>
    </w:p>
    <w:p w:rsidR="007723D6" w:rsidRDefault="007723D6" w:rsidP="007723D6">
      <w:pPr>
        <w:widowControl w:val="0"/>
        <w:autoSpaceDE w:val="0"/>
        <w:autoSpaceDN w:val="0"/>
        <w:adjustRightInd w:val="0"/>
        <w:rPr>
          <w:rFonts w:eastAsia="맑은 고딕"/>
          <w:sz w:val="22"/>
          <w:szCs w:val="22"/>
          <w:lang w:eastAsia="ko-KR"/>
        </w:rPr>
      </w:pPr>
      <w:r>
        <w:rPr>
          <w:rFonts w:ascii="Arial-BoldMT" w:hAnsi="Arial-BoldMT" w:cs="Arial-BoldMT"/>
          <w:b/>
          <w:bCs/>
          <w:sz w:val="20"/>
        </w:rPr>
        <w:t>9a.3.2 Symmetric cryptographic operations</w:t>
      </w:r>
      <w:r>
        <w:rPr>
          <w:rFonts w:eastAsia="맑은 고딕"/>
          <w:sz w:val="22"/>
          <w:szCs w:val="22"/>
          <w:lang w:eastAsia="ko-KR"/>
        </w:rPr>
        <w:t>…</w:t>
      </w:r>
      <w:r>
        <w:rPr>
          <w:rFonts w:eastAsia="맑은 고딕" w:hint="eastAsia"/>
          <w:sz w:val="22"/>
          <w:szCs w:val="22"/>
          <w:lang w:eastAsia="ko-KR"/>
        </w:rPr>
        <w:t>.</w:t>
      </w:r>
    </w:p>
    <w:p w:rsidR="007723D6" w:rsidRDefault="007723D6" w:rsidP="007723D6">
      <w:pPr>
        <w:widowControl w:val="0"/>
        <w:autoSpaceDE w:val="0"/>
        <w:autoSpaceDN w:val="0"/>
        <w:adjustRightInd w:val="0"/>
        <w:rPr>
          <w:rFonts w:ascii="TimesNewRomanPSMT" w:eastAsia="맑은 고딕" w:hAnsi="TimesNewRomanPSMT" w:cs="TimesNewRomanPSMT"/>
          <w:sz w:val="22"/>
          <w:szCs w:val="22"/>
          <w:lang w:eastAsia="ko-KR"/>
        </w:rPr>
      </w:pPr>
    </w:p>
    <w:p w:rsidR="007723D6" w:rsidRDefault="007723D6" w:rsidP="007723D6">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 xml:space="preserve">. </w:t>
      </w:r>
    </w:p>
    <w:p w:rsidR="007723D6" w:rsidRDefault="007723D6" w:rsidP="007723D6">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hint="eastAsia"/>
          <w:sz w:val="22"/>
          <w:szCs w:val="22"/>
          <w:lang w:eastAsia="ko-KR"/>
        </w:rPr>
        <w:t>(</w:t>
      </w:r>
      <w:proofErr w:type="gramStart"/>
      <w:r>
        <w:rPr>
          <w:rFonts w:ascii="TimesNewRomanPSMT" w:eastAsia="맑은 고딕" w:hAnsi="TimesNewRomanPSMT" w:cs="TimesNewRomanPSMT" w:hint="eastAsia"/>
          <w:sz w:val="22"/>
          <w:szCs w:val="22"/>
          <w:lang w:eastAsia="ko-KR"/>
        </w:rPr>
        <w:t>add</w:t>
      </w:r>
      <w:proofErr w:type="gramEnd"/>
      <w:r>
        <w:rPr>
          <w:rFonts w:ascii="TimesNewRomanPSMT" w:eastAsia="맑은 고딕" w:hAnsi="TimesNewRomanPSMT" w:cs="TimesNewRomanPSMT" w:hint="eastAsia"/>
          <w:sz w:val="22"/>
          <w:szCs w:val="22"/>
          <w:lang w:eastAsia="ko-KR"/>
        </w:rPr>
        <w:t xml:space="preserve"> at the end of the clause)</w:t>
      </w:r>
    </w:p>
    <w:p w:rsidR="007723D6" w:rsidRPr="007723D6" w:rsidRDefault="007723D6" w:rsidP="00042F72">
      <w:pPr>
        <w:widowControl w:val="0"/>
        <w:autoSpaceDE w:val="0"/>
        <w:autoSpaceDN w:val="0"/>
        <w:adjustRightInd w:val="0"/>
        <w:rPr>
          <w:rFonts w:ascii="TimesNewRomanPSMT" w:eastAsia="맑은 고딕" w:hAnsi="TimesNewRomanPSMT" w:cs="TimesNewRomanPSMT"/>
          <w:sz w:val="22"/>
          <w:szCs w:val="22"/>
          <w:lang w:eastAsia="ko-KR"/>
        </w:rPr>
      </w:pPr>
    </w:p>
    <w:p w:rsidR="00FC307A" w:rsidRPr="00FC307A" w:rsidRDefault="007723D6" w:rsidP="00FC307A">
      <w:pPr>
        <w:pStyle w:val="IEEEStdsParagraph"/>
        <w:rPr>
          <w:rFonts w:eastAsia="맑은 고딕"/>
          <w:lang w:eastAsia="ko-KR"/>
        </w:rPr>
      </w:pPr>
      <w:r w:rsidRPr="00557CFF">
        <w:rPr>
          <w:lang w:eastAsia="ko-KR"/>
        </w:rPr>
        <w:t>Figure 9</w:t>
      </w:r>
      <w:r w:rsidRPr="00557CFF">
        <w:rPr>
          <w:rFonts w:hint="eastAsia"/>
          <w:lang w:eastAsia="ko-KR"/>
        </w:rPr>
        <w:t>a</w:t>
      </w:r>
      <w:r w:rsidRPr="00557CFF">
        <w:rPr>
          <w:lang w:eastAsia="ko-KR"/>
        </w:rPr>
        <w:t>-</w:t>
      </w:r>
      <w:r>
        <w:rPr>
          <w:rFonts w:eastAsia="맑은 고딕" w:hint="eastAsia"/>
          <w:lang w:eastAsia="ko-KR"/>
        </w:rPr>
        <w:t>x</w:t>
      </w:r>
      <w:r w:rsidRPr="00557CFF">
        <w:rPr>
          <w:lang w:eastAsia="ko-KR"/>
        </w:rPr>
        <w:t xml:space="preserve"> specifies the length information and data input to the </w:t>
      </w:r>
      <w:r w:rsidRPr="00557CFF">
        <w:rPr>
          <w:rFonts w:hint="eastAsia"/>
          <w:lang w:eastAsia="ko-KR"/>
        </w:rPr>
        <w:t>G</w:t>
      </w:r>
      <w:r w:rsidRPr="00557CFF">
        <w:rPr>
          <w:lang w:eastAsia="ko-KR"/>
        </w:rPr>
        <w:t xml:space="preserve">CM operation for </w:t>
      </w:r>
      <w:r>
        <w:rPr>
          <w:rFonts w:eastAsia="맑은 고딕" w:hint="eastAsia"/>
          <w:lang w:eastAsia="ko-KR"/>
        </w:rPr>
        <w:t>S</w:t>
      </w:r>
      <w:r w:rsidRPr="00557CFF">
        <w:rPr>
          <w:lang w:eastAsia="ko-KR"/>
        </w:rPr>
        <w:t xml:space="preserve">ecure </w:t>
      </w:r>
      <w:r>
        <w:rPr>
          <w:rFonts w:eastAsia="맑은 고딕" w:hint="eastAsia"/>
          <w:lang w:eastAsia="ko-KR"/>
        </w:rPr>
        <w:t>Multi-Protocol D</w:t>
      </w:r>
      <w:r w:rsidRPr="00557CFF">
        <w:rPr>
          <w:lang w:eastAsia="ko-KR"/>
        </w:rPr>
        <w:t>ata frames.</w:t>
      </w:r>
      <w:r w:rsidRPr="00557CFF">
        <w:rPr>
          <w:rFonts w:hint="eastAsia"/>
          <w:lang w:eastAsia="ko-KR"/>
        </w:rPr>
        <w:t xml:space="preserve"> The GCM operation is </w:t>
      </w:r>
      <w:r w:rsidRPr="00557CFF">
        <w:rPr>
          <w:lang w:eastAsia="ko-KR"/>
        </w:rPr>
        <w:t>applied</w:t>
      </w:r>
      <w:r w:rsidRPr="00557CFF">
        <w:rPr>
          <w:rFonts w:hint="eastAsia"/>
          <w:lang w:eastAsia="ko-KR"/>
        </w:rPr>
        <w:t xml:space="preserve"> to each </w:t>
      </w:r>
      <w:proofErr w:type="spellStart"/>
      <w:r w:rsidRPr="00557CFF">
        <w:rPr>
          <w:rFonts w:hint="eastAsia"/>
          <w:lang w:eastAsia="ko-KR"/>
        </w:rPr>
        <w:t>subframe</w:t>
      </w:r>
      <w:proofErr w:type="spellEnd"/>
      <w:r w:rsidRPr="00557CFF">
        <w:rPr>
          <w:rFonts w:hint="eastAsia"/>
          <w:lang w:eastAsia="ko-KR"/>
        </w:rPr>
        <w:t xml:space="preserve"> in the data frame separately.</w:t>
      </w:r>
      <w:r w:rsidRPr="00557CFF">
        <w:rPr>
          <w:lang w:eastAsia="ko-KR"/>
        </w:rPr>
        <w:t xml:space="preserve"> </w:t>
      </w:r>
      <w:r w:rsidRPr="00557CFF">
        <w:rPr>
          <w:rFonts w:hint="eastAsia"/>
          <w:lang w:eastAsia="ko-KR"/>
        </w:rPr>
        <w:t xml:space="preserve">For the first </w:t>
      </w:r>
      <w:proofErr w:type="spellStart"/>
      <w:r w:rsidRPr="00557CFF">
        <w:rPr>
          <w:rFonts w:hint="eastAsia"/>
          <w:lang w:eastAsia="ko-KR"/>
        </w:rPr>
        <w:t>subframe</w:t>
      </w:r>
      <w:proofErr w:type="spellEnd"/>
      <w:r w:rsidRPr="00557CFF">
        <w:rPr>
          <w:rFonts w:hint="eastAsia"/>
          <w:lang w:eastAsia="ko-KR"/>
        </w:rPr>
        <w:t>, t</w:t>
      </w:r>
      <w:r w:rsidRPr="00557CFF">
        <w:rPr>
          <w:lang w:eastAsia="ko-KR"/>
        </w:rPr>
        <w:t>he</w:t>
      </w:r>
      <w:r w:rsidRPr="00557CFF">
        <w:rPr>
          <w:rFonts w:hint="eastAsia"/>
          <w:lang w:eastAsia="ko-KR"/>
        </w:rPr>
        <w:t xml:space="preserve"> </w:t>
      </w:r>
      <w:proofErr w:type="spellStart"/>
      <w:r w:rsidRPr="00557CFF">
        <w:rPr>
          <w:lang w:eastAsia="ko-KR"/>
        </w:rPr>
        <w:t>Auth</w:t>
      </w:r>
      <w:proofErr w:type="spellEnd"/>
      <w:r w:rsidRPr="00557CFF">
        <w:rPr>
          <w:lang w:eastAsia="ko-KR"/>
        </w:rPr>
        <w:t xml:space="preserve"> Data Length</w:t>
      </w:r>
      <w:r w:rsidRPr="00557CFF">
        <w:rPr>
          <w:rFonts w:hint="eastAsia"/>
          <w:lang w:eastAsia="ko-KR"/>
        </w:rPr>
        <w:t xml:space="preserve"> 1</w:t>
      </w:r>
      <w:r w:rsidRPr="00557CFF">
        <w:rPr>
          <w:lang w:eastAsia="ko-KR"/>
        </w:rPr>
        <w:t xml:space="preserve">, </w:t>
      </w:r>
      <w:r w:rsidRPr="00557CFF">
        <w:rPr>
          <w:i/>
          <w:lang w:eastAsia="ko-KR"/>
        </w:rPr>
        <w:t>l</w:t>
      </w:r>
      <w:r w:rsidRPr="00557CFF">
        <w:rPr>
          <w:rFonts w:hint="eastAsia"/>
          <w:i/>
          <w:vertAlign w:val="subscript"/>
          <w:lang w:eastAsia="ko-KR"/>
        </w:rPr>
        <w:t>1</w:t>
      </w:r>
      <w:r w:rsidRPr="00557CFF">
        <w:rPr>
          <w:i/>
          <w:lang w:eastAsia="ko-KR"/>
        </w:rPr>
        <w:t>(a)</w:t>
      </w:r>
      <w:r w:rsidRPr="00557CFF">
        <w:rPr>
          <w:lang w:eastAsia="ko-KR"/>
        </w:rPr>
        <w:t xml:space="preserve">, </w:t>
      </w:r>
      <w:r w:rsidRPr="00557CFF">
        <w:rPr>
          <w:rFonts w:hint="eastAsia"/>
          <w:lang w:eastAsia="ko-KR"/>
        </w:rPr>
        <w:t xml:space="preserve">which is the </w:t>
      </w:r>
      <w:proofErr w:type="spellStart"/>
      <w:r w:rsidRPr="00557CFF">
        <w:rPr>
          <w:rFonts w:hint="eastAsia"/>
          <w:lang w:eastAsia="ko-KR"/>
        </w:rPr>
        <w:t>Auth</w:t>
      </w:r>
      <w:proofErr w:type="spellEnd"/>
      <w:r w:rsidRPr="00557CFF">
        <w:rPr>
          <w:rFonts w:hint="eastAsia"/>
          <w:lang w:eastAsia="ko-KR"/>
        </w:rPr>
        <w:t xml:space="preserve"> Data Length for the first </w:t>
      </w:r>
      <w:proofErr w:type="spellStart"/>
      <w:r w:rsidRPr="00557CFF">
        <w:rPr>
          <w:rFonts w:hint="eastAsia"/>
          <w:lang w:eastAsia="ko-KR"/>
        </w:rPr>
        <w:t>subframe</w:t>
      </w:r>
      <w:proofErr w:type="spellEnd"/>
      <w:r w:rsidRPr="00557CFF">
        <w:rPr>
          <w:rFonts w:hint="eastAsia"/>
          <w:lang w:eastAsia="ko-KR"/>
        </w:rPr>
        <w:t xml:space="preserve">, </w:t>
      </w:r>
      <w:r w:rsidRPr="00557CFF">
        <w:rPr>
          <w:lang w:eastAsia="ko-KR"/>
        </w:rPr>
        <w:t xml:space="preserve">shall be set to </w:t>
      </w:r>
      <w:r>
        <w:rPr>
          <w:rFonts w:eastAsia="맑은 고딕" w:hint="eastAsia"/>
          <w:lang w:eastAsia="ko-KR"/>
        </w:rPr>
        <w:t>22</w:t>
      </w:r>
      <w:r w:rsidRPr="00557CFF">
        <w:rPr>
          <w:rFonts w:hint="eastAsia"/>
          <w:lang w:eastAsia="ko-KR"/>
        </w:rPr>
        <w:t xml:space="preserve"> which is the length of the Frame Header, SECID, SFC, and the MAC </w:t>
      </w:r>
      <w:proofErr w:type="spellStart"/>
      <w:r w:rsidRPr="00557CFF">
        <w:rPr>
          <w:rFonts w:hint="eastAsia"/>
          <w:lang w:eastAsia="ko-KR"/>
        </w:rPr>
        <w:t>Subheader</w:t>
      </w:r>
      <w:proofErr w:type="spellEnd"/>
      <w:r w:rsidRPr="00557CFF">
        <w:rPr>
          <w:rFonts w:hint="eastAsia"/>
          <w:lang w:eastAsia="ko-KR"/>
        </w:rPr>
        <w:t xml:space="preserve"> of the first </w:t>
      </w:r>
      <w:proofErr w:type="spellStart"/>
      <w:r w:rsidRPr="00557CFF">
        <w:rPr>
          <w:rFonts w:hint="eastAsia"/>
          <w:lang w:eastAsia="ko-KR"/>
        </w:rPr>
        <w:t>subframe</w:t>
      </w:r>
      <w:proofErr w:type="spellEnd"/>
      <w:r w:rsidRPr="00557CFF">
        <w:rPr>
          <w:rFonts w:hint="eastAsia"/>
          <w:lang w:eastAsia="ko-KR"/>
        </w:rPr>
        <w:t>,</w:t>
      </w:r>
      <w:r w:rsidRPr="00557CFF">
        <w:rPr>
          <w:lang w:eastAsia="ko-KR"/>
        </w:rPr>
        <w:t xml:space="preserve"> and the </w:t>
      </w:r>
      <w:proofErr w:type="spellStart"/>
      <w:r w:rsidRPr="00557CFF">
        <w:rPr>
          <w:lang w:eastAsia="ko-KR"/>
        </w:rPr>
        <w:t>Enc</w:t>
      </w:r>
      <w:proofErr w:type="spellEnd"/>
      <w:r w:rsidRPr="00557CFF">
        <w:rPr>
          <w:lang w:eastAsia="ko-KR"/>
        </w:rPr>
        <w:t xml:space="preserve"> Data Length</w:t>
      </w:r>
      <w:r w:rsidRPr="00557CFF">
        <w:rPr>
          <w:rFonts w:hint="eastAsia"/>
          <w:lang w:eastAsia="ko-KR"/>
        </w:rPr>
        <w:t xml:space="preserve"> 1</w:t>
      </w:r>
      <w:r w:rsidRPr="00557CFF">
        <w:rPr>
          <w:lang w:eastAsia="ko-KR"/>
        </w:rPr>
        <w:t xml:space="preserve">, </w:t>
      </w:r>
      <w:r w:rsidRPr="00557CFF">
        <w:rPr>
          <w:i/>
          <w:lang w:eastAsia="ko-KR"/>
        </w:rPr>
        <w:t>l</w:t>
      </w:r>
      <w:r w:rsidRPr="00557CFF">
        <w:rPr>
          <w:rFonts w:hint="eastAsia"/>
          <w:i/>
          <w:vertAlign w:val="subscript"/>
          <w:lang w:eastAsia="ko-KR"/>
        </w:rPr>
        <w:t>1</w:t>
      </w:r>
      <w:r w:rsidRPr="00557CFF">
        <w:rPr>
          <w:i/>
          <w:lang w:eastAsia="ko-KR"/>
        </w:rPr>
        <w:t xml:space="preserve"> (</w:t>
      </w:r>
      <w:r w:rsidRPr="00557CFF">
        <w:rPr>
          <w:rFonts w:hint="eastAsia"/>
          <w:i/>
          <w:lang w:eastAsia="ko-KR"/>
        </w:rPr>
        <w:t>p</w:t>
      </w:r>
      <w:r w:rsidRPr="00557CFF">
        <w:rPr>
          <w:i/>
          <w:lang w:eastAsia="ko-KR"/>
        </w:rPr>
        <w:t>)</w:t>
      </w:r>
      <w:r w:rsidRPr="00557CFF">
        <w:rPr>
          <w:lang w:eastAsia="ko-KR"/>
        </w:rPr>
        <w:t xml:space="preserve">, </w:t>
      </w:r>
      <w:r w:rsidRPr="00557CFF">
        <w:rPr>
          <w:rFonts w:hint="eastAsia"/>
          <w:lang w:eastAsia="ko-KR"/>
        </w:rPr>
        <w:t xml:space="preserve">which is the </w:t>
      </w:r>
      <w:proofErr w:type="spellStart"/>
      <w:r w:rsidRPr="00557CFF">
        <w:rPr>
          <w:rFonts w:hint="eastAsia"/>
          <w:lang w:eastAsia="ko-KR"/>
        </w:rPr>
        <w:t>Enc</w:t>
      </w:r>
      <w:proofErr w:type="spellEnd"/>
      <w:r w:rsidRPr="00557CFF">
        <w:rPr>
          <w:rFonts w:hint="eastAsia"/>
          <w:lang w:eastAsia="ko-KR"/>
        </w:rPr>
        <w:t xml:space="preserve"> Data Length for the first </w:t>
      </w:r>
      <w:proofErr w:type="spellStart"/>
      <w:r w:rsidRPr="00557CFF">
        <w:rPr>
          <w:rFonts w:hint="eastAsia"/>
          <w:lang w:eastAsia="ko-KR"/>
        </w:rPr>
        <w:t>subframe</w:t>
      </w:r>
      <w:proofErr w:type="spellEnd"/>
      <w:r w:rsidRPr="00557CFF">
        <w:rPr>
          <w:rFonts w:hint="eastAsia"/>
          <w:lang w:eastAsia="ko-KR"/>
        </w:rPr>
        <w:t>,</w:t>
      </w:r>
      <w:r w:rsidRPr="00557CFF">
        <w:rPr>
          <w:lang w:eastAsia="ko-KR"/>
        </w:rPr>
        <w:t xml:space="preserve"> shall be set to the </w:t>
      </w:r>
      <w:r w:rsidR="00FC307A" w:rsidRPr="00FC307A">
        <w:rPr>
          <w:rFonts w:eastAsia="맑은 고딕"/>
          <w:lang w:eastAsia="ko-KR"/>
        </w:rPr>
        <w:t>sum of the lengths of the Data ID field,  Data Header field, and Data Payload field</w:t>
      </w:r>
      <w:r w:rsidRPr="00557CFF">
        <w:rPr>
          <w:rFonts w:hint="eastAsia"/>
          <w:lang w:eastAsia="ko-KR"/>
        </w:rPr>
        <w:t xml:space="preserve"> in the first </w:t>
      </w:r>
      <w:proofErr w:type="spellStart"/>
      <w:r w:rsidRPr="00557CFF">
        <w:rPr>
          <w:rFonts w:hint="eastAsia"/>
          <w:lang w:eastAsia="ko-KR"/>
        </w:rPr>
        <w:t>subframe</w:t>
      </w:r>
      <w:proofErr w:type="spellEnd"/>
      <w:r w:rsidRPr="00557CFF">
        <w:rPr>
          <w:lang w:eastAsia="ko-KR"/>
        </w:rPr>
        <w:t xml:space="preserve">. </w:t>
      </w:r>
    </w:p>
    <w:p w:rsidR="007723D6" w:rsidRPr="00557CFF" w:rsidRDefault="007723D6" w:rsidP="007723D6">
      <w:pPr>
        <w:pStyle w:val="IEEEStdsParagraph"/>
        <w:rPr>
          <w:rFonts w:eastAsia="맑은 고딕"/>
          <w:lang w:eastAsia="ko-KR"/>
        </w:rPr>
      </w:pPr>
      <w:r w:rsidRPr="00557CFF">
        <w:rPr>
          <w:rFonts w:eastAsia="맑은 고딕" w:hint="eastAsia"/>
          <w:lang w:eastAsia="ko-KR"/>
        </w:rPr>
        <w:t xml:space="preserve">For the </w:t>
      </w:r>
      <w:r w:rsidRPr="00557CFF">
        <w:rPr>
          <w:rFonts w:eastAsia="맑은 고딕" w:hint="eastAsia"/>
          <w:i/>
          <w:lang w:eastAsia="ko-KR"/>
        </w:rPr>
        <w:t>n</w:t>
      </w:r>
      <w:r w:rsidRPr="00557CFF">
        <w:rPr>
          <w:rFonts w:eastAsia="맑은 고딕" w:hint="eastAsia"/>
          <w:lang w:eastAsia="ko-KR"/>
        </w:rPr>
        <w:t>-</w:t>
      </w:r>
      <w:proofErr w:type="spellStart"/>
      <w:r w:rsidRPr="00557CFF">
        <w:rPr>
          <w:rFonts w:eastAsia="맑은 고딕" w:hint="eastAsia"/>
          <w:lang w:eastAsia="ko-KR"/>
        </w:rPr>
        <w:t>th</w:t>
      </w:r>
      <w:proofErr w:type="spellEnd"/>
      <w:r w:rsidRPr="00557CFF">
        <w:rPr>
          <w:rFonts w:eastAsia="맑은 고딕" w:hint="eastAsia"/>
          <w:lang w:eastAsia="ko-KR"/>
        </w:rPr>
        <w:t xml:space="preserve"> </w:t>
      </w:r>
      <w:proofErr w:type="spellStart"/>
      <w:r w:rsidRPr="00557CFF">
        <w:rPr>
          <w:rFonts w:eastAsia="맑은 고딕" w:hint="eastAsia"/>
          <w:lang w:eastAsia="ko-KR"/>
        </w:rPr>
        <w:t>subframe</w:t>
      </w:r>
      <w:proofErr w:type="spellEnd"/>
      <w:r w:rsidRPr="00557CFF">
        <w:rPr>
          <w:rFonts w:eastAsia="맑은 고딕" w:hint="eastAsia"/>
          <w:lang w:eastAsia="ko-KR"/>
        </w:rPr>
        <w:t>, t</w:t>
      </w:r>
      <w:r w:rsidRPr="00557CFF">
        <w:rPr>
          <w:lang w:eastAsia="ko-KR"/>
        </w:rPr>
        <w:t>he</w:t>
      </w:r>
      <w:r w:rsidRPr="00557CFF">
        <w:rPr>
          <w:rFonts w:hint="eastAsia"/>
          <w:lang w:eastAsia="ko-KR"/>
        </w:rPr>
        <w:t xml:space="preserve"> </w:t>
      </w:r>
      <w:proofErr w:type="spellStart"/>
      <w:r w:rsidRPr="00557CFF">
        <w:rPr>
          <w:lang w:eastAsia="ko-KR"/>
        </w:rPr>
        <w:t>Auth</w:t>
      </w:r>
      <w:proofErr w:type="spellEnd"/>
      <w:r w:rsidRPr="00557CFF">
        <w:rPr>
          <w:lang w:eastAsia="ko-KR"/>
        </w:rPr>
        <w:t xml:space="preserve"> Data Length</w:t>
      </w:r>
      <w:r w:rsidRPr="00557CFF">
        <w:rPr>
          <w:rFonts w:eastAsia="맑은 고딕" w:hint="eastAsia"/>
          <w:lang w:eastAsia="ko-KR"/>
        </w:rPr>
        <w:t xml:space="preserve"> </w:t>
      </w:r>
      <w:r w:rsidRPr="00557CFF">
        <w:rPr>
          <w:rFonts w:eastAsia="맑은 고딕" w:hint="eastAsia"/>
          <w:i/>
          <w:lang w:eastAsia="ko-KR"/>
        </w:rPr>
        <w:t>n</w:t>
      </w:r>
      <w:r w:rsidRPr="00557CFF">
        <w:rPr>
          <w:lang w:eastAsia="ko-KR"/>
        </w:rPr>
        <w:t xml:space="preserve">, </w:t>
      </w:r>
      <w:r w:rsidRPr="00557CFF">
        <w:rPr>
          <w:i/>
          <w:lang w:eastAsia="ko-KR"/>
        </w:rPr>
        <w:t>l</w:t>
      </w:r>
      <w:r w:rsidRPr="00557CFF">
        <w:rPr>
          <w:rFonts w:eastAsia="맑은 고딕" w:hint="eastAsia"/>
          <w:i/>
          <w:vertAlign w:val="subscript"/>
          <w:lang w:eastAsia="ko-KR"/>
        </w:rPr>
        <w:t>n</w:t>
      </w:r>
      <w:r w:rsidRPr="00557CFF">
        <w:rPr>
          <w:i/>
          <w:lang w:eastAsia="ko-KR"/>
        </w:rPr>
        <w:t>(a)</w:t>
      </w:r>
      <w:r w:rsidRPr="00557CFF">
        <w:rPr>
          <w:lang w:eastAsia="ko-KR"/>
        </w:rPr>
        <w:t xml:space="preserve">, </w:t>
      </w:r>
      <w:r w:rsidRPr="00557CFF">
        <w:rPr>
          <w:rFonts w:eastAsia="맑은 고딕" w:hint="eastAsia"/>
          <w:lang w:eastAsia="ko-KR"/>
        </w:rPr>
        <w:t xml:space="preserve">which is the </w:t>
      </w:r>
      <w:proofErr w:type="spellStart"/>
      <w:r w:rsidRPr="00557CFF">
        <w:rPr>
          <w:rFonts w:eastAsia="맑은 고딕" w:hint="eastAsia"/>
          <w:lang w:eastAsia="ko-KR"/>
        </w:rPr>
        <w:t>Auth</w:t>
      </w:r>
      <w:proofErr w:type="spellEnd"/>
      <w:r w:rsidRPr="00557CFF">
        <w:rPr>
          <w:rFonts w:eastAsia="맑은 고딕" w:hint="eastAsia"/>
          <w:lang w:eastAsia="ko-KR"/>
        </w:rPr>
        <w:t xml:space="preserve"> Data Length for the </w:t>
      </w:r>
      <w:r w:rsidRPr="00557CFF">
        <w:rPr>
          <w:rFonts w:eastAsia="맑은 고딕" w:hint="eastAsia"/>
          <w:i/>
          <w:lang w:eastAsia="ko-KR"/>
        </w:rPr>
        <w:t>n</w:t>
      </w:r>
      <w:r w:rsidRPr="00557CFF">
        <w:rPr>
          <w:rFonts w:eastAsia="맑은 고딕" w:hint="eastAsia"/>
          <w:lang w:eastAsia="ko-KR"/>
        </w:rPr>
        <w:t>-</w:t>
      </w:r>
      <w:proofErr w:type="spellStart"/>
      <w:r w:rsidRPr="00557CFF">
        <w:rPr>
          <w:rFonts w:eastAsia="맑은 고딕" w:hint="eastAsia"/>
          <w:lang w:eastAsia="ko-KR"/>
        </w:rPr>
        <w:t>th</w:t>
      </w:r>
      <w:proofErr w:type="spellEnd"/>
      <w:r w:rsidRPr="00557CFF">
        <w:rPr>
          <w:rFonts w:eastAsia="맑은 고딕" w:hint="eastAsia"/>
          <w:lang w:eastAsia="ko-KR"/>
        </w:rPr>
        <w:t xml:space="preserve"> </w:t>
      </w:r>
      <w:proofErr w:type="spellStart"/>
      <w:r w:rsidRPr="00557CFF">
        <w:rPr>
          <w:rFonts w:eastAsia="맑은 고딕" w:hint="eastAsia"/>
          <w:lang w:eastAsia="ko-KR"/>
        </w:rPr>
        <w:t>subframe</w:t>
      </w:r>
      <w:proofErr w:type="spellEnd"/>
      <w:r w:rsidRPr="00557CFF">
        <w:rPr>
          <w:rFonts w:eastAsia="맑은 고딕" w:hint="eastAsia"/>
          <w:lang w:eastAsia="ko-KR"/>
        </w:rPr>
        <w:t xml:space="preserve">, </w:t>
      </w:r>
      <w:r w:rsidRPr="00557CFF">
        <w:rPr>
          <w:lang w:eastAsia="ko-KR"/>
        </w:rPr>
        <w:t xml:space="preserve">shall be set to </w:t>
      </w:r>
      <w:r w:rsidRPr="00557CFF">
        <w:rPr>
          <w:rFonts w:eastAsia="맑은 고딕" w:hint="eastAsia"/>
          <w:lang w:eastAsia="ko-KR"/>
        </w:rPr>
        <w:t xml:space="preserve">4 which is the length of the MAC </w:t>
      </w:r>
      <w:proofErr w:type="spellStart"/>
      <w:r w:rsidRPr="00557CFF">
        <w:rPr>
          <w:rFonts w:eastAsia="맑은 고딕" w:hint="eastAsia"/>
          <w:lang w:eastAsia="ko-KR"/>
        </w:rPr>
        <w:t>Subheader</w:t>
      </w:r>
      <w:proofErr w:type="spellEnd"/>
      <w:r w:rsidRPr="00557CFF">
        <w:rPr>
          <w:rFonts w:eastAsia="맑은 고딕" w:hint="eastAsia"/>
          <w:lang w:eastAsia="ko-KR"/>
        </w:rPr>
        <w:t xml:space="preserve"> of the </w:t>
      </w:r>
      <w:r w:rsidRPr="00557CFF">
        <w:rPr>
          <w:rFonts w:eastAsia="맑은 고딕" w:hint="eastAsia"/>
          <w:i/>
          <w:lang w:eastAsia="ko-KR"/>
        </w:rPr>
        <w:t>n</w:t>
      </w:r>
      <w:r w:rsidRPr="00557CFF">
        <w:rPr>
          <w:rFonts w:eastAsia="맑은 고딕" w:hint="eastAsia"/>
          <w:lang w:eastAsia="ko-KR"/>
        </w:rPr>
        <w:t>-</w:t>
      </w:r>
      <w:proofErr w:type="spellStart"/>
      <w:r w:rsidRPr="00557CFF">
        <w:rPr>
          <w:rFonts w:eastAsia="맑은 고딕" w:hint="eastAsia"/>
          <w:lang w:eastAsia="ko-KR"/>
        </w:rPr>
        <w:t>th</w:t>
      </w:r>
      <w:proofErr w:type="spellEnd"/>
      <w:r w:rsidRPr="00557CFF">
        <w:rPr>
          <w:rFonts w:eastAsia="맑은 고딕" w:hint="eastAsia"/>
          <w:lang w:eastAsia="ko-KR"/>
        </w:rPr>
        <w:t xml:space="preserve"> </w:t>
      </w:r>
      <w:proofErr w:type="spellStart"/>
      <w:r w:rsidRPr="00557CFF">
        <w:rPr>
          <w:rFonts w:eastAsia="맑은 고딕" w:hint="eastAsia"/>
          <w:lang w:eastAsia="ko-KR"/>
        </w:rPr>
        <w:t>subframe</w:t>
      </w:r>
      <w:proofErr w:type="spellEnd"/>
      <w:r w:rsidRPr="00557CFF">
        <w:rPr>
          <w:rFonts w:eastAsia="맑은 고딕" w:hint="eastAsia"/>
          <w:lang w:eastAsia="ko-KR"/>
        </w:rPr>
        <w:t>,</w:t>
      </w:r>
      <w:r w:rsidRPr="00557CFF">
        <w:rPr>
          <w:lang w:eastAsia="ko-KR"/>
        </w:rPr>
        <w:t xml:space="preserve"> and the </w:t>
      </w:r>
      <w:proofErr w:type="spellStart"/>
      <w:r w:rsidRPr="00557CFF">
        <w:rPr>
          <w:lang w:eastAsia="ko-KR"/>
        </w:rPr>
        <w:t>Enc</w:t>
      </w:r>
      <w:proofErr w:type="spellEnd"/>
      <w:r w:rsidRPr="00557CFF">
        <w:rPr>
          <w:lang w:eastAsia="ko-KR"/>
        </w:rPr>
        <w:t xml:space="preserve"> Data Length</w:t>
      </w:r>
      <w:r w:rsidRPr="00557CFF">
        <w:rPr>
          <w:rFonts w:eastAsia="맑은 고딕" w:hint="eastAsia"/>
          <w:lang w:eastAsia="ko-KR"/>
        </w:rPr>
        <w:t xml:space="preserve"> </w:t>
      </w:r>
      <w:r w:rsidRPr="00557CFF">
        <w:rPr>
          <w:rFonts w:eastAsia="맑은 고딕" w:hint="eastAsia"/>
          <w:i/>
          <w:lang w:eastAsia="ko-KR"/>
        </w:rPr>
        <w:t>n</w:t>
      </w:r>
      <w:r w:rsidRPr="00557CFF">
        <w:rPr>
          <w:lang w:eastAsia="ko-KR"/>
        </w:rPr>
        <w:t xml:space="preserve">, </w:t>
      </w:r>
      <w:r w:rsidRPr="00557CFF">
        <w:rPr>
          <w:i/>
          <w:lang w:eastAsia="ko-KR"/>
        </w:rPr>
        <w:t>l</w:t>
      </w:r>
      <w:r w:rsidRPr="00557CFF">
        <w:rPr>
          <w:rFonts w:eastAsia="맑은 고딕" w:hint="eastAsia"/>
          <w:i/>
          <w:vertAlign w:val="subscript"/>
          <w:lang w:eastAsia="ko-KR"/>
        </w:rPr>
        <w:t>n</w:t>
      </w:r>
      <w:r w:rsidRPr="00557CFF">
        <w:rPr>
          <w:i/>
          <w:lang w:eastAsia="ko-KR"/>
        </w:rPr>
        <w:t xml:space="preserve"> (</w:t>
      </w:r>
      <w:r w:rsidRPr="00557CFF">
        <w:rPr>
          <w:rFonts w:eastAsia="맑은 고딕" w:hint="eastAsia"/>
          <w:i/>
          <w:lang w:eastAsia="ko-KR"/>
        </w:rPr>
        <w:t>p</w:t>
      </w:r>
      <w:r w:rsidRPr="00557CFF">
        <w:rPr>
          <w:i/>
          <w:lang w:eastAsia="ko-KR"/>
        </w:rPr>
        <w:t>)</w:t>
      </w:r>
      <w:r w:rsidRPr="00557CFF">
        <w:rPr>
          <w:lang w:eastAsia="ko-KR"/>
        </w:rPr>
        <w:t xml:space="preserve">, </w:t>
      </w:r>
      <w:r w:rsidRPr="00557CFF">
        <w:rPr>
          <w:rFonts w:eastAsia="맑은 고딕" w:hint="eastAsia"/>
          <w:lang w:eastAsia="ko-KR"/>
        </w:rPr>
        <w:t xml:space="preserve">which is the </w:t>
      </w:r>
      <w:proofErr w:type="spellStart"/>
      <w:r w:rsidRPr="00557CFF">
        <w:rPr>
          <w:rFonts w:eastAsia="맑은 고딕" w:hint="eastAsia"/>
          <w:lang w:eastAsia="ko-KR"/>
        </w:rPr>
        <w:t>Enc</w:t>
      </w:r>
      <w:proofErr w:type="spellEnd"/>
      <w:r w:rsidRPr="00557CFF">
        <w:rPr>
          <w:rFonts w:eastAsia="맑은 고딕" w:hint="eastAsia"/>
          <w:lang w:eastAsia="ko-KR"/>
        </w:rPr>
        <w:t xml:space="preserve"> Data Length for the </w:t>
      </w:r>
      <w:r w:rsidRPr="00557CFF">
        <w:rPr>
          <w:rFonts w:eastAsia="맑은 고딕" w:hint="eastAsia"/>
          <w:i/>
          <w:lang w:eastAsia="ko-KR"/>
        </w:rPr>
        <w:t>n</w:t>
      </w:r>
      <w:r w:rsidRPr="00557CFF">
        <w:rPr>
          <w:rFonts w:eastAsia="맑은 고딕" w:hint="eastAsia"/>
          <w:lang w:eastAsia="ko-KR"/>
        </w:rPr>
        <w:t>-</w:t>
      </w:r>
      <w:proofErr w:type="spellStart"/>
      <w:r w:rsidRPr="00557CFF">
        <w:rPr>
          <w:rFonts w:eastAsia="맑은 고딕" w:hint="eastAsia"/>
          <w:lang w:eastAsia="ko-KR"/>
        </w:rPr>
        <w:t>th</w:t>
      </w:r>
      <w:proofErr w:type="spellEnd"/>
      <w:r w:rsidRPr="00557CFF">
        <w:rPr>
          <w:rFonts w:eastAsia="맑은 고딕" w:hint="eastAsia"/>
          <w:lang w:eastAsia="ko-KR"/>
        </w:rPr>
        <w:t xml:space="preserve"> </w:t>
      </w:r>
      <w:proofErr w:type="spellStart"/>
      <w:r w:rsidRPr="00557CFF">
        <w:rPr>
          <w:rFonts w:eastAsia="맑은 고딕" w:hint="eastAsia"/>
          <w:lang w:eastAsia="ko-KR"/>
        </w:rPr>
        <w:t>subframe</w:t>
      </w:r>
      <w:proofErr w:type="spellEnd"/>
      <w:r w:rsidRPr="00557CFF">
        <w:rPr>
          <w:rFonts w:eastAsia="맑은 고딕" w:hint="eastAsia"/>
          <w:lang w:eastAsia="ko-KR"/>
        </w:rPr>
        <w:t>,</w:t>
      </w:r>
      <w:r w:rsidRPr="00557CFF">
        <w:rPr>
          <w:lang w:eastAsia="ko-KR"/>
        </w:rPr>
        <w:t xml:space="preserve"> </w:t>
      </w:r>
      <w:r w:rsidR="00FC307A" w:rsidRPr="00557CFF">
        <w:rPr>
          <w:lang w:eastAsia="ko-KR"/>
        </w:rPr>
        <w:t xml:space="preserve">shall be set to the </w:t>
      </w:r>
      <w:r w:rsidR="00FC307A" w:rsidRPr="00FC307A">
        <w:rPr>
          <w:rFonts w:eastAsia="맑은 고딕"/>
          <w:lang w:eastAsia="ko-KR"/>
        </w:rPr>
        <w:t>sum of the lengths of the Data ID field, Data Header field, and Data Payload field</w:t>
      </w:r>
      <w:r w:rsidR="00FC307A" w:rsidRPr="00557CFF">
        <w:rPr>
          <w:rFonts w:hint="eastAsia"/>
          <w:lang w:eastAsia="ko-KR"/>
        </w:rPr>
        <w:t xml:space="preserve"> in the</w:t>
      </w:r>
      <w:r w:rsidRPr="00557CFF">
        <w:rPr>
          <w:rFonts w:eastAsia="맑은 고딕" w:hint="eastAsia"/>
          <w:lang w:eastAsia="ko-KR"/>
        </w:rPr>
        <w:t xml:space="preserve"> </w:t>
      </w:r>
      <w:r w:rsidRPr="00557CFF">
        <w:rPr>
          <w:rFonts w:eastAsia="맑은 고딕" w:hint="eastAsia"/>
          <w:i/>
          <w:lang w:eastAsia="ko-KR"/>
        </w:rPr>
        <w:t>n</w:t>
      </w:r>
      <w:r w:rsidRPr="00557CFF">
        <w:rPr>
          <w:rFonts w:eastAsia="맑은 고딕" w:hint="eastAsia"/>
          <w:lang w:eastAsia="ko-KR"/>
        </w:rPr>
        <w:t>-</w:t>
      </w:r>
      <w:proofErr w:type="spellStart"/>
      <w:r w:rsidRPr="00557CFF">
        <w:rPr>
          <w:rFonts w:eastAsia="맑은 고딕" w:hint="eastAsia"/>
          <w:lang w:eastAsia="ko-KR"/>
        </w:rPr>
        <w:t>th</w:t>
      </w:r>
      <w:proofErr w:type="spellEnd"/>
      <w:r w:rsidRPr="00557CFF">
        <w:rPr>
          <w:rFonts w:eastAsia="맑은 고딕" w:hint="eastAsia"/>
          <w:lang w:eastAsia="ko-KR"/>
        </w:rPr>
        <w:t xml:space="preserve"> </w:t>
      </w:r>
      <w:proofErr w:type="spellStart"/>
      <w:r w:rsidRPr="00557CFF">
        <w:rPr>
          <w:rFonts w:eastAsia="맑은 고딕" w:hint="eastAsia"/>
          <w:lang w:eastAsia="ko-KR"/>
        </w:rPr>
        <w:t>subframe</w:t>
      </w:r>
      <w:proofErr w:type="spellEnd"/>
      <w:r w:rsidRPr="00557CFF">
        <w:rPr>
          <w:lang w:eastAsia="ko-KR"/>
        </w:rPr>
        <w:t>.</w:t>
      </w:r>
    </w:p>
    <w:p w:rsidR="007723D6" w:rsidRPr="00557CFF" w:rsidRDefault="007723D6" w:rsidP="007723D6">
      <w:pPr>
        <w:pStyle w:val="IEEEStdsParagraph"/>
        <w:rPr>
          <w:rFonts w:eastAsia="맑은 고딕"/>
          <w:lang w:eastAsia="ko-KR"/>
        </w:rPr>
      </w:pPr>
      <w:r w:rsidRPr="00557CFF">
        <w:rPr>
          <w:lang w:eastAsia="ko-KR"/>
        </w:rPr>
        <w:t xml:space="preserve">The data input to </w:t>
      </w:r>
      <w:r w:rsidRPr="00557CFF">
        <w:rPr>
          <w:rFonts w:eastAsia="맑은 고딕" w:hint="eastAsia"/>
          <w:lang w:eastAsia="ko-KR"/>
        </w:rPr>
        <w:t>G</w:t>
      </w:r>
      <w:r w:rsidRPr="00557CFF">
        <w:rPr>
          <w:lang w:eastAsia="ko-KR"/>
        </w:rPr>
        <w:t>CM</w:t>
      </w:r>
      <w:r w:rsidRPr="00557CFF">
        <w:rPr>
          <w:rFonts w:eastAsia="맑은 고딕" w:hint="eastAsia"/>
          <w:lang w:eastAsia="ko-KR"/>
        </w:rPr>
        <w:t xml:space="preserve"> for each </w:t>
      </w:r>
      <w:proofErr w:type="spellStart"/>
      <w:r w:rsidRPr="00557CFF">
        <w:rPr>
          <w:rFonts w:eastAsia="맑은 고딕" w:hint="eastAsia"/>
          <w:lang w:eastAsia="ko-KR"/>
        </w:rPr>
        <w:t>subframe</w:t>
      </w:r>
      <w:proofErr w:type="spellEnd"/>
      <w:r w:rsidRPr="00557CFF">
        <w:rPr>
          <w:lang w:eastAsia="ko-KR"/>
        </w:rPr>
        <w:t xml:space="preserve"> shall be taken in the order it is received in the frame, </w:t>
      </w:r>
      <w:r w:rsidR="00FC307A" w:rsidRPr="00042F72">
        <w:rPr>
          <w:rFonts w:ascii="TimesNewRomanPSMT" w:hAnsi="TimesNewRomanPSMT" w:cs="TimesNewRomanPSMT"/>
          <w:sz w:val="22"/>
          <w:szCs w:val="22"/>
        </w:rPr>
        <w:t>omitting the</w:t>
      </w:r>
      <w:r w:rsidR="00FC307A" w:rsidRPr="00042F72">
        <w:rPr>
          <w:rFonts w:ascii="TimesNewRomanPSMT" w:eastAsia="맑은 고딕" w:hAnsi="TimesNewRomanPSMT" w:cs="TimesNewRomanPSMT" w:hint="eastAsia"/>
          <w:sz w:val="22"/>
          <w:szCs w:val="22"/>
          <w:lang w:eastAsia="ko-KR"/>
        </w:rPr>
        <w:t xml:space="preserve"> </w:t>
      </w:r>
      <w:r w:rsidR="00FC307A" w:rsidRPr="00042F72">
        <w:rPr>
          <w:rFonts w:ascii="TimesNewRomanPSMT" w:hAnsi="TimesNewRomanPSMT" w:cs="TimesNewRomanPSMT"/>
          <w:sz w:val="22"/>
          <w:szCs w:val="22"/>
        </w:rPr>
        <w:t>FCS</w:t>
      </w:r>
      <w:r w:rsidR="00FC307A">
        <w:rPr>
          <w:rFonts w:ascii="TimesNewRomanPSMT" w:eastAsia="맑은 고딕" w:hAnsi="TimesNewRomanPSMT" w:cs="TimesNewRomanPSMT" w:hint="eastAsia"/>
          <w:sz w:val="22"/>
          <w:szCs w:val="22"/>
          <w:lang w:eastAsia="ko-KR"/>
        </w:rPr>
        <w:t>,</w:t>
      </w:r>
      <w:r w:rsidR="00FC307A" w:rsidRPr="00042F72">
        <w:rPr>
          <w:rFonts w:ascii="TimesNewRomanPSMT" w:hAnsi="TimesNewRomanPSMT" w:cs="TimesNewRomanPSMT"/>
          <w:sz w:val="22"/>
          <w:szCs w:val="22"/>
        </w:rPr>
        <w:t xml:space="preserve"> Integrity Code</w:t>
      </w:r>
      <w:r w:rsidR="00FC307A">
        <w:rPr>
          <w:rFonts w:ascii="TimesNewRomanPSMT" w:eastAsia="맑은 고딕" w:hAnsi="TimesNewRomanPSMT" w:cs="TimesNewRomanPSMT" w:hint="eastAsia"/>
          <w:sz w:val="22"/>
          <w:szCs w:val="22"/>
          <w:lang w:eastAsia="ko-KR"/>
        </w:rPr>
        <w:t>, and Padding</w:t>
      </w:r>
      <w:r w:rsidR="00FC307A" w:rsidRPr="00042F72">
        <w:rPr>
          <w:rFonts w:ascii="TimesNewRomanPSMT" w:hAnsi="TimesNewRomanPSMT" w:cs="TimesNewRomanPSMT"/>
          <w:sz w:val="22"/>
          <w:szCs w:val="22"/>
        </w:rPr>
        <w:t xml:space="preserve"> in the </w:t>
      </w:r>
      <w:proofErr w:type="spellStart"/>
      <w:r w:rsidR="00FC307A" w:rsidRPr="00042F72">
        <w:rPr>
          <w:rFonts w:ascii="TimesNewRomanPSMT" w:hAnsi="TimesNewRomanPSMT" w:cs="TimesNewRomanPSMT"/>
          <w:sz w:val="22"/>
          <w:szCs w:val="22"/>
        </w:rPr>
        <w:t>subframe</w:t>
      </w:r>
      <w:proofErr w:type="spellEnd"/>
      <w:r w:rsidR="004F3BE6">
        <w:rPr>
          <w:rFonts w:ascii="TimesNewRomanPSMT" w:eastAsia="맑은 고딕" w:hAnsi="TimesNewRomanPSMT" w:cs="TimesNewRomanPSMT" w:hint="eastAsia"/>
          <w:sz w:val="22"/>
          <w:szCs w:val="22"/>
          <w:lang w:eastAsia="ko-KR"/>
        </w:rPr>
        <w:t>.</w:t>
      </w:r>
      <w:r w:rsidR="00FC307A">
        <w:rPr>
          <w:rFonts w:ascii="TimesNewRomanPSMT" w:eastAsia="맑은 고딕" w:hAnsi="TimesNewRomanPSMT" w:cs="TimesNewRomanPSMT" w:hint="eastAsia"/>
          <w:sz w:val="22"/>
          <w:szCs w:val="22"/>
          <w:lang w:eastAsia="ko-KR"/>
        </w:rPr>
        <w:t xml:space="preserve"> </w:t>
      </w:r>
      <w:r w:rsidR="004F3BE6">
        <w:rPr>
          <w:rFonts w:ascii="TimesNewRomanPSMT" w:eastAsia="맑은 고딕" w:hAnsi="TimesNewRomanPSMT" w:cs="TimesNewRomanPSMT" w:hint="eastAsia"/>
          <w:sz w:val="22"/>
          <w:szCs w:val="22"/>
          <w:lang w:eastAsia="ko-KR"/>
        </w:rPr>
        <w:t>T</w:t>
      </w:r>
      <w:r w:rsidR="00FC307A">
        <w:rPr>
          <w:rFonts w:ascii="TimesNewRomanPSMT" w:eastAsia="맑은 고딕" w:hAnsi="TimesNewRomanPSMT" w:cs="TimesNewRomanPSMT" w:hint="eastAsia"/>
          <w:sz w:val="22"/>
          <w:szCs w:val="22"/>
          <w:lang w:eastAsia="ko-KR"/>
        </w:rPr>
        <w:t>he HCS for the Frame Header</w:t>
      </w:r>
      <w:r w:rsidR="004F3BE6">
        <w:rPr>
          <w:rFonts w:ascii="TimesNewRomanPSMT" w:eastAsia="맑은 고딕" w:hAnsi="TimesNewRomanPSMT" w:cs="TimesNewRomanPSMT" w:hint="eastAsia"/>
          <w:sz w:val="22"/>
          <w:szCs w:val="22"/>
          <w:lang w:eastAsia="ko-KR"/>
        </w:rPr>
        <w:t xml:space="preserve"> shall be also omitted</w:t>
      </w:r>
      <w:r w:rsidR="00FC307A" w:rsidRPr="00042F72">
        <w:rPr>
          <w:rFonts w:ascii="TimesNewRomanPSMT" w:hAnsi="TimesNewRomanPSMT" w:cs="TimesNewRomanPSMT"/>
          <w:sz w:val="22"/>
          <w:szCs w:val="22"/>
        </w:rPr>
        <w:t>.</w:t>
      </w:r>
    </w:p>
    <w:tbl>
      <w:tblPr>
        <w:tblW w:w="9088" w:type="dxa"/>
        <w:jc w:val="center"/>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16"/>
        <w:gridCol w:w="850"/>
        <w:gridCol w:w="709"/>
        <w:gridCol w:w="1134"/>
        <w:gridCol w:w="775"/>
        <w:gridCol w:w="850"/>
        <w:gridCol w:w="993"/>
        <w:gridCol w:w="850"/>
        <w:gridCol w:w="784"/>
        <w:gridCol w:w="927"/>
      </w:tblGrid>
      <w:tr w:rsidR="00A2470A" w:rsidRPr="00557CFF" w:rsidTr="00A2470A">
        <w:trPr>
          <w:jc w:val="center"/>
        </w:trPr>
        <w:tc>
          <w:tcPr>
            <w:tcW w:w="1216" w:type="dxa"/>
            <w:shd w:val="clear" w:color="auto" w:fill="auto"/>
          </w:tcPr>
          <w:p w:rsidR="00A2470A" w:rsidRPr="00557CFF" w:rsidRDefault="00A2470A" w:rsidP="008868E1">
            <w:pPr>
              <w:pStyle w:val="IEEEStdsTableColumnHead"/>
              <w:rPr>
                <w:rFonts w:eastAsia="맑은 고딕"/>
                <w:lang w:eastAsia="ko-KR"/>
              </w:rPr>
            </w:pPr>
            <w:r w:rsidRPr="00557CFF">
              <w:rPr>
                <w:rFonts w:hint="eastAsia"/>
              </w:rPr>
              <w:t>O</w:t>
            </w:r>
            <w:r w:rsidRPr="00557CFF">
              <w:t xml:space="preserve">ctets: </w:t>
            </w:r>
            <w:r w:rsidRPr="00557CFF">
              <w:rPr>
                <w:rFonts w:eastAsia="맑은 고딕" w:hint="eastAsia"/>
                <w:lang w:eastAsia="ko-KR"/>
              </w:rPr>
              <w:t>10</w:t>
            </w:r>
          </w:p>
        </w:tc>
        <w:tc>
          <w:tcPr>
            <w:tcW w:w="850" w:type="dxa"/>
            <w:shd w:val="clear" w:color="auto" w:fill="auto"/>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2</w:t>
            </w:r>
          </w:p>
        </w:tc>
        <w:tc>
          <w:tcPr>
            <w:tcW w:w="709" w:type="dxa"/>
          </w:tcPr>
          <w:p w:rsidR="00A2470A" w:rsidRPr="00557CFF" w:rsidRDefault="00A2470A" w:rsidP="008868E1">
            <w:pPr>
              <w:pStyle w:val="IEEEStdsTableColumnHead"/>
              <w:rPr>
                <w:rFonts w:eastAsia="맑은 고딕"/>
                <w:lang w:eastAsia="ko-KR"/>
              </w:rPr>
            </w:pPr>
            <w:r>
              <w:rPr>
                <w:rFonts w:eastAsia="맑은 고딕" w:hint="eastAsia"/>
                <w:lang w:eastAsia="ko-KR"/>
              </w:rPr>
              <w:t>6</w:t>
            </w:r>
          </w:p>
        </w:tc>
        <w:tc>
          <w:tcPr>
            <w:tcW w:w="1134" w:type="dxa"/>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4</w:t>
            </w:r>
          </w:p>
        </w:tc>
        <w:tc>
          <w:tcPr>
            <w:tcW w:w="2618" w:type="dxa"/>
            <w:gridSpan w:val="3"/>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L</w:t>
            </w:r>
            <w:r w:rsidRPr="00557CFF">
              <w:rPr>
                <w:rFonts w:eastAsia="맑은 고딕" w:hint="eastAsia"/>
                <w:vertAlign w:val="subscript"/>
                <w:lang w:eastAsia="ko-KR"/>
              </w:rPr>
              <w:t>1</w:t>
            </w:r>
          </w:p>
        </w:tc>
        <w:tc>
          <w:tcPr>
            <w:tcW w:w="850" w:type="dxa"/>
            <w:tcBorders>
              <w:top w:val="nil"/>
              <w:bottom w:val="nil"/>
            </w:tcBorders>
          </w:tcPr>
          <w:p w:rsidR="00A2470A" w:rsidRPr="00557CFF" w:rsidRDefault="00A2470A" w:rsidP="008868E1">
            <w:pPr>
              <w:pStyle w:val="IEEEStdsTableColumnHead"/>
              <w:rPr>
                <w:rFonts w:eastAsia="맑은 고딕"/>
                <w:lang w:eastAsia="ko-KR"/>
              </w:rPr>
            </w:pPr>
          </w:p>
        </w:tc>
        <w:tc>
          <w:tcPr>
            <w:tcW w:w="784" w:type="dxa"/>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2</w:t>
            </w:r>
          </w:p>
        </w:tc>
        <w:tc>
          <w:tcPr>
            <w:tcW w:w="927" w:type="dxa"/>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2</w:t>
            </w:r>
          </w:p>
        </w:tc>
      </w:tr>
      <w:tr w:rsidR="00A2470A" w:rsidRPr="00557CFF" w:rsidTr="00A2470A">
        <w:trPr>
          <w:jc w:val="center"/>
        </w:trPr>
        <w:tc>
          <w:tcPr>
            <w:tcW w:w="1216" w:type="dxa"/>
            <w:shd w:val="clear" w:color="auto" w:fill="auto"/>
          </w:tcPr>
          <w:p w:rsidR="00A2470A" w:rsidRPr="00557CFF" w:rsidRDefault="00A2470A" w:rsidP="008868E1">
            <w:pPr>
              <w:pStyle w:val="IEEEStdsTableData-Center"/>
              <w:rPr>
                <w:lang w:eastAsia="ko-KR"/>
              </w:rPr>
            </w:pPr>
            <w:r w:rsidRPr="00557CFF">
              <w:rPr>
                <w:rFonts w:hint="eastAsia"/>
                <w:lang w:eastAsia="ko-KR"/>
              </w:rPr>
              <w:t>Frame Header</w:t>
            </w:r>
          </w:p>
        </w:tc>
        <w:tc>
          <w:tcPr>
            <w:tcW w:w="850" w:type="dxa"/>
            <w:shd w:val="clear" w:color="auto" w:fill="auto"/>
          </w:tcPr>
          <w:p w:rsidR="00A2470A" w:rsidRPr="00557CFF" w:rsidRDefault="00A2470A" w:rsidP="008868E1">
            <w:pPr>
              <w:pStyle w:val="IEEEStdsTableData-Center"/>
              <w:rPr>
                <w:lang w:eastAsia="ko-KR"/>
              </w:rPr>
            </w:pPr>
            <w:r w:rsidRPr="00557CFF">
              <w:rPr>
                <w:rFonts w:hint="eastAsia"/>
                <w:lang w:eastAsia="ko-KR"/>
              </w:rPr>
              <w:t>SECID</w:t>
            </w:r>
          </w:p>
        </w:tc>
        <w:tc>
          <w:tcPr>
            <w:tcW w:w="709" w:type="dxa"/>
          </w:tcPr>
          <w:p w:rsidR="00A2470A" w:rsidRPr="00557CFF" w:rsidRDefault="00A2470A" w:rsidP="008868E1">
            <w:pPr>
              <w:pStyle w:val="IEEEStdsTableData-Center"/>
              <w:rPr>
                <w:lang w:eastAsia="ko-KR"/>
              </w:rPr>
            </w:pPr>
            <w:r w:rsidRPr="00557CFF">
              <w:rPr>
                <w:rFonts w:hint="eastAsia"/>
                <w:lang w:eastAsia="ko-KR"/>
              </w:rPr>
              <w:t>SFC</w:t>
            </w:r>
          </w:p>
        </w:tc>
        <w:tc>
          <w:tcPr>
            <w:tcW w:w="1134" w:type="dxa"/>
          </w:tcPr>
          <w:p w:rsidR="00A2470A" w:rsidRPr="00557CFF" w:rsidRDefault="00A2470A" w:rsidP="008868E1">
            <w:pPr>
              <w:pStyle w:val="IEEEStdsTableData-Center"/>
              <w:rPr>
                <w:lang w:eastAsia="ko-KR"/>
              </w:rPr>
            </w:pPr>
            <w:r w:rsidRPr="00557CFF">
              <w:rPr>
                <w:rFonts w:hint="eastAsia"/>
                <w:lang w:eastAsia="ko-KR"/>
              </w:rPr>
              <w:t xml:space="preserve">MAC </w:t>
            </w:r>
            <w:proofErr w:type="spellStart"/>
            <w:r w:rsidRPr="00557CFF">
              <w:rPr>
                <w:rFonts w:hint="eastAsia"/>
                <w:lang w:eastAsia="ko-KR"/>
              </w:rPr>
              <w:t>Subheader</w:t>
            </w:r>
            <w:proofErr w:type="spellEnd"/>
            <w:r w:rsidRPr="00557CFF">
              <w:rPr>
                <w:rFonts w:hint="eastAsia"/>
                <w:lang w:eastAsia="ko-KR"/>
              </w:rPr>
              <w:t xml:space="preserve"> 1</w:t>
            </w:r>
          </w:p>
        </w:tc>
        <w:tc>
          <w:tcPr>
            <w:tcW w:w="775" w:type="dxa"/>
          </w:tcPr>
          <w:p w:rsidR="00A2470A" w:rsidRDefault="00A2470A" w:rsidP="008868E1">
            <w:pPr>
              <w:pStyle w:val="IEEEStdsTableData-Center"/>
              <w:rPr>
                <w:rFonts w:eastAsia="맑은 고딕"/>
                <w:lang w:eastAsia="ko-KR"/>
              </w:rPr>
            </w:pPr>
            <w:r>
              <w:rPr>
                <w:rFonts w:eastAsia="맑은 고딕" w:hint="eastAsia"/>
                <w:lang w:eastAsia="ko-KR"/>
              </w:rPr>
              <w:t>Data ID</w:t>
            </w:r>
          </w:p>
          <w:p w:rsidR="00A2470A" w:rsidRPr="00A2470A" w:rsidRDefault="00A2470A" w:rsidP="008868E1">
            <w:pPr>
              <w:pStyle w:val="IEEEStdsTableData-Center"/>
              <w:rPr>
                <w:rFonts w:eastAsia="맑은 고딕"/>
                <w:lang w:eastAsia="ko-KR"/>
              </w:rPr>
            </w:pPr>
          </w:p>
        </w:tc>
        <w:tc>
          <w:tcPr>
            <w:tcW w:w="850" w:type="dxa"/>
          </w:tcPr>
          <w:p w:rsidR="00A2470A" w:rsidRPr="00A2470A" w:rsidRDefault="00A2470A" w:rsidP="008868E1">
            <w:pPr>
              <w:pStyle w:val="IEEEStdsTableData-Center"/>
              <w:rPr>
                <w:rFonts w:eastAsia="맑은 고딕"/>
                <w:lang w:eastAsia="ko-KR"/>
              </w:rPr>
            </w:pPr>
            <w:r>
              <w:rPr>
                <w:rFonts w:eastAsia="맑은 고딕" w:hint="eastAsia"/>
                <w:lang w:eastAsia="ko-KR"/>
              </w:rPr>
              <w:t>Data Header</w:t>
            </w:r>
          </w:p>
        </w:tc>
        <w:tc>
          <w:tcPr>
            <w:tcW w:w="993" w:type="dxa"/>
          </w:tcPr>
          <w:p w:rsidR="00131073" w:rsidRDefault="00131073" w:rsidP="008868E1">
            <w:pPr>
              <w:pStyle w:val="IEEEStdsTableData-Center"/>
              <w:rPr>
                <w:rFonts w:eastAsia="맑은 고딕"/>
                <w:lang w:eastAsia="ko-KR"/>
              </w:rPr>
            </w:pPr>
            <w:r>
              <w:rPr>
                <w:rFonts w:eastAsia="맑은 고딕" w:hint="eastAsia"/>
                <w:lang w:eastAsia="ko-KR"/>
              </w:rPr>
              <w:t>Data</w:t>
            </w:r>
          </w:p>
          <w:p w:rsidR="00A2470A" w:rsidRPr="00557CFF" w:rsidRDefault="00A2470A" w:rsidP="008868E1">
            <w:pPr>
              <w:pStyle w:val="IEEEStdsTableData-Center"/>
              <w:rPr>
                <w:lang w:eastAsia="ko-KR"/>
              </w:rPr>
            </w:pPr>
            <w:r w:rsidRPr="00557CFF">
              <w:rPr>
                <w:rFonts w:hint="eastAsia"/>
                <w:lang w:eastAsia="ko-KR"/>
              </w:rPr>
              <w:t>Payload 1</w:t>
            </w:r>
          </w:p>
        </w:tc>
        <w:tc>
          <w:tcPr>
            <w:tcW w:w="850" w:type="dxa"/>
            <w:tcBorders>
              <w:top w:val="nil"/>
              <w:bottom w:val="nil"/>
            </w:tcBorders>
          </w:tcPr>
          <w:p w:rsidR="00A2470A" w:rsidRPr="00557CFF" w:rsidRDefault="00A2470A" w:rsidP="008868E1">
            <w:pPr>
              <w:pStyle w:val="IEEEStdsTableData-Center"/>
              <w:rPr>
                <w:lang w:eastAsia="ko-KR"/>
              </w:rPr>
            </w:pPr>
          </w:p>
        </w:tc>
        <w:tc>
          <w:tcPr>
            <w:tcW w:w="784" w:type="dxa"/>
          </w:tcPr>
          <w:p w:rsidR="00A2470A" w:rsidRPr="00557CFF" w:rsidRDefault="00A2470A" w:rsidP="008868E1">
            <w:pPr>
              <w:pStyle w:val="IEEEStdsTableData-Center"/>
              <w:rPr>
                <w:lang w:eastAsia="ko-KR"/>
              </w:rPr>
            </w:pPr>
            <w:proofErr w:type="spellStart"/>
            <w:r w:rsidRPr="00557CFF">
              <w:rPr>
                <w:rFonts w:hint="eastAsia"/>
                <w:lang w:eastAsia="ko-KR"/>
              </w:rPr>
              <w:t>Auth</w:t>
            </w:r>
            <w:proofErr w:type="spellEnd"/>
            <w:r w:rsidRPr="00557CFF">
              <w:rPr>
                <w:rFonts w:hint="eastAsia"/>
                <w:lang w:eastAsia="ko-KR"/>
              </w:rPr>
              <w:t xml:space="preserve"> Data Length 1</w:t>
            </w:r>
          </w:p>
        </w:tc>
        <w:tc>
          <w:tcPr>
            <w:tcW w:w="927" w:type="dxa"/>
          </w:tcPr>
          <w:p w:rsidR="00A2470A" w:rsidRPr="00557CFF" w:rsidRDefault="00A2470A" w:rsidP="008868E1">
            <w:pPr>
              <w:pStyle w:val="IEEEStdsTableData-Center"/>
              <w:rPr>
                <w:lang w:eastAsia="ko-KR"/>
              </w:rPr>
            </w:pPr>
            <w:proofErr w:type="spellStart"/>
            <w:r w:rsidRPr="00557CFF">
              <w:rPr>
                <w:rFonts w:hint="eastAsia"/>
                <w:lang w:eastAsia="ko-KR"/>
              </w:rPr>
              <w:t>Enc</w:t>
            </w:r>
            <w:proofErr w:type="spellEnd"/>
            <w:r w:rsidRPr="00557CFF">
              <w:rPr>
                <w:rFonts w:hint="eastAsia"/>
                <w:lang w:eastAsia="ko-KR"/>
              </w:rPr>
              <w:t xml:space="preserve"> Data Length 1</w:t>
            </w:r>
          </w:p>
        </w:tc>
      </w:tr>
    </w:tbl>
    <w:p w:rsidR="007723D6" w:rsidRPr="00557CFF" w:rsidRDefault="007723D6" w:rsidP="007723D6">
      <w:pPr>
        <w:autoSpaceDE w:val="0"/>
        <w:autoSpaceDN w:val="0"/>
        <w:adjustRightInd w:val="0"/>
        <w:rPr>
          <w:rFonts w:ascii="TimesNewRoman,BoldItalic" w:eastAsia="맑은 고딕" w:hAnsi="TimesNewRoman,BoldItalic" w:cs="TimesNewRoman,BoldItalic"/>
          <w:bCs/>
          <w:i/>
          <w:iCs/>
          <w:sz w:val="20"/>
          <w:lang w:eastAsia="ko-KR"/>
        </w:rPr>
      </w:pPr>
      <w:r w:rsidRPr="00557CFF">
        <w:rPr>
          <w:rFonts w:ascii="TimesNewRoman,BoldItalic" w:eastAsia="맑은 고딕" w:hAnsi="TimesNewRoman,BoldItalic" w:cs="TimesNewRoman,BoldItalic" w:hint="eastAsia"/>
          <w:bCs/>
          <w:i/>
          <w:iCs/>
          <w:sz w:val="20"/>
          <w:lang w:eastAsia="ko-KR"/>
        </w:rPr>
        <w:t xml:space="preserve">                                             </w:t>
      </w:r>
    </w:p>
    <w:p w:rsidR="007723D6" w:rsidRPr="00557CFF" w:rsidRDefault="007723D6" w:rsidP="007723D6">
      <w:pPr>
        <w:autoSpaceDE w:val="0"/>
        <w:autoSpaceDN w:val="0"/>
        <w:adjustRightInd w:val="0"/>
        <w:rPr>
          <w:rFonts w:ascii="TimesNewRoman,BoldItalic" w:eastAsia="맑은 고딕" w:hAnsi="TimesNewRoman,BoldItalic" w:cs="TimesNewRoman,BoldItalic"/>
          <w:b/>
          <w:bCs/>
          <w:i/>
          <w:iCs/>
          <w:sz w:val="20"/>
          <w:lang w:eastAsia="ko-KR"/>
        </w:rPr>
      </w:pPr>
      <w:r w:rsidRPr="00557CFF">
        <w:rPr>
          <w:rFonts w:ascii="TimesNewRoman,BoldItalic" w:eastAsia="맑은 고딕" w:hAnsi="TimesNewRoman,BoldItalic" w:cs="TimesNewRoman,BoldItalic" w:hint="eastAsia"/>
          <w:bCs/>
          <w:i/>
          <w:iCs/>
          <w:sz w:val="20"/>
          <w:lang w:eastAsia="ko-KR"/>
        </w:rPr>
        <w:t xml:space="preserve">                                                                       </w:t>
      </w:r>
      <w:r w:rsidRPr="00557CFF">
        <w:rPr>
          <w:rFonts w:ascii="TimesNewRoman,BoldItalic" w:eastAsia="맑은 고딕" w:hAnsi="TimesNewRoman,BoldItalic" w:cs="TimesNewRoman,BoldItalic"/>
          <w:b/>
          <w:bCs/>
          <w:i/>
          <w:iCs/>
          <w:sz w:val="20"/>
          <w:lang w:eastAsia="ko-KR"/>
        </w:rPr>
        <w:t>…………</w:t>
      </w:r>
      <w:r w:rsidRPr="00557CFF">
        <w:rPr>
          <w:rFonts w:ascii="TimesNewRoman,BoldItalic" w:eastAsia="맑은 고딕" w:hAnsi="TimesNewRoman,BoldItalic" w:cs="TimesNewRoman,BoldItalic" w:hint="eastAsia"/>
          <w:b/>
          <w:bCs/>
          <w:i/>
          <w:iCs/>
          <w:sz w:val="20"/>
          <w:lang w:eastAsia="ko-KR"/>
        </w:rPr>
        <w:t>..</w:t>
      </w:r>
    </w:p>
    <w:p w:rsidR="007723D6" w:rsidRPr="00557CFF" w:rsidRDefault="007723D6" w:rsidP="007723D6">
      <w:pPr>
        <w:autoSpaceDE w:val="0"/>
        <w:autoSpaceDN w:val="0"/>
        <w:adjustRightInd w:val="0"/>
        <w:rPr>
          <w:rFonts w:ascii="TimesNewRoman,BoldItalic" w:eastAsia="맑은 고딕" w:hAnsi="TimesNewRoman,BoldItalic" w:cs="TimesNewRoman,BoldItalic"/>
          <w:bCs/>
          <w:i/>
          <w:iCs/>
          <w:sz w:val="20"/>
          <w:lang w:eastAsia="ko-KR"/>
        </w:rPr>
      </w:pPr>
    </w:p>
    <w:tbl>
      <w:tblPr>
        <w:tblW w:w="5708" w:type="dxa"/>
        <w:jc w:val="center"/>
        <w:tblInd w:w="1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709"/>
        <w:gridCol w:w="867"/>
        <w:gridCol w:w="953"/>
        <w:gridCol w:w="344"/>
        <w:gridCol w:w="850"/>
        <w:gridCol w:w="851"/>
      </w:tblGrid>
      <w:tr w:rsidR="00A2470A" w:rsidRPr="00557CFF" w:rsidTr="0027789B">
        <w:trPr>
          <w:jc w:val="center"/>
        </w:trPr>
        <w:tc>
          <w:tcPr>
            <w:tcW w:w="1134" w:type="dxa"/>
          </w:tcPr>
          <w:p w:rsidR="00A2470A" w:rsidRPr="00557CFF" w:rsidRDefault="00A2470A" w:rsidP="008868E1">
            <w:pPr>
              <w:pStyle w:val="IEEEStdsTableColumnHead"/>
              <w:rPr>
                <w:rFonts w:eastAsia="맑은 고딕"/>
                <w:lang w:eastAsia="ko-KR"/>
              </w:rPr>
            </w:pPr>
            <w:r w:rsidRPr="00557CFF">
              <w:rPr>
                <w:rFonts w:hint="eastAsia"/>
              </w:rPr>
              <w:t>O</w:t>
            </w:r>
            <w:r w:rsidRPr="00557CFF">
              <w:t xml:space="preserve">ctets: </w:t>
            </w:r>
            <w:r w:rsidRPr="00557CFF">
              <w:rPr>
                <w:rFonts w:eastAsia="맑은 고딕" w:hint="eastAsia"/>
                <w:lang w:eastAsia="ko-KR"/>
              </w:rPr>
              <w:t>4</w:t>
            </w:r>
          </w:p>
        </w:tc>
        <w:tc>
          <w:tcPr>
            <w:tcW w:w="2529" w:type="dxa"/>
            <w:gridSpan w:val="3"/>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L</w:t>
            </w:r>
            <w:r w:rsidRPr="00557CFF">
              <w:rPr>
                <w:rFonts w:eastAsia="맑은 고딕" w:hint="eastAsia"/>
                <w:i/>
                <w:vertAlign w:val="subscript"/>
                <w:lang w:eastAsia="ko-KR"/>
              </w:rPr>
              <w:t>n</w:t>
            </w:r>
          </w:p>
        </w:tc>
        <w:tc>
          <w:tcPr>
            <w:tcW w:w="344" w:type="dxa"/>
            <w:tcBorders>
              <w:top w:val="nil"/>
              <w:bottom w:val="nil"/>
            </w:tcBorders>
          </w:tcPr>
          <w:p w:rsidR="00A2470A" w:rsidRPr="00557CFF" w:rsidRDefault="00A2470A" w:rsidP="008868E1">
            <w:pPr>
              <w:pStyle w:val="IEEEStdsTableColumnHead"/>
              <w:rPr>
                <w:rFonts w:eastAsia="맑은 고딕"/>
                <w:lang w:eastAsia="ko-KR"/>
              </w:rPr>
            </w:pPr>
          </w:p>
        </w:tc>
        <w:tc>
          <w:tcPr>
            <w:tcW w:w="850" w:type="dxa"/>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2</w:t>
            </w:r>
          </w:p>
        </w:tc>
        <w:tc>
          <w:tcPr>
            <w:tcW w:w="851" w:type="dxa"/>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2</w:t>
            </w:r>
          </w:p>
        </w:tc>
      </w:tr>
      <w:tr w:rsidR="00A2470A" w:rsidRPr="00557CFF" w:rsidTr="00A2470A">
        <w:trPr>
          <w:jc w:val="center"/>
        </w:trPr>
        <w:tc>
          <w:tcPr>
            <w:tcW w:w="1134" w:type="dxa"/>
          </w:tcPr>
          <w:p w:rsidR="00A2470A" w:rsidRPr="00557CFF" w:rsidRDefault="00A2470A" w:rsidP="008868E1">
            <w:pPr>
              <w:pStyle w:val="IEEEStdsTableData-Center"/>
              <w:rPr>
                <w:lang w:eastAsia="ko-KR"/>
              </w:rPr>
            </w:pPr>
            <w:r w:rsidRPr="00557CFF">
              <w:rPr>
                <w:rFonts w:hint="eastAsia"/>
                <w:lang w:eastAsia="ko-KR"/>
              </w:rPr>
              <w:t xml:space="preserve">MAC </w:t>
            </w:r>
            <w:proofErr w:type="spellStart"/>
            <w:r w:rsidRPr="00557CFF">
              <w:rPr>
                <w:rFonts w:hint="eastAsia"/>
                <w:lang w:eastAsia="ko-KR"/>
              </w:rPr>
              <w:t>Subheader</w:t>
            </w:r>
            <w:proofErr w:type="spellEnd"/>
            <w:r w:rsidRPr="00557CFF">
              <w:rPr>
                <w:rFonts w:hint="eastAsia"/>
                <w:lang w:eastAsia="ko-KR"/>
              </w:rPr>
              <w:t xml:space="preserve"> </w:t>
            </w:r>
            <w:r w:rsidRPr="00557CFF">
              <w:rPr>
                <w:rFonts w:hint="eastAsia"/>
                <w:i/>
                <w:lang w:eastAsia="ko-KR"/>
              </w:rPr>
              <w:t>n</w:t>
            </w:r>
          </w:p>
        </w:tc>
        <w:tc>
          <w:tcPr>
            <w:tcW w:w="709" w:type="dxa"/>
          </w:tcPr>
          <w:p w:rsidR="00A2470A" w:rsidRPr="00A2470A" w:rsidRDefault="00A2470A" w:rsidP="00A2470A">
            <w:pPr>
              <w:pStyle w:val="IEEEStdsTableData-Center"/>
              <w:rPr>
                <w:rFonts w:eastAsia="맑은 고딕"/>
                <w:lang w:eastAsia="ko-KR"/>
              </w:rPr>
            </w:pPr>
            <w:r>
              <w:rPr>
                <w:rFonts w:eastAsia="맑은 고딕" w:hint="eastAsia"/>
                <w:lang w:eastAsia="ko-KR"/>
              </w:rPr>
              <w:t>Data ID</w:t>
            </w:r>
          </w:p>
        </w:tc>
        <w:tc>
          <w:tcPr>
            <w:tcW w:w="867" w:type="dxa"/>
          </w:tcPr>
          <w:p w:rsidR="00A2470A" w:rsidRPr="00557CFF" w:rsidRDefault="00A2470A" w:rsidP="008868E1">
            <w:pPr>
              <w:pStyle w:val="IEEEStdsTableData-Center"/>
              <w:rPr>
                <w:lang w:eastAsia="ko-KR"/>
              </w:rPr>
            </w:pPr>
            <w:r>
              <w:rPr>
                <w:rFonts w:eastAsia="맑은 고딕" w:hint="eastAsia"/>
                <w:lang w:eastAsia="ko-KR"/>
              </w:rPr>
              <w:t>Data Header</w:t>
            </w:r>
          </w:p>
        </w:tc>
        <w:tc>
          <w:tcPr>
            <w:tcW w:w="953" w:type="dxa"/>
          </w:tcPr>
          <w:p w:rsidR="00131073" w:rsidRDefault="00131073" w:rsidP="008868E1">
            <w:pPr>
              <w:pStyle w:val="IEEEStdsTableData-Center"/>
              <w:rPr>
                <w:rFonts w:eastAsia="맑은 고딕"/>
                <w:lang w:eastAsia="ko-KR"/>
              </w:rPr>
            </w:pPr>
            <w:r>
              <w:rPr>
                <w:rFonts w:eastAsia="맑은 고딕" w:hint="eastAsia"/>
                <w:lang w:eastAsia="ko-KR"/>
              </w:rPr>
              <w:t>Data</w:t>
            </w:r>
          </w:p>
          <w:p w:rsidR="00A2470A" w:rsidRPr="00557CFF" w:rsidRDefault="00A2470A" w:rsidP="008868E1">
            <w:pPr>
              <w:pStyle w:val="IEEEStdsTableData-Center"/>
              <w:rPr>
                <w:lang w:eastAsia="ko-KR"/>
              </w:rPr>
            </w:pPr>
            <w:r w:rsidRPr="00557CFF">
              <w:rPr>
                <w:rFonts w:hint="eastAsia"/>
                <w:lang w:eastAsia="ko-KR"/>
              </w:rPr>
              <w:t xml:space="preserve">Payload </w:t>
            </w:r>
            <w:r w:rsidRPr="00557CFF">
              <w:rPr>
                <w:rFonts w:hint="eastAsia"/>
                <w:i/>
                <w:lang w:eastAsia="ko-KR"/>
              </w:rPr>
              <w:t>n</w:t>
            </w:r>
          </w:p>
        </w:tc>
        <w:tc>
          <w:tcPr>
            <w:tcW w:w="344" w:type="dxa"/>
            <w:tcBorders>
              <w:top w:val="nil"/>
              <w:bottom w:val="nil"/>
            </w:tcBorders>
          </w:tcPr>
          <w:p w:rsidR="00A2470A" w:rsidRPr="00557CFF" w:rsidRDefault="00A2470A" w:rsidP="008868E1">
            <w:pPr>
              <w:pStyle w:val="IEEEStdsTableData-Center"/>
              <w:rPr>
                <w:lang w:eastAsia="ko-KR"/>
              </w:rPr>
            </w:pPr>
          </w:p>
        </w:tc>
        <w:tc>
          <w:tcPr>
            <w:tcW w:w="850" w:type="dxa"/>
          </w:tcPr>
          <w:p w:rsidR="00A2470A" w:rsidRPr="00557CFF" w:rsidRDefault="00A2470A" w:rsidP="008868E1">
            <w:pPr>
              <w:pStyle w:val="IEEEStdsTableData-Center"/>
              <w:rPr>
                <w:lang w:eastAsia="ko-KR"/>
              </w:rPr>
            </w:pPr>
            <w:proofErr w:type="spellStart"/>
            <w:r w:rsidRPr="00557CFF">
              <w:rPr>
                <w:rFonts w:hint="eastAsia"/>
                <w:lang w:eastAsia="ko-KR"/>
              </w:rPr>
              <w:t>Auth</w:t>
            </w:r>
            <w:proofErr w:type="spellEnd"/>
            <w:r w:rsidRPr="00557CFF">
              <w:rPr>
                <w:rFonts w:hint="eastAsia"/>
                <w:lang w:eastAsia="ko-KR"/>
              </w:rPr>
              <w:t xml:space="preserve"> Data Length </w:t>
            </w:r>
            <w:r w:rsidRPr="00557CFF">
              <w:rPr>
                <w:rFonts w:hint="eastAsia"/>
                <w:i/>
                <w:lang w:eastAsia="ko-KR"/>
              </w:rPr>
              <w:t>n</w:t>
            </w:r>
          </w:p>
        </w:tc>
        <w:tc>
          <w:tcPr>
            <w:tcW w:w="851" w:type="dxa"/>
          </w:tcPr>
          <w:p w:rsidR="00A2470A" w:rsidRPr="00557CFF" w:rsidRDefault="00A2470A" w:rsidP="008868E1">
            <w:pPr>
              <w:pStyle w:val="IEEEStdsTableData-Center"/>
              <w:rPr>
                <w:lang w:eastAsia="ko-KR"/>
              </w:rPr>
            </w:pPr>
            <w:proofErr w:type="spellStart"/>
            <w:r w:rsidRPr="00557CFF">
              <w:rPr>
                <w:rFonts w:hint="eastAsia"/>
                <w:lang w:eastAsia="ko-KR"/>
              </w:rPr>
              <w:t>Enc</w:t>
            </w:r>
            <w:proofErr w:type="spellEnd"/>
            <w:r w:rsidRPr="00557CFF">
              <w:rPr>
                <w:rFonts w:hint="eastAsia"/>
                <w:lang w:eastAsia="ko-KR"/>
              </w:rPr>
              <w:t xml:space="preserve"> Data Length </w:t>
            </w:r>
            <w:r w:rsidRPr="00557CFF">
              <w:rPr>
                <w:rFonts w:hint="eastAsia"/>
                <w:i/>
                <w:lang w:eastAsia="ko-KR"/>
              </w:rPr>
              <w:t>n</w:t>
            </w:r>
          </w:p>
        </w:tc>
      </w:tr>
    </w:tbl>
    <w:p w:rsidR="007723D6" w:rsidRPr="00557CFF" w:rsidRDefault="007723D6" w:rsidP="007723D6">
      <w:pPr>
        <w:autoSpaceDE w:val="0"/>
        <w:autoSpaceDN w:val="0"/>
        <w:adjustRightInd w:val="0"/>
        <w:jc w:val="center"/>
        <w:rPr>
          <w:rFonts w:ascii="Arial" w:eastAsia="맑은 고딕" w:hAnsi="Arial" w:cs="Arial"/>
          <w:b/>
          <w:bCs/>
          <w:sz w:val="20"/>
          <w:lang w:eastAsia="ko-KR"/>
        </w:rPr>
      </w:pPr>
      <w:r w:rsidRPr="00557CFF">
        <w:rPr>
          <w:rFonts w:ascii="Arial" w:hAnsi="Arial" w:cs="Arial"/>
          <w:b/>
          <w:bCs/>
          <w:sz w:val="20"/>
        </w:rPr>
        <w:t xml:space="preserve">Figure </w:t>
      </w:r>
      <w:r w:rsidRPr="00557CFF">
        <w:rPr>
          <w:rFonts w:ascii="Arial" w:eastAsia="맑은 고딕" w:hAnsi="Arial" w:cs="Arial" w:hint="eastAsia"/>
          <w:b/>
          <w:bCs/>
          <w:sz w:val="20"/>
          <w:lang w:eastAsia="ko-KR"/>
        </w:rPr>
        <w:t>9a</w:t>
      </w:r>
      <w:r w:rsidRPr="00557CFF">
        <w:rPr>
          <w:rFonts w:ascii="Arial" w:hAnsi="Arial" w:cs="Arial" w:hint="eastAsia"/>
          <w:b/>
          <w:bCs/>
          <w:sz w:val="20"/>
        </w:rPr>
        <w:t>-</w:t>
      </w:r>
      <w:r>
        <w:rPr>
          <w:rFonts w:ascii="Arial" w:eastAsia="맑은 고딕" w:hAnsi="Arial" w:cs="Arial" w:hint="eastAsia"/>
          <w:b/>
          <w:bCs/>
          <w:sz w:val="20"/>
          <w:lang w:eastAsia="ko-KR"/>
        </w:rPr>
        <w:t>x</w:t>
      </w:r>
      <w:r w:rsidRPr="00557CFF">
        <w:rPr>
          <w:rFonts w:ascii="Arial" w:hAnsi="Arial" w:cs="Arial"/>
          <w:b/>
          <w:bCs/>
          <w:sz w:val="20"/>
        </w:rPr>
        <w:t>—</w:t>
      </w:r>
      <w:r w:rsidRPr="00557CFF">
        <w:rPr>
          <w:rFonts w:ascii="Arial" w:eastAsia="맑은 고딕" w:hAnsi="Arial" w:cs="Arial" w:hint="eastAsia"/>
          <w:b/>
          <w:bCs/>
          <w:sz w:val="20"/>
          <w:lang w:eastAsia="ko-KR"/>
        </w:rPr>
        <w:t xml:space="preserve">GCM </w:t>
      </w:r>
      <w:r w:rsidRPr="00557CFF">
        <w:rPr>
          <w:rFonts w:ascii="Arial" w:eastAsia="맑은 고딕" w:hAnsi="Arial" w:cs="Arial"/>
          <w:b/>
          <w:bCs/>
          <w:sz w:val="20"/>
          <w:lang w:eastAsia="ko-KR"/>
        </w:rPr>
        <w:t xml:space="preserve">input for </w:t>
      </w:r>
      <w:r w:rsidR="00A2470A">
        <w:rPr>
          <w:rFonts w:ascii="Arial" w:eastAsia="맑은 고딕" w:hAnsi="Arial" w:cs="Arial" w:hint="eastAsia"/>
          <w:b/>
          <w:bCs/>
          <w:sz w:val="20"/>
          <w:lang w:eastAsia="ko-KR"/>
        </w:rPr>
        <w:t>S</w:t>
      </w:r>
      <w:r w:rsidRPr="00557CFF">
        <w:rPr>
          <w:rFonts w:ascii="Arial" w:eastAsia="맑은 고딕" w:hAnsi="Arial" w:cs="Arial"/>
          <w:b/>
          <w:bCs/>
          <w:sz w:val="20"/>
          <w:lang w:eastAsia="ko-KR"/>
        </w:rPr>
        <w:t xml:space="preserve">ecure </w:t>
      </w:r>
      <w:r w:rsidR="00A2470A">
        <w:rPr>
          <w:rFonts w:ascii="Arial" w:eastAsia="맑은 고딕" w:hAnsi="Arial" w:cs="Arial" w:hint="eastAsia"/>
          <w:b/>
          <w:bCs/>
          <w:sz w:val="20"/>
          <w:lang w:eastAsia="ko-KR"/>
        </w:rPr>
        <w:t>Multi-Protocol D</w:t>
      </w:r>
      <w:r w:rsidRPr="00557CFF">
        <w:rPr>
          <w:rFonts w:ascii="Arial" w:eastAsia="맑은 고딕" w:hAnsi="Arial" w:cs="Arial" w:hint="eastAsia"/>
          <w:b/>
          <w:bCs/>
          <w:sz w:val="20"/>
          <w:lang w:eastAsia="ko-KR"/>
        </w:rPr>
        <w:t>ata frames</w:t>
      </w:r>
    </w:p>
    <w:p w:rsidR="007723D6" w:rsidRPr="007723D6" w:rsidRDefault="007723D6" w:rsidP="00042F72">
      <w:pPr>
        <w:widowControl w:val="0"/>
        <w:autoSpaceDE w:val="0"/>
        <w:autoSpaceDN w:val="0"/>
        <w:adjustRightInd w:val="0"/>
        <w:rPr>
          <w:rFonts w:eastAsia="맑은 고딕"/>
          <w:sz w:val="22"/>
          <w:szCs w:val="22"/>
          <w:lang w:eastAsia="ko-KR"/>
        </w:rPr>
      </w:pPr>
    </w:p>
    <w:sectPr w:rsidR="007723D6" w:rsidRPr="007723D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43" w:rsidRDefault="006E1643">
      <w:r>
        <w:separator/>
      </w:r>
    </w:p>
  </w:endnote>
  <w:endnote w:type="continuationSeparator" w:id="0">
    <w:p w:rsidR="006E1643" w:rsidRDefault="006E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NewRoman">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Pr="00050D41" w:rsidRDefault="00834C6E">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43" w:rsidRDefault="006E1643">
      <w:r>
        <w:separator/>
      </w:r>
    </w:p>
  </w:footnote>
  <w:footnote w:type="continuationSeparator" w:id="0">
    <w:p w:rsidR="006E1643" w:rsidRDefault="006E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A066E" w:rsidRPr="00EA066E">
      <w:rPr>
        <w:rFonts w:eastAsia="맑은 고딕"/>
        <w:b/>
        <w:noProof/>
        <w:sz w:val="28"/>
        <w:lang w:eastAsia="ko-KR"/>
      </w:rPr>
      <w:t>October</w:t>
    </w:r>
    <w:r w:rsidR="00EA066E">
      <w:rPr>
        <w:b/>
        <w:noProof/>
        <w:sz w:val="28"/>
      </w:rPr>
      <w:t>,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EA066E">
      <w:rPr>
        <w:rFonts w:eastAsia="맑은 고딕" w:hint="eastAsia"/>
        <w:b/>
        <w:sz w:val="28"/>
        <w:lang w:eastAsia="ko-KR"/>
      </w:rPr>
      <w:t>734</w:t>
    </w:r>
    <w:r>
      <w:rPr>
        <w:b/>
        <w:sz w:val="28"/>
      </w:rPr>
      <w:t>-0</w:t>
    </w:r>
    <w:r w:rsidR="00AC68FB">
      <w:rPr>
        <w:rFonts w:eastAsia="맑은 고딕" w:hint="eastAsia"/>
        <w:b/>
        <w:sz w:val="28"/>
        <w:lang w:eastAsia="ko-KR"/>
      </w:rPr>
      <w:t>0</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44D6"/>
    <w:rsid w:val="00010B91"/>
    <w:rsid w:val="000129A7"/>
    <w:rsid w:val="00017603"/>
    <w:rsid w:val="000249D7"/>
    <w:rsid w:val="000300D4"/>
    <w:rsid w:val="00042F72"/>
    <w:rsid w:val="00050D41"/>
    <w:rsid w:val="00066B45"/>
    <w:rsid w:val="000673DE"/>
    <w:rsid w:val="00067509"/>
    <w:rsid w:val="00072A37"/>
    <w:rsid w:val="000844D6"/>
    <w:rsid w:val="00085D03"/>
    <w:rsid w:val="00087FEA"/>
    <w:rsid w:val="00092DCF"/>
    <w:rsid w:val="000A11FD"/>
    <w:rsid w:val="000C4845"/>
    <w:rsid w:val="000C6C13"/>
    <w:rsid w:val="000C7F34"/>
    <w:rsid w:val="000D1085"/>
    <w:rsid w:val="000D52EE"/>
    <w:rsid w:val="000E143F"/>
    <w:rsid w:val="000E20EA"/>
    <w:rsid w:val="000E4CA1"/>
    <w:rsid w:val="000E6D62"/>
    <w:rsid w:val="000E7AB1"/>
    <w:rsid w:val="000F27DA"/>
    <w:rsid w:val="000F6FFC"/>
    <w:rsid w:val="00113C90"/>
    <w:rsid w:val="00121599"/>
    <w:rsid w:val="00121C60"/>
    <w:rsid w:val="00124D2C"/>
    <w:rsid w:val="00131073"/>
    <w:rsid w:val="00134830"/>
    <w:rsid w:val="0013598C"/>
    <w:rsid w:val="001378AA"/>
    <w:rsid w:val="00145504"/>
    <w:rsid w:val="001464C7"/>
    <w:rsid w:val="00146968"/>
    <w:rsid w:val="001568AE"/>
    <w:rsid w:val="001611F5"/>
    <w:rsid w:val="0016204A"/>
    <w:rsid w:val="00162A47"/>
    <w:rsid w:val="00163303"/>
    <w:rsid w:val="001666FF"/>
    <w:rsid w:val="0017416A"/>
    <w:rsid w:val="001743DA"/>
    <w:rsid w:val="00190369"/>
    <w:rsid w:val="001956B6"/>
    <w:rsid w:val="001963CD"/>
    <w:rsid w:val="001A00DA"/>
    <w:rsid w:val="001B590A"/>
    <w:rsid w:val="001B76D5"/>
    <w:rsid w:val="001C63AC"/>
    <w:rsid w:val="001C6F29"/>
    <w:rsid w:val="001D3198"/>
    <w:rsid w:val="001D3751"/>
    <w:rsid w:val="001D5DB0"/>
    <w:rsid w:val="001E20C6"/>
    <w:rsid w:val="001F15F5"/>
    <w:rsid w:val="001F4953"/>
    <w:rsid w:val="00200F6A"/>
    <w:rsid w:val="002045F0"/>
    <w:rsid w:val="00206C74"/>
    <w:rsid w:val="00213195"/>
    <w:rsid w:val="0023099D"/>
    <w:rsid w:val="002415D4"/>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D3DF6"/>
    <w:rsid w:val="002D6785"/>
    <w:rsid w:val="002E14EF"/>
    <w:rsid w:val="002E3F11"/>
    <w:rsid w:val="002E4B5D"/>
    <w:rsid w:val="002F6336"/>
    <w:rsid w:val="00300F84"/>
    <w:rsid w:val="003147E1"/>
    <w:rsid w:val="00322144"/>
    <w:rsid w:val="0032537A"/>
    <w:rsid w:val="00334BCB"/>
    <w:rsid w:val="00342740"/>
    <w:rsid w:val="00343973"/>
    <w:rsid w:val="00344C8C"/>
    <w:rsid w:val="00356F1B"/>
    <w:rsid w:val="00365B42"/>
    <w:rsid w:val="00367303"/>
    <w:rsid w:val="00386E65"/>
    <w:rsid w:val="00394AB9"/>
    <w:rsid w:val="003A05BE"/>
    <w:rsid w:val="003A11B3"/>
    <w:rsid w:val="003A6CAD"/>
    <w:rsid w:val="003B1FC6"/>
    <w:rsid w:val="003C6DB3"/>
    <w:rsid w:val="003D0206"/>
    <w:rsid w:val="003E101D"/>
    <w:rsid w:val="003E2A5A"/>
    <w:rsid w:val="003E6932"/>
    <w:rsid w:val="003F319F"/>
    <w:rsid w:val="003F6470"/>
    <w:rsid w:val="00404573"/>
    <w:rsid w:val="00404FDA"/>
    <w:rsid w:val="00407F29"/>
    <w:rsid w:val="00423649"/>
    <w:rsid w:val="00423E3B"/>
    <w:rsid w:val="00431082"/>
    <w:rsid w:val="00435ECA"/>
    <w:rsid w:val="0044732D"/>
    <w:rsid w:val="00466F0C"/>
    <w:rsid w:val="00475EB3"/>
    <w:rsid w:val="00477D33"/>
    <w:rsid w:val="0048230F"/>
    <w:rsid w:val="004832D7"/>
    <w:rsid w:val="0049073E"/>
    <w:rsid w:val="00490A7E"/>
    <w:rsid w:val="00492F03"/>
    <w:rsid w:val="00496A39"/>
    <w:rsid w:val="004A143C"/>
    <w:rsid w:val="004B2CB0"/>
    <w:rsid w:val="004B456D"/>
    <w:rsid w:val="004B501C"/>
    <w:rsid w:val="004C0D05"/>
    <w:rsid w:val="004C3B93"/>
    <w:rsid w:val="004E09DF"/>
    <w:rsid w:val="004E22A2"/>
    <w:rsid w:val="004F0016"/>
    <w:rsid w:val="004F3BE6"/>
    <w:rsid w:val="00504FF5"/>
    <w:rsid w:val="00514337"/>
    <w:rsid w:val="00515126"/>
    <w:rsid w:val="005171DC"/>
    <w:rsid w:val="00517B10"/>
    <w:rsid w:val="005243DC"/>
    <w:rsid w:val="00524A6A"/>
    <w:rsid w:val="0052578D"/>
    <w:rsid w:val="00525EA5"/>
    <w:rsid w:val="00526D58"/>
    <w:rsid w:val="00527228"/>
    <w:rsid w:val="005275ED"/>
    <w:rsid w:val="005306F2"/>
    <w:rsid w:val="0053273C"/>
    <w:rsid w:val="00542EBA"/>
    <w:rsid w:val="00547130"/>
    <w:rsid w:val="00554C79"/>
    <w:rsid w:val="00555581"/>
    <w:rsid w:val="00561378"/>
    <w:rsid w:val="00565053"/>
    <w:rsid w:val="00574AA7"/>
    <w:rsid w:val="00577683"/>
    <w:rsid w:val="005868EA"/>
    <w:rsid w:val="00590497"/>
    <w:rsid w:val="00590606"/>
    <w:rsid w:val="00592A9A"/>
    <w:rsid w:val="005A1A1B"/>
    <w:rsid w:val="005A514C"/>
    <w:rsid w:val="005B4ABF"/>
    <w:rsid w:val="005C7975"/>
    <w:rsid w:val="005D3F61"/>
    <w:rsid w:val="005E1D00"/>
    <w:rsid w:val="005F35C3"/>
    <w:rsid w:val="005F4EA8"/>
    <w:rsid w:val="00603E16"/>
    <w:rsid w:val="00611594"/>
    <w:rsid w:val="0061171C"/>
    <w:rsid w:val="00623358"/>
    <w:rsid w:val="006322BA"/>
    <w:rsid w:val="006351E9"/>
    <w:rsid w:val="006403DD"/>
    <w:rsid w:val="00644873"/>
    <w:rsid w:val="00644A4B"/>
    <w:rsid w:val="006567F2"/>
    <w:rsid w:val="00661E02"/>
    <w:rsid w:val="0066412B"/>
    <w:rsid w:val="00664B07"/>
    <w:rsid w:val="00672D7D"/>
    <w:rsid w:val="006851F5"/>
    <w:rsid w:val="00687436"/>
    <w:rsid w:val="00693AD7"/>
    <w:rsid w:val="00693E98"/>
    <w:rsid w:val="006A16CC"/>
    <w:rsid w:val="006A41CA"/>
    <w:rsid w:val="006B0063"/>
    <w:rsid w:val="006B0A67"/>
    <w:rsid w:val="006B2939"/>
    <w:rsid w:val="006C7091"/>
    <w:rsid w:val="006D063E"/>
    <w:rsid w:val="006D479F"/>
    <w:rsid w:val="006D62F6"/>
    <w:rsid w:val="006E1643"/>
    <w:rsid w:val="006E3438"/>
    <w:rsid w:val="006E3C27"/>
    <w:rsid w:val="006E61B6"/>
    <w:rsid w:val="00700EFD"/>
    <w:rsid w:val="007015C5"/>
    <w:rsid w:val="007076E1"/>
    <w:rsid w:val="007162AA"/>
    <w:rsid w:val="00717490"/>
    <w:rsid w:val="00722200"/>
    <w:rsid w:val="00727214"/>
    <w:rsid w:val="007307AE"/>
    <w:rsid w:val="0073118F"/>
    <w:rsid w:val="00731AB0"/>
    <w:rsid w:val="00737E3B"/>
    <w:rsid w:val="007472E1"/>
    <w:rsid w:val="007533CE"/>
    <w:rsid w:val="007545EB"/>
    <w:rsid w:val="00766810"/>
    <w:rsid w:val="007673FA"/>
    <w:rsid w:val="007677D8"/>
    <w:rsid w:val="007723D6"/>
    <w:rsid w:val="007744E1"/>
    <w:rsid w:val="00774F62"/>
    <w:rsid w:val="00780929"/>
    <w:rsid w:val="007827BA"/>
    <w:rsid w:val="00787032"/>
    <w:rsid w:val="00791F08"/>
    <w:rsid w:val="007A3144"/>
    <w:rsid w:val="007B0E4D"/>
    <w:rsid w:val="007B17B7"/>
    <w:rsid w:val="007B1DD9"/>
    <w:rsid w:val="007B3BB2"/>
    <w:rsid w:val="007B4870"/>
    <w:rsid w:val="007B7AFA"/>
    <w:rsid w:val="007C5289"/>
    <w:rsid w:val="007C64E8"/>
    <w:rsid w:val="007D5CEE"/>
    <w:rsid w:val="007E59A5"/>
    <w:rsid w:val="007E79B0"/>
    <w:rsid w:val="007F1C0F"/>
    <w:rsid w:val="0081227B"/>
    <w:rsid w:val="00812328"/>
    <w:rsid w:val="00815A2C"/>
    <w:rsid w:val="00815F88"/>
    <w:rsid w:val="008173D4"/>
    <w:rsid w:val="00817595"/>
    <w:rsid w:val="008237C7"/>
    <w:rsid w:val="00834C6E"/>
    <w:rsid w:val="008452CB"/>
    <w:rsid w:val="00847976"/>
    <w:rsid w:val="00847F12"/>
    <w:rsid w:val="0085754F"/>
    <w:rsid w:val="0087011D"/>
    <w:rsid w:val="00870FBD"/>
    <w:rsid w:val="00875BB9"/>
    <w:rsid w:val="00885C47"/>
    <w:rsid w:val="00886E90"/>
    <w:rsid w:val="008925F2"/>
    <w:rsid w:val="008A15FB"/>
    <w:rsid w:val="008A281F"/>
    <w:rsid w:val="008A2E90"/>
    <w:rsid w:val="008A4424"/>
    <w:rsid w:val="008A6E5C"/>
    <w:rsid w:val="008B1BE1"/>
    <w:rsid w:val="008B3F30"/>
    <w:rsid w:val="008B4672"/>
    <w:rsid w:val="008B4ED7"/>
    <w:rsid w:val="008C02FD"/>
    <w:rsid w:val="008C270E"/>
    <w:rsid w:val="008C3000"/>
    <w:rsid w:val="008D1C48"/>
    <w:rsid w:val="008E3746"/>
    <w:rsid w:val="008E4BCD"/>
    <w:rsid w:val="008F5BC7"/>
    <w:rsid w:val="008F7AC0"/>
    <w:rsid w:val="009030D8"/>
    <w:rsid w:val="009037BD"/>
    <w:rsid w:val="00904C73"/>
    <w:rsid w:val="0090565C"/>
    <w:rsid w:val="00906933"/>
    <w:rsid w:val="0090775A"/>
    <w:rsid w:val="00912339"/>
    <w:rsid w:val="00913831"/>
    <w:rsid w:val="00937286"/>
    <w:rsid w:val="00942E4B"/>
    <w:rsid w:val="00943B2A"/>
    <w:rsid w:val="009446B6"/>
    <w:rsid w:val="00947527"/>
    <w:rsid w:val="00951C6B"/>
    <w:rsid w:val="009577D5"/>
    <w:rsid w:val="0096298D"/>
    <w:rsid w:val="0096684C"/>
    <w:rsid w:val="00991108"/>
    <w:rsid w:val="0099248F"/>
    <w:rsid w:val="009959DC"/>
    <w:rsid w:val="009A1809"/>
    <w:rsid w:val="009A18B6"/>
    <w:rsid w:val="009A35DD"/>
    <w:rsid w:val="009A6420"/>
    <w:rsid w:val="009B68C9"/>
    <w:rsid w:val="009C0216"/>
    <w:rsid w:val="009C12A5"/>
    <w:rsid w:val="009D1BE3"/>
    <w:rsid w:val="009D2555"/>
    <w:rsid w:val="009D26D3"/>
    <w:rsid w:val="009E02F0"/>
    <w:rsid w:val="009E1483"/>
    <w:rsid w:val="009E1ABF"/>
    <w:rsid w:val="009F0A4C"/>
    <w:rsid w:val="009F3388"/>
    <w:rsid w:val="00A01B3F"/>
    <w:rsid w:val="00A042E6"/>
    <w:rsid w:val="00A07CBC"/>
    <w:rsid w:val="00A10A8A"/>
    <w:rsid w:val="00A11517"/>
    <w:rsid w:val="00A1622E"/>
    <w:rsid w:val="00A2002A"/>
    <w:rsid w:val="00A22654"/>
    <w:rsid w:val="00A23AEE"/>
    <w:rsid w:val="00A2470A"/>
    <w:rsid w:val="00A272D4"/>
    <w:rsid w:val="00A300A1"/>
    <w:rsid w:val="00A57B0A"/>
    <w:rsid w:val="00A61816"/>
    <w:rsid w:val="00A63B69"/>
    <w:rsid w:val="00A64184"/>
    <w:rsid w:val="00A74269"/>
    <w:rsid w:val="00A76896"/>
    <w:rsid w:val="00A833D3"/>
    <w:rsid w:val="00A85847"/>
    <w:rsid w:val="00AB3D08"/>
    <w:rsid w:val="00AC575F"/>
    <w:rsid w:val="00AC68FB"/>
    <w:rsid w:val="00AD0122"/>
    <w:rsid w:val="00AD41F8"/>
    <w:rsid w:val="00AD4954"/>
    <w:rsid w:val="00AE286E"/>
    <w:rsid w:val="00AF252B"/>
    <w:rsid w:val="00AF522E"/>
    <w:rsid w:val="00AF6DF5"/>
    <w:rsid w:val="00B05C6D"/>
    <w:rsid w:val="00B06B3E"/>
    <w:rsid w:val="00B11606"/>
    <w:rsid w:val="00B11A09"/>
    <w:rsid w:val="00B2300C"/>
    <w:rsid w:val="00B24053"/>
    <w:rsid w:val="00B3200C"/>
    <w:rsid w:val="00B32368"/>
    <w:rsid w:val="00B34C50"/>
    <w:rsid w:val="00B45297"/>
    <w:rsid w:val="00B46728"/>
    <w:rsid w:val="00B577EA"/>
    <w:rsid w:val="00B57B63"/>
    <w:rsid w:val="00B57BFA"/>
    <w:rsid w:val="00B61C59"/>
    <w:rsid w:val="00B62E23"/>
    <w:rsid w:val="00B66DC0"/>
    <w:rsid w:val="00B710C0"/>
    <w:rsid w:val="00B74050"/>
    <w:rsid w:val="00B740B9"/>
    <w:rsid w:val="00B7614D"/>
    <w:rsid w:val="00B87C63"/>
    <w:rsid w:val="00B92E46"/>
    <w:rsid w:val="00B97BE8"/>
    <w:rsid w:val="00BA2AAE"/>
    <w:rsid w:val="00BA45E6"/>
    <w:rsid w:val="00BB2C84"/>
    <w:rsid w:val="00BC324E"/>
    <w:rsid w:val="00BC5A8D"/>
    <w:rsid w:val="00BD28F9"/>
    <w:rsid w:val="00BD6E77"/>
    <w:rsid w:val="00BF1B44"/>
    <w:rsid w:val="00BF1CEC"/>
    <w:rsid w:val="00BF23C2"/>
    <w:rsid w:val="00BF2B46"/>
    <w:rsid w:val="00BF3070"/>
    <w:rsid w:val="00BF38AF"/>
    <w:rsid w:val="00BF4AD2"/>
    <w:rsid w:val="00BF60D1"/>
    <w:rsid w:val="00BF66D8"/>
    <w:rsid w:val="00C11D34"/>
    <w:rsid w:val="00C13657"/>
    <w:rsid w:val="00C14CFA"/>
    <w:rsid w:val="00C15A54"/>
    <w:rsid w:val="00C170D1"/>
    <w:rsid w:val="00C20336"/>
    <w:rsid w:val="00C3153C"/>
    <w:rsid w:val="00C32372"/>
    <w:rsid w:val="00C44638"/>
    <w:rsid w:val="00C45760"/>
    <w:rsid w:val="00C46FB5"/>
    <w:rsid w:val="00C479E8"/>
    <w:rsid w:val="00C52011"/>
    <w:rsid w:val="00C5302C"/>
    <w:rsid w:val="00C53122"/>
    <w:rsid w:val="00C54D3E"/>
    <w:rsid w:val="00C64F6E"/>
    <w:rsid w:val="00C66341"/>
    <w:rsid w:val="00C7499A"/>
    <w:rsid w:val="00C82298"/>
    <w:rsid w:val="00C8547E"/>
    <w:rsid w:val="00C8568B"/>
    <w:rsid w:val="00C9675F"/>
    <w:rsid w:val="00CA3A39"/>
    <w:rsid w:val="00CB0C25"/>
    <w:rsid w:val="00CB1502"/>
    <w:rsid w:val="00CB2857"/>
    <w:rsid w:val="00CC02EC"/>
    <w:rsid w:val="00CC1D5B"/>
    <w:rsid w:val="00CD1B4F"/>
    <w:rsid w:val="00CD21CA"/>
    <w:rsid w:val="00CE1001"/>
    <w:rsid w:val="00CE348E"/>
    <w:rsid w:val="00CE50A0"/>
    <w:rsid w:val="00CF0E44"/>
    <w:rsid w:val="00CF24F1"/>
    <w:rsid w:val="00CF46BB"/>
    <w:rsid w:val="00CF64FD"/>
    <w:rsid w:val="00D07D2F"/>
    <w:rsid w:val="00D20124"/>
    <w:rsid w:val="00D207A5"/>
    <w:rsid w:val="00D274AF"/>
    <w:rsid w:val="00D343CB"/>
    <w:rsid w:val="00D36261"/>
    <w:rsid w:val="00D421A9"/>
    <w:rsid w:val="00D43E4B"/>
    <w:rsid w:val="00D62653"/>
    <w:rsid w:val="00D820A1"/>
    <w:rsid w:val="00D82B6D"/>
    <w:rsid w:val="00D83DCE"/>
    <w:rsid w:val="00D875E6"/>
    <w:rsid w:val="00D9683C"/>
    <w:rsid w:val="00D97B62"/>
    <w:rsid w:val="00DA7864"/>
    <w:rsid w:val="00DA7E37"/>
    <w:rsid w:val="00DC0C38"/>
    <w:rsid w:val="00DC3057"/>
    <w:rsid w:val="00DC6A23"/>
    <w:rsid w:val="00DD1680"/>
    <w:rsid w:val="00DD1947"/>
    <w:rsid w:val="00DD1DE3"/>
    <w:rsid w:val="00DE05CB"/>
    <w:rsid w:val="00DE4449"/>
    <w:rsid w:val="00E22C43"/>
    <w:rsid w:val="00E23D7B"/>
    <w:rsid w:val="00E311F3"/>
    <w:rsid w:val="00E32FF2"/>
    <w:rsid w:val="00E50D7D"/>
    <w:rsid w:val="00E5635E"/>
    <w:rsid w:val="00E56730"/>
    <w:rsid w:val="00E57D15"/>
    <w:rsid w:val="00E6112A"/>
    <w:rsid w:val="00E618A4"/>
    <w:rsid w:val="00E62CD8"/>
    <w:rsid w:val="00E77333"/>
    <w:rsid w:val="00E805A4"/>
    <w:rsid w:val="00E91619"/>
    <w:rsid w:val="00E9167F"/>
    <w:rsid w:val="00E91B94"/>
    <w:rsid w:val="00E9373E"/>
    <w:rsid w:val="00EA066E"/>
    <w:rsid w:val="00EA2AAC"/>
    <w:rsid w:val="00EC766D"/>
    <w:rsid w:val="00ED1304"/>
    <w:rsid w:val="00ED26D6"/>
    <w:rsid w:val="00ED362C"/>
    <w:rsid w:val="00EE5664"/>
    <w:rsid w:val="00EF31A5"/>
    <w:rsid w:val="00EF6362"/>
    <w:rsid w:val="00F03EFA"/>
    <w:rsid w:val="00F07863"/>
    <w:rsid w:val="00F11CCF"/>
    <w:rsid w:val="00F12689"/>
    <w:rsid w:val="00F3286D"/>
    <w:rsid w:val="00F42E30"/>
    <w:rsid w:val="00F6070F"/>
    <w:rsid w:val="00F67EB6"/>
    <w:rsid w:val="00F77BFA"/>
    <w:rsid w:val="00F84100"/>
    <w:rsid w:val="00F84E0A"/>
    <w:rsid w:val="00F8618E"/>
    <w:rsid w:val="00F9031A"/>
    <w:rsid w:val="00FA07D7"/>
    <w:rsid w:val="00FB27AA"/>
    <w:rsid w:val="00FC1A70"/>
    <w:rsid w:val="00FC307A"/>
    <w:rsid w:val="00FC3663"/>
    <w:rsid w:val="00FC5E67"/>
    <w:rsid w:val="00FC7A53"/>
    <w:rsid w:val="00FD1047"/>
    <w:rsid w:val="00FD4460"/>
    <w:rsid w:val="00FE05AC"/>
    <w:rsid w:val="00FF1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2B59-B348-4AF8-86C4-5A12E9A1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7</Pages>
  <Words>1399</Words>
  <Characters>7976</Characters>
  <Application>Microsoft Office Word</Application>
  <DocSecurity>0</DocSecurity>
  <Lines>66</Lines>
  <Paragraphs>18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이재승</cp:lastModifiedBy>
  <cp:revision>2</cp:revision>
  <cp:lastPrinted>2015-12-15T02:21:00Z</cp:lastPrinted>
  <dcterms:created xsi:type="dcterms:W3CDTF">2016-10-20T03:45:00Z</dcterms:created>
  <dcterms:modified xsi:type="dcterms:W3CDTF">2016-10-20T03:45:00Z</dcterms:modified>
  <cp:category>15-16-0188-00-003e</cp:category>
</cp:coreProperties>
</file>