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AC68FB">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Security-related MLME</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834C6E" w:rsidP="00C5302C">
            <w:pPr>
              <w:pStyle w:val="covertext"/>
            </w:pPr>
            <w:r>
              <w:rPr>
                <w:rFonts w:eastAsia="맑은 고딕" w:hint="eastAsia"/>
                <w:lang w:eastAsia="ko-KR"/>
              </w:rPr>
              <w:t>2</w:t>
            </w:r>
            <w:r w:rsidR="00C5302C">
              <w:rPr>
                <w:rFonts w:eastAsia="맑은 고딕" w:hint="eastAsia"/>
                <w:lang w:eastAsia="ko-KR"/>
              </w:rPr>
              <w:t>0</w:t>
            </w:r>
            <w:r w:rsidR="00644873" w:rsidRPr="00A07CBC">
              <w:rPr>
                <w:rFonts w:hint="eastAsia"/>
              </w:rPr>
              <w:t>,</w:t>
            </w:r>
            <w:r w:rsidR="00F3286D">
              <w:rPr>
                <w:rFonts w:eastAsia="맑은 고딕" w:hint="eastAsia"/>
                <w:lang w:eastAsia="ko-KR"/>
              </w:rPr>
              <w:t xml:space="preserve"> </w:t>
            </w:r>
            <w:r w:rsidR="00C5302C">
              <w:rPr>
                <w:rFonts w:eastAsia="맑은 고딕" w:hint="eastAsia"/>
                <w:lang w:eastAsia="ko-KR"/>
              </w:rPr>
              <w:t>October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C5302C">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C5302C">
              <w:rPr>
                <w:rFonts w:eastAsia="맑은 고딕" w:hint="eastAsia"/>
                <w:lang w:eastAsia="ko-KR"/>
              </w:rPr>
              <w:t>-related MLME</w:t>
            </w:r>
            <w:r w:rsidR="00F3286D">
              <w:rPr>
                <w:rFonts w:eastAsia="맑은 고딕" w:hint="eastAsia"/>
                <w:lang w:eastAsia="ko-KR"/>
              </w:rPr>
              <w:t xml:space="preserve"> 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2B4E40" w:rsidRDefault="00B46728" w:rsidP="002B4E40">
      <w:pPr>
        <w:widowControl w:val="0"/>
        <w:spacing w:before="120"/>
        <w:jc w:val="both"/>
        <w:rPr>
          <w:rFonts w:eastAsia="맑은 고딕"/>
          <w:lang w:eastAsia="ko-KR"/>
        </w:rPr>
      </w:pPr>
      <w:r w:rsidRPr="00C5302C">
        <w:rPr>
          <w:rFonts w:eastAsia="맑은 고딕"/>
          <w:lang w:eastAsia="ko-KR"/>
        </w:rPr>
        <w:lastRenderedPageBreak/>
        <w:t>CID</w:t>
      </w:r>
      <w:r w:rsidR="00687436">
        <w:rPr>
          <w:rFonts w:eastAsia="맑은 고딕"/>
          <w:lang w:eastAsia="ko-KR"/>
        </w:rPr>
        <w:t xml:space="preserve"> </w:t>
      </w:r>
      <w:r w:rsidR="00687436">
        <w:rPr>
          <w:rFonts w:eastAsia="맑은 고딕" w:hint="eastAsia"/>
          <w:lang w:eastAsia="ko-KR"/>
        </w:rPr>
        <w:t>r01-68 and r01-69</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C5302C" w:rsidP="00AD4954">
            <w:pPr>
              <w:jc w:val="both"/>
              <w:rPr>
                <w:rFonts w:ascii="Arial" w:eastAsia="맑은 고딕" w:hAnsi="Arial" w:cs="Arial"/>
                <w:sz w:val="20"/>
                <w:lang w:eastAsia="ko-KR"/>
              </w:rPr>
            </w:pPr>
            <w:r w:rsidRPr="00C5302C">
              <w:rPr>
                <w:rFonts w:ascii="Arial" w:eastAsia="맑은 고딕" w:hAnsi="Arial" w:cs="Arial"/>
                <w:sz w:val="20"/>
                <w:lang w:eastAsia="ko-KR"/>
              </w:rPr>
              <w:t>r01-68</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C5302C" w:rsidP="00AD4954">
            <w:pPr>
              <w:jc w:val="both"/>
              <w:rPr>
                <w:rFonts w:ascii="Arial" w:eastAsia="맑은 고딕" w:hAnsi="Arial" w:cs="Arial"/>
                <w:sz w:val="20"/>
                <w:lang w:eastAsia="ko-KR"/>
              </w:rPr>
            </w:pPr>
            <w:r>
              <w:rPr>
                <w:rFonts w:ascii="Arial" w:eastAsia="맑은 고딕" w:hAnsi="Arial" w:cs="Arial" w:hint="eastAsia"/>
                <w:sz w:val="20"/>
                <w:lang w:eastAsia="ko-KR"/>
              </w:rPr>
              <w:t>34</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C5302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5.3.7</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C5302C" w:rsidP="00AD4954">
            <w:pPr>
              <w:jc w:val="both"/>
              <w:rPr>
                <w:rFonts w:ascii="Arial" w:eastAsia="맑은 고딕" w:hAnsi="Arial" w:cs="Arial"/>
                <w:sz w:val="20"/>
                <w:lang w:eastAsia="ko-KR"/>
              </w:rPr>
            </w:pPr>
            <w:r>
              <w:rPr>
                <w:rFonts w:ascii="Arial" w:eastAsia="맑은 고딕" w:hAnsi="Arial" w:cs="Arial" w:hint="eastAsia"/>
                <w:sz w:val="20"/>
                <w:lang w:eastAsia="ko-KR"/>
              </w:rPr>
              <w:t>42</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C5302C" w:rsidP="00AD4954">
            <w:pPr>
              <w:rPr>
                <w:rFonts w:ascii="Arial" w:eastAsia="MS PGothic" w:hAnsi="Arial" w:cs="Arial"/>
                <w:sz w:val="20"/>
              </w:rPr>
            </w:pPr>
            <w:r w:rsidRPr="00C5302C">
              <w:rPr>
                <w:rFonts w:ascii="Arial" w:eastAsia="MS PGothic" w:hAnsi="Arial" w:cs="Arial"/>
                <w:sz w:val="20"/>
              </w:rPr>
              <w:t xml:space="preserve">5.3.7 Security management has to be updated to include </w:t>
            </w:r>
            <w:proofErr w:type="spellStart"/>
            <w:r w:rsidRPr="00C5302C">
              <w:rPr>
                <w:rFonts w:ascii="Arial" w:eastAsia="MS PGothic" w:hAnsi="Arial" w:cs="Arial"/>
                <w:sz w:val="20"/>
              </w:rPr>
              <w:t>pairnet</w:t>
            </w:r>
            <w:proofErr w:type="spellEnd"/>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C5302C" w:rsidP="00AD4954">
            <w:pPr>
              <w:rPr>
                <w:rFonts w:ascii="Arial" w:eastAsia="MS PGothic" w:hAnsi="Arial" w:cs="Arial"/>
                <w:sz w:val="20"/>
              </w:rPr>
            </w:pPr>
            <w:r w:rsidRPr="00C5302C">
              <w:rPr>
                <w:rFonts w:ascii="Arial" w:eastAsia="MS PGothic" w:hAnsi="Arial" w:cs="Arial"/>
                <w:sz w:val="20"/>
              </w:rPr>
              <w:t xml:space="preserve">Amend 5.3.7 Security management in the baseline to include the </w:t>
            </w:r>
            <w:proofErr w:type="spellStart"/>
            <w:r w:rsidRPr="00C5302C">
              <w:rPr>
                <w:rFonts w:ascii="Arial" w:eastAsia="MS PGothic" w:hAnsi="Arial" w:cs="Arial"/>
                <w:sz w:val="20"/>
              </w:rPr>
              <w:t>pairnet</w:t>
            </w:r>
            <w:proofErr w:type="spellEnd"/>
            <w:r w:rsidRPr="00C5302C">
              <w:rPr>
                <w:rFonts w:ascii="Arial" w:eastAsia="MS PGothic" w:hAnsi="Arial" w:cs="Arial"/>
                <w:sz w:val="20"/>
              </w:rPr>
              <w:t>.</w:t>
            </w:r>
          </w:p>
        </w:tc>
        <w:tc>
          <w:tcPr>
            <w:tcW w:w="1824" w:type="dxa"/>
            <w:tcBorders>
              <w:top w:val="single" w:sz="4" w:space="0" w:color="auto"/>
              <w:left w:val="nil"/>
              <w:bottom w:val="single" w:sz="4" w:space="0" w:color="auto"/>
              <w:right w:val="single" w:sz="4" w:space="0" w:color="auto"/>
            </w:tcBorders>
          </w:tcPr>
          <w:p w:rsid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w:t>
            </w:r>
            <w:r w:rsidR="00834C6E">
              <w:rPr>
                <w:rFonts w:ascii="Arial" w:eastAsia="맑은 고딕" w:hAnsi="Arial" w:cs="Arial" w:hint="eastAsia"/>
                <w:sz w:val="20"/>
                <w:lang w:eastAsia="ko-KR"/>
              </w:rPr>
              <w:t>vised</w:t>
            </w:r>
          </w:p>
          <w:p w:rsidR="008B4ED7" w:rsidRDefault="008B4ED7" w:rsidP="00AD4954">
            <w:pPr>
              <w:wordWrap w:val="0"/>
              <w:jc w:val="both"/>
              <w:rPr>
                <w:rFonts w:ascii="Arial" w:eastAsia="맑은 고딕" w:hAnsi="Arial" w:cs="Arial"/>
                <w:sz w:val="20"/>
                <w:lang w:eastAsia="ko-KR"/>
              </w:rPr>
            </w:pPr>
          </w:p>
          <w:p w:rsidR="008B4ED7" w:rsidRPr="00322144" w:rsidRDefault="008B4ED7" w:rsidP="00454692">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 change in 15-16-0</w:t>
            </w:r>
            <w:r w:rsidR="00454692">
              <w:rPr>
                <w:rFonts w:ascii="Arial" w:eastAsia="맑은 고딕" w:hAnsi="Arial" w:cs="Arial" w:hint="eastAsia"/>
                <w:sz w:val="20"/>
                <w:lang w:eastAsia="ko-KR"/>
              </w:rPr>
              <w:t>733</w:t>
            </w:r>
            <w:r w:rsidR="00687436">
              <w:rPr>
                <w:rFonts w:ascii="Arial" w:eastAsia="맑은 고딕" w:hAnsi="Arial" w:cs="Arial" w:hint="eastAsia"/>
                <w:sz w:val="20"/>
                <w:lang w:eastAsia="ko-KR"/>
              </w:rPr>
              <w:t>r0.</w:t>
            </w:r>
          </w:p>
        </w:tc>
      </w:tr>
      <w:tr w:rsidR="00C5302C"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5302C" w:rsidRPr="00C5302C" w:rsidRDefault="00C5302C" w:rsidP="00AD4954">
            <w:pPr>
              <w:jc w:val="both"/>
              <w:rPr>
                <w:rFonts w:ascii="Arial" w:eastAsia="맑은 고딕" w:hAnsi="Arial" w:cs="Arial"/>
                <w:sz w:val="20"/>
                <w:lang w:eastAsia="ko-KR"/>
              </w:rPr>
            </w:pPr>
            <w:r>
              <w:rPr>
                <w:rFonts w:ascii="Arial" w:eastAsia="맑은 고딕" w:hAnsi="Arial" w:cs="Arial"/>
                <w:sz w:val="20"/>
                <w:lang w:eastAsia="ko-KR"/>
              </w:rPr>
              <w:t>r01-6</w:t>
            </w:r>
            <w:r>
              <w:rPr>
                <w:rFonts w:ascii="Arial" w:eastAsia="맑은 고딕" w:hAnsi="Arial" w:cs="Arial" w:hint="eastAsia"/>
                <w:sz w:val="20"/>
                <w:lang w:eastAsia="ko-KR"/>
              </w:rPr>
              <w:t>9</w:t>
            </w:r>
          </w:p>
        </w:tc>
        <w:tc>
          <w:tcPr>
            <w:tcW w:w="700" w:type="dxa"/>
            <w:tcBorders>
              <w:top w:val="single" w:sz="4" w:space="0" w:color="auto"/>
              <w:left w:val="nil"/>
              <w:bottom w:val="single" w:sz="4" w:space="0" w:color="auto"/>
              <w:right w:val="single" w:sz="4" w:space="0" w:color="auto"/>
            </w:tcBorders>
            <w:shd w:val="clear" w:color="auto" w:fill="auto"/>
            <w:noWrap/>
          </w:tcPr>
          <w:p w:rsidR="00C5302C" w:rsidRDefault="00C5302C" w:rsidP="00AD4954">
            <w:pPr>
              <w:jc w:val="both"/>
              <w:rPr>
                <w:rFonts w:ascii="Arial" w:eastAsia="맑은 고딕" w:hAnsi="Arial" w:cs="Arial"/>
                <w:sz w:val="20"/>
                <w:lang w:eastAsia="ko-KR"/>
              </w:rPr>
            </w:pPr>
            <w:r>
              <w:rPr>
                <w:rFonts w:ascii="Arial" w:eastAsia="맑은 고딕" w:hAnsi="Arial" w:cs="Arial" w:hint="eastAsia"/>
                <w:sz w:val="20"/>
                <w:lang w:eastAsia="ko-KR"/>
              </w:rPr>
              <w:t>34</w:t>
            </w:r>
          </w:p>
        </w:tc>
        <w:tc>
          <w:tcPr>
            <w:tcW w:w="1033" w:type="dxa"/>
            <w:tcBorders>
              <w:top w:val="single" w:sz="4" w:space="0" w:color="auto"/>
              <w:left w:val="nil"/>
              <w:bottom w:val="single" w:sz="4" w:space="0" w:color="auto"/>
              <w:right w:val="single" w:sz="4" w:space="0" w:color="auto"/>
            </w:tcBorders>
            <w:shd w:val="clear" w:color="auto" w:fill="auto"/>
            <w:noWrap/>
          </w:tcPr>
          <w:p w:rsidR="00C5302C" w:rsidRDefault="00C5302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5.3.10</w:t>
            </w:r>
          </w:p>
        </w:tc>
        <w:tc>
          <w:tcPr>
            <w:tcW w:w="642" w:type="dxa"/>
            <w:tcBorders>
              <w:top w:val="single" w:sz="4" w:space="0" w:color="auto"/>
              <w:left w:val="nil"/>
              <w:bottom w:val="single" w:sz="4" w:space="0" w:color="auto"/>
              <w:right w:val="single" w:sz="4" w:space="0" w:color="auto"/>
            </w:tcBorders>
            <w:shd w:val="clear" w:color="auto" w:fill="auto"/>
          </w:tcPr>
          <w:p w:rsidR="00C5302C" w:rsidRDefault="00C5302C" w:rsidP="00AD4954">
            <w:pPr>
              <w:jc w:val="both"/>
              <w:rPr>
                <w:rFonts w:ascii="Arial" w:eastAsia="맑은 고딕" w:hAnsi="Arial" w:cs="Arial"/>
                <w:sz w:val="20"/>
                <w:lang w:eastAsia="ko-KR"/>
              </w:rPr>
            </w:pPr>
            <w:r>
              <w:rPr>
                <w:rFonts w:ascii="Arial" w:eastAsia="맑은 고딕" w:hAnsi="Arial" w:cs="Arial" w:hint="eastAsia"/>
                <w:sz w:val="20"/>
                <w:lang w:eastAsia="ko-KR"/>
              </w:rPr>
              <w:t>58</w:t>
            </w:r>
          </w:p>
        </w:tc>
        <w:tc>
          <w:tcPr>
            <w:tcW w:w="2432" w:type="dxa"/>
            <w:tcBorders>
              <w:top w:val="single" w:sz="4" w:space="0" w:color="auto"/>
              <w:left w:val="nil"/>
              <w:bottom w:val="single" w:sz="4" w:space="0" w:color="auto"/>
              <w:right w:val="single" w:sz="4" w:space="0" w:color="auto"/>
            </w:tcBorders>
            <w:shd w:val="clear" w:color="auto" w:fill="auto"/>
          </w:tcPr>
          <w:p w:rsidR="00C5302C" w:rsidRPr="00C5302C" w:rsidRDefault="00C5302C" w:rsidP="00AD4954">
            <w:pPr>
              <w:rPr>
                <w:rFonts w:ascii="Arial" w:eastAsia="MS PGothic" w:hAnsi="Arial" w:cs="Arial"/>
                <w:sz w:val="20"/>
              </w:rPr>
            </w:pPr>
            <w:r w:rsidRPr="00C5302C">
              <w:rPr>
                <w:rFonts w:ascii="Arial" w:eastAsia="MS PGothic" w:hAnsi="Arial" w:cs="Arial"/>
                <w:sz w:val="20"/>
              </w:rPr>
              <w:t xml:space="preserve">5.3.10 Security Information retrieval has to be updated to include </w:t>
            </w:r>
            <w:proofErr w:type="spellStart"/>
            <w:r w:rsidRPr="00C5302C">
              <w:rPr>
                <w:rFonts w:ascii="Arial" w:eastAsia="MS PGothic" w:hAnsi="Arial" w:cs="Arial"/>
                <w:sz w:val="20"/>
              </w:rPr>
              <w:t>pairnet</w:t>
            </w:r>
            <w:proofErr w:type="spellEnd"/>
            <w:r w:rsidRPr="00C5302C">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C5302C" w:rsidRPr="00C5302C" w:rsidRDefault="00C5302C" w:rsidP="00AD4954">
            <w:pPr>
              <w:rPr>
                <w:rFonts w:ascii="Arial" w:eastAsia="MS PGothic" w:hAnsi="Arial" w:cs="Arial"/>
                <w:sz w:val="20"/>
              </w:rPr>
            </w:pPr>
            <w:r w:rsidRPr="00C5302C">
              <w:rPr>
                <w:rFonts w:ascii="Arial" w:eastAsia="MS PGothic" w:hAnsi="Arial" w:cs="Arial"/>
                <w:sz w:val="20"/>
              </w:rPr>
              <w:t xml:space="preserve">Amend 5.3.10 Security Information in the baseline to include the </w:t>
            </w:r>
            <w:proofErr w:type="spellStart"/>
            <w:r w:rsidRPr="00C5302C">
              <w:rPr>
                <w:rFonts w:ascii="Arial" w:eastAsia="MS PGothic" w:hAnsi="Arial" w:cs="Arial"/>
                <w:sz w:val="20"/>
              </w:rPr>
              <w:t>pairnet</w:t>
            </w:r>
            <w:proofErr w:type="spellEnd"/>
            <w:r w:rsidRPr="00C5302C">
              <w:rPr>
                <w:rFonts w:ascii="Arial" w:eastAsia="MS PGothic" w:hAnsi="Arial" w:cs="Arial"/>
                <w:sz w:val="20"/>
              </w:rPr>
              <w:t>.</w:t>
            </w:r>
          </w:p>
        </w:tc>
        <w:tc>
          <w:tcPr>
            <w:tcW w:w="1824" w:type="dxa"/>
            <w:tcBorders>
              <w:top w:val="single" w:sz="4" w:space="0" w:color="auto"/>
              <w:left w:val="nil"/>
              <w:bottom w:val="single" w:sz="4" w:space="0" w:color="auto"/>
              <w:right w:val="single" w:sz="4" w:space="0" w:color="auto"/>
            </w:tcBorders>
          </w:tcPr>
          <w:p w:rsidR="00687436" w:rsidRDefault="00687436" w:rsidP="0068743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87436" w:rsidRDefault="00687436" w:rsidP="00687436">
            <w:pPr>
              <w:wordWrap w:val="0"/>
              <w:jc w:val="both"/>
              <w:rPr>
                <w:rFonts w:ascii="Arial" w:eastAsia="맑은 고딕" w:hAnsi="Arial" w:cs="Arial"/>
                <w:sz w:val="20"/>
                <w:lang w:eastAsia="ko-KR"/>
              </w:rPr>
            </w:pPr>
          </w:p>
          <w:p w:rsidR="00C5302C" w:rsidRDefault="00687436" w:rsidP="00454692">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 change in 15-16-0</w:t>
            </w:r>
            <w:r w:rsidR="00454692">
              <w:rPr>
                <w:rFonts w:ascii="Arial" w:eastAsia="맑은 고딕" w:hAnsi="Arial" w:cs="Arial" w:hint="eastAsia"/>
                <w:sz w:val="20"/>
                <w:lang w:eastAsia="ko-KR"/>
              </w:rPr>
              <w:t>733</w:t>
            </w:r>
            <w:bookmarkStart w:id="0" w:name="_GoBack"/>
            <w:bookmarkEnd w:id="0"/>
            <w:r>
              <w:rPr>
                <w:rFonts w:ascii="Arial" w:eastAsia="맑은 고딕" w:hAnsi="Arial" w:cs="Arial" w:hint="eastAsia"/>
                <w:sz w:val="20"/>
                <w:lang w:eastAsia="ko-KR"/>
              </w:rPr>
              <w:t>r0.</w:t>
            </w:r>
          </w:p>
        </w:tc>
      </w:tr>
    </w:tbl>
    <w:p w:rsidR="00561378" w:rsidRPr="005F4EA8" w:rsidRDefault="00561378" w:rsidP="009D2555">
      <w:pPr>
        <w:rPr>
          <w:rFonts w:eastAsia="맑은 고딕"/>
          <w:lang w:eastAsia="ko-KR"/>
        </w:rPr>
      </w:pPr>
    </w:p>
    <w:p w:rsidR="008B4ED7" w:rsidRPr="003F319F" w:rsidRDefault="008B4ED7" w:rsidP="008B4ED7">
      <w:pPr>
        <w:rPr>
          <w:rFonts w:eastAsia="맑은 고딕"/>
          <w:b/>
          <w:u w:val="single"/>
          <w:lang w:eastAsia="ko-KR"/>
        </w:rPr>
      </w:pPr>
      <w:r>
        <w:rPr>
          <w:rFonts w:eastAsia="맑은 고딕" w:hint="eastAsia"/>
          <w:b/>
          <w:u w:val="single"/>
          <w:lang w:eastAsia="ko-KR"/>
        </w:rPr>
        <w:t xml:space="preserve">CID </w:t>
      </w:r>
      <w:r w:rsidR="00687436">
        <w:rPr>
          <w:rFonts w:eastAsia="맑은 고딕" w:hint="eastAsia"/>
          <w:b/>
          <w:u w:val="single"/>
          <w:lang w:eastAsia="ko-KR"/>
        </w:rPr>
        <w:t>r01-68 and r01-69</w:t>
      </w:r>
      <w:r>
        <w:rPr>
          <w:rFonts w:eastAsia="맑은 고딕" w:hint="eastAsia"/>
          <w:b/>
          <w:u w:val="single"/>
          <w:lang w:eastAsia="ko-KR"/>
        </w:rPr>
        <w:t>: Proposed Text (based on 802.15.3</w:t>
      </w:r>
      <w:r w:rsidR="007B17B7">
        <w:rPr>
          <w:rFonts w:eastAsia="맑은 고딕" w:hint="eastAsia"/>
          <w:b/>
          <w:u w:val="single"/>
          <w:lang w:eastAsia="ko-KR"/>
        </w:rPr>
        <w:t>-2016</w:t>
      </w:r>
      <w:r>
        <w:rPr>
          <w:rFonts w:eastAsia="맑은 고딕" w:hint="eastAsia"/>
          <w:b/>
          <w:u w:val="single"/>
          <w:lang w:eastAsia="ko-KR"/>
        </w:rPr>
        <w:t>)</w:t>
      </w:r>
    </w:p>
    <w:p w:rsidR="008B4ED7" w:rsidRPr="00913831" w:rsidRDefault="007B17B7" w:rsidP="008B4E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Amend </w:t>
      </w:r>
      <w:r w:rsidR="008B4ED7">
        <w:rPr>
          <w:rFonts w:ascii="Times New Roman" w:eastAsia="맑은 고딕" w:hAnsi="Times New Roman" w:cs="Times New Roman" w:hint="eastAsia"/>
          <w:b/>
          <w:i/>
          <w:lang w:eastAsia="ko-KR"/>
        </w:rPr>
        <w:t xml:space="preserve">clause </w:t>
      </w:r>
      <w:r>
        <w:rPr>
          <w:rFonts w:ascii="Times New Roman" w:eastAsia="맑은 고딕" w:hAnsi="Times New Roman" w:cs="Times New Roman" w:hint="eastAsia"/>
          <w:b/>
          <w:i/>
          <w:lang w:eastAsia="ko-KR"/>
        </w:rPr>
        <w:t>5.3.7</w:t>
      </w:r>
      <w:r w:rsidR="008B4ED7">
        <w:rPr>
          <w:rFonts w:ascii="Times New Roman" w:eastAsia="맑은 고딕" w:hAnsi="Times New Roman" w:cs="Times New Roman" w:hint="eastAsia"/>
          <w:b/>
          <w:i/>
          <w:lang w:eastAsia="ko-KR"/>
        </w:rPr>
        <w:t xml:space="preserve"> of 802.15.3</w:t>
      </w:r>
      <w:r>
        <w:rPr>
          <w:rFonts w:ascii="Times New Roman" w:eastAsia="맑은 고딕" w:hAnsi="Times New Roman" w:cs="Times New Roman" w:hint="eastAsia"/>
          <w:b/>
          <w:i/>
          <w:lang w:eastAsia="ko-KR"/>
        </w:rPr>
        <w:t>-2016</w:t>
      </w:r>
      <w:r w:rsidR="008B4ED7">
        <w:rPr>
          <w:rFonts w:ascii="Times New Roman" w:eastAsia="맑은 고딕" w:hAnsi="Times New Roman" w:cs="Times New Roman" w:hint="eastAsia"/>
          <w:b/>
          <w:i/>
          <w:lang w:eastAsia="ko-KR"/>
        </w:rPr>
        <w:t xml:space="preserve"> </w:t>
      </w:r>
      <w:r w:rsidR="008B4ED7" w:rsidRPr="007C5289">
        <w:rPr>
          <w:rFonts w:ascii="Times New Roman" w:eastAsia="맑은 고딕" w:hAnsi="Times New Roman" w:cs="Times New Roman" w:hint="eastAsia"/>
          <w:b/>
          <w:i/>
          <w:lang w:eastAsia="ko-KR"/>
        </w:rPr>
        <w:t>as follows:</w:t>
      </w:r>
    </w:p>
    <w:p w:rsidR="008B4ED7" w:rsidRPr="0073118F" w:rsidRDefault="008B4ED7" w:rsidP="008B4ED7">
      <w:pPr>
        <w:rPr>
          <w:rFonts w:eastAsia="맑은 고딕"/>
          <w:b/>
          <w:u w:val="single"/>
          <w:lang w:eastAsia="ko-KR"/>
        </w:rPr>
      </w:pPr>
    </w:p>
    <w:p w:rsidR="008B4ED7" w:rsidRPr="000E4CA1" w:rsidRDefault="007B17B7" w:rsidP="000E4CA1">
      <w:pPr>
        <w:ind w:firstLineChars="50" w:firstLine="100"/>
        <w:rPr>
          <w:rFonts w:ascii="TimesNewRomanPSMT" w:eastAsia="맑은 고딕" w:hAnsi="TimesNewRomanPSMT" w:cs="TimesNewRomanPSMT"/>
          <w:sz w:val="22"/>
          <w:szCs w:val="22"/>
          <w:lang w:eastAsia="ko-KR"/>
        </w:rPr>
      </w:pPr>
      <w:r>
        <w:rPr>
          <w:rFonts w:ascii="Arial,Bold" w:hAnsi="Arial,Bold" w:cs="Arial,Bold"/>
          <w:b/>
          <w:bCs/>
          <w:sz w:val="20"/>
        </w:rPr>
        <w:t>5.3.7 Security managemen</w:t>
      </w:r>
      <w:r>
        <w:rPr>
          <w:rFonts w:ascii="Arial,Bold" w:eastAsia="맑은 고딕" w:hAnsi="Arial,Bold" w:cs="Arial,Bold" w:hint="eastAsia"/>
          <w:b/>
          <w:bCs/>
          <w:sz w:val="20"/>
          <w:lang w:eastAsia="ko-KR"/>
        </w:rPr>
        <w:t>t</w:t>
      </w:r>
    </w:p>
    <w:p w:rsidR="00ED1304" w:rsidRDefault="00ED1304" w:rsidP="0096298D">
      <w:pPr>
        <w:rPr>
          <w:rStyle w:val="SC486139"/>
          <w:rFonts w:eastAsia="맑은 고딕"/>
          <w:b w:val="0"/>
          <w:bCs w:val="0"/>
          <w:color w:val="auto"/>
          <w:u w:val="single"/>
          <w:vertAlign w:val="superscript"/>
          <w:lang w:eastAsia="ko-KR"/>
        </w:rPr>
      </w:pPr>
    </w:p>
    <w:p w:rsidR="000E4CA1" w:rsidRDefault="000E4CA1" w:rsidP="0096298D">
      <w:pPr>
        <w:rPr>
          <w:rStyle w:val="SC486139"/>
          <w:rFonts w:eastAsia="맑은 고딕"/>
          <w:b w:val="0"/>
          <w:bCs w:val="0"/>
          <w:color w:val="auto"/>
          <w:vertAlign w:val="superscript"/>
          <w:lang w:eastAsia="ko-KR"/>
        </w:rPr>
      </w:pPr>
      <w:r>
        <w:rPr>
          <w:rStyle w:val="SC486139"/>
          <w:rFonts w:eastAsia="맑은 고딕"/>
          <w:b w:val="0"/>
          <w:bCs w:val="0"/>
          <w:color w:val="auto"/>
          <w:vertAlign w:val="superscript"/>
          <w:lang w:eastAsia="ko-KR"/>
        </w:rPr>
        <w:t>……</w:t>
      </w:r>
      <w:r>
        <w:rPr>
          <w:rStyle w:val="SC486139"/>
          <w:rFonts w:eastAsia="맑은 고딕" w:hint="eastAsia"/>
          <w:b w:val="0"/>
          <w:bCs w:val="0"/>
          <w:color w:val="auto"/>
          <w:vertAlign w:val="superscript"/>
          <w:lang w:eastAsia="ko-KR"/>
        </w:rPr>
        <w:t>..</w:t>
      </w:r>
    </w:p>
    <w:p w:rsidR="000E4CA1" w:rsidRPr="000E4CA1" w:rsidRDefault="000E4CA1" w:rsidP="0096298D">
      <w:pPr>
        <w:rPr>
          <w:rStyle w:val="SC486139"/>
          <w:rFonts w:eastAsia="맑은 고딕"/>
          <w:b w:val="0"/>
          <w:bCs w:val="0"/>
          <w:color w:val="auto"/>
          <w:vertAlign w:val="superscript"/>
          <w:lang w:eastAsia="ko-KR"/>
        </w:rPr>
      </w:pPr>
    </w:p>
    <w:p w:rsidR="0090775A" w:rsidRDefault="007B17B7" w:rsidP="007B17B7">
      <w:pPr>
        <w:widowControl w:val="0"/>
        <w:autoSpaceDE w:val="0"/>
        <w:autoSpaceDN w:val="0"/>
        <w:adjustRightInd w:val="0"/>
        <w:rPr>
          <w:rFonts w:ascii="Arial,Bold" w:eastAsia="맑은 고딕" w:hAnsi="Arial,Bold" w:cs="Arial,Bold"/>
          <w:b/>
          <w:bCs/>
          <w:sz w:val="20"/>
          <w:lang w:eastAsia="ko-KR"/>
        </w:rPr>
      </w:pPr>
      <w:r>
        <w:rPr>
          <w:rFonts w:ascii="Arial,Bold" w:hAnsi="Arial,Bold" w:cs="Arial,Bold"/>
          <w:b/>
          <w:bCs/>
          <w:sz w:val="20"/>
        </w:rPr>
        <w:t>Table 5-12—MLME-MEMBERSHIP-UPDATE and</w:t>
      </w:r>
      <w:r>
        <w:rPr>
          <w:rFonts w:ascii="Arial,Bold" w:eastAsia="맑은 고딕" w:hAnsi="Arial,Bold" w:cs="Arial,Bold" w:hint="eastAsia"/>
          <w:b/>
          <w:bCs/>
          <w:sz w:val="20"/>
          <w:lang w:eastAsia="ko-KR"/>
        </w:rPr>
        <w:t xml:space="preserve"> </w:t>
      </w:r>
      <w:r>
        <w:rPr>
          <w:rFonts w:ascii="Arial,Bold" w:hAnsi="Arial,Bold" w:cs="Arial,Bold"/>
          <w:b/>
          <w:bCs/>
          <w:sz w:val="20"/>
        </w:rPr>
        <w:t>MLME-SECURITY-ERROR primitive parameters</w:t>
      </w:r>
    </w:p>
    <w:p w:rsidR="007B17B7" w:rsidRDefault="007B17B7" w:rsidP="007B17B7">
      <w:pPr>
        <w:widowControl w:val="0"/>
        <w:autoSpaceDE w:val="0"/>
        <w:autoSpaceDN w:val="0"/>
        <w:adjustRightInd w:val="0"/>
        <w:rPr>
          <w:rFonts w:ascii="Arial,Bold" w:eastAsia="맑은 고딕" w:hAnsi="Arial,Bold" w:cs="Arial,Bold"/>
          <w:b/>
          <w:bCs/>
          <w:sz w:val="20"/>
          <w:lang w:eastAsia="ko-KR"/>
        </w:rPr>
      </w:pPr>
    </w:p>
    <w:tbl>
      <w:tblPr>
        <w:tblStyle w:val="ae"/>
        <w:tblW w:w="0" w:type="auto"/>
        <w:tblLook w:val="04A0" w:firstRow="1" w:lastRow="0" w:firstColumn="1" w:lastColumn="0" w:noHBand="0" w:noVBand="1"/>
      </w:tblPr>
      <w:tblGrid>
        <w:gridCol w:w="2293"/>
        <w:gridCol w:w="2226"/>
        <w:gridCol w:w="2833"/>
        <w:gridCol w:w="2224"/>
      </w:tblGrid>
      <w:tr w:rsidR="00C170D1" w:rsidTr="00C170D1">
        <w:tc>
          <w:tcPr>
            <w:tcW w:w="2389" w:type="dxa"/>
          </w:tcPr>
          <w:p w:rsidR="00C170D1" w:rsidRPr="007744E1" w:rsidRDefault="00C170D1" w:rsidP="00C170D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Name</w:t>
            </w:r>
          </w:p>
        </w:tc>
        <w:tc>
          <w:tcPr>
            <w:tcW w:w="2389" w:type="dxa"/>
          </w:tcPr>
          <w:p w:rsidR="00C170D1" w:rsidRPr="007744E1" w:rsidRDefault="00C170D1" w:rsidP="00C170D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Type</w:t>
            </w:r>
          </w:p>
        </w:tc>
        <w:tc>
          <w:tcPr>
            <w:tcW w:w="2390" w:type="dxa"/>
          </w:tcPr>
          <w:p w:rsidR="00C170D1" w:rsidRPr="007744E1" w:rsidRDefault="00C170D1" w:rsidP="00C170D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Valid range</w:t>
            </w:r>
          </w:p>
        </w:tc>
        <w:tc>
          <w:tcPr>
            <w:tcW w:w="2390" w:type="dxa"/>
          </w:tcPr>
          <w:p w:rsidR="00C170D1" w:rsidRPr="007744E1" w:rsidRDefault="00C170D1" w:rsidP="00C170D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Description</w:t>
            </w:r>
          </w:p>
        </w:tc>
      </w:tr>
      <w:tr w:rsidR="00C170D1" w:rsidTr="00C170D1">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SECID</w:t>
            </w:r>
          </w:p>
        </w:tc>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2 octets</w:t>
            </w:r>
          </w:p>
        </w:tc>
        <w:tc>
          <w:tcPr>
            <w:tcW w:w="2390"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As defined in 6.2.7.2</w:t>
            </w:r>
          </w:p>
        </w:tc>
        <w:tc>
          <w:tcPr>
            <w:tcW w:w="2390"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identifier for the key.</w:t>
            </w:r>
          </w:p>
        </w:tc>
      </w:tr>
      <w:tr w:rsidR="00C170D1" w:rsidTr="00C170D1">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OrigId</w:t>
            </w:r>
            <w:proofErr w:type="spellEnd"/>
          </w:p>
        </w:tc>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390" w:type="dxa"/>
          </w:tcPr>
          <w:p w:rsidR="00C170D1" w:rsidRPr="007744E1" w:rsidRDefault="00C170D1" w:rsidP="00C170D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ins w:id="1" w:author="이재승" w:date="2016-10-20T06:27:00Z">
              <w:r w:rsidR="006B2939">
                <w:rPr>
                  <w:rFonts w:eastAsia="맑은 고딕" w:hint="eastAsia"/>
                  <w:sz w:val="20"/>
                  <w:lang w:eastAsia="ko-KR"/>
                </w:rPr>
                <w:t xml:space="preserve"> for </w:t>
              </w:r>
              <w:proofErr w:type="spellStart"/>
              <w:r w:rsidR="006B2939">
                <w:rPr>
                  <w:rFonts w:eastAsia="맑은 고딕" w:hint="eastAsia"/>
                  <w:sz w:val="20"/>
                  <w:lang w:eastAsia="ko-KR"/>
                </w:rPr>
                <w:t>piconet</w:t>
              </w:r>
              <w:proofErr w:type="spellEnd"/>
              <w:r w:rsidR="006B2939">
                <w:rPr>
                  <w:rFonts w:eastAsia="맑은 고딕" w:hint="eastAsia"/>
                  <w:sz w:val="20"/>
                  <w:lang w:eastAsia="ko-KR"/>
                </w:rPr>
                <w:t xml:space="preserve"> and as defined in 6.2.3a for </w:t>
              </w:r>
              <w:proofErr w:type="spellStart"/>
              <w:r w:rsidR="006B2939">
                <w:rPr>
                  <w:rFonts w:eastAsia="맑은 고딕" w:hint="eastAsia"/>
                  <w:sz w:val="20"/>
                  <w:lang w:eastAsia="ko-KR"/>
                </w:rPr>
                <w:t>pairnet</w:t>
              </w:r>
            </w:ins>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390" w:type="dxa"/>
          </w:tcPr>
          <w:p w:rsidR="00C170D1" w:rsidRPr="007744E1" w:rsidRDefault="00C170D1" w:rsidP="000E4CA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Either the PNCID</w:t>
            </w:r>
            <w:ins w:id="2" w:author="이재승" w:date="2016-10-20T06:27:00Z">
              <w:r w:rsidR="006B2939">
                <w:rPr>
                  <w:rFonts w:eastAsia="맑은 고딕" w:hint="eastAsia"/>
                  <w:sz w:val="20"/>
                  <w:lang w:eastAsia="ko-KR"/>
                </w:rPr>
                <w:t xml:space="preserve"> or HRCP PNCID</w:t>
              </w:r>
            </w:ins>
            <w:r w:rsidRPr="007744E1">
              <w:rPr>
                <w:sz w:val="20"/>
              </w:rPr>
              <w:t>, if this key is for the</w:t>
            </w:r>
            <w:r w:rsidRPr="007744E1">
              <w:rPr>
                <w:rFonts w:eastAsia="맑은 고딕"/>
                <w:sz w:val="20"/>
                <w:lang w:eastAsia="ko-KR"/>
              </w:rPr>
              <w:t xml:space="preserve"> </w:t>
            </w:r>
            <w:r w:rsidRPr="007744E1">
              <w:rPr>
                <w:sz w:val="20"/>
              </w:rPr>
              <w:t xml:space="preserve">DEV’s PNC </w:t>
            </w:r>
            <w:ins w:id="3" w:author="이재승" w:date="2016-10-20T06:28:00Z">
              <w:r w:rsidR="008C270E">
                <w:rPr>
                  <w:rFonts w:eastAsia="맑은 고딕" w:hint="eastAsia"/>
                  <w:sz w:val="20"/>
                  <w:lang w:eastAsia="ko-KR"/>
                </w:rPr>
                <w:t xml:space="preserve">or HRCP PNC </w:t>
              </w:r>
            </w:ins>
            <w:r w:rsidRPr="007744E1">
              <w:rPr>
                <w:sz w:val="20"/>
              </w:rPr>
              <w:t>personality, or the DEV’s</w:t>
            </w:r>
            <w:r w:rsidR="000E4CA1">
              <w:rPr>
                <w:rFonts w:eastAsia="맑은 고딕" w:hint="eastAsia"/>
                <w:sz w:val="20"/>
                <w:lang w:eastAsia="ko-KR"/>
              </w:rPr>
              <w:t xml:space="preserve"> </w:t>
            </w:r>
            <w:r w:rsidRPr="007744E1">
              <w:rPr>
                <w:sz w:val="20"/>
              </w:rPr>
              <w:t>DEVID.</w:t>
            </w:r>
          </w:p>
        </w:tc>
      </w:tr>
      <w:tr w:rsidR="00C170D1" w:rsidTr="00C170D1">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TrgtId</w:t>
            </w:r>
            <w:proofErr w:type="spellEnd"/>
          </w:p>
        </w:tc>
        <w:tc>
          <w:tcPr>
            <w:tcW w:w="2389" w:type="dxa"/>
          </w:tcPr>
          <w:p w:rsidR="00C170D1" w:rsidRPr="007744E1" w:rsidRDefault="00C170D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390" w:type="dxa"/>
          </w:tcPr>
          <w:p w:rsidR="00C170D1" w:rsidRPr="007744E1" w:rsidRDefault="00C170D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007744E1" w:rsidRPr="007744E1">
              <w:rPr>
                <w:rFonts w:eastAsia="맑은 고딕"/>
                <w:sz w:val="20"/>
                <w:lang w:eastAsia="ko-KR"/>
              </w:rPr>
              <w:t xml:space="preserve"> </w:t>
            </w:r>
            <w:r w:rsidRPr="007744E1">
              <w:rPr>
                <w:sz w:val="20"/>
              </w:rPr>
              <w:t>6.2.3</w:t>
            </w:r>
            <w:ins w:id="4" w:author="이재승" w:date="2016-10-20T06:30:00Z">
              <w:r w:rsidR="000A11FD">
                <w:rPr>
                  <w:rFonts w:eastAsia="맑은 고딕" w:hint="eastAsia"/>
                  <w:sz w:val="20"/>
                  <w:lang w:eastAsia="ko-KR"/>
                </w:rPr>
                <w:t xml:space="preserve"> for </w:t>
              </w:r>
              <w:proofErr w:type="spellStart"/>
              <w:r w:rsidR="000A11FD">
                <w:rPr>
                  <w:rFonts w:eastAsia="맑은 고딕" w:hint="eastAsia"/>
                  <w:sz w:val="20"/>
                  <w:lang w:eastAsia="ko-KR"/>
                </w:rPr>
                <w:t>piconet</w:t>
              </w:r>
              <w:proofErr w:type="spellEnd"/>
              <w:r w:rsidR="000A11FD">
                <w:rPr>
                  <w:rFonts w:eastAsia="맑은 고딕" w:hint="eastAsia"/>
                  <w:sz w:val="20"/>
                  <w:lang w:eastAsia="ko-KR"/>
                </w:rPr>
                <w:t xml:space="preserve"> and as defined in 6.2.3a for </w:t>
              </w:r>
              <w:proofErr w:type="spellStart"/>
              <w:r w:rsidR="000A11FD">
                <w:rPr>
                  <w:rFonts w:eastAsia="맑은 고딕" w:hint="eastAsia"/>
                  <w:sz w:val="20"/>
                  <w:lang w:eastAsia="ko-KR"/>
                </w:rPr>
                <w:t>pairnet</w:t>
              </w:r>
            </w:ins>
            <w:proofErr w:type="spellEnd"/>
            <w:r w:rsidRPr="007744E1">
              <w:rPr>
                <w:sz w:val="20"/>
              </w:rPr>
              <w:t xml:space="preserve">, except for the </w:t>
            </w:r>
            <w:proofErr w:type="spellStart"/>
            <w:r w:rsidRPr="007744E1">
              <w:rPr>
                <w:sz w:val="20"/>
              </w:rPr>
              <w:t>BcstID</w:t>
            </w:r>
            <w:proofErr w:type="spellEnd"/>
            <w:r w:rsidRPr="007744E1">
              <w:rPr>
                <w:sz w:val="20"/>
              </w:rPr>
              <w:t>, the</w:t>
            </w:r>
            <w:r w:rsidR="007744E1"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390" w:type="dxa"/>
          </w:tcPr>
          <w:p w:rsidR="00C170D1" w:rsidRPr="007744E1" w:rsidRDefault="00C170D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DEVID of the target DEV for this</w:t>
            </w:r>
            <w:r w:rsidR="007744E1" w:rsidRPr="007744E1">
              <w:rPr>
                <w:rFonts w:eastAsia="맑은 고딕"/>
                <w:sz w:val="20"/>
                <w:lang w:eastAsia="ko-KR"/>
              </w:rPr>
              <w:t xml:space="preserve"> </w:t>
            </w:r>
            <w:r w:rsidRPr="007744E1">
              <w:rPr>
                <w:sz w:val="20"/>
              </w:rPr>
              <w:t>relationship.</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MembershipStatus</w:t>
            </w:r>
            <w:proofErr w:type="spellEnd"/>
          </w:p>
        </w:tc>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390" w:type="dxa"/>
          </w:tcPr>
          <w:p w:rsidR="007744E1" w:rsidRPr="007744E1" w:rsidRDefault="007744E1" w:rsidP="007744E1">
            <w:pPr>
              <w:widowControl w:val="0"/>
              <w:autoSpaceDE w:val="0"/>
              <w:autoSpaceDN w:val="0"/>
              <w:adjustRightInd w:val="0"/>
              <w:rPr>
                <w:sz w:val="20"/>
              </w:rPr>
            </w:pPr>
            <w:r w:rsidRPr="007744E1">
              <w:rPr>
                <w:sz w:val="20"/>
              </w:rPr>
              <w:t>MEMBER,</w:t>
            </w:r>
          </w:p>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NON-MEMBER</w:t>
            </w:r>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membership status for the</w:t>
            </w:r>
            <w:r w:rsidRPr="007744E1">
              <w:rPr>
                <w:rFonts w:eastAsia="맑은 고딕"/>
                <w:sz w:val="20"/>
                <w:lang w:eastAsia="ko-KR"/>
              </w:rPr>
              <w:t xml:space="preserve"> </w:t>
            </w:r>
            <w:r w:rsidRPr="007744E1">
              <w:rPr>
                <w:sz w:val="20"/>
              </w:rPr>
              <w:t>provided SECID. If NON-MEMBER,</w:t>
            </w:r>
            <w:r w:rsidRPr="007744E1">
              <w:rPr>
                <w:rFonts w:eastAsia="맑은 고딕"/>
                <w:sz w:val="20"/>
                <w:lang w:eastAsia="ko-KR"/>
              </w:rPr>
              <w:t xml:space="preserve"> </w:t>
            </w:r>
            <w:proofErr w:type="spellStart"/>
            <w:r w:rsidRPr="007744E1">
              <w:rPr>
                <w:sz w:val="20"/>
              </w:rPr>
              <w:t>KeyInfo</w:t>
            </w:r>
            <w:proofErr w:type="spellEnd"/>
            <w:r w:rsidRPr="007744E1">
              <w:rPr>
                <w:sz w:val="20"/>
              </w:rPr>
              <w:t xml:space="preserve"> is zero length.</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KeyOriginator</w:t>
            </w:r>
            <w:proofErr w:type="spellEnd"/>
          </w:p>
        </w:tc>
        <w:tc>
          <w:tcPr>
            <w:tcW w:w="2389"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Boolean</w:t>
            </w:r>
          </w:p>
        </w:tc>
        <w:tc>
          <w:tcPr>
            <w:tcW w:w="2390"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TRUE, FALSE</w:t>
            </w:r>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if the DEV is the key</w:t>
            </w:r>
            <w:r w:rsidRPr="007744E1">
              <w:rPr>
                <w:rFonts w:eastAsia="맑은 고딕"/>
                <w:sz w:val="20"/>
                <w:lang w:eastAsia="ko-KR"/>
              </w:rPr>
              <w:t xml:space="preserve"> </w:t>
            </w:r>
            <w:r w:rsidRPr="007744E1">
              <w:rPr>
                <w:sz w:val="20"/>
              </w:rPr>
              <w:t>originator for this relationship. This is</w:t>
            </w:r>
            <w:r w:rsidRPr="007744E1">
              <w:rPr>
                <w:rFonts w:eastAsia="맑은 고딕"/>
                <w:sz w:val="20"/>
                <w:lang w:eastAsia="ko-KR"/>
              </w:rPr>
              <w:t xml:space="preserve"> </w:t>
            </w:r>
            <w:r w:rsidRPr="007744E1">
              <w:rPr>
                <w:sz w:val="20"/>
              </w:rPr>
              <w:t xml:space="preserve">always true when the </w:t>
            </w:r>
            <w:proofErr w:type="spellStart"/>
            <w:r w:rsidRPr="007744E1">
              <w:rPr>
                <w:sz w:val="20"/>
              </w:rPr>
              <w:t>OrigId</w:t>
            </w:r>
            <w:proofErr w:type="spellEnd"/>
            <w:r w:rsidRPr="007744E1">
              <w:rPr>
                <w:sz w:val="20"/>
              </w:rPr>
              <w:t xml:space="preserve"> is the</w:t>
            </w:r>
            <w:r w:rsidRPr="007744E1">
              <w:rPr>
                <w:rFonts w:eastAsia="맑은 고딕"/>
                <w:sz w:val="20"/>
                <w:lang w:eastAsia="ko-KR"/>
              </w:rPr>
              <w:t xml:space="preserve"> </w:t>
            </w:r>
            <w:r w:rsidRPr="007744E1">
              <w:rPr>
                <w:sz w:val="20"/>
              </w:rPr>
              <w:t>PNCID</w:t>
            </w:r>
            <w:ins w:id="5" w:author="이재승" w:date="2016-10-20T06:31:00Z">
              <w:r w:rsidR="000A11FD">
                <w:rPr>
                  <w:rFonts w:eastAsia="맑은 고딕" w:hint="eastAsia"/>
                  <w:sz w:val="20"/>
                  <w:lang w:eastAsia="ko-KR"/>
                </w:rPr>
                <w:t xml:space="preserve"> or </w:t>
              </w:r>
              <w:r w:rsidR="000A11FD">
                <w:rPr>
                  <w:rFonts w:eastAsia="맑은 고딕" w:hint="eastAsia"/>
                  <w:sz w:val="20"/>
                  <w:lang w:eastAsia="ko-KR"/>
                </w:rPr>
                <w:lastRenderedPageBreak/>
                <w:t>HRCP PNCID</w:t>
              </w:r>
            </w:ins>
            <w:r w:rsidRPr="007744E1">
              <w:rPr>
                <w:sz w:val="20"/>
              </w:rPr>
              <w:t>.</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lastRenderedPageBreak/>
              <w:t>KeyInfo</w:t>
            </w:r>
            <w:proofErr w:type="spellEnd"/>
          </w:p>
        </w:tc>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Octet string</w:t>
            </w:r>
          </w:p>
        </w:tc>
        <w:tc>
          <w:tcPr>
            <w:tcW w:w="2390" w:type="dxa"/>
          </w:tcPr>
          <w:p w:rsidR="00C170D1" w:rsidRPr="000A11FD" w:rsidRDefault="007744E1" w:rsidP="000A11FD">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symmetric key for the</w:t>
            </w:r>
            <w:r w:rsidRPr="007744E1">
              <w:rPr>
                <w:rFonts w:eastAsia="맑은 고딕"/>
                <w:sz w:val="20"/>
                <w:lang w:eastAsia="ko-KR"/>
              </w:rPr>
              <w:t xml:space="preserve"> </w:t>
            </w:r>
            <w:r w:rsidRPr="007744E1">
              <w:rPr>
                <w:sz w:val="20"/>
              </w:rPr>
              <w:t>symmetric key security</w:t>
            </w:r>
            <w:r w:rsidRPr="007744E1">
              <w:rPr>
                <w:rFonts w:eastAsia="맑은 고딕"/>
                <w:sz w:val="20"/>
                <w:lang w:eastAsia="ko-KR"/>
              </w:rPr>
              <w:t xml:space="preserve"> </w:t>
            </w:r>
            <w:r w:rsidRPr="007744E1">
              <w:rPr>
                <w:sz w:val="20"/>
              </w:rPr>
              <w:t>operations, as defined in 9.3</w:t>
            </w:r>
            <w:ins w:id="6" w:author="이재승" w:date="2016-10-20T06:32:00Z">
              <w:r w:rsidR="000A11FD">
                <w:rPr>
                  <w:rFonts w:eastAsia="맑은 고딕" w:hint="eastAsia"/>
                  <w:sz w:val="20"/>
                  <w:lang w:eastAsia="ko-KR"/>
                </w:rPr>
                <w:t xml:space="preserve"> for </w:t>
              </w:r>
              <w:proofErr w:type="spellStart"/>
              <w:r w:rsidR="000A11FD">
                <w:rPr>
                  <w:rFonts w:eastAsia="맑은 고딕" w:hint="eastAsia"/>
                  <w:sz w:val="20"/>
                  <w:lang w:eastAsia="ko-KR"/>
                </w:rPr>
                <w:t>piconet</w:t>
              </w:r>
              <w:proofErr w:type="spellEnd"/>
              <w:r w:rsidR="000A11FD">
                <w:rPr>
                  <w:rFonts w:eastAsia="맑은 고딕" w:hint="eastAsia"/>
                  <w:sz w:val="20"/>
                  <w:lang w:eastAsia="ko-KR"/>
                </w:rPr>
                <w:t xml:space="preserve"> and as defined in 9a.3 for </w:t>
              </w:r>
              <w:proofErr w:type="spellStart"/>
              <w:r w:rsidR="000A11FD">
                <w:rPr>
                  <w:rFonts w:eastAsia="맑은 고딕" w:hint="eastAsia"/>
                  <w:sz w:val="20"/>
                  <w:lang w:eastAsia="ko-KR"/>
                </w:rPr>
                <w:t>pairnet</w:t>
              </w:r>
            </w:ins>
            <w:proofErr w:type="spellEnd"/>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key used for protecting frames</w:t>
            </w:r>
            <w:r w:rsidRPr="007744E1">
              <w:rPr>
                <w:rFonts w:eastAsia="맑은 고딕"/>
                <w:sz w:val="20"/>
                <w:lang w:eastAsia="ko-KR"/>
              </w:rPr>
              <w:t xml:space="preserve"> </w:t>
            </w:r>
            <w:r w:rsidRPr="007744E1">
              <w:rPr>
                <w:sz w:val="20"/>
              </w:rPr>
              <w:t xml:space="preserve">between this DEV and the </w:t>
            </w:r>
            <w:proofErr w:type="spellStart"/>
            <w:r w:rsidRPr="007744E1">
              <w:rPr>
                <w:sz w:val="20"/>
              </w:rPr>
              <w:t>TrgtId</w:t>
            </w:r>
            <w:proofErr w:type="spellEnd"/>
            <w:r w:rsidRPr="007744E1">
              <w:rPr>
                <w:sz w:val="20"/>
              </w:rPr>
              <w:t xml:space="preserve"> DEV.</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SrcID</w:t>
            </w:r>
            <w:proofErr w:type="spellEnd"/>
          </w:p>
        </w:tc>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ins w:id="7" w:author="이재승" w:date="2016-10-20T06:33:00Z">
              <w:r w:rsidR="00B61C59">
                <w:rPr>
                  <w:rFonts w:eastAsia="맑은 고딕" w:hint="eastAsia"/>
                  <w:sz w:val="20"/>
                  <w:lang w:eastAsia="ko-KR"/>
                </w:rPr>
                <w:t xml:space="preserve"> for </w:t>
              </w:r>
              <w:proofErr w:type="spellStart"/>
              <w:r w:rsidR="00B61C59">
                <w:rPr>
                  <w:rFonts w:eastAsia="맑은 고딕" w:hint="eastAsia"/>
                  <w:sz w:val="20"/>
                  <w:lang w:eastAsia="ko-KR"/>
                </w:rPr>
                <w:t>piconet</w:t>
              </w:r>
              <w:proofErr w:type="spellEnd"/>
              <w:r w:rsidR="00B61C59">
                <w:rPr>
                  <w:rFonts w:eastAsia="맑은 고딕" w:hint="eastAsia"/>
                  <w:sz w:val="20"/>
                  <w:lang w:eastAsia="ko-KR"/>
                </w:rPr>
                <w:t xml:space="preserve"> and as defined in 6.2.3a for </w:t>
              </w:r>
              <w:proofErr w:type="spellStart"/>
              <w:r w:rsidR="00B61C59">
                <w:rPr>
                  <w:rFonts w:eastAsia="맑은 고딕" w:hint="eastAsia"/>
                  <w:sz w:val="20"/>
                  <w:lang w:eastAsia="ko-KR"/>
                </w:rPr>
                <w:t>pairnet</w:t>
              </w:r>
            </w:ins>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 xml:space="preserve">The DEVID </w:t>
            </w:r>
            <w:proofErr w:type="gramStart"/>
            <w:r w:rsidRPr="007744E1">
              <w:rPr>
                <w:sz w:val="20"/>
              </w:rPr>
              <w:t xml:space="preserve">of </w:t>
            </w:r>
            <w:r w:rsidR="000E4CA1">
              <w:rPr>
                <w:rFonts w:eastAsia="맑은 고딕" w:hint="eastAsia"/>
                <w:sz w:val="20"/>
                <w:lang w:eastAsia="ko-KR"/>
              </w:rPr>
              <w:t xml:space="preserve"> </w:t>
            </w:r>
            <w:r w:rsidRPr="007744E1">
              <w:rPr>
                <w:sz w:val="20"/>
              </w:rPr>
              <w:t>the</w:t>
            </w:r>
            <w:proofErr w:type="gramEnd"/>
            <w:r w:rsidRPr="007744E1">
              <w:rPr>
                <w:sz w:val="20"/>
              </w:rPr>
              <w:t xml:space="preserve"> DEV that is the</w:t>
            </w:r>
            <w:r w:rsidRPr="007744E1">
              <w:rPr>
                <w:rFonts w:eastAsia="맑은 고딕"/>
                <w:sz w:val="20"/>
                <w:lang w:eastAsia="ko-KR"/>
              </w:rPr>
              <w:t xml:space="preserve"> </w:t>
            </w:r>
            <w:r w:rsidRPr="007744E1">
              <w:rPr>
                <w:sz w:val="20"/>
              </w:rPr>
              <w:t>source of a security error.</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Timeout</w:t>
            </w:r>
          </w:p>
        </w:tc>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390"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0–65535</w:t>
            </w:r>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time in milliseconds allowed for</w:t>
            </w:r>
            <w:r w:rsidRPr="007744E1">
              <w:rPr>
                <w:rFonts w:eastAsia="맑은 고딕"/>
                <w:sz w:val="20"/>
                <w:lang w:eastAsia="ko-KR"/>
              </w:rPr>
              <w:t xml:space="preserve"> </w:t>
            </w:r>
            <w:r w:rsidRPr="007744E1">
              <w:rPr>
                <w:sz w:val="20"/>
              </w:rPr>
              <w:t>the primitive to complete.</w:t>
            </w:r>
          </w:p>
        </w:tc>
      </w:tr>
      <w:tr w:rsidR="00C170D1" w:rsidTr="00C170D1">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ResultCode</w:t>
            </w:r>
            <w:proofErr w:type="spellEnd"/>
          </w:p>
        </w:tc>
        <w:tc>
          <w:tcPr>
            <w:tcW w:w="2389"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390" w:type="dxa"/>
          </w:tcPr>
          <w:p w:rsidR="00C170D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SUCCESS, FAILURE</w:t>
            </w:r>
          </w:p>
        </w:tc>
        <w:tc>
          <w:tcPr>
            <w:tcW w:w="2390" w:type="dxa"/>
          </w:tcPr>
          <w:p w:rsidR="00C170D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result of the MLME</w:t>
            </w:r>
            <w:r w:rsidRPr="007744E1">
              <w:rPr>
                <w:rFonts w:eastAsia="맑은 고딕"/>
                <w:sz w:val="20"/>
                <w:lang w:eastAsia="ko-KR"/>
              </w:rPr>
              <w:t xml:space="preserve"> </w:t>
            </w:r>
            <w:r w:rsidRPr="007744E1">
              <w:rPr>
                <w:sz w:val="20"/>
              </w:rPr>
              <w:t>request.</w:t>
            </w:r>
          </w:p>
        </w:tc>
      </w:tr>
      <w:tr w:rsidR="007744E1" w:rsidTr="00C170D1">
        <w:tc>
          <w:tcPr>
            <w:tcW w:w="2389" w:type="dxa"/>
          </w:tcPr>
          <w:p w:rsidR="007744E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ReasonCode</w:t>
            </w:r>
            <w:proofErr w:type="spellEnd"/>
          </w:p>
        </w:tc>
        <w:tc>
          <w:tcPr>
            <w:tcW w:w="2389" w:type="dxa"/>
          </w:tcPr>
          <w:p w:rsidR="007744E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390" w:type="dxa"/>
          </w:tcPr>
          <w:p w:rsidR="007744E1" w:rsidRPr="007744E1" w:rsidRDefault="007744E1" w:rsidP="007744E1">
            <w:pPr>
              <w:widowControl w:val="0"/>
              <w:autoSpaceDE w:val="0"/>
              <w:autoSpaceDN w:val="0"/>
              <w:adjustRightInd w:val="0"/>
              <w:rPr>
                <w:sz w:val="20"/>
              </w:rPr>
            </w:pPr>
            <w:r w:rsidRPr="007744E1">
              <w:rPr>
                <w:sz w:val="20"/>
              </w:rPr>
              <w:t>NOT_ASSOCIATED,</w:t>
            </w:r>
          </w:p>
          <w:p w:rsidR="007744E1" w:rsidRPr="007744E1" w:rsidRDefault="007744E1" w:rsidP="007744E1">
            <w:pPr>
              <w:widowControl w:val="0"/>
              <w:autoSpaceDE w:val="0"/>
              <w:autoSpaceDN w:val="0"/>
              <w:adjustRightInd w:val="0"/>
              <w:rPr>
                <w:sz w:val="20"/>
              </w:rPr>
            </w:pPr>
            <w:r w:rsidRPr="007744E1">
              <w:rPr>
                <w:sz w:val="20"/>
              </w:rPr>
              <w:t>TARGET_UNAVAILABLE,</w:t>
            </w:r>
          </w:p>
          <w:p w:rsidR="007744E1" w:rsidRPr="007744E1" w:rsidRDefault="007744E1" w:rsidP="007744E1">
            <w:pPr>
              <w:widowControl w:val="0"/>
              <w:autoSpaceDE w:val="0"/>
              <w:autoSpaceDN w:val="0"/>
              <w:adjustRightInd w:val="0"/>
              <w:rPr>
                <w:sz w:val="20"/>
              </w:rPr>
            </w:pPr>
            <w:r w:rsidRPr="007744E1">
              <w:rPr>
                <w:sz w:val="20"/>
              </w:rPr>
              <w:t>UNAVAILABLE_KEY,</w:t>
            </w:r>
          </w:p>
          <w:p w:rsidR="007744E1" w:rsidRPr="007744E1" w:rsidRDefault="007744E1" w:rsidP="007744E1">
            <w:pPr>
              <w:widowControl w:val="0"/>
              <w:autoSpaceDE w:val="0"/>
              <w:autoSpaceDN w:val="0"/>
              <w:adjustRightInd w:val="0"/>
              <w:rPr>
                <w:sz w:val="20"/>
              </w:rPr>
            </w:pPr>
            <w:r w:rsidRPr="007744E1">
              <w:rPr>
                <w:sz w:val="20"/>
              </w:rPr>
              <w:t>FAILED_SECURITY_CHECK,</w:t>
            </w:r>
          </w:p>
          <w:p w:rsidR="007744E1" w:rsidRPr="007744E1" w:rsidRDefault="007744E1" w:rsidP="007744E1">
            <w:pPr>
              <w:widowControl w:val="0"/>
              <w:autoSpaceDE w:val="0"/>
              <w:autoSpaceDN w:val="0"/>
              <w:adjustRightInd w:val="0"/>
              <w:rPr>
                <w:sz w:val="20"/>
              </w:rPr>
            </w:pPr>
            <w:r w:rsidRPr="007744E1">
              <w:rPr>
                <w:sz w:val="20"/>
              </w:rPr>
              <w:t>BAD_TIME_TOKEN,</w:t>
            </w:r>
          </w:p>
          <w:p w:rsidR="007744E1" w:rsidRPr="007744E1" w:rsidRDefault="007744E1" w:rsidP="007744E1">
            <w:pPr>
              <w:widowControl w:val="0"/>
              <w:autoSpaceDE w:val="0"/>
              <w:autoSpaceDN w:val="0"/>
              <w:adjustRightInd w:val="0"/>
              <w:rPr>
                <w:sz w:val="20"/>
              </w:rPr>
            </w:pPr>
            <w:r w:rsidRPr="007744E1">
              <w:rPr>
                <w:sz w:val="20"/>
              </w:rPr>
              <w:t>INVALID_SEC_VALUE,</w:t>
            </w:r>
          </w:p>
          <w:p w:rsidR="007744E1" w:rsidRPr="007744E1" w:rsidRDefault="007744E1" w:rsidP="007744E1">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OTHER</w:t>
            </w:r>
          </w:p>
        </w:tc>
        <w:tc>
          <w:tcPr>
            <w:tcW w:w="2390" w:type="dxa"/>
          </w:tcPr>
          <w:p w:rsidR="007744E1" w:rsidRPr="007744E1" w:rsidRDefault="007744E1" w:rsidP="007B17B7">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reason for a security error.</w:t>
            </w:r>
          </w:p>
        </w:tc>
      </w:tr>
    </w:tbl>
    <w:p w:rsidR="007B17B7" w:rsidRDefault="007B17B7" w:rsidP="007B17B7">
      <w:pPr>
        <w:widowControl w:val="0"/>
        <w:autoSpaceDE w:val="0"/>
        <w:autoSpaceDN w:val="0"/>
        <w:adjustRightInd w:val="0"/>
        <w:rPr>
          <w:rStyle w:val="SC486139"/>
          <w:rFonts w:eastAsia="맑은 고딕"/>
          <w:b w:val="0"/>
          <w:bCs w:val="0"/>
          <w:color w:val="auto"/>
          <w:u w:val="single"/>
          <w:vertAlign w:val="superscript"/>
          <w:lang w:eastAsia="ko-KR"/>
        </w:rPr>
      </w:pPr>
    </w:p>
    <w:p w:rsidR="009030D8" w:rsidRDefault="009030D8" w:rsidP="007B17B7">
      <w:pPr>
        <w:widowControl w:val="0"/>
        <w:autoSpaceDE w:val="0"/>
        <w:autoSpaceDN w:val="0"/>
        <w:adjustRightInd w:val="0"/>
        <w:rPr>
          <w:rStyle w:val="SC486139"/>
          <w:rFonts w:eastAsia="맑은 고딕"/>
          <w:b w:val="0"/>
          <w:bCs w:val="0"/>
          <w:color w:val="auto"/>
          <w:u w:val="single"/>
          <w:vertAlign w:val="superscript"/>
          <w:lang w:eastAsia="ko-KR"/>
        </w:rPr>
      </w:pPr>
    </w:p>
    <w:p w:rsidR="009030D8" w:rsidRPr="009030D8" w:rsidRDefault="009030D8" w:rsidP="007B17B7">
      <w:pPr>
        <w:widowControl w:val="0"/>
        <w:autoSpaceDE w:val="0"/>
        <w:autoSpaceDN w:val="0"/>
        <w:adjustRightInd w:val="0"/>
        <w:rPr>
          <w:rStyle w:val="SC486139"/>
          <w:rFonts w:eastAsia="맑은 고딕"/>
          <w:b w:val="0"/>
          <w:bCs w:val="0"/>
          <w:color w:val="auto"/>
          <w:lang w:eastAsia="ko-KR"/>
        </w:rPr>
      </w:pPr>
      <w:r>
        <w:rPr>
          <w:rStyle w:val="SC486139"/>
          <w:rFonts w:eastAsia="맑은 고딕" w:hint="eastAsia"/>
          <w:b w:val="0"/>
          <w:bCs w:val="0"/>
          <w:color w:val="auto"/>
          <w:lang w:eastAsia="ko-KR"/>
        </w:rPr>
        <w:t>....</w:t>
      </w:r>
    </w:p>
    <w:p w:rsidR="009030D8" w:rsidRPr="000E4CA1" w:rsidRDefault="009030D8" w:rsidP="009030D8">
      <w:pPr>
        <w:rPr>
          <w:rStyle w:val="SC486139"/>
          <w:rFonts w:eastAsia="맑은 고딕"/>
          <w:b w:val="0"/>
          <w:bCs w:val="0"/>
          <w:color w:val="auto"/>
          <w:vertAlign w:val="superscript"/>
          <w:lang w:eastAsia="ko-KR"/>
        </w:rPr>
      </w:pPr>
    </w:p>
    <w:p w:rsidR="009030D8" w:rsidRDefault="009030D8" w:rsidP="009030D8">
      <w:pPr>
        <w:widowControl w:val="0"/>
        <w:autoSpaceDE w:val="0"/>
        <w:autoSpaceDN w:val="0"/>
        <w:adjustRightInd w:val="0"/>
        <w:rPr>
          <w:rFonts w:ascii="Arial,Bold" w:eastAsia="맑은 고딕" w:hAnsi="Arial,Bold" w:cs="Arial,Bold"/>
          <w:b/>
          <w:bCs/>
          <w:sz w:val="20"/>
          <w:lang w:eastAsia="ko-KR"/>
        </w:rPr>
      </w:pPr>
      <w:r>
        <w:rPr>
          <w:rFonts w:ascii="Arial,Bold" w:hAnsi="Arial,Bold" w:cs="Arial,Bold"/>
          <w:b/>
          <w:bCs/>
          <w:sz w:val="20"/>
        </w:rPr>
        <w:t>Table 5-13—MLME-SECURITY-MESSAGE primitive parameters</w:t>
      </w:r>
    </w:p>
    <w:tbl>
      <w:tblPr>
        <w:tblStyle w:val="ae"/>
        <w:tblW w:w="0" w:type="auto"/>
        <w:tblLook w:val="04A0" w:firstRow="1" w:lastRow="0" w:firstColumn="1" w:lastColumn="0" w:noHBand="0" w:noVBand="1"/>
      </w:tblPr>
      <w:tblGrid>
        <w:gridCol w:w="2293"/>
        <w:gridCol w:w="2226"/>
        <w:gridCol w:w="2833"/>
        <w:gridCol w:w="2224"/>
      </w:tblGrid>
      <w:tr w:rsidR="009030D8" w:rsidTr="009030D8">
        <w:tc>
          <w:tcPr>
            <w:tcW w:w="2293" w:type="dxa"/>
          </w:tcPr>
          <w:p w:rsidR="009030D8" w:rsidRPr="007744E1" w:rsidRDefault="009030D8"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Name</w:t>
            </w:r>
          </w:p>
        </w:tc>
        <w:tc>
          <w:tcPr>
            <w:tcW w:w="2226" w:type="dxa"/>
          </w:tcPr>
          <w:p w:rsidR="009030D8" w:rsidRPr="007744E1" w:rsidRDefault="009030D8"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Type</w:t>
            </w:r>
          </w:p>
        </w:tc>
        <w:tc>
          <w:tcPr>
            <w:tcW w:w="2833" w:type="dxa"/>
          </w:tcPr>
          <w:p w:rsidR="009030D8" w:rsidRPr="007744E1" w:rsidRDefault="009030D8"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Valid range</w:t>
            </w:r>
          </w:p>
        </w:tc>
        <w:tc>
          <w:tcPr>
            <w:tcW w:w="2224" w:type="dxa"/>
          </w:tcPr>
          <w:p w:rsidR="009030D8" w:rsidRPr="007744E1" w:rsidRDefault="009030D8"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Description</w:t>
            </w:r>
          </w:p>
        </w:tc>
      </w:tr>
      <w:tr w:rsidR="009030D8" w:rsidTr="009030D8">
        <w:tc>
          <w:tcPr>
            <w:tcW w:w="2293" w:type="dxa"/>
          </w:tcPr>
          <w:p w:rsidR="009030D8" w:rsidRPr="007E79B0" w:rsidRDefault="009030D8"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20"/>
              </w:rPr>
              <w:t>TrgtId</w:t>
            </w:r>
            <w:proofErr w:type="spellEnd"/>
          </w:p>
        </w:tc>
        <w:tc>
          <w:tcPr>
            <w:tcW w:w="2226" w:type="dxa"/>
          </w:tcPr>
          <w:p w:rsidR="009030D8" w:rsidRPr="007E79B0" w:rsidRDefault="009030D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Integer</w:t>
            </w:r>
          </w:p>
        </w:tc>
        <w:tc>
          <w:tcPr>
            <w:tcW w:w="2833" w:type="dxa"/>
          </w:tcPr>
          <w:p w:rsidR="009030D8" w:rsidRPr="00FD4460" w:rsidRDefault="009030D8" w:rsidP="001D3198">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Any valid DEVID, as defined in</w:t>
            </w:r>
            <w:r w:rsidRPr="007E79B0">
              <w:rPr>
                <w:rFonts w:eastAsia="맑은 고딕"/>
                <w:sz w:val="20"/>
                <w:lang w:eastAsia="ko-KR"/>
              </w:rPr>
              <w:t xml:space="preserve"> </w:t>
            </w:r>
            <w:r w:rsidRPr="007E79B0">
              <w:rPr>
                <w:sz w:val="20"/>
              </w:rPr>
              <w:t>6.2.3</w:t>
            </w:r>
            <w:ins w:id="8" w:author="이재승" w:date="2016-10-20T06:41:00Z">
              <w:r w:rsidR="00FD4460">
                <w:rPr>
                  <w:rFonts w:eastAsia="맑은 고딕" w:hint="eastAsia"/>
                  <w:sz w:val="20"/>
                  <w:lang w:eastAsia="ko-KR"/>
                </w:rPr>
                <w:t xml:space="preserve"> for </w:t>
              </w:r>
              <w:proofErr w:type="spellStart"/>
              <w:r w:rsidR="00FD4460">
                <w:rPr>
                  <w:rFonts w:eastAsia="맑은 고딕" w:hint="eastAsia"/>
                  <w:sz w:val="20"/>
                  <w:lang w:eastAsia="ko-KR"/>
                </w:rPr>
                <w:t>piconet</w:t>
              </w:r>
              <w:proofErr w:type="spellEnd"/>
              <w:r w:rsidR="00FD4460">
                <w:rPr>
                  <w:rFonts w:eastAsia="맑은 고딕" w:hint="eastAsia"/>
                  <w:sz w:val="20"/>
                  <w:lang w:eastAsia="ko-KR"/>
                </w:rPr>
                <w:t xml:space="preserve"> and as defined in 6.2.3a for </w:t>
              </w:r>
              <w:proofErr w:type="spellStart"/>
              <w:r w:rsidR="00FD4460">
                <w:rPr>
                  <w:rFonts w:eastAsia="맑은 고딕" w:hint="eastAsia"/>
                  <w:sz w:val="20"/>
                  <w:lang w:eastAsia="ko-KR"/>
                </w:rPr>
                <w:t>pairnet</w:t>
              </w:r>
            </w:ins>
            <w:proofErr w:type="spellEnd"/>
          </w:p>
        </w:tc>
        <w:tc>
          <w:tcPr>
            <w:tcW w:w="2224" w:type="dxa"/>
          </w:tcPr>
          <w:p w:rsidR="009030D8" w:rsidRPr="007E79B0" w:rsidRDefault="001D3198" w:rsidP="001D3198">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Specifies the DEVID of the</w:t>
            </w:r>
            <w:r w:rsidRPr="007E79B0">
              <w:rPr>
                <w:rFonts w:eastAsia="맑은 고딕"/>
                <w:sz w:val="18"/>
                <w:szCs w:val="18"/>
                <w:lang w:eastAsia="ko-KR"/>
              </w:rPr>
              <w:t xml:space="preserve"> </w:t>
            </w:r>
            <w:r w:rsidRPr="007E79B0">
              <w:rPr>
                <w:sz w:val="18"/>
                <w:szCs w:val="18"/>
              </w:rPr>
              <w:t>target of the MLME request.</w:t>
            </w:r>
          </w:p>
        </w:tc>
      </w:tr>
      <w:tr w:rsidR="001D3198" w:rsidTr="009030D8">
        <w:tc>
          <w:tcPr>
            <w:tcW w:w="229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20"/>
              </w:rPr>
              <w:t>OrigId</w:t>
            </w:r>
            <w:proofErr w:type="spellEnd"/>
          </w:p>
        </w:tc>
        <w:tc>
          <w:tcPr>
            <w:tcW w:w="2226"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Integer</w:t>
            </w:r>
          </w:p>
        </w:tc>
        <w:tc>
          <w:tcPr>
            <w:tcW w:w="2833" w:type="dxa"/>
          </w:tcPr>
          <w:p w:rsidR="001D3198" w:rsidRPr="00FD446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Any valid DEVID, as defined in</w:t>
            </w:r>
            <w:r w:rsidRPr="007E79B0">
              <w:rPr>
                <w:rFonts w:eastAsia="맑은 고딕"/>
                <w:sz w:val="20"/>
                <w:lang w:eastAsia="ko-KR"/>
              </w:rPr>
              <w:t xml:space="preserve"> </w:t>
            </w:r>
            <w:r w:rsidRPr="007E79B0">
              <w:rPr>
                <w:sz w:val="20"/>
              </w:rPr>
              <w:t>6.2.3</w:t>
            </w:r>
            <w:ins w:id="9" w:author="이재승" w:date="2016-10-20T06:42:00Z">
              <w:r w:rsidR="00FD4460">
                <w:rPr>
                  <w:rFonts w:eastAsia="맑은 고딕" w:hint="eastAsia"/>
                  <w:sz w:val="20"/>
                  <w:lang w:eastAsia="ko-KR"/>
                </w:rPr>
                <w:t xml:space="preserve"> for </w:t>
              </w:r>
              <w:proofErr w:type="spellStart"/>
              <w:r w:rsidR="00FD4460">
                <w:rPr>
                  <w:rFonts w:eastAsia="맑은 고딕" w:hint="eastAsia"/>
                  <w:sz w:val="20"/>
                  <w:lang w:eastAsia="ko-KR"/>
                </w:rPr>
                <w:t>piconet</w:t>
              </w:r>
              <w:proofErr w:type="spellEnd"/>
              <w:r w:rsidR="00FD4460">
                <w:rPr>
                  <w:rFonts w:eastAsia="맑은 고딕" w:hint="eastAsia"/>
                  <w:sz w:val="20"/>
                  <w:lang w:eastAsia="ko-KR"/>
                </w:rPr>
                <w:t xml:space="preserve"> and as defined in 6.2.3a for </w:t>
              </w:r>
              <w:proofErr w:type="spellStart"/>
              <w:r w:rsidR="00FD4460">
                <w:rPr>
                  <w:rFonts w:eastAsia="맑은 고딕" w:hint="eastAsia"/>
                  <w:sz w:val="20"/>
                  <w:lang w:eastAsia="ko-KR"/>
                </w:rPr>
                <w:t>pairnet</w:t>
              </w:r>
            </w:ins>
            <w:proofErr w:type="spellEnd"/>
          </w:p>
        </w:tc>
        <w:tc>
          <w:tcPr>
            <w:tcW w:w="2224" w:type="dxa"/>
          </w:tcPr>
          <w:p w:rsidR="001D3198" w:rsidRPr="007E79B0" w:rsidRDefault="001D3198" w:rsidP="001D3198">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Specifies the DEVID of the</w:t>
            </w:r>
            <w:r w:rsidRPr="007E79B0">
              <w:rPr>
                <w:rFonts w:eastAsia="맑은 고딕"/>
                <w:sz w:val="18"/>
                <w:szCs w:val="18"/>
                <w:lang w:eastAsia="ko-KR"/>
              </w:rPr>
              <w:t xml:space="preserve"> </w:t>
            </w:r>
            <w:r w:rsidRPr="007E79B0">
              <w:rPr>
                <w:sz w:val="18"/>
                <w:szCs w:val="18"/>
              </w:rPr>
              <w:t>originator of the MLME</w:t>
            </w:r>
            <w:r w:rsidRPr="007E79B0">
              <w:rPr>
                <w:rFonts w:eastAsia="맑은 고딕"/>
                <w:sz w:val="18"/>
                <w:szCs w:val="18"/>
                <w:lang w:eastAsia="ko-KR"/>
              </w:rPr>
              <w:t xml:space="preserve"> </w:t>
            </w:r>
            <w:r w:rsidRPr="007E79B0">
              <w:rPr>
                <w:sz w:val="18"/>
                <w:szCs w:val="18"/>
              </w:rPr>
              <w:t>request.</w:t>
            </w:r>
          </w:p>
        </w:tc>
      </w:tr>
      <w:tr w:rsidR="001D3198" w:rsidTr="009030D8">
        <w:tc>
          <w:tcPr>
            <w:tcW w:w="2293" w:type="dxa"/>
          </w:tcPr>
          <w:p w:rsidR="001D3198" w:rsidRPr="007E79B0" w:rsidRDefault="007E79B0"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18"/>
                <w:szCs w:val="18"/>
              </w:rPr>
              <w:t>UniqueId</w:t>
            </w:r>
            <w:proofErr w:type="spellEnd"/>
          </w:p>
        </w:tc>
        <w:tc>
          <w:tcPr>
            <w:tcW w:w="2226" w:type="dxa"/>
          </w:tcPr>
          <w:p w:rsidR="001D3198" w:rsidRPr="007E79B0" w:rsidRDefault="007E79B0"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Octet string</w:t>
            </w:r>
          </w:p>
        </w:tc>
        <w:tc>
          <w:tcPr>
            <w:tcW w:w="2833" w:type="dxa"/>
          </w:tcPr>
          <w:p w:rsidR="001D3198" w:rsidRPr="007E79B0" w:rsidRDefault="007E79B0" w:rsidP="007E79B0">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Any valid OUI or CID, as</w:t>
            </w:r>
            <w:r w:rsidRPr="007E79B0">
              <w:rPr>
                <w:rFonts w:eastAsia="맑은 고딕"/>
                <w:sz w:val="18"/>
                <w:szCs w:val="18"/>
                <w:lang w:eastAsia="ko-KR"/>
              </w:rPr>
              <w:t xml:space="preserve"> </w:t>
            </w:r>
            <w:r w:rsidRPr="007E79B0">
              <w:rPr>
                <w:sz w:val="18"/>
                <w:szCs w:val="18"/>
              </w:rPr>
              <w:t>defined in 6.4.7</w:t>
            </w:r>
          </w:p>
        </w:tc>
        <w:tc>
          <w:tcPr>
            <w:tcW w:w="2224" w:type="dxa"/>
          </w:tcPr>
          <w:p w:rsidR="001D3198" w:rsidRPr="007E79B0" w:rsidRDefault="007E79B0" w:rsidP="007E79B0">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A unique identifier for the</w:t>
            </w:r>
            <w:r w:rsidRPr="007E79B0">
              <w:rPr>
                <w:rFonts w:eastAsia="맑은 고딕"/>
                <w:sz w:val="18"/>
                <w:szCs w:val="18"/>
                <w:lang w:eastAsia="ko-KR"/>
              </w:rPr>
              <w:t xml:space="preserve"> </w:t>
            </w:r>
            <w:r w:rsidRPr="007E79B0">
              <w:rPr>
                <w:sz w:val="18"/>
                <w:szCs w:val="18"/>
              </w:rPr>
              <w:t>entity that defines the format</w:t>
            </w:r>
            <w:r w:rsidRPr="007E79B0">
              <w:rPr>
                <w:rFonts w:eastAsia="맑은 고딕"/>
                <w:sz w:val="18"/>
                <w:szCs w:val="18"/>
                <w:lang w:eastAsia="ko-KR"/>
              </w:rPr>
              <w:t xml:space="preserve"> </w:t>
            </w:r>
            <w:r w:rsidRPr="007E79B0">
              <w:rPr>
                <w:sz w:val="18"/>
                <w:szCs w:val="18"/>
              </w:rPr>
              <w:t>of the security information, as</w:t>
            </w:r>
            <w:r w:rsidRPr="007E79B0">
              <w:rPr>
                <w:rFonts w:eastAsia="맑은 고딕"/>
                <w:sz w:val="18"/>
                <w:szCs w:val="18"/>
                <w:lang w:eastAsia="ko-KR"/>
              </w:rPr>
              <w:t xml:space="preserve"> </w:t>
            </w:r>
            <w:r w:rsidRPr="007E79B0">
              <w:rPr>
                <w:sz w:val="18"/>
                <w:szCs w:val="18"/>
              </w:rPr>
              <w:t>described in 6.4.7.</w:t>
            </w:r>
          </w:p>
        </w:tc>
      </w:tr>
      <w:tr w:rsidR="001D3198" w:rsidTr="009030D8">
        <w:tc>
          <w:tcPr>
            <w:tcW w:w="2293" w:type="dxa"/>
          </w:tcPr>
          <w:p w:rsidR="001D3198" w:rsidRPr="007E79B0" w:rsidRDefault="007E79B0"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18"/>
                <w:szCs w:val="18"/>
              </w:rPr>
              <w:t>SecurityInformation</w:t>
            </w:r>
            <w:proofErr w:type="spellEnd"/>
          </w:p>
        </w:tc>
        <w:tc>
          <w:tcPr>
            <w:tcW w:w="2226" w:type="dxa"/>
          </w:tcPr>
          <w:p w:rsidR="001D3198" w:rsidRPr="007E79B0" w:rsidRDefault="007E79B0"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Octet string</w:t>
            </w:r>
          </w:p>
        </w:tc>
        <w:tc>
          <w:tcPr>
            <w:tcW w:w="2833" w:type="dxa"/>
          </w:tcPr>
          <w:p w:rsidR="001D3198" w:rsidRPr="007E79B0" w:rsidRDefault="007E79B0"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Any valid octet string</w:t>
            </w:r>
          </w:p>
        </w:tc>
        <w:tc>
          <w:tcPr>
            <w:tcW w:w="2224" w:type="dxa"/>
          </w:tcPr>
          <w:p w:rsidR="001D3198" w:rsidRPr="007E79B0" w:rsidRDefault="007E79B0" w:rsidP="007E79B0">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t>Security information that will</w:t>
            </w:r>
            <w:r w:rsidRPr="007E79B0">
              <w:rPr>
                <w:rFonts w:eastAsia="맑은 고딕"/>
                <w:sz w:val="18"/>
                <w:szCs w:val="18"/>
                <w:lang w:eastAsia="ko-KR"/>
              </w:rPr>
              <w:t xml:space="preserve"> </w:t>
            </w:r>
            <w:r w:rsidRPr="007E79B0">
              <w:rPr>
                <w:sz w:val="18"/>
                <w:szCs w:val="18"/>
              </w:rPr>
              <w:t>be passed from one DEV to</w:t>
            </w:r>
            <w:r w:rsidRPr="007E79B0">
              <w:rPr>
                <w:rFonts w:eastAsia="맑은 고딕"/>
                <w:sz w:val="18"/>
                <w:szCs w:val="18"/>
                <w:lang w:eastAsia="ko-KR"/>
              </w:rPr>
              <w:t xml:space="preserve"> </w:t>
            </w:r>
            <w:r w:rsidRPr="007E79B0">
              <w:rPr>
                <w:sz w:val="18"/>
                <w:szCs w:val="18"/>
              </w:rPr>
              <w:t>another peer DEV in the</w:t>
            </w:r>
            <w:r w:rsidRPr="007E79B0">
              <w:rPr>
                <w:rFonts w:eastAsia="맑은 고딕"/>
                <w:sz w:val="18"/>
                <w:szCs w:val="18"/>
                <w:lang w:eastAsia="ko-KR"/>
              </w:rPr>
              <w:t xml:space="preserve"> </w:t>
            </w:r>
            <w:proofErr w:type="spellStart"/>
            <w:r w:rsidRPr="007E79B0">
              <w:rPr>
                <w:sz w:val="18"/>
                <w:szCs w:val="18"/>
              </w:rPr>
              <w:t>piconet</w:t>
            </w:r>
            <w:proofErr w:type="spellEnd"/>
            <w:ins w:id="10" w:author="이재승" w:date="2016-10-20T06:42:00Z">
              <w:r w:rsidR="00904C73">
                <w:rPr>
                  <w:rFonts w:eastAsia="맑은 고딕" w:hint="eastAsia"/>
                  <w:sz w:val="18"/>
                  <w:szCs w:val="18"/>
                  <w:lang w:eastAsia="ko-KR"/>
                </w:rPr>
                <w:t xml:space="preserve"> or </w:t>
              </w:r>
              <w:proofErr w:type="spellStart"/>
              <w:r w:rsidR="00904C73">
                <w:rPr>
                  <w:rFonts w:eastAsia="맑은 고딕" w:hint="eastAsia"/>
                  <w:sz w:val="18"/>
                  <w:szCs w:val="18"/>
                  <w:lang w:eastAsia="ko-KR"/>
                </w:rPr>
                <w:t>pairnet</w:t>
              </w:r>
            </w:ins>
            <w:proofErr w:type="spellEnd"/>
            <w:r w:rsidRPr="007E79B0">
              <w:rPr>
                <w:sz w:val="18"/>
                <w:szCs w:val="18"/>
              </w:rPr>
              <w:t>.</w:t>
            </w:r>
          </w:p>
        </w:tc>
      </w:tr>
      <w:tr w:rsidR="001D3198" w:rsidTr="009030D8">
        <w:tc>
          <w:tcPr>
            <w:tcW w:w="229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Timeout</w:t>
            </w:r>
          </w:p>
        </w:tc>
        <w:tc>
          <w:tcPr>
            <w:tcW w:w="2226"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Integer</w:t>
            </w:r>
          </w:p>
        </w:tc>
        <w:tc>
          <w:tcPr>
            <w:tcW w:w="283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0–65535</w:t>
            </w:r>
          </w:p>
        </w:tc>
        <w:tc>
          <w:tcPr>
            <w:tcW w:w="2224"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The time in milliseconds allowed for</w:t>
            </w:r>
            <w:r w:rsidRPr="007E79B0">
              <w:rPr>
                <w:rFonts w:eastAsia="맑은 고딕"/>
                <w:sz w:val="20"/>
                <w:lang w:eastAsia="ko-KR"/>
              </w:rPr>
              <w:t xml:space="preserve"> </w:t>
            </w:r>
            <w:r w:rsidRPr="007E79B0">
              <w:rPr>
                <w:sz w:val="20"/>
              </w:rPr>
              <w:t>the primitive to complete.</w:t>
            </w:r>
          </w:p>
        </w:tc>
      </w:tr>
      <w:tr w:rsidR="001D3198" w:rsidTr="009030D8">
        <w:tc>
          <w:tcPr>
            <w:tcW w:w="229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20"/>
              </w:rPr>
              <w:t>ResultCode</w:t>
            </w:r>
            <w:proofErr w:type="spellEnd"/>
          </w:p>
        </w:tc>
        <w:tc>
          <w:tcPr>
            <w:tcW w:w="2226"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Enumeration</w:t>
            </w:r>
          </w:p>
        </w:tc>
        <w:tc>
          <w:tcPr>
            <w:tcW w:w="283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SUCCESS, FAILURE</w:t>
            </w:r>
          </w:p>
        </w:tc>
        <w:tc>
          <w:tcPr>
            <w:tcW w:w="2224"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Indicates the result of the MLME</w:t>
            </w:r>
            <w:r w:rsidRPr="007E79B0">
              <w:rPr>
                <w:rFonts w:eastAsia="맑은 고딕"/>
                <w:sz w:val="20"/>
                <w:lang w:eastAsia="ko-KR"/>
              </w:rPr>
              <w:t xml:space="preserve"> </w:t>
            </w:r>
            <w:r w:rsidRPr="007E79B0">
              <w:rPr>
                <w:sz w:val="20"/>
              </w:rPr>
              <w:t>request.</w:t>
            </w:r>
          </w:p>
        </w:tc>
      </w:tr>
      <w:tr w:rsidR="001D3198" w:rsidTr="009030D8">
        <w:tc>
          <w:tcPr>
            <w:tcW w:w="2293"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E79B0">
              <w:rPr>
                <w:sz w:val="20"/>
              </w:rPr>
              <w:t>ReasonCode</w:t>
            </w:r>
            <w:proofErr w:type="spellEnd"/>
          </w:p>
        </w:tc>
        <w:tc>
          <w:tcPr>
            <w:tcW w:w="2226"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t>Enumeration</w:t>
            </w:r>
          </w:p>
        </w:tc>
        <w:tc>
          <w:tcPr>
            <w:tcW w:w="2833" w:type="dxa"/>
          </w:tcPr>
          <w:p w:rsidR="007E79B0" w:rsidRPr="007E79B0" w:rsidRDefault="007E79B0" w:rsidP="007E79B0">
            <w:pPr>
              <w:widowControl w:val="0"/>
              <w:autoSpaceDE w:val="0"/>
              <w:autoSpaceDN w:val="0"/>
              <w:adjustRightInd w:val="0"/>
              <w:rPr>
                <w:sz w:val="18"/>
                <w:szCs w:val="18"/>
              </w:rPr>
            </w:pPr>
            <w:r w:rsidRPr="007E79B0">
              <w:rPr>
                <w:sz w:val="18"/>
                <w:szCs w:val="18"/>
              </w:rPr>
              <w:t>REQUEST_TIMEOUT,</w:t>
            </w:r>
          </w:p>
          <w:p w:rsidR="007E79B0" w:rsidRPr="007E79B0" w:rsidRDefault="007E79B0" w:rsidP="007E79B0">
            <w:pPr>
              <w:widowControl w:val="0"/>
              <w:autoSpaceDE w:val="0"/>
              <w:autoSpaceDN w:val="0"/>
              <w:adjustRightInd w:val="0"/>
              <w:rPr>
                <w:sz w:val="18"/>
                <w:szCs w:val="18"/>
              </w:rPr>
            </w:pPr>
            <w:r w:rsidRPr="007E79B0">
              <w:rPr>
                <w:sz w:val="18"/>
                <w:szCs w:val="18"/>
              </w:rPr>
              <w:t>NOT_ASSOCIATED,</w:t>
            </w:r>
          </w:p>
          <w:p w:rsidR="007E79B0" w:rsidRPr="007E79B0" w:rsidRDefault="007E79B0" w:rsidP="007E79B0">
            <w:pPr>
              <w:widowControl w:val="0"/>
              <w:autoSpaceDE w:val="0"/>
              <w:autoSpaceDN w:val="0"/>
              <w:adjustRightInd w:val="0"/>
              <w:rPr>
                <w:sz w:val="18"/>
                <w:szCs w:val="18"/>
              </w:rPr>
            </w:pPr>
            <w:r w:rsidRPr="007E79B0">
              <w:rPr>
                <w:sz w:val="18"/>
                <w:szCs w:val="18"/>
              </w:rPr>
              <w:t>TARGET_UNAVAILABLE,</w:t>
            </w:r>
          </w:p>
          <w:p w:rsidR="001D3198" w:rsidRPr="007E79B0" w:rsidRDefault="007E79B0" w:rsidP="007E79B0">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18"/>
                <w:szCs w:val="18"/>
              </w:rPr>
              <w:lastRenderedPageBreak/>
              <w:t>OTHER</w:t>
            </w:r>
          </w:p>
        </w:tc>
        <w:tc>
          <w:tcPr>
            <w:tcW w:w="2224" w:type="dxa"/>
          </w:tcPr>
          <w:p w:rsidR="001D3198" w:rsidRPr="007E79B0" w:rsidRDefault="001D3198" w:rsidP="008868E1">
            <w:pPr>
              <w:widowControl w:val="0"/>
              <w:autoSpaceDE w:val="0"/>
              <w:autoSpaceDN w:val="0"/>
              <w:adjustRightInd w:val="0"/>
              <w:rPr>
                <w:rStyle w:val="SC486139"/>
                <w:rFonts w:eastAsia="맑은 고딕"/>
                <w:b w:val="0"/>
                <w:bCs w:val="0"/>
                <w:color w:val="auto"/>
                <w:u w:val="single"/>
                <w:vertAlign w:val="superscript"/>
                <w:lang w:eastAsia="ko-KR"/>
              </w:rPr>
            </w:pPr>
            <w:r w:rsidRPr="007E79B0">
              <w:rPr>
                <w:sz w:val="20"/>
              </w:rPr>
              <w:lastRenderedPageBreak/>
              <w:t>The reason for a security error.</w:t>
            </w:r>
          </w:p>
        </w:tc>
      </w:tr>
    </w:tbl>
    <w:p w:rsidR="009030D8" w:rsidRDefault="009030D8" w:rsidP="007B17B7">
      <w:pPr>
        <w:widowControl w:val="0"/>
        <w:autoSpaceDE w:val="0"/>
        <w:autoSpaceDN w:val="0"/>
        <w:adjustRightInd w:val="0"/>
        <w:rPr>
          <w:rStyle w:val="SC486139"/>
          <w:rFonts w:eastAsia="맑은 고딕"/>
          <w:b w:val="0"/>
          <w:bCs w:val="0"/>
          <w:color w:val="auto"/>
          <w:vertAlign w:val="superscript"/>
          <w:lang w:eastAsia="ko-KR"/>
        </w:rPr>
      </w:pPr>
    </w:p>
    <w:p w:rsidR="003F6470" w:rsidRDefault="003F6470" w:rsidP="007B17B7">
      <w:pPr>
        <w:widowControl w:val="0"/>
        <w:autoSpaceDE w:val="0"/>
        <w:autoSpaceDN w:val="0"/>
        <w:adjustRightInd w:val="0"/>
        <w:rPr>
          <w:rStyle w:val="SC486139"/>
          <w:rFonts w:eastAsia="맑은 고딕"/>
          <w:b w:val="0"/>
          <w:bCs w:val="0"/>
          <w:color w:val="auto"/>
          <w:vertAlign w:val="superscript"/>
          <w:lang w:eastAsia="ko-KR"/>
        </w:rPr>
      </w:pPr>
      <w:r>
        <w:rPr>
          <w:rStyle w:val="SC486139"/>
          <w:rFonts w:eastAsia="맑은 고딕"/>
          <w:b w:val="0"/>
          <w:bCs w:val="0"/>
          <w:color w:val="auto"/>
          <w:vertAlign w:val="superscript"/>
          <w:lang w:eastAsia="ko-KR"/>
        </w:rPr>
        <w:t>…</w:t>
      </w:r>
      <w:r>
        <w:rPr>
          <w:rStyle w:val="SC486139"/>
          <w:rFonts w:eastAsia="맑은 고딕" w:hint="eastAsia"/>
          <w:b w:val="0"/>
          <w:bCs w:val="0"/>
          <w:color w:val="auto"/>
          <w:vertAlign w:val="superscript"/>
          <w:lang w:eastAsia="ko-KR"/>
        </w:rPr>
        <w:t>.</w:t>
      </w:r>
    </w:p>
    <w:p w:rsidR="003F6470" w:rsidRDefault="003F6470" w:rsidP="007B17B7">
      <w:pPr>
        <w:widowControl w:val="0"/>
        <w:autoSpaceDE w:val="0"/>
        <w:autoSpaceDN w:val="0"/>
        <w:adjustRightInd w:val="0"/>
        <w:rPr>
          <w:rStyle w:val="SC486139"/>
          <w:rFonts w:eastAsia="맑은 고딕"/>
          <w:b w:val="0"/>
          <w:bCs w:val="0"/>
          <w:color w:val="auto"/>
          <w:vertAlign w:val="superscript"/>
          <w:lang w:eastAsia="ko-KR"/>
        </w:rPr>
      </w:pPr>
    </w:p>
    <w:p w:rsidR="003F6470" w:rsidRDefault="003F6470" w:rsidP="003F6470">
      <w:pPr>
        <w:widowControl w:val="0"/>
        <w:autoSpaceDE w:val="0"/>
        <w:autoSpaceDN w:val="0"/>
        <w:adjustRightInd w:val="0"/>
        <w:rPr>
          <w:rFonts w:ascii="Arial,Bold" w:hAnsi="Arial,Bold" w:cs="Arial,Bold"/>
          <w:b/>
          <w:bCs/>
          <w:sz w:val="20"/>
        </w:rPr>
      </w:pPr>
      <w:r>
        <w:rPr>
          <w:rFonts w:ascii="Arial,Bold" w:hAnsi="Arial,Bold" w:cs="Arial,Bold"/>
          <w:b/>
          <w:bCs/>
          <w:sz w:val="20"/>
        </w:rPr>
        <w:t>5.3.7.4 MLME-SECURITY-</w:t>
      </w:r>
      <w:proofErr w:type="spellStart"/>
      <w:r>
        <w:rPr>
          <w:rFonts w:ascii="Arial,Bold" w:hAnsi="Arial,Bold" w:cs="Arial,Bold"/>
          <w:b/>
          <w:bCs/>
          <w:sz w:val="20"/>
        </w:rPr>
        <w:t>MESSAGE.request</w:t>
      </w:r>
      <w:proofErr w:type="spellEnd"/>
    </w:p>
    <w:p w:rsidR="003F6470" w:rsidRDefault="003F6470" w:rsidP="003F6470">
      <w:pPr>
        <w:widowControl w:val="0"/>
        <w:autoSpaceDE w:val="0"/>
        <w:autoSpaceDN w:val="0"/>
        <w:adjustRightInd w:val="0"/>
        <w:rPr>
          <w:rFonts w:eastAsia="맑은 고딕"/>
          <w:sz w:val="22"/>
          <w:szCs w:val="22"/>
          <w:lang w:eastAsia="ko-KR"/>
        </w:rPr>
      </w:pPr>
      <w:r w:rsidRPr="003F6470">
        <w:rPr>
          <w:sz w:val="22"/>
          <w:szCs w:val="22"/>
        </w:rPr>
        <w:t>This primitive initiates the sending of a Security Message command, as described in 6.5.9.1, to the target</w:t>
      </w:r>
      <w:r>
        <w:rPr>
          <w:rFonts w:eastAsia="맑은 고딕" w:hint="eastAsia"/>
          <w:sz w:val="22"/>
          <w:szCs w:val="22"/>
          <w:lang w:eastAsia="ko-KR"/>
        </w:rPr>
        <w:t xml:space="preserve"> </w:t>
      </w:r>
      <w:r w:rsidRPr="003F6470">
        <w:rPr>
          <w:sz w:val="22"/>
          <w:szCs w:val="22"/>
        </w:rPr>
        <w:t xml:space="preserve">DEV in the </w:t>
      </w:r>
      <w:proofErr w:type="spellStart"/>
      <w:r w:rsidRPr="003F6470">
        <w:rPr>
          <w:sz w:val="22"/>
          <w:szCs w:val="22"/>
        </w:rPr>
        <w:t>piconet</w:t>
      </w:r>
      <w:proofErr w:type="spellEnd"/>
      <w:ins w:id="11" w:author="이재승" w:date="2016-10-20T06:46:00Z">
        <w:r>
          <w:rPr>
            <w:rFonts w:eastAsia="맑은 고딕" w:hint="eastAsia"/>
            <w:sz w:val="22"/>
            <w:szCs w:val="22"/>
            <w:lang w:eastAsia="ko-KR"/>
          </w:rPr>
          <w:t xml:space="preserve"> or </w:t>
        </w:r>
        <w:proofErr w:type="spellStart"/>
        <w:r>
          <w:rPr>
            <w:rFonts w:eastAsia="맑은 고딕" w:hint="eastAsia"/>
            <w:sz w:val="22"/>
            <w:szCs w:val="22"/>
            <w:lang w:eastAsia="ko-KR"/>
          </w:rPr>
          <w:t>pairnet</w:t>
        </w:r>
      </w:ins>
      <w:proofErr w:type="spellEnd"/>
      <w:r w:rsidRPr="003F6470">
        <w:rPr>
          <w:sz w:val="22"/>
          <w:szCs w:val="22"/>
        </w:rPr>
        <w:t>. The semantics of this primitive are as follows:</w:t>
      </w:r>
    </w:p>
    <w:p w:rsidR="003F6470" w:rsidRDefault="003F6470" w:rsidP="003F6470">
      <w:pPr>
        <w:widowControl w:val="0"/>
        <w:autoSpaceDE w:val="0"/>
        <w:autoSpaceDN w:val="0"/>
        <w:adjustRightInd w:val="0"/>
        <w:rPr>
          <w:rFonts w:eastAsia="맑은 고딕"/>
          <w:sz w:val="22"/>
          <w:szCs w:val="22"/>
          <w:lang w:eastAsia="ko-KR"/>
        </w:rPr>
      </w:pPr>
    </w:p>
    <w:p w:rsidR="003F6470" w:rsidRDefault="003F6470" w:rsidP="003F6470">
      <w:pPr>
        <w:widowControl w:val="0"/>
        <w:autoSpaceDE w:val="0"/>
        <w:autoSpaceDN w:val="0"/>
        <w:adjustRightInd w:val="0"/>
        <w:rPr>
          <w:rFonts w:eastAsia="맑은 고딕"/>
          <w:sz w:val="22"/>
          <w:szCs w:val="22"/>
          <w:lang w:eastAsia="ko-KR"/>
        </w:rPr>
      </w:pPr>
      <w:r>
        <w:rPr>
          <w:rFonts w:eastAsia="맑은 고딕"/>
          <w:sz w:val="22"/>
          <w:szCs w:val="22"/>
          <w:lang w:eastAsia="ko-KR"/>
        </w:rPr>
        <w:t>…</w:t>
      </w:r>
    </w:p>
    <w:p w:rsidR="003F6470" w:rsidRDefault="003F6470" w:rsidP="003F6470">
      <w:pPr>
        <w:widowControl w:val="0"/>
        <w:autoSpaceDE w:val="0"/>
        <w:autoSpaceDN w:val="0"/>
        <w:adjustRightInd w:val="0"/>
        <w:rPr>
          <w:rFonts w:eastAsia="맑은 고딕"/>
          <w:sz w:val="22"/>
          <w:szCs w:val="22"/>
          <w:lang w:eastAsia="ko-KR"/>
        </w:rPr>
      </w:pPr>
    </w:p>
    <w:p w:rsidR="003F6470" w:rsidRDefault="003F6470" w:rsidP="003F6470">
      <w:pPr>
        <w:widowControl w:val="0"/>
        <w:autoSpaceDE w:val="0"/>
        <w:autoSpaceDN w:val="0"/>
        <w:adjustRightInd w:val="0"/>
        <w:rPr>
          <w:rFonts w:ascii="Arial,Bold" w:hAnsi="Arial,Bold" w:cs="Arial,Bold"/>
          <w:b/>
          <w:bCs/>
          <w:sz w:val="20"/>
        </w:rPr>
      </w:pPr>
      <w:r>
        <w:rPr>
          <w:rFonts w:ascii="Arial,Bold" w:hAnsi="Arial,Bold" w:cs="Arial,Bold"/>
          <w:b/>
          <w:bCs/>
          <w:sz w:val="20"/>
        </w:rPr>
        <w:t>5.3.7.6 MLME-SECURITY-</w:t>
      </w:r>
      <w:proofErr w:type="spellStart"/>
      <w:r>
        <w:rPr>
          <w:rFonts w:ascii="Arial,Bold" w:hAnsi="Arial,Bold" w:cs="Arial,Bold"/>
          <w:b/>
          <w:bCs/>
          <w:sz w:val="20"/>
        </w:rPr>
        <w:t>MESSAGE.indication</w:t>
      </w:r>
      <w:proofErr w:type="spellEnd"/>
    </w:p>
    <w:p w:rsidR="003F6470" w:rsidRDefault="003F6470" w:rsidP="003F6470">
      <w:pPr>
        <w:widowControl w:val="0"/>
        <w:autoSpaceDE w:val="0"/>
        <w:autoSpaceDN w:val="0"/>
        <w:adjustRightInd w:val="0"/>
        <w:rPr>
          <w:ins w:id="12" w:author="이재승" w:date="2016-10-20T06:48:00Z"/>
          <w:rFonts w:eastAsia="맑은 고딕"/>
          <w:sz w:val="22"/>
          <w:szCs w:val="22"/>
          <w:lang w:eastAsia="ko-KR"/>
        </w:rPr>
      </w:pPr>
      <w:r w:rsidRPr="003F6470">
        <w:rPr>
          <w:sz w:val="22"/>
          <w:szCs w:val="22"/>
        </w:rPr>
        <w:t>This primitive reports the reception of a Security Message command, as described in 6.5.9.1, from a DEV in</w:t>
      </w:r>
      <w:r w:rsidRPr="003F6470">
        <w:rPr>
          <w:rFonts w:eastAsia="맑은 고딕"/>
          <w:sz w:val="22"/>
          <w:szCs w:val="22"/>
          <w:lang w:eastAsia="ko-KR"/>
        </w:rPr>
        <w:t xml:space="preserve"> </w:t>
      </w:r>
      <w:r w:rsidRPr="003F6470">
        <w:rPr>
          <w:sz w:val="22"/>
          <w:szCs w:val="22"/>
        </w:rPr>
        <w:t xml:space="preserve">the </w:t>
      </w:r>
      <w:proofErr w:type="spellStart"/>
      <w:r w:rsidRPr="003F6470">
        <w:rPr>
          <w:sz w:val="22"/>
          <w:szCs w:val="22"/>
        </w:rPr>
        <w:t>piconet</w:t>
      </w:r>
      <w:proofErr w:type="spellEnd"/>
      <w:ins w:id="13" w:author="이재승" w:date="2016-10-20T06:48:00Z">
        <w:r>
          <w:rPr>
            <w:rFonts w:eastAsia="맑은 고딕" w:hint="eastAsia"/>
            <w:sz w:val="22"/>
            <w:szCs w:val="22"/>
            <w:lang w:eastAsia="ko-KR"/>
          </w:rPr>
          <w:t xml:space="preserve"> or </w:t>
        </w:r>
        <w:proofErr w:type="spellStart"/>
        <w:r>
          <w:rPr>
            <w:rFonts w:eastAsia="맑은 고딕" w:hint="eastAsia"/>
            <w:sz w:val="22"/>
            <w:szCs w:val="22"/>
            <w:lang w:eastAsia="ko-KR"/>
          </w:rPr>
          <w:t>pairnet</w:t>
        </w:r>
      </w:ins>
      <w:proofErr w:type="spellEnd"/>
      <w:r w:rsidRPr="003F6470">
        <w:rPr>
          <w:sz w:val="22"/>
          <w:szCs w:val="22"/>
        </w:rPr>
        <w:t>. The semantics of this primitive are as follows:</w:t>
      </w:r>
    </w:p>
    <w:p w:rsidR="009E1ABF" w:rsidRDefault="009E1ABF" w:rsidP="003F6470">
      <w:pPr>
        <w:widowControl w:val="0"/>
        <w:autoSpaceDE w:val="0"/>
        <w:autoSpaceDN w:val="0"/>
        <w:adjustRightInd w:val="0"/>
        <w:rPr>
          <w:ins w:id="14" w:author="이재승" w:date="2016-10-20T06:48:00Z"/>
          <w:rFonts w:eastAsia="맑은 고딕"/>
          <w:sz w:val="22"/>
          <w:szCs w:val="22"/>
          <w:lang w:eastAsia="ko-KR"/>
        </w:rPr>
      </w:pPr>
    </w:p>
    <w:p w:rsidR="009E1ABF" w:rsidRDefault="009E1ABF" w:rsidP="003F6470">
      <w:pPr>
        <w:widowControl w:val="0"/>
        <w:autoSpaceDE w:val="0"/>
        <w:autoSpaceDN w:val="0"/>
        <w:adjustRightInd w:val="0"/>
        <w:rPr>
          <w:rFonts w:eastAsia="맑은 고딕"/>
          <w:sz w:val="22"/>
          <w:szCs w:val="22"/>
          <w:lang w:eastAsia="ko-KR"/>
        </w:rPr>
      </w:pPr>
    </w:p>
    <w:p w:rsidR="009E1ABF" w:rsidRDefault="009E1ABF" w:rsidP="003F6470">
      <w:pPr>
        <w:widowControl w:val="0"/>
        <w:autoSpaceDE w:val="0"/>
        <w:autoSpaceDN w:val="0"/>
        <w:adjustRightInd w:val="0"/>
        <w:rPr>
          <w:rFonts w:eastAsia="맑은 고딕"/>
          <w:sz w:val="22"/>
          <w:szCs w:val="22"/>
          <w:lang w:eastAsia="ko-KR"/>
        </w:rPr>
      </w:pPr>
    </w:p>
    <w:p w:rsidR="009E1ABF" w:rsidRPr="00913831" w:rsidRDefault="009E1ABF" w:rsidP="009E1AB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Amend clause 5.3.10 of 802.15.3-2016 </w:t>
      </w:r>
      <w:r w:rsidRPr="007C5289">
        <w:rPr>
          <w:rFonts w:ascii="Times New Roman" w:eastAsia="맑은 고딕" w:hAnsi="Times New Roman" w:cs="Times New Roman" w:hint="eastAsia"/>
          <w:b/>
          <w:i/>
          <w:lang w:eastAsia="ko-KR"/>
        </w:rPr>
        <w:t>as follows:</w:t>
      </w:r>
    </w:p>
    <w:p w:rsidR="009E1ABF" w:rsidRPr="009E1ABF" w:rsidRDefault="009E1ABF" w:rsidP="003F6470">
      <w:pPr>
        <w:widowControl w:val="0"/>
        <w:autoSpaceDE w:val="0"/>
        <w:autoSpaceDN w:val="0"/>
        <w:adjustRightInd w:val="0"/>
        <w:rPr>
          <w:rFonts w:eastAsia="맑은 고딕"/>
          <w:sz w:val="22"/>
          <w:szCs w:val="22"/>
          <w:lang w:eastAsia="ko-KR"/>
        </w:rPr>
      </w:pPr>
    </w:p>
    <w:p w:rsidR="009E1ABF" w:rsidRDefault="009E1ABF" w:rsidP="009E1ABF">
      <w:pPr>
        <w:widowControl w:val="0"/>
        <w:autoSpaceDE w:val="0"/>
        <w:autoSpaceDN w:val="0"/>
        <w:adjustRightInd w:val="0"/>
        <w:rPr>
          <w:rFonts w:ascii="Arial,Bold" w:hAnsi="Arial,Bold" w:cs="Arial,Bold"/>
          <w:b/>
          <w:bCs/>
          <w:sz w:val="20"/>
        </w:rPr>
      </w:pPr>
      <w:r>
        <w:rPr>
          <w:rFonts w:ascii="Arial,Bold" w:hAnsi="Arial,Bold" w:cs="Arial,Bold"/>
          <w:b/>
          <w:bCs/>
          <w:sz w:val="20"/>
        </w:rPr>
        <w:t>5.3.10 Security information retrieval</w:t>
      </w:r>
    </w:p>
    <w:p w:rsidR="009E1ABF" w:rsidRPr="009E1ABF" w:rsidRDefault="009E1ABF" w:rsidP="009E1ABF">
      <w:pPr>
        <w:widowControl w:val="0"/>
        <w:autoSpaceDE w:val="0"/>
        <w:autoSpaceDN w:val="0"/>
        <w:adjustRightInd w:val="0"/>
        <w:rPr>
          <w:rFonts w:eastAsia="맑은 고딕"/>
          <w:sz w:val="22"/>
          <w:szCs w:val="22"/>
          <w:lang w:eastAsia="ko-KR"/>
        </w:rPr>
      </w:pPr>
      <w:r w:rsidRPr="009E1ABF">
        <w:rPr>
          <w:sz w:val="22"/>
          <w:szCs w:val="22"/>
        </w:rPr>
        <w:t xml:space="preserve">These primitives are used to request security information about other DEVs in the </w:t>
      </w:r>
      <w:proofErr w:type="spellStart"/>
      <w:r w:rsidRPr="009E1ABF">
        <w:rPr>
          <w:sz w:val="22"/>
          <w:szCs w:val="22"/>
        </w:rPr>
        <w:t>piconet</w:t>
      </w:r>
      <w:proofErr w:type="spellEnd"/>
      <w:ins w:id="15" w:author="이재승" w:date="2016-10-20T06:50:00Z">
        <w:r w:rsidR="00404573">
          <w:rPr>
            <w:rFonts w:eastAsia="맑은 고딕" w:hint="eastAsia"/>
            <w:sz w:val="22"/>
            <w:szCs w:val="22"/>
            <w:lang w:eastAsia="ko-KR"/>
          </w:rPr>
          <w:t xml:space="preserve"> or </w:t>
        </w:r>
        <w:proofErr w:type="spellStart"/>
        <w:r w:rsidR="00404573">
          <w:rPr>
            <w:rFonts w:eastAsia="맑은 고딕" w:hint="eastAsia"/>
            <w:sz w:val="22"/>
            <w:szCs w:val="22"/>
            <w:lang w:eastAsia="ko-KR"/>
          </w:rPr>
          <w:t>pairnet</w:t>
        </w:r>
      </w:ins>
      <w:proofErr w:type="spellEnd"/>
      <w:r w:rsidRPr="009E1ABF">
        <w:rPr>
          <w:sz w:val="22"/>
          <w:szCs w:val="22"/>
        </w:rPr>
        <w:t>, as described in</w:t>
      </w:r>
      <w:r w:rsidRPr="009E1ABF">
        <w:rPr>
          <w:rFonts w:eastAsia="맑은 고딕"/>
          <w:sz w:val="22"/>
          <w:szCs w:val="22"/>
          <w:lang w:eastAsia="ko-KR"/>
        </w:rPr>
        <w:t xml:space="preserve"> </w:t>
      </w:r>
      <w:r w:rsidRPr="009E1ABF">
        <w:rPr>
          <w:sz w:val="22"/>
          <w:szCs w:val="22"/>
        </w:rPr>
        <w:t>8.4.1. The parameters used for the MLME-SECURITY-INFO primitives are defined in Table 5-16.</w:t>
      </w:r>
    </w:p>
    <w:p w:rsidR="009E1ABF" w:rsidRPr="009E1ABF" w:rsidRDefault="009E1ABF" w:rsidP="009E1ABF">
      <w:pPr>
        <w:widowControl w:val="0"/>
        <w:autoSpaceDE w:val="0"/>
        <w:autoSpaceDN w:val="0"/>
        <w:adjustRightInd w:val="0"/>
        <w:rPr>
          <w:rFonts w:ascii="TimesNewRoman" w:eastAsia="맑은 고딕" w:hAnsi="TimesNewRoman" w:cs="TimesNewRoman"/>
          <w:sz w:val="20"/>
          <w:lang w:eastAsia="ko-KR"/>
        </w:rPr>
      </w:pPr>
    </w:p>
    <w:p w:rsidR="009E1ABF" w:rsidRDefault="009E1ABF" w:rsidP="009E1ABF">
      <w:pPr>
        <w:widowControl w:val="0"/>
        <w:autoSpaceDE w:val="0"/>
        <w:autoSpaceDN w:val="0"/>
        <w:adjustRightInd w:val="0"/>
        <w:rPr>
          <w:rFonts w:ascii="Arial,Bold" w:hAnsi="Arial,Bold" w:cs="Arial,Bold"/>
          <w:b/>
          <w:bCs/>
          <w:sz w:val="20"/>
        </w:rPr>
      </w:pPr>
      <w:r>
        <w:rPr>
          <w:rFonts w:ascii="Arial,Bold" w:hAnsi="Arial,Bold" w:cs="Arial,Bold"/>
          <w:b/>
          <w:bCs/>
          <w:sz w:val="20"/>
        </w:rPr>
        <w:t>5.3.10.1 MLME-SECURITY-</w:t>
      </w:r>
      <w:proofErr w:type="spellStart"/>
      <w:r>
        <w:rPr>
          <w:rFonts w:ascii="Arial,Bold" w:hAnsi="Arial,Bold" w:cs="Arial,Bold"/>
          <w:b/>
          <w:bCs/>
          <w:sz w:val="20"/>
        </w:rPr>
        <w:t>INFO.request</w:t>
      </w:r>
      <w:proofErr w:type="spellEnd"/>
    </w:p>
    <w:p w:rsidR="009E1ABF" w:rsidRPr="009E1ABF" w:rsidRDefault="009E1ABF" w:rsidP="009E1ABF">
      <w:pPr>
        <w:widowControl w:val="0"/>
        <w:autoSpaceDE w:val="0"/>
        <w:autoSpaceDN w:val="0"/>
        <w:adjustRightInd w:val="0"/>
        <w:rPr>
          <w:rStyle w:val="SC486139"/>
          <w:rFonts w:eastAsia="맑은 고딕"/>
          <w:b w:val="0"/>
          <w:bCs w:val="0"/>
          <w:color w:val="auto"/>
          <w:sz w:val="22"/>
          <w:szCs w:val="22"/>
          <w:vertAlign w:val="superscript"/>
          <w:lang w:eastAsia="ko-KR"/>
        </w:rPr>
      </w:pPr>
      <w:r w:rsidRPr="009E1ABF">
        <w:rPr>
          <w:sz w:val="22"/>
          <w:szCs w:val="22"/>
        </w:rPr>
        <w:t>This primitive initiates a request to a DEV for security information regarding either a single DEV or all of</w:t>
      </w:r>
      <w:r w:rsidRPr="009E1ABF">
        <w:rPr>
          <w:rFonts w:eastAsia="맑은 고딕"/>
          <w:sz w:val="22"/>
          <w:szCs w:val="22"/>
          <w:lang w:eastAsia="ko-KR"/>
        </w:rPr>
        <w:t xml:space="preserve"> </w:t>
      </w:r>
      <w:r w:rsidRPr="009E1ABF">
        <w:rPr>
          <w:sz w:val="22"/>
          <w:szCs w:val="22"/>
        </w:rPr>
        <w:t xml:space="preserve">the DEVs in the </w:t>
      </w:r>
      <w:proofErr w:type="spellStart"/>
      <w:r w:rsidRPr="009E1ABF">
        <w:rPr>
          <w:sz w:val="22"/>
          <w:szCs w:val="22"/>
        </w:rPr>
        <w:t>piconet</w:t>
      </w:r>
      <w:proofErr w:type="spellEnd"/>
      <w:ins w:id="16" w:author="이재승" w:date="2016-10-20T06:51:00Z">
        <w:r w:rsidR="00404573">
          <w:rPr>
            <w:rFonts w:eastAsia="맑은 고딕" w:hint="eastAsia"/>
            <w:sz w:val="22"/>
            <w:szCs w:val="22"/>
            <w:lang w:eastAsia="ko-KR"/>
          </w:rPr>
          <w:t xml:space="preserve"> or </w:t>
        </w:r>
        <w:proofErr w:type="spellStart"/>
        <w:r w:rsidR="00404573">
          <w:rPr>
            <w:rFonts w:eastAsia="맑은 고딕" w:hint="eastAsia"/>
            <w:sz w:val="22"/>
            <w:szCs w:val="22"/>
            <w:lang w:eastAsia="ko-KR"/>
          </w:rPr>
          <w:t>pairnet</w:t>
        </w:r>
      </w:ins>
      <w:proofErr w:type="spellEnd"/>
      <w:r w:rsidRPr="009E1ABF">
        <w:rPr>
          <w:sz w:val="22"/>
          <w:szCs w:val="22"/>
        </w:rPr>
        <w:t>. The semantics of the primitive are as follows:</w:t>
      </w:r>
    </w:p>
    <w:p w:rsidR="009E1ABF" w:rsidRDefault="009E1ABF"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9E1ABF" w:rsidRDefault="009E1ABF"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9E1ABF" w:rsidRDefault="009E1ABF"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DC3057" w:rsidRDefault="00DC3057" w:rsidP="00DC3057">
      <w:pPr>
        <w:rPr>
          <w:rStyle w:val="SC486139"/>
          <w:rFonts w:eastAsia="맑은 고딕"/>
          <w:b w:val="0"/>
          <w:bCs w:val="0"/>
          <w:color w:val="auto"/>
          <w:u w:val="single"/>
          <w:vertAlign w:val="superscript"/>
          <w:lang w:eastAsia="ko-KR"/>
        </w:rPr>
      </w:pPr>
    </w:p>
    <w:p w:rsidR="00DC3057" w:rsidRDefault="00DC3057" w:rsidP="00DC3057">
      <w:pPr>
        <w:rPr>
          <w:rStyle w:val="SC486139"/>
          <w:rFonts w:eastAsia="맑은 고딕"/>
          <w:b w:val="0"/>
          <w:bCs w:val="0"/>
          <w:color w:val="auto"/>
          <w:vertAlign w:val="superscript"/>
          <w:lang w:eastAsia="ko-KR"/>
        </w:rPr>
      </w:pPr>
      <w:r>
        <w:rPr>
          <w:rStyle w:val="SC486139"/>
          <w:rFonts w:eastAsia="맑은 고딕"/>
          <w:b w:val="0"/>
          <w:bCs w:val="0"/>
          <w:color w:val="auto"/>
          <w:vertAlign w:val="superscript"/>
          <w:lang w:eastAsia="ko-KR"/>
        </w:rPr>
        <w:t>……</w:t>
      </w:r>
      <w:r>
        <w:rPr>
          <w:rStyle w:val="SC486139"/>
          <w:rFonts w:eastAsia="맑은 고딕" w:hint="eastAsia"/>
          <w:b w:val="0"/>
          <w:bCs w:val="0"/>
          <w:color w:val="auto"/>
          <w:vertAlign w:val="superscript"/>
          <w:lang w:eastAsia="ko-KR"/>
        </w:rPr>
        <w:t>..</w:t>
      </w:r>
    </w:p>
    <w:p w:rsidR="00DC3057" w:rsidRPr="000E4CA1" w:rsidRDefault="00DC3057" w:rsidP="00DC3057">
      <w:pPr>
        <w:rPr>
          <w:rStyle w:val="SC486139"/>
          <w:rFonts w:eastAsia="맑은 고딕"/>
          <w:b w:val="0"/>
          <w:bCs w:val="0"/>
          <w:color w:val="auto"/>
          <w:vertAlign w:val="superscript"/>
          <w:lang w:eastAsia="ko-KR"/>
        </w:rPr>
      </w:pPr>
    </w:p>
    <w:p w:rsidR="00DC3057" w:rsidRDefault="00B57B63" w:rsidP="00DC3057">
      <w:pPr>
        <w:widowControl w:val="0"/>
        <w:autoSpaceDE w:val="0"/>
        <w:autoSpaceDN w:val="0"/>
        <w:adjustRightInd w:val="0"/>
        <w:rPr>
          <w:rFonts w:ascii="Arial,Bold" w:eastAsia="맑은 고딕" w:hAnsi="Arial,Bold" w:cs="Arial,Bold"/>
          <w:b/>
          <w:bCs/>
          <w:sz w:val="20"/>
          <w:lang w:eastAsia="ko-KR"/>
        </w:rPr>
      </w:pPr>
      <w:r>
        <w:rPr>
          <w:rFonts w:ascii="Arial,Bold" w:hAnsi="Arial,Bold" w:cs="Arial,Bold"/>
          <w:b/>
          <w:bCs/>
          <w:sz w:val="20"/>
        </w:rPr>
        <w:t>Table 5-16—MLME-SECURITY-INFO primitive parameters</w:t>
      </w:r>
    </w:p>
    <w:tbl>
      <w:tblPr>
        <w:tblStyle w:val="ae"/>
        <w:tblW w:w="0" w:type="auto"/>
        <w:tblLook w:val="04A0" w:firstRow="1" w:lastRow="0" w:firstColumn="1" w:lastColumn="0" w:noHBand="0" w:noVBand="1"/>
      </w:tblPr>
      <w:tblGrid>
        <w:gridCol w:w="2278"/>
        <w:gridCol w:w="2183"/>
        <w:gridCol w:w="2911"/>
        <w:gridCol w:w="2204"/>
      </w:tblGrid>
      <w:tr w:rsidR="00B57B63" w:rsidTr="00B57B63">
        <w:tc>
          <w:tcPr>
            <w:tcW w:w="2293" w:type="dxa"/>
          </w:tcPr>
          <w:p w:rsidR="00DC3057" w:rsidRPr="00B57B63" w:rsidRDefault="00DC3057"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B57B63">
              <w:rPr>
                <w:b/>
                <w:bCs/>
                <w:sz w:val="20"/>
              </w:rPr>
              <w:t>Name</w:t>
            </w:r>
          </w:p>
        </w:tc>
        <w:tc>
          <w:tcPr>
            <w:tcW w:w="2226" w:type="dxa"/>
          </w:tcPr>
          <w:p w:rsidR="00DC3057" w:rsidRPr="00B57B63" w:rsidRDefault="00DC3057"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B57B63">
              <w:rPr>
                <w:b/>
                <w:bCs/>
                <w:sz w:val="20"/>
              </w:rPr>
              <w:t>Type</w:t>
            </w:r>
          </w:p>
        </w:tc>
        <w:tc>
          <w:tcPr>
            <w:tcW w:w="2833" w:type="dxa"/>
          </w:tcPr>
          <w:p w:rsidR="00DC3057" w:rsidRPr="00B57B63" w:rsidRDefault="00DC3057"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B57B63">
              <w:rPr>
                <w:b/>
                <w:bCs/>
                <w:sz w:val="20"/>
              </w:rPr>
              <w:t>Valid range</w:t>
            </w:r>
          </w:p>
        </w:tc>
        <w:tc>
          <w:tcPr>
            <w:tcW w:w="2224" w:type="dxa"/>
          </w:tcPr>
          <w:p w:rsidR="00DC3057" w:rsidRPr="00B57B63" w:rsidRDefault="00DC3057" w:rsidP="008868E1">
            <w:pPr>
              <w:widowControl w:val="0"/>
              <w:autoSpaceDE w:val="0"/>
              <w:autoSpaceDN w:val="0"/>
              <w:adjustRightInd w:val="0"/>
              <w:jc w:val="center"/>
              <w:rPr>
                <w:rStyle w:val="SC486139"/>
                <w:rFonts w:eastAsia="맑은 고딕"/>
                <w:b w:val="0"/>
                <w:bCs w:val="0"/>
                <w:color w:val="auto"/>
                <w:u w:val="single"/>
                <w:vertAlign w:val="superscript"/>
                <w:lang w:eastAsia="ko-KR"/>
              </w:rPr>
            </w:pPr>
            <w:r w:rsidRPr="00B57B63">
              <w:rPr>
                <w:b/>
                <w:bCs/>
                <w:sz w:val="20"/>
              </w:rPr>
              <w:t>Description</w:t>
            </w:r>
          </w:p>
        </w:tc>
      </w:tr>
      <w:tr w:rsidR="00B57B63" w:rsidTr="00B57B63">
        <w:tc>
          <w:tcPr>
            <w:tcW w:w="2293" w:type="dxa"/>
          </w:tcPr>
          <w:p w:rsidR="00DC3057"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QueriedDevId</w:t>
            </w:r>
            <w:proofErr w:type="spellEnd"/>
          </w:p>
        </w:tc>
        <w:tc>
          <w:tcPr>
            <w:tcW w:w="2226" w:type="dxa"/>
          </w:tcPr>
          <w:p w:rsidR="00DC3057"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Integer</w:t>
            </w:r>
          </w:p>
        </w:tc>
        <w:tc>
          <w:tcPr>
            <w:tcW w:w="2833" w:type="dxa"/>
          </w:tcPr>
          <w:p w:rsidR="00DC3057"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Any valid DEVID, as defined</w:t>
            </w:r>
            <w:r w:rsidRPr="00B57B63">
              <w:rPr>
                <w:rFonts w:eastAsia="맑은 고딕"/>
                <w:sz w:val="20"/>
                <w:lang w:eastAsia="ko-KR"/>
              </w:rPr>
              <w:t xml:space="preserve"> </w:t>
            </w:r>
            <w:r w:rsidRPr="00B57B63">
              <w:rPr>
                <w:sz w:val="20"/>
              </w:rPr>
              <w:t>in 6.2.3</w:t>
            </w:r>
            <w:ins w:id="17" w:author="이재승" w:date="2016-10-20T06:59:00Z">
              <w:r w:rsidR="002E14EF">
                <w:rPr>
                  <w:rFonts w:eastAsia="맑은 고딕" w:hint="eastAsia"/>
                  <w:sz w:val="20"/>
                  <w:lang w:eastAsia="ko-KR"/>
                </w:rPr>
                <w:t xml:space="preserve"> for </w:t>
              </w:r>
              <w:proofErr w:type="spellStart"/>
              <w:r w:rsidR="002E14EF">
                <w:rPr>
                  <w:rFonts w:eastAsia="맑은 고딕" w:hint="eastAsia"/>
                  <w:sz w:val="20"/>
                  <w:lang w:eastAsia="ko-KR"/>
                </w:rPr>
                <w:t>piconet</w:t>
              </w:r>
              <w:proofErr w:type="spellEnd"/>
              <w:r w:rsidR="002E14EF">
                <w:rPr>
                  <w:rFonts w:eastAsia="맑은 고딕" w:hint="eastAsia"/>
                  <w:sz w:val="20"/>
                  <w:lang w:eastAsia="ko-KR"/>
                </w:rPr>
                <w:t xml:space="preserve"> and as defined in 6.2.3a for </w:t>
              </w:r>
              <w:proofErr w:type="spellStart"/>
              <w:r w:rsidR="002E14EF">
                <w:rPr>
                  <w:rFonts w:eastAsia="맑은 고딕" w:hint="eastAsia"/>
                  <w:sz w:val="20"/>
                  <w:lang w:eastAsia="ko-KR"/>
                </w:rPr>
                <w:t>pairnet</w:t>
              </w:r>
            </w:ins>
            <w:proofErr w:type="spellEnd"/>
            <w:r w:rsidRPr="00B57B63">
              <w:rPr>
                <w:sz w:val="20"/>
              </w:rPr>
              <w:t>, except for the</w:t>
            </w:r>
            <w:r w:rsidRPr="00B57B63">
              <w:rPr>
                <w:rFonts w:eastAsia="맑은 고딕"/>
                <w:sz w:val="20"/>
                <w:lang w:eastAsia="ko-KR"/>
              </w:rPr>
              <w:t xml:space="preserve"> </w:t>
            </w:r>
            <w:proofErr w:type="spellStart"/>
            <w:r w:rsidRPr="00B57B63">
              <w:rPr>
                <w:sz w:val="20"/>
              </w:rPr>
              <w:t>McstID</w:t>
            </w:r>
            <w:proofErr w:type="spellEnd"/>
            <w:r w:rsidRPr="00B57B63">
              <w:rPr>
                <w:sz w:val="20"/>
              </w:rPr>
              <w:t xml:space="preserve"> or the </w:t>
            </w:r>
            <w:proofErr w:type="spellStart"/>
            <w:r w:rsidRPr="00B57B63">
              <w:rPr>
                <w:sz w:val="20"/>
              </w:rPr>
              <w:t>UnassocID</w:t>
            </w:r>
            <w:proofErr w:type="spellEnd"/>
          </w:p>
        </w:tc>
        <w:tc>
          <w:tcPr>
            <w:tcW w:w="2224" w:type="dxa"/>
          </w:tcPr>
          <w:p w:rsidR="00DC3057"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The DEVID of the DEV for which</w:t>
            </w:r>
            <w:r w:rsidRPr="00B57B63">
              <w:rPr>
                <w:rFonts w:eastAsia="맑은 고딕"/>
                <w:sz w:val="20"/>
                <w:lang w:eastAsia="ko-KR"/>
              </w:rPr>
              <w:t xml:space="preserve"> </w:t>
            </w:r>
            <w:r w:rsidRPr="00B57B63">
              <w:rPr>
                <w:sz w:val="20"/>
              </w:rPr>
              <w:t>information is being requested. If it</w:t>
            </w:r>
            <w:r w:rsidRPr="00B57B63">
              <w:rPr>
                <w:rFonts w:eastAsia="맑은 고딕"/>
                <w:sz w:val="20"/>
                <w:lang w:eastAsia="ko-KR"/>
              </w:rPr>
              <w:t xml:space="preserve"> </w:t>
            </w:r>
            <w:r w:rsidRPr="00B57B63">
              <w:rPr>
                <w:sz w:val="20"/>
              </w:rPr>
              <w:t xml:space="preserve">is set to the </w:t>
            </w:r>
            <w:proofErr w:type="spellStart"/>
            <w:r w:rsidRPr="00B57B63">
              <w:rPr>
                <w:sz w:val="20"/>
              </w:rPr>
              <w:t>BcstID</w:t>
            </w:r>
            <w:proofErr w:type="spellEnd"/>
            <w:r w:rsidRPr="00B57B63">
              <w:rPr>
                <w:sz w:val="20"/>
              </w:rPr>
              <w:t>, then the</w:t>
            </w:r>
            <w:r w:rsidRPr="00B57B63">
              <w:rPr>
                <w:rFonts w:eastAsia="맑은 고딕"/>
                <w:sz w:val="20"/>
                <w:lang w:eastAsia="ko-KR"/>
              </w:rPr>
              <w:t xml:space="preserve"> </w:t>
            </w:r>
            <w:r w:rsidRPr="00B57B63">
              <w:rPr>
                <w:sz w:val="20"/>
              </w:rPr>
              <w:t>information is being requested for all</w:t>
            </w:r>
            <w:r w:rsidRPr="00B57B63">
              <w:rPr>
                <w:rFonts w:eastAsia="맑은 고딕"/>
                <w:sz w:val="20"/>
                <w:lang w:eastAsia="ko-KR"/>
              </w:rPr>
              <w:t xml:space="preserve"> </w:t>
            </w:r>
            <w:r w:rsidRPr="00B57B63">
              <w:rPr>
                <w:sz w:val="20"/>
              </w:rPr>
              <w:t>DEVs.</w:t>
            </w:r>
          </w:p>
        </w:tc>
      </w:tr>
      <w:tr w:rsidR="00B57B63"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TrgtId</w:t>
            </w:r>
            <w:proofErr w:type="spellEnd"/>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Integer</w:t>
            </w:r>
          </w:p>
        </w:tc>
        <w:tc>
          <w:tcPr>
            <w:tcW w:w="2833"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Any valid DEVID, as defined in</w:t>
            </w:r>
            <w:r w:rsidRPr="00B57B63">
              <w:rPr>
                <w:rFonts w:eastAsia="맑은 고딕"/>
                <w:sz w:val="20"/>
                <w:lang w:eastAsia="ko-KR"/>
              </w:rPr>
              <w:t xml:space="preserve"> </w:t>
            </w:r>
            <w:r w:rsidRPr="00B57B63">
              <w:rPr>
                <w:sz w:val="20"/>
              </w:rPr>
              <w:t>6.2.3</w:t>
            </w:r>
            <w:r w:rsidRPr="00B57B63">
              <w:rPr>
                <w:rFonts w:eastAsia="맑은 고딕"/>
                <w:sz w:val="20"/>
                <w:lang w:eastAsia="ko-KR"/>
              </w:rPr>
              <w:t xml:space="preserve"> </w:t>
            </w:r>
            <w:ins w:id="18" w:author="이재승" w:date="2016-10-20T06:59:00Z">
              <w:r w:rsidR="002E14EF">
                <w:rPr>
                  <w:rFonts w:eastAsia="맑은 고딕" w:hint="eastAsia"/>
                  <w:sz w:val="20"/>
                  <w:lang w:eastAsia="ko-KR"/>
                </w:rPr>
                <w:t xml:space="preserve">for </w:t>
              </w:r>
              <w:proofErr w:type="spellStart"/>
              <w:r w:rsidR="002E14EF">
                <w:rPr>
                  <w:rFonts w:eastAsia="맑은 고딕" w:hint="eastAsia"/>
                  <w:sz w:val="20"/>
                  <w:lang w:eastAsia="ko-KR"/>
                </w:rPr>
                <w:t>piconet</w:t>
              </w:r>
              <w:proofErr w:type="spellEnd"/>
              <w:r w:rsidR="002E14EF">
                <w:rPr>
                  <w:rFonts w:eastAsia="맑은 고딕" w:hint="eastAsia"/>
                  <w:sz w:val="20"/>
                  <w:lang w:eastAsia="ko-KR"/>
                </w:rPr>
                <w:t xml:space="preserve"> and as defined in 6.2.3a for </w:t>
              </w:r>
              <w:proofErr w:type="spellStart"/>
              <w:r w:rsidR="002E14EF">
                <w:rPr>
                  <w:rFonts w:eastAsia="맑은 고딕" w:hint="eastAsia"/>
                  <w:sz w:val="20"/>
                  <w:lang w:eastAsia="ko-KR"/>
                </w:rPr>
                <w:t>pairnet</w:t>
              </w:r>
            </w:ins>
            <w:proofErr w:type="spellEnd"/>
          </w:p>
        </w:tc>
        <w:tc>
          <w:tcPr>
            <w:tcW w:w="2224"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The DEVID of the DEV for which</w:t>
            </w:r>
            <w:r w:rsidRPr="00B57B63">
              <w:rPr>
                <w:rFonts w:eastAsia="맑은 고딕"/>
                <w:sz w:val="20"/>
                <w:lang w:eastAsia="ko-KR"/>
              </w:rPr>
              <w:t xml:space="preserve"> </w:t>
            </w:r>
            <w:r w:rsidRPr="00B57B63">
              <w:rPr>
                <w:sz w:val="20"/>
              </w:rPr>
              <w:t>the security information request is</w:t>
            </w:r>
            <w:r w:rsidRPr="00B57B63">
              <w:rPr>
                <w:rFonts w:eastAsia="맑은 고딕"/>
                <w:sz w:val="20"/>
                <w:lang w:eastAsia="ko-KR"/>
              </w:rPr>
              <w:t xml:space="preserve"> </w:t>
            </w:r>
            <w:r w:rsidRPr="00B57B63">
              <w:rPr>
                <w:sz w:val="20"/>
              </w:rPr>
              <w:t>intended.</w:t>
            </w:r>
          </w:p>
        </w:tc>
      </w:tr>
      <w:tr w:rsidR="00B57B63"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OrigId</w:t>
            </w:r>
            <w:proofErr w:type="spellEnd"/>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Integer</w:t>
            </w:r>
          </w:p>
        </w:tc>
        <w:tc>
          <w:tcPr>
            <w:tcW w:w="2833" w:type="dxa"/>
          </w:tcPr>
          <w:p w:rsidR="00B57B63" w:rsidRPr="002E14EF"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Any valid DEVID, as defined in</w:t>
            </w:r>
            <w:r w:rsidRPr="00B57B63">
              <w:rPr>
                <w:rFonts w:eastAsia="맑은 고딕"/>
                <w:sz w:val="20"/>
                <w:lang w:eastAsia="ko-KR"/>
              </w:rPr>
              <w:t xml:space="preserve"> </w:t>
            </w:r>
            <w:r w:rsidRPr="00B57B63">
              <w:rPr>
                <w:sz w:val="20"/>
              </w:rPr>
              <w:t>6.2.3</w:t>
            </w:r>
            <w:ins w:id="19" w:author="이재승" w:date="2016-10-20T06:59:00Z">
              <w:r w:rsidR="002E14EF">
                <w:rPr>
                  <w:rFonts w:eastAsia="맑은 고딕" w:hint="eastAsia"/>
                  <w:sz w:val="20"/>
                  <w:lang w:eastAsia="ko-KR"/>
                </w:rPr>
                <w:t xml:space="preserve"> for </w:t>
              </w:r>
              <w:proofErr w:type="spellStart"/>
              <w:r w:rsidR="002E14EF">
                <w:rPr>
                  <w:rFonts w:eastAsia="맑은 고딕" w:hint="eastAsia"/>
                  <w:sz w:val="20"/>
                  <w:lang w:eastAsia="ko-KR"/>
                </w:rPr>
                <w:t>piconet</w:t>
              </w:r>
              <w:proofErr w:type="spellEnd"/>
              <w:r w:rsidR="002E14EF">
                <w:rPr>
                  <w:rFonts w:eastAsia="맑은 고딕" w:hint="eastAsia"/>
                  <w:sz w:val="20"/>
                  <w:lang w:eastAsia="ko-KR"/>
                </w:rPr>
                <w:t xml:space="preserve"> and as defined in 6.2.3a for </w:t>
              </w:r>
              <w:proofErr w:type="spellStart"/>
              <w:r w:rsidR="002E14EF">
                <w:rPr>
                  <w:rFonts w:eastAsia="맑은 고딕" w:hint="eastAsia"/>
                  <w:sz w:val="20"/>
                  <w:lang w:eastAsia="ko-KR"/>
                </w:rPr>
                <w:t>pairnet</w:t>
              </w:r>
            </w:ins>
            <w:proofErr w:type="spellEnd"/>
          </w:p>
        </w:tc>
        <w:tc>
          <w:tcPr>
            <w:tcW w:w="2224"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Specifies the DEVID of the DEV</w:t>
            </w:r>
            <w:r w:rsidRPr="00B57B63">
              <w:rPr>
                <w:rFonts w:eastAsia="맑은 고딕"/>
                <w:sz w:val="20"/>
                <w:lang w:eastAsia="ko-KR"/>
              </w:rPr>
              <w:t xml:space="preserve"> </w:t>
            </w:r>
            <w:r w:rsidRPr="00B57B63">
              <w:rPr>
                <w:sz w:val="20"/>
              </w:rPr>
              <w:t>that initiated the MLME request.</w:t>
            </w:r>
          </w:p>
        </w:tc>
      </w:tr>
      <w:tr w:rsidR="00B57B63"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lastRenderedPageBreak/>
              <w:t>NumSecurityRecords</w:t>
            </w:r>
            <w:proofErr w:type="spellEnd"/>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Integer</w:t>
            </w:r>
          </w:p>
        </w:tc>
        <w:tc>
          <w:tcPr>
            <w:tcW w:w="283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0–65535</w:t>
            </w:r>
          </w:p>
        </w:tc>
        <w:tc>
          <w:tcPr>
            <w:tcW w:w="2224"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Number of entries in the</w:t>
            </w:r>
            <w:r w:rsidRPr="00B57B63">
              <w:rPr>
                <w:rFonts w:eastAsia="맑은 고딕"/>
                <w:sz w:val="20"/>
                <w:lang w:eastAsia="ko-KR"/>
              </w:rPr>
              <w:t xml:space="preserve"> </w:t>
            </w:r>
            <w:proofErr w:type="spellStart"/>
            <w:r w:rsidRPr="00B57B63">
              <w:rPr>
                <w:sz w:val="20"/>
              </w:rPr>
              <w:t>SecurityRecordSet</w:t>
            </w:r>
            <w:proofErr w:type="spellEnd"/>
            <w:r w:rsidRPr="00B57B63">
              <w:rPr>
                <w:sz w:val="20"/>
              </w:rPr>
              <w:t>.</w:t>
            </w:r>
          </w:p>
        </w:tc>
      </w:tr>
      <w:tr w:rsidR="00B57B63"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SecurityRecordSet</w:t>
            </w:r>
            <w:proofErr w:type="spellEnd"/>
          </w:p>
        </w:tc>
        <w:tc>
          <w:tcPr>
            <w:tcW w:w="2226"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A set of</w:t>
            </w:r>
            <w:r w:rsidRPr="00B57B63">
              <w:rPr>
                <w:rFonts w:eastAsia="맑은 고딕"/>
                <w:sz w:val="20"/>
                <w:lang w:eastAsia="ko-KR"/>
              </w:rPr>
              <w:t xml:space="preserve"> </w:t>
            </w:r>
            <w:r w:rsidRPr="00B57B63">
              <w:rPr>
                <w:sz w:val="20"/>
              </w:rPr>
              <w:t>Security Record</w:t>
            </w:r>
            <w:r w:rsidRPr="00B57B63">
              <w:rPr>
                <w:rFonts w:eastAsia="맑은 고딕"/>
                <w:sz w:val="20"/>
                <w:lang w:eastAsia="ko-KR"/>
              </w:rPr>
              <w:t xml:space="preserve"> </w:t>
            </w:r>
            <w:r w:rsidRPr="00B57B63">
              <w:rPr>
                <w:sz w:val="20"/>
              </w:rPr>
              <w:t>fields, as</w:t>
            </w:r>
            <w:r w:rsidRPr="00B57B63">
              <w:rPr>
                <w:rFonts w:eastAsia="맑은 고딕"/>
                <w:sz w:val="20"/>
                <w:lang w:eastAsia="ko-KR"/>
              </w:rPr>
              <w:t xml:space="preserve"> </w:t>
            </w:r>
            <w:r w:rsidRPr="00B57B63">
              <w:rPr>
                <w:sz w:val="20"/>
              </w:rPr>
              <w:t>defined in</w:t>
            </w:r>
            <w:r w:rsidRPr="00B57B63">
              <w:rPr>
                <w:rFonts w:eastAsia="맑은 고딕"/>
                <w:sz w:val="20"/>
                <w:lang w:eastAsia="ko-KR"/>
              </w:rPr>
              <w:t xml:space="preserve"> </w:t>
            </w:r>
            <w:r w:rsidRPr="00B57B63">
              <w:rPr>
                <w:sz w:val="20"/>
              </w:rPr>
              <w:t>6.5.4.4</w:t>
            </w:r>
          </w:p>
        </w:tc>
        <w:tc>
          <w:tcPr>
            <w:tcW w:w="2833"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A set containing 0 or more</w:t>
            </w:r>
            <w:r w:rsidRPr="00B57B63">
              <w:rPr>
                <w:rFonts w:eastAsia="맑은 고딕"/>
                <w:sz w:val="20"/>
                <w:lang w:eastAsia="ko-KR"/>
              </w:rPr>
              <w:t xml:space="preserve"> </w:t>
            </w:r>
            <w:r w:rsidRPr="00B57B63">
              <w:rPr>
                <w:sz w:val="20"/>
              </w:rPr>
              <w:t>instances of variable-length</w:t>
            </w:r>
            <w:r w:rsidRPr="00B57B63">
              <w:rPr>
                <w:rFonts w:eastAsia="맑은 고딕"/>
                <w:sz w:val="20"/>
                <w:lang w:eastAsia="ko-KR"/>
              </w:rPr>
              <w:t xml:space="preserve"> </w:t>
            </w:r>
            <w:r w:rsidRPr="00B57B63">
              <w:rPr>
                <w:sz w:val="20"/>
              </w:rPr>
              <w:t>Security Record field. The</w:t>
            </w:r>
            <w:r w:rsidRPr="00B57B63">
              <w:rPr>
                <w:rFonts w:eastAsia="맑은 고딕"/>
                <w:sz w:val="20"/>
                <w:lang w:eastAsia="ko-KR"/>
              </w:rPr>
              <w:t xml:space="preserve"> </w:t>
            </w:r>
            <w:r w:rsidRPr="00B57B63">
              <w:rPr>
                <w:sz w:val="20"/>
              </w:rPr>
              <w:t>maximum number of</w:t>
            </w:r>
            <w:r w:rsidRPr="00B57B63">
              <w:rPr>
                <w:rFonts w:eastAsia="맑은 고딕"/>
                <w:sz w:val="20"/>
                <w:lang w:eastAsia="ko-KR"/>
              </w:rPr>
              <w:t xml:space="preserve"> </w:t>
            </w:r>
            <w:r w:rsidRPr="00B57B63">
              <w:rPr>
                <w:sz w:val="20"/>
              </w:rPr>
              <w:t>instances depends on the size</w:t>
            </w:r>
            <w:r w:rsidRPr="00B57B63">
              <w:rPr>
                <w:rFonts w:eastAsia="맑은 고딕"/>
                <w:sz w:val="20"/>
                <w:lang w:eastAsia="ko-KR"/>
              </w:rPr>
              <w:t xml:space="preserve"> </w:t>
            </w:r>
            <w:r w:rsidRPr="00B57B63">
              <w:rPr>
                <w:sz w:val="20"/>
              </w:rPr>
              <w:t>of the records,</w:t>
            </w:r>
            <w:r w:rsidRPr="00B57B63">
              <w:rPr>
                <w:rFonts w:eastAsia="맑은 고딕"/>
                <w:sz w:val="20"/>
                <w:lang w:eastAsia="ko-KR"/>
              </w:rPr>
              <w:t xml:space="preserve"> </w:t>
            </w:r>
            <w:proofErr w:type="spellStart"/>
            <w:r w:rsidRPr="00B57B63">
              <w:rPr>
                <w:i/>
                <w:iCs/>
                <w:sz w:val="20"/>
              </w:rPr>
              <w:t>pMaxFrameBodySize</w:t>
            </w:r>
            <w:proofErr w:type="spellEnd"/>
            <w:r w:rsidRPr="00B57B63">
              <w:rPr>
                <w:i/>
                <w:iCs/>
                <w:sz w:val="20"/>
              </w:rPr>
              <w:t xml:space="preserve"> </w:t>
            </w:r>
            <w:r w:rsidRPr="00B57B63">
              <w:rPr>
                <w:sz w:val="20"/>
              </w:rPr>
              <w:t>and the</w:t>
            </w:r>
            <w:r w:rsidRPr="00B57B63">
              <w:rPr>
                <w:rFonts w:eastAsia="맑은 고딕"/>
                <w:sz w:val="20"/>
                <w:lang w:eastAsia="ko-KR"/>
              </w:rPr>
              <w:t xml:space="preserve"> </w:t>
            </w:r>
            <w:r w:rsidRPr="00B57B63">
              <w:rPr>
                <w:sz w:val="20"/>
              </w:rPr>
              <w:t>length of the secure command</w:t>
            </w:r>
            <w:r w:rsidRPr="00B57B63">
              <w:rPr>
                <w:rFonts w:eastAsia="맑은 고딕"/>
                <w:sz w:val="20"/>
                <w:lang w:eastAsia="ko-KR"/>
              </w:rPr>
              <w:t xml:space="preserve"> </w:t>
            </w:r>
            <w:r w:rsidRPr="00B57B63">
              <w:rPr>
                <w:sz w:val="20"/>
              </w:rPr>
              <w:t>security fields, as defined in</w:t>
            </w:r>
            <w:r w:rsidRPr="00B57B63">
              <w:rPr>
                <w:rFonts w:eastAsia="맑은 고딕"/>
                <w:sz w:val="20"/>
                <w:lang w:eastAsia="ko-KR"/>
              </w:rPr>
              <w:t xml:space="preserve"> </w:t>
            </w:r>
            <w:r w:rsidRPr="00B57B63">
              <w:rPr>
                <w:sz w:val="20"/>
              </w:rPr>
              <w:t>6.3.3.2</w:t>
            </w:r>
            <w:ins w:id="20" w:author="이재승" w:date="2016-10-20T07:02:00Z">
              <w:r w:rsidR="001956B6">
                <w:rPr>
                  <w:rFonts w:eastAsia="맑은 고딕" w:hint="eastAsia"/>
                  <w:sz w:val="20"/>
                  <w:lang w:eastAsia="ko-KR"/>
                </w:rPr>
                <w:t xml:space="preserve"> for </w:t>
              </w:r>
              <w:proofErr w:type="spellStart"/>
              <w:r w:rsidR="001956B6">
                <w:rPr>
                  <w:rFonts w:eastAsia="맑은 고딕" w:hint="eastAsia"/>
                  <w:sz w:val="20"/>
                  <w:lang w:eastAsia="ko-KR"/>
                </w:rPr>
                <w:t>piconet</w:t>
              </w:r>
              <w:proofErr w:type="spellEnd"/>
              <w:r w:rsidR="001956B6">
                <w:rPr>
                  <w:rFonts w:eastAsia="맑은 고딕" w:hint="eastAsia"/>
                  <w:sz w:val="20"/>
                  <w:lang w:eastAsia="ko-KR"/>
                </w:rPr>
                <w:t xml:space="preserve"> and as defined in 6.3.3a for </w:t>
              </w:r>
              <w:proofErr w:type="spellStart"/>
              <w:r w:rsidR="001956B6">
                <w:rPr>
                  <w:rFonts w:eastAsia="맑은 고딕" w:hint="eastAsia"/>
                  <w:sz w:val="20"/>
                  <w:lang w:eastAsia="ko-KR"/>
                </w:rPr>
                <w:t>pairnet</w:t>
              </w:r>
            </w:ins>
            <w:proofErr w:type="spellEnd"/>
            <w:r w:rsidRPr="00B57B63">
              <w:rPr>
                <w:sz w:val="20"/>
              </w:rPr>
              <w:t>.</w:t>
            </w:r>
          </w:p>
        </w:tc>
        <w:tc>
          <w:tcPr>
            <w:tcW w:w="2224"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 xml:space="preserve">The </w:t>
            </w:r>
            <w:proofErr w:type="spellStart"/>
            <w:r w:rsidRPr="00B57B63">
              <w:rPr>
                <w:sz w:val="20"/>
              </w:rPr>
              <w:t>SecurityRecordSet</w:t>
            </w:r>
            <w:proofErr w:type="spellEnd"/>
            <w:r w:rsidRPr="00B57B63">
              <w:rPr>
                <w:sz w:val="20"/>
              </w:rPr>
              <w:t xml:space="preserve"> is returned to</w:t>
            </w:r>
            <w:r w:rsidRPr="00B57B63">
              <w:rPr>
                <w:rFonts w:eastAsia="맑은 고딕"/>
                <w:sz w:val="20"/>
                <w:lang w:eastAsia="ko-KR"/>
              </w:rPr>
              <w:t xml:space="preserve"> </w:t>
            </w:r>
            <w:r w:rsidRPr="00B57B63">
              <w:rPr>
                <w:sz w:val="20"/>
              </w:rPr>
              <w:t>indicate the results of a Security</w:t>
            </w:r>
            <w:r w:rsidRPr="00B57B63">
              <w:rPr>
                <w:rFonts w:eastAsia="맑은 고딕"/>
                <w:sz w:val="20"/>
                <w:lang w:eastAsia="ko-KR"/>
              </w:rPr>
              <w:t xml:space="preserve"> </w:t>
            </w:r>
            <w:r w:rsidRPr="00B57B63">
              <w:rPr>
                <w:sz w:val="20"/>
              </w:rPr>
              <w:t>Information Request command.</w:t>
            </w:r>
          </w:p>
        </w:tc>
      </w:tr>
      <w:tr w:rsidR="000129A7"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Timeout</w:t>
            </w:r>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Integer</w:t>
            </w:r>
          </w:p>
        </w:tc>
        <w:tc>
          <w:tcPr>
            <w:tcW w:w="283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0–65535</w:t>
            </w:r>
          </w:p>
        </w:tc>
        <w:tc>
          <w:tcPr>
            <w:tcW w:w="2224"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The time in milliseconds allowed for</w:t>
            </w:r>
            <w:r w:rsidRPr="00B57B63">
              <w:rPr>
                <w:rFonts w:eastAsia="맑은 고딕"/>
                <w:sz w:val="20"/>
                <w:lang w:eastAsia="ko-KR"/>
              </w:rPr>
              <w:t xml:space="preserve"> </w:t>
            </w:r>
            <w:r w:rsidRPr="00B57B63">
              <w:rPr>
                <w:sz w:val="20"/>
              </w:rPr>
              <w:t>the primitive to complete.</w:t>
            </w:r>
          </w:p>
        </w:tc>
      </w:tr>
      <w:tr w:rsidR="000129A7"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ResultCode</w:t>
            </w:r>
            <w:proofErr w:type="spellEnd"/>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Enumeration</w:t>
            </w:r>
          </w:p>
        </w:tc>
        <w:tc>
          <w:tcPr>
            <w:tcW w:w="283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SUCCESS, FAILURE</w:t>
            </w:r>
          </w:p>
        </w:tc>
        <w:tc>
          <w:tcPr>
            <w:tcW w:w="2224"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Indicates the result of the MLME</w:t>
            </w:r>
            <w:r w:rsidRPr="00B57B63">
              <w:rPr>
                <w:rFonts w:eastAsia="맑은 고딕"/>
                <w:sz w:val="20"/>
                <w:lang w:eastAsia="ko-KR"/>
              </w:rPr>
              <w:t xml:space="preserve"> </w:t>
            </w:r>
            <w:r w:rsidRPr="00B57B63">
              <w:rPr>
                <w:sz w:val="20"/>
              </w:rPr>
              <w:t>request.</w:t>
            </w:r>
          </w:p>
        </w:tc>
      </w:tr>
      <w:tr w:rsidR="000129A7" w:rsidTr="00B57B63">
        <w:tc>
          <w:tcPr>
            <w:tcW w:w="2293"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B57B63">
              <w:rPr>
                <w:sz w:val="20"/>
              </w:rPr>
              <w:t>ReasonCode</w:t>
            </w:r>
            <w:proofErr w:type="spellEnd"/>
          </w:p>
        </w:tc>
        <w:tc>
          <w:tcPr>
            <w:tcW w:w="2226" w:type="dxa"/>
          </w:tcPr>
          <w:p w:rsidR="00B57B63" w:rsidRPr="00B57B63" w:rsidRDefault="00B57B63" w:rsidP="008868E1">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Enumeration</w:t>
            </w:r>
          </w:p>
        </w:tc>
        <w:tc>
          <w:tcPr>
            <w:tcW w:w="2833" w:type="dxa"/>
          </w:tcPr>
          <w:p w:rsidR="00B57B63" w:rsidRPr="00B57B63" w:rsidRDefault="00B57B63" w:rsidP="00B57B63">
            <w:pPr>
              <w:widowControl w:val="0"/>
              <w:autoSpaceDE w:val="0"/>
              <w:autoSpaceDN w:val="0"/>
              <w:adjustRightInd w:val="0"/>
              <w:rPr>
                <w:sz w:val="20"/>
              </w:rPr>
            </w:pPr>
            <w:r w:rsidRPr="00B57B63">
              <w:rPr>
                <w:sz w:val="20"/>
              </w:rPr>
              <w:t>REQUEST_TIMEOUT,</w:t>
            </w:r>
          </w:p>
          <w:p w:rsidR="00B57B63" w:rsidRPr="00B57B63" w:rsidRDefault="00B57B63" w:rsidP="00B57B63">
            <w:pPr>
              <w:widowControl w:val="0"/>
              <w:autoSpaceDE w:val="0"/>
              <w:autoSpaceDN w:val="0"/>
              <w:adjustRightInd w:val="0"/>
              <w:rPr>
                <w:sz w:val="20"/>
              </w:rPr>
            </w:pPr>
            <w:r w:rsidRPr="00B57B63">
              <w:rPr>
                <w:sz w:val="20"/>
              </w:rPr>
              <w:t>NOT_ASSOCIATED,</w:t>
            </w:r>
          </w:p>
          <w:p w:rsidR="00B57B63" w:rsidRPr="00B57B63" w:rsidRDefault="00B57B63" w:rsidP="00B57B63">
            <w:pPr>
              <w:widowControl w:val="0"/>
              <w:autoSpaceDE w:val="0"/>
              <w:autoSpaceDN w:val="0"/>
              <w:adjustRightInd w:val="0"/>
              <w:rPr>
                <w:sz w:val="20"/>
              </w:rPr>
            </w:pPr>
            <w:r w:rsidRPr="00B57B63">
              <w:rPr>
                <w:sz w:val="20"/>
              </w:rPr>
              <w:t>TARGET_NOT_ASSOCIATED,</w:t>
            </w:r>
          </w:p>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OTHER</w:t>
            </w:r>
          </w:p>
        </w:tc>
        <w:tc>
          <w:tcPr>
            <w:tcW w:w="2224" w:type="dxa"/>
          </w:tcPr>
          <w:p w:rsidR="00B57B63" w:rsidRPr="00B57B63" w:rsidRDefault="00B57B63" w:rsidP="00B57B63">
            <w:pPr>
              <w:widowControl w:val="0"/>
              <w:autoSpaceDE w:val="0"/>
              <w:autoSpaceDN w:val="0"/>
              <w:adjustRightInd w:val="0"/>
              <w:rPr>
                <w:rStyle w:val="SC486139"/>
                <w:rFonts w:eastAsia="맑은 고딕"/>
                <w:b w:val="0"/>
                <w:bCs w:val="0"/>
                <w:color w:val="auto"/>
                <w:u w:val="single"/>
                <w:vertAlign w:val="superscript"/>
                <w:lang w:eastAsia="ko-KR"/>
              </w:rPr>
            </w:pPr>
            <w:r w:rsidRPr="00B57B63">
              <w:rPr>
                <w:sz w:val="20"/>
              </w:rPr>
              <w:t xml:space="preserve">Indicates the reason for a </w:t>
            </w:r>
            <w:proofErr w:type="spellStart"/>
            <w:r w:rsidRPr="00B57B63">
              <w:rPr>
                <w:sz w:val="20"/>
              </w:rPr>
              <w:t>ResultCode</w:t>
            </w:r>
            <w:proofErr w:type="spellEnd"/>
            <w:r w:rsidRPr="00B57B63">
              <w:rPr>
                <w:rFonts w:eastAsia="맑은 고딕"/>
                <w:sz w:val="20"/>
                <w:lang w:eastAsia="ko-KR"/>
              </w:rPr>
              <w:t xml:space="preserve"> </w:t>
            </w:r>
            <w:r w:rsidRPr="00B57B63">
              <w:rPr>
                <w:sz w:val="20"/>
              </w:rPr>
              <w:t>of FAILURE.</w:t>
            </w:r>
          </w:p>
        </w:tc>
      </w:tr>
    </w:tbl>
    <w:p w:rsidR="00DC3057" w:rsidRDefault="00DC3057" w:rsidP="00DC3057">
      <w:pPr>
        <w:widowControl w:val="0"/>
        <w:autoSpaceDE w:val="0"/>
        <w:autoSpaceDN w:val="0"/>
        <w:adjustRightInd w:val="0"/>
        <w:rPr>
          <w:rStyle w:val="SC486139"/>
          <w:rFonts w:eastAsia="맑은 고딕"/>
          <w:b w:val="0"/>
          <w:bCs w:val="0"/>
          <w:color w:val="auto"/>
          <w:u w:val="single"/>
          <w:vertAlign w:val="superscript"/>
          <w:lang w:eastAsia="ko-KR"/>
        </w:rPr>
      </w:pPr>
    </w:p>
    <w:p w:rsidR="00DC3057" w:rsidRDefault="00DC3057" w:rsidP="00DC3057">
      <w:pPr>
        <w:widowControl w:val="0"/>
        <w:autoSpaceDE w:val="0"/>
        <w:autoSpaceDN w:val="0"/>
        <w:adjustRightInd w:val="0"/>
        <w:rPr>
          <w:rStyle w:val="SC486139"/>
          <w:rFonts w:eastAsia="맑은 고딕"/>
          <w:b w:val="0"/>
          <w:bCs w:val="0"/>
          <w:color w:val="auto"/>
          <w:u w:val="single"/>
          <w:vertAlign w:val="superscript"/>
          <w:lang w:eastAsia="ko-KR"/>
        </w:rPr>
      </w:pPr>
    </w:p>
    <w:p w:rsidR="00AD0122" w:rsidRDefault="00AD0122" w:rsidP="00AD0122">
      <w:pPr>
        <w:rPr>
          <w:rStyle w:val="SC486139"/>
          <w:rFonts w:eastAsia="맑은 고딕"/>
          <w:b w:val="0"/>
          <w:bCs w:val="0"/>
          <w:color w:val="auto"/>
          <w:u w:val="single"/>
          <w:vertAlign w:val="superscript"/>
          <w:lang w:eastAsia="ko-KR"/>
        </w:rPr>
      </w:pPr>
    </w:p>
    <w:p w:rsidR="00AD0122" w:rsidRDefault="00AD0122" w:rsidP="00AD0122">
      <w:pPr>
        <w:rPr>
          <w:rStyle w:val="SC486139"/>
          <w:rFonts w:eastAsia="맑은 고딕"/>
          <w:b w:val="0"/>
          <w:bCs w:val="0"/>
          <w:color w:val="auto"/>
          <w:vertAlign w:val="superscript"/>
          <w:lang w:eastAsia="ko-KR"/>
        </w:rPr>
      </w:pPr>
      <w:r>
        <w:rPr>
          <w:rStyle w:val="SC486139"/>
          <w:rFonts w:eastAsia="맑은 고딕"/>
          <w:b w:val="0"/>
          <w:bCs w:val="0"/>
          <w:color w:val="auto"/>
          <w:vertAlign w:val="superscript"/>
          <w:lang w:eastAsia="ko-KR"/>
        </w:rPr>
        <w:t>……</w:t>
      </w:r>
      <w:r>
        <w:rPr>
          <w:rStyle w:val="SC486139"/>
          <w:rFonts w:eastAsia="맑은 고딕" w:hint="eastAsia"/>
          <w:b w:val="0"/>
          <w:bCs w:val="0"/>
          <w:color w:val="auto"/>
          <w:vertAlign w:val="superscript"/>
          <w:lang w:eastAsia="ko-KR"/>
        </w:rPr>
        <w:t>..</w:t>
      </w:r>
    </w:p>
    <w:p w:rsidR="009E1ABF" w:rsidRPr="00DC3057" w:rsidRDefault="009E1ABF"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AD0122" w:rsidRDefault="00AD0122" w:rsidP="00AD0122">
      <w:pPr>
        <w:widowControl w:val="0"/>
        <w:autoSpaceDE w:val="0"/>
        <w:autoSpaceDN w:val="0"/>
        <w:adjustRightInd w:val="0"/>
        <w:rPr>
          <w:rFonts w:ascii="Arial,Bold" w:hAnsi="Arial,Bold" w:cs="Arial,Bold"/>
          <w:b/>
          <w:bCs/>
          <w:sz w:val="20"/>
        </w:rPr>
      </w:pPr>
      <w:r>
        <w:rPr>
          <w:rFonts w:ascii="Arial,Bold" w:hAnsi="Arial,Bold" w:cs="Arial,Bold"/>
          <w:b/>
          <w:bCs/>
          <w:sz w:val="20"/>
        </w:rPr>
        <w:t>5.3.10.2 MLME-SECURITY-</w:t>
      </w:r>
      <w:proofErr w:type="spellStart"/>
      <w:r>
        <w:rPr>
          <w:rFonts w:ascii="Arial,Bold" w:hAnsi="Arial,Bold" w:cs="Arial,Bold"/>
          <w:b/>
          <w:bCs/>
          <w:sz w:val="20"/>
        </w:rPr>
        <w:t>INFO.confirm</w:t>
      </w:r>
      <w:proofErr w:type="spellEnd"/>
    </w:p>
    <w:p w:rsidR="009E1ABF" w:rsidRPr="00AD0122" w:rsidRDefault="00AD0122" w:rsidP="00AD0122">
      <w:pPr>
        <w:widowControl w:val="0"/>
        <w:autoSpaceDE w:val="0"/>
        <w:autoSpaceDN w:val="0"/>
        <w:adjustRightInd w:val="0"/>
        <w:rPr>
          <w:rStyle w:val="SC486139"/>
          <w:rFonts w:eastAsia="맑은 고딕"/>
          <w:b w:val="0"/>
          <w:bCs w:val="0"/>
          <w:color w:val="auto"/>
          <w:sz w:val="22"/>
          <w:szCs w:val="22"/>
          <w:vertAlign w:val="superscript"/>
          <w:lang w:eastAsia="ko-KR"/>
        </w:rPr>
      </w:pPr>
      <w:r w:rsidRPr="00AD0122">
        <w:rPr>
          <w:sz w:val="22"/>
          <w:szCs w:val="22"/>
        </w:rPr>
        <w:t>This primitive reports the result of the request to a DEV for security information regarding either a single</w:t>
      </w:r>
      <w:r w:rsidRPr="00AD0122">
        <w:rPr>
          <w:rFonts w:eastAsia="맑은 고딕"/>
          <w:sz w:val="22"/>
          <w:szCs w:val="22"/>
          <w:lang w:eastAsia="ko-KR"/>
        </w:rPr>
        <w:t xml:space="preserve"> </w:t>
      </w:r>
      <w:r w:rsidRPr="00AD0122">
        <w:rPr>
          <w:sz w:val="22"/>
          <w:szCs w:val="22"/>
        </w:rPr>
        <w:t xml:space="preserve">DEV or all of the DEVs in the </w:t>
      </w:r>
      <w:proofErr w:type="spellStart"/>
      <w:r w:rsidRPr="00AD0122">
        <w:rPr>
          <w:sz w:val="22"/>
          <w:szCs w:val="22"/>
        </w:rPr>
        <w:t>piconet</w:t>
      </w:r>
      <w:proofErr w:type="spellEnd"/>
      <w:ins w:id="21" w:author="이재승" w:date="2016-10-20T07:04:00Z">
        <w:r w:rsidR="00526D58">
          <w:rPr>
            <w:rFonts w:eastAsia="맑은 고딕" w:hint="eastAsia"/>
            <w:sz w:val="22"/>
            <w:szCs w:val="22"/>
            <w:lang w:eastAsia="ko-KR"/>
          </w:rPr>
          <w:t xml:space="preserve"> or </w:t>
        </w:r>
        <w:proofErr w:type="spellStart"/>
        <w:r w:rsidR="00526D58">
          <w:rPr>
            <w:rFonts w:eastAsia="맑은 고딕" w:hint="eastAsia"/>
            <w:sz w:val="22"/>
            <w:szCs w:val="22"/>
            <w:lang w:eastAsia="ko-KR"/>
          </w:rPr>
          <w:t>pairnet</w:t>
        </w:r>
      </w:ins>
      <w:proofErr w:type="spellEnd"/>
      <w:r w:rsidRPr="00AD0122">
        <w:rPr>
          <w:sz w:val="22"/>
          <w:szCs w:val="22"/>
        </w:rPr>
        <w:t>. The semantics of the primitive are as follows:</w:t>
      </w:r>
    </w:p>
    <w:p w:rsidR="009E1ABF" w:rsidRDefault="009E1ABF"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9E1ABF" w:rsidRDefault="009E1ABF" w:rsidP="003F6470">
      <w:pPr>
        <w:widowControl w:val="0"/>
        <w:autoSpaceDE w:val="0"/>
        <w:autoSpaceDN w:val="0"/>
        <w:adjustRightInd w:val="0"/>
        <w:rPr>
          <w:ins w:id="22" w:author="이재승" w:date="2016-10-20T07:04:00Z"/>
          <w:rStyle w:val="SC486139"/>
          <w:rFonts w:eastAsia="맑은 고딕"/>
          <w:b w:val="0"/>
          <w:bCs w:val="0"/>
          <w:color w:val="auto"/>
          <w:sz w:val="22"/>
          <w:szCs w:val="22"/>
          <w:vertAlign w:val="superscript"/>
          <w:lang w:eastAsia="ko-KR"/>
        </w:rPr>
      </w:pPr>
    </w:p>
    <w:p w:rsidR="00526D58" w:rsidRDefault="00526D58" w:rsidP="003F6470">
      <w:pPr>
        <w:widowControl w:val="0"/>
        <w:autoSpaceDE w:val="0"/>
        <w:autoSpaceDN w:val="0"/>
        <w:adjustRightInd w:val="0"/>
        <w:rPr>
          <w:rStyle w:val="SC486139"/>
          <w:rFonts w:eastAsia="맑은 고딕"/>
          <w:b w:val="0"/>
          <w:bCs w:val="0"/>
          <w:color w:val="auto"/>
          <w:sz w:val="22"/>
          <w:szCs w:val="22"/>
          <w:vertAlign w:val="superscript"/>
          <w:lang w:eastAsia="ko-KR"/>
        </w:rPr>
      </w:pPr>
      <w:r>
        <w:rPr>
          <w:rStyle w:val="SC486139"/>
          <w:rFonts w:eastAsia="맑은 고딕"/>
          <w:b w:val="0"/>
          <w:bCs w:val="0"/>
          <w:color w:val="auto"/>
          <w:sz w:val="22"/>
          <w:szCs w:val="22"/>
          <w:vertAlign w:val="superscript"/>
          <w:lang w:eastAsia="ko-KR"/>
        </w:rPr>
        <w:t>…</w:t>
      </w:r>
    </w:p>
    <w:p w:rsidR="00526D58" w:rsidRDefault="00526D58" w:rsidP="003F6470">
      <w:pPr>
        <w:widowControl w:val="0"/>
        <w:autoSpaceDE w:val="0"/>
        <w:autoSpaceDN w:val="0"/>
        <w:adjustRightInd w:val="0"/>
        <w:rPr>
          <w:rStyle w:val="SC486139"/>
          <w:rFonts w:eastAsia="맑은 고딕"/>
          <w:b w:val="0"/>
          <w:bCs w:val="0"/>
          <w:color w:val="auto"/>
          <w:sz w:val="22"/>
          <w:szCs w:val="22"/>
          <w:vertAlign w:val="superscript"/>
          <w:lang w:eastAsia="ko-KR"/>
        </w:rPr>
      </w:pPr>
    </w:p>
    <w:p w:rsidR="00526D58" w:rsidRDefault="00526D58" w:rsidP="00526D58">
      <w:pPr>
        <w:widowControl w:val="0"/>
        <w:autoSpaceDE w:val="0"/>
        <w:autoSpaceDN w:val="0"/>
        <w:adjustRightInd w:val="0"/>
        <w:rPr>
          <w:rFonts w:ascii="Arial,Bold" w:hAnsi="Arial,Bold" w:cs="Arial,Bold"/>
          <w:b/>
          <w:bCs/>
          <w:sz w:val="20"/>
        </w:rPr>
      </w:pPr>
      <w:r>
        <w:rPr>
          <w:rFonts w:ascii="Arial,Bold" w:hAnsi="Arial,Bold" w:cs="Arial,Bold"/>
          <w:b/>
          <w:bCs/>
          <w:sz w:val="20"/>
        </w:rPr>
        <w:t>5.3.10.3 MLME-SECURITY-</w:t>
      </w:r>
      <w:proofErr w:type="spellStart"/>
      <w:r>
        <w:rPr>
          <w:rFonts w:ascii="Arial,Bold" w:hAnsi="Arial,Bold" w:cs="Arial,Bold"/>
          <w:b/>
          <w:bCs/>
          <w:sz w:val="20"/>
        </w:rPr>
        <w:t>INFO.indication</w:t>
      </w:r>
      <w:proofErr w:type="spellEnd"/>
    </w:p>
    <w:p w:rsidR="00526D58" w:rsidRPr="00526D58" w:rsidRDefault="00526D58" w:rsidP="00526D58">
      <w:pPr>
        <w:widowControl w:val="0"/>
        <w:autoSpaceDE w:val="0"/>
        <w:autoSpaceDN w:val="0"/>
        <w:adjustRightInd w:val="0"/>
        <w:rPr>
          <w:rStyle w:val="SC486139"/>
          <w:rFonts w:eastAsia="맑은 고딕"/>
          <w:b w:val="0"/>
          <w:bCs w:val="0"/>
          <w:color w:val="auto"/>
          <w:sz w:val="22"/>
          <w:szCs w:val="22"/>
          <w:vertAlign w:val="superscript"/>
          <w:lang w:eastAsia="ko-KR"/>
        </w:rPr>
      </w:pPr>
      <w:r w:rsidRPr="00526D58">
        <w:rPr>
          <w:sz w:val="22"/>
          <w:szCs w:val="22"/>
        </w:rPr>
        <w:t>This primitive indicates the reception of a request by a DEV for security information it manages regarding</w:t>
      </w:r>
      <w:r w:rsidRPr="00526D58">
        <w:rPr>
          <w:rFonts w:eastAsia="맑은 고딕"/>
          <w:sz w:val="22"/>
          <w:szCs w:val="22"/>
          <w:lang w:eastAsia="ko-KR"/>
        </w:rPr>
        <w:t xml:space="preserve"> </w:t>
      </w:r>
      <w:r w:rsidRPr="00526D58">
        <w:rPr>
          <w:sz w:val="22"/>
          <w:szCs w:val="22"/>
        </w:rPr>
        <w:t xml:space="preserve">either a specific DEV or all of the DEVs in the </w:t>
      </w:r>
      <w:proofErr w:type="spellStart"/>
      <w:r w:rsidRPr="00526D58">
        <w:rPr>
          <w:sz w:val="22"/>
          <w:szCs w:val="22"/>
        </w:rPr>
        <w:t>piconet</w:t>
      </w:r>
      <w:proofErr w:type="spellEnd"/>
      <w:ins w:id="23" w:author="이재승" w:date="2016-10-20T07:05:00Z">
        <w:r>
          <w:rPr>
            <w:rFonts w:eastAsia="맑은 고딕" w:hint="eastAsia"/>
            <w:sz w:val="22"/>
            <w:szCs w:val="22"/>
            <w:lang w:eastAsia="ko-KR"/>
          </w:rPr>
          <w:t xml:space="preserve"> or </w:t>
        </w:r>
        <w:proofErr w:type="spellStart"/>
        <w:r>
          <w:rPr>
            <w:rFonts w:eastAsia="맑은 고딕" w:hint="eastAsia"/>
            <w:sz w:val="22"/>
            <w:szCs w:val="22"/>
            <w:lang w:eastAsia="ko-KR"/>
          </w:rPr>
          <w:t>pairnet</w:t>
        </w:r>
      </w:ins>
      <w:proofErr w:type="spellEnd"/>
      <w:r w:rsidRPr="00526D58">
        <w:rPr>
          <w:sz w:val="22"/>
          <w:szCs w:val="22"/>
        </w:rPr>
        <w:t>. The semantics of the primitive are as follows:</w:t>
      </w:r>
    </w:p>
    <w:sectPr w:rsidR="00526D58" w:rsidRPr="00526D5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1D" w:rsidRDefault="00AF2E1D">
      <w:r>
        <w:separator/>
      </w:r>
    </w:p>
  </w:endnote>
  <w:endnote w:type="continuationSeparator" w:id="0">
    <w:p w:rsidR="00AF2E1D" w:rsidRDefault="00AF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1D" w:rsidRDefault="00AF2E1D">
      <w:r>
        <w:separator/>
      </w:r>
    </w:p>
  </w:footnote>
  <w:footnote w:type="continuationSeparator" w:id="0">
    <w:p w:rsidR="00AF2E1D" w:rsidRDefault="00AF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54692" w:rsidRPr="00454692">
      <w:rPr>
        <w:rFonts w:eastAsia="맑은 고딕"/>
        <w:b/>
        <w:noProof/>
        <w:sz w:val="28"/>
        <w:lang w:eastAsia="ko-KR"/>
      </w:rPr>
      <w:t>October</w:t>
    </w:r>
    <w:r w:rsidR="00454692">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454692">
      <w:rPr>
        <w:rFonts w:eastAsia="맑은 고딕" w:hint="eastAsia"/>
        <w:b/>
        <w:sz w:val="28"/>
        <w:lang w:eastAsia="ko-KR"/>
      </w:rPr>
      <w:t>733</w:t>
    </w:r>
    <w:r>
      <w:rPr>
        <w:b/>
        <w:sz w:val="28"/>
      </w:rPr>
      <w:t>-0</w:t>
    </w:r>
    <w:r w:rsidR="00AC68FB">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29A7"/>
    <w:rsid w:val="00017603"/>
    <w:rsid w:val="000249D7"/>
    <w:rsid w:val="000300D4"/>
    <w:rsid w:val="00050D41"/>
    <w:rsid w:val="00066B45"/>
    <w:rsid w:val="000673DE"/>
    <w:rsid w:val="00067509"/>
    <w:rsid w:val="00072A37"/>
    <w:rsid w:val="00085D03"/>
    <w:rsid w:val="00087FEA"/>
    <w:rsid w:val="00092DCF"/>
    <w:rsid w:val="000A11FD"/>
    <w:rsid w:val="000C4845"/>
    <w:rsid w:val="000C6C13"/>
    <w:rsid w:val="000C7F34"/>
    <w:rsid w:val="000D1085"/>
    <w:rsid w:val="000D52EE"/>
    <w:rsid w:val="000E143F"/>
    <w:rsid w:val="000E20EA"/>
    <w:rsid w:val="000E4CA1"/>
    <w:rsid w:val="000E6D62"/>
    <w:rsid w:val="000F27DA"/>
    <w:rsid w:val="000F6FFC"/>
    <w:rsid w:val="00113C90"/>
    <w:rsid w:val="00121C60"/>
    <w:rsid w:val="00124D2C"/>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56B6"/>
    <w:rsid w:val="001963CD"/>
    <w:rsid w:val="001A00DA"/>
    <w:rsid w:val="001B590A"/>
    <w:rsid w:val="001B76D5"/>
    <w:rsid w:val="001C63AC"/>
    <w:rsid w:val="001C6F29"/>
    <w:rsid w:val="001D3198"/>
    <w:rsid w:val="001D3751"/>
    <w:rsid w:val="001D5DB0"/>
    <w:rsid w:val="001E20C6"/>
    <w:rsid w:val="001F15F5"/>
    <w:rsid w:val="001F4953"/>
    <w:rsid w:val="00200F6A"/>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E14EF"/>
    <w:rsid w:val="002E3F11"/>
    <w:rsid w:val="002E4B5D"/>
    <w:rsid w:val="002F6336"/>
    <w:rsid w:val="00300F84"/>
    <w:rsid w:val="003147E1"/>
    <w:rsid w:val="00322144"/>
    <w:rsid w:val="0032537A"/>
    <w:rsid w:val="00334BCB"/>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31082"/>
    <w:rsid w:val="00435ECA"/>
    <w:rsid w:val="0044732D"/>
    <w:rsid w:val="00454692"/>
    <w:rsid w:val="00466F0C"/>
    <w:rsid w:val="00472DF3"/>
    <w:rsid w:val="00475EB3"/>
    <w:rsid w:val="00477D33"/>
    <w:rsid w:val="0048230F"/>
    <w:rsid w:val="004832D7"/>
    <w:rsid w:val="0049073E"/>
    <w:rsid w:val="00496A39"/>
    <w:rsid w:val="004A143C"/>
    <w:rsid w:val="004B12E7"/>
    <w:rsid w:val="004B2CB0"/>
    <w:rsid w:val="004B456D"/>
    <w:rsid w:val="004B501C"/>
    <w:rsid w:val="004C0D05"/>
    <w:rsid w:val="004C3B93"/>
    <w:rsid w:val="004E09DF"/>
    <w:rsid w:val="004E22A2"/>
    <w:rsid w:val="004F0016"/>
    <w:rsid w:val="00504FF5"/>
    <w:rsid w:val="00514337"/>
    <w:rsid w:val="00515126"/>
    <w:rsid w:val="005171DC"/>
    <w:rsid w:val="00517B10"/>
    <w:rsid w:val="005243DC"/>
    <w:rsid w:val="00524A6A"/>
    <w:rsid w:val="0052578D"/>
    <w:rsid w:val="00525EA5"/>
    <w:rsid w:val="00526D58"/>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0606"/>
    <w:rsid w:val="00592A9A"/>
    <w:rsid w:val="005A1A1B"/>
    <w:rsid w:val="005A514C"/>
    <w:rsid w:val="005B4ABF"/>
    <w:rsid w:val="005C7975"/>
    <w:rsid w:val="005D3F61"/>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E98"/>
    <w:rsid w:val="006A16CC"/>
    <w:rsid w:val="006A41CA"/>
    <w:rsid w:val="006B0063"/>
    <w:rsid w:val="006B0A67"/>
    <w:rsid w:val="006B2939"/>
    <w:rsid w:val="006C7091"/>
    <w:rsid w:val="006D063E"/>
    <w:rsid w:val="006D479F"/>
    <w:rsid w:val="006E3438"/>
    <w:rsid w:val="006E3C27"/>
    <w:rsid w:val="006E61B6"/>
    <w:rsid w:val="00700EFD"/>
    <w:rsid w:val="007015C5"/>
    <w:rsid w:val="007076E1"/>
    <w:rsid w:val="007162AA"/>
    <w:rsid w:val="00717490"/>
    <w:rsid w:val="00722200"/>
    <w:rsid w:val="00727214"/>
    <w:rsid w:val="0073118F"/>
    <w:rsid w:val="00731AB0"/>
    <w:rsid w:val="00737E3B"/>
    <w:rsid w:val="007472E1"/>
    <w:rsid w:val="007533CE"/>
    <w:rsid w:val="007545EB"/>
    <w:rsid w:val="00766810"/>
    <w:rsid w:val="007673FA"/>
    <w:rsid w:val="007677D8"/>
    <w:rsid w:val="007744E1"/>
    <w:rsid w:val="00774F62"/>
    <w:rsid w:val="00780929"/>
    <w:rsid w:val="007827BA"/>
    <w:rsid w:val="00787032"/>
    <w:rsid w:val="00791F08"/>
    <w:rsid w:val="007A3144"/>
    <w:rsid w:val="007B0E4D"/>
    <w:rsid w:val="007B17B7"/>
    <w:rsid w:val="007B1DD9"/>
    <w:rsid w:val="007B3B80"/>
    <w:rsid w:val="007B3BB2"/>
    <w:rsid w:val="007B4870"/>
    <w:rsid w:val="007B7AFA"/>
    <w:rsid w:val="007C5289"/>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5754F"/>
    <w:rsid w:val="0087011D"/>
    <w:rsid w:val="00870FBD"/>
    <w:rsid w:val="00875BB9"/>
    <w:rsid w:val="00885C47"/>
    <w:rsid w:val="00886E90"/>
    <w:rsid w:val="008925F2"/>
    <w:rsid w:val="008A15FB"/>
    <w:rsid w:val="008A281F"/>
    <w:rsid w:val="008A2E90"/>
    <w:rsid w:val="008A4424"/>
    <w:rsid w:val="008A6E5C"/>
    <w:rsid w:val="008B3F30"/>
    <w:rsid w:val="008B4672"/>
    <w:rsid w:val="008B4ED7"/>
    <w:rsid w:val="008C02FD"/>
    <w:rsid w:val="008C270E"/>
    <w:rsid w:val="008C3000"/>
    <w:rsid w:val="008D1C48"/>
    <w:rsid w:val="008E3746"/>
    <w:rsid w:val="008E4BCD"/>
    <w:rsid w:val="008F5BC7"/>
    <w:rsid w:val="008F7AC0"/>
    <w:rsid w:val="009030D8"/>
    <w:rsid w:val="009037BD"/>
    <w:rsid w:val="00904C73"/>
    <w:rsid w:val="0090565C"/>
    <w:rsid w:val="0090775A"/>
    <w:rsid w:val="00912339"/>
    <w:rsid w:val="00913831"/>
    <w:rsid w:val="00937286"/>
    <w:rsid w:val="00942E4B"/>
    <w:rsid w:val="00943B2A"/>
    <w:rsid w:val="009446B6"/>
    <w:rsid w:val="00947527"/>
    <w:rsid w:val="009577D5"/>
    <w:rsid w:val="0096298D"/>
    <w:rsid w:val="0096684C"/>
    <w:rsid w:val="00991108"/>
    <w:rsid w:val="0099248F"/>
    <w:rsid w:val="009A1809"/>
    <w:rsid w:val="009A18B6"/>
    <w:rsid w:val="009A35DD"/>
    <w:rsid w:val="009A6420"/>
    <w:rsid w:val="009C0216"/>
    <w:rsid w:val="009C12A5"/>
    <w:rsid w:val="009D1BE3"/>
    <w:rsid w:val="009D2555"/>
    <w:rsid w:val="009D26D3"/>
    <w:rsid w:val="009E02F0"/>
    <w:rsid w:val="009E1483"/>
    <w:rsid w:val="009E1ABF"/>
    <w:rsid w:val="009F0A4C"/>
    <w:rsid w:val="009F3388"/>
    <w:rsid w:val="00A01B3F"/>
    <w:rsid w:val="00A042E6"/>
    <w:rsid w:val="00A07CBC"/>
    <w:rsid w:val="00A10A8A"/>
    <w:rsid w:val="00A11517"/>
    <w:rsid w:val="00A2002A"/>
    <w:rsid w:val="00A22654"/>
    <w:rsid w:val="00A23AEE"/>
    <w:rsid w:val="00A272D4"/>
    <w:rsid w:val="00A300A1"/>
    <w:rsid w:val="00A57B0A"/>
    <w:rsid w:val="00A63B69"/>
    <w:rsid w:val="00A64184"/>
    <w:rsid w:val="00A74269"/>
    <w:rsid w:val="00A76896"/>
    <w:rsid w:val="00A833D3"/>
    <w:rsid w:val="00A85847"/>
    <w:rsid w:val="00AB3D08"/>
    <w:rsid w:val="00AC575F"/>
    <w:rsid w:val="00AC68FB"/>
    <w:rsid w:val="00AD0122"/>
    <w:rsid w:val="00AD41F8"/>
    <w:rsid w:val="00AD4954"/>
    <w:rsid w:val="00AE286E"/>
    <w:rsid w:val="00AF252B"/>
    <w:rsid w:val="00AF2E1D"/>
    <w:rsid w:val="00AF522E"/>
    <w:rsid w:val="00B05C6D"/>
    <w:rsid w:val="00B11606"/>
    <w:rsid w:val="00B11A09"/>
    <w:rsid w:val="00B2300C"/>
    <w:rsid w:val="00B24053"/>
    <w:rsid w:val="00B3200C"/>
    <w:rsid w:val="00B34C50"/>
    <w:rsid w:val="00B45297"/>
    <w:rsid w:val="00B46728"/>
    <w:rsid w:val="00B577EA"/>
    <w:rsid w:val="00B57B63"/>
    <w:rsid w:val="00B57BFA"/>
    <w:rsid w:val="00B61C59"/>
    <w:rsid w:val="00B62E23"/>
    <w:rsid w:val="00B66DC0"/>
    <w:rsid w:val="00B710C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6FB5"/>
    <w:rsid w:val="00C479E8"/>
    <w:rsid w:val="00C5302C"/>
    <w:rsid w:val="00C53122"/>
    <w:rsid w:val="00C54D3E"/>
    <w:rsid w:val="00C64F6E"/>
    <w:rsid w:val="00C66341"/>
    <w:rsid w:val="00C7499A"/>
    <w:rsid w:val="00C82298"/>
    <w:rsid w:val="00C8547E"/>
    <w:rsid w:val="00C8568B"/>
    <w:rsid w:val="00CA3A39"/>
    <w:rsid w:val="00CB1502"/>
    <w:rsid w:val="00CB2857"/>
    <w:rsid w:val="00CC02EC"/>
    <w:rsid w:val="00CC1D5B"/>
    <w:rsid w:val="00CD1B4F"/>
    <w:rsid w:val="00CD21CA"/>
    <w:rsid w:val="00CE1001"/>
    <w:rsid w:val="00CE50A0"/>
    <w:rsid w:val="00CF0E44"/>
    <w:rsid w:val="00CF24F1"/>
    <w:rsid w:val="00CF46BB"/>
    <w:rsid w:val="00CF64FD"/>
    <w:rsid w:val="00D07D2F"/>
    <w:rsid w:val="00D20124"/>
    <w:rsid w:val="00D274AF"/>
    <w:rsid w:val="00D343CB"/>
    <w:rsid w:val="00D36261"/>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E22C43"/>
    <w:rsid w:val="00E23D7B"/>
    <w:rsid w:val="00E311F3"/>
    <w:rsid w:val="00E32245"/>
    <w:rsid w:val="00E32FF2"/>
    <w:rsid w:val="00E50D7D"/>
    <w:rsid w:val="00E5635E"/>
    <w:rsid w:val="00E56730"/>
    <w:rsid w:val="00E57D15"/>
    <w:rsid w:val="00E6112A"/>
    <w:rsid w:val="00E618A4"/>
    <w:rsid w:val="00E62CD8"/>
    <w:rsid w:val="00E805A4"/>
    <w:rsid w:val="00E91619"/>
    <w:rsid w:val="00E9167F"/>
    <w:rsid w:val="00E91B94"/>
    <w:rsid w:val="00E9373E"/>
    <w:rsid w:val="00EA2AAC"/>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84100"/>
    <w:rsid w:val="00F84E0A"/>
    <w:rsid w:val="00F9031A"/>
    <w:rsid w:val="00FB27AA"/>
    <w:rsid w:val="00FC1A70"/>
    <w:rsid w:val="00FC3663"/>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0092-065C-4B3C-904F-6DA4B7F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6</Pages>
  <Words>1164</Words>
  <Characters>6638</Characters>
  <Application>Microsoft Office Word</Application>
  <DocSecurity>0</DocSecurity>
  <Lines>55</Lines>
  <Paragraphs>15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이재승</cp:lastModifiedBy>
  <cp:revision>2</cp:revision>
  <cp:lastPrinted>2015-12-15T02:21:00Z</cp:lastPrinted>
  <dcterms:created xsi:type="dcterms:W3CDTF">2016-10-20T03:42:00Z</dcterms:created>
  <dcterms:modified xsi:type="dcterms:W3CDTF">2016-10-20T03:42:00Z</dcterms:modified>
  <cp:category>15-16-0188-00-003e</cp:category>
</cp:coreProperties>
</file>