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RPr="001A2357"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0300D4" w:rsidRDefault="001A2357" w:rsidP="000300D4">
            <w:pPr>
              <w:pStyle w:val="covertext"/>
              <w:rPr>
                <w:rFonts w:eastAsia="맑은 고딕"/>
                <w:lang w:eastAsia="ko-KR"/>
              </w:rPr>
            </w:pPr>
            <w:r>
              <w:rPr>
                <w:rFonts w:eastAsia="맑은 고딕" w:hint="eastAsia"/>
                <w:lang w:eastAsia="ko-KR"/>
              </w:rPr>
              <w:t>OOK PHY Text Changes related to CID i-17 and i-23</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834C6E" w:rsidP="00834C6E">
            <w:pPr>
              <w:pStyle w:val="covertext"/>
            </w:pPr>
            <w:r>
              <w:rPr>
                <w:rFonts w:eastAsia="맑은 고딕" w:hint="eastAsia"/>
                <w:lang w:eastAsia="ko-KR"/>
              </w:rPr>
              <w:t>21</w:t>
            </w:r>
            <w:r w:rsidR="00644873" w:rsidRPr="00A07CBC">
              <w:rPr>
                <w:rFonts w:hint="eastAsia"/>
              </w:rPr>
              <w:t>,</w:t>
            </w:r>
            <w:r w:rsidR="00F3286D">
              <w:rPr>
                <w:rFonts w:eastAsia="맑은 고딕" w:hint="eastAsia"/>
                <w:lang w:eastAsia="ko-KR"/>
              </w:rPr>
              <w:t xml:space="preserve"> September</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hyperlink r:id="rId9" w:history="1">
              <w:r w:rsidR="001A2357" w:rsidRPr="00FA236A">
                <w:rPr>
                  <w:rStyle w:val="af"/>
                  <w:rFonts w:eastAsia="맑은 고딕" w:hint="eastAsia"/>
                  <w:lang w:eastAsia="ko-KR"/>
                </w:rPr>
                <w:t>jasonlee@etri.re.kr</w:t>
              </w:r>
            </w:hyperlink>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F3286D" w:rsidP="0052578D">
            <w:pPr>
              <w:jc w:val="both"/>
            </w:pPr>
            <w:proofErr w:type="spellStart"/>
            <w:r>
              <w:rPr>
                <w:rFonts w:eastAsia="맑은 고딕" w:hint="eastAsia"/>
                <w:shd w:val="clear" w:color="auto" w:fill="FFFFFF"/>
                <w:lang w:eastAsia="ko-KR"/>
              </w:rPr>
              <w:t>Sponsor_Ballot</w:t>
            </w:r>
            <w:r w:rsidR="0052578D">
              <w:rPr>
                <w:shd w:val="clear" w:color="auto" w:fill="FFFFFF"/>
              </w:rPr>
              <w:t>_Consolidated_Comments</w:t>
            </w:r>
            <w:proofErr w:type="spellEnd"/>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B46728" w:rsidP="001A2357">
            <w:pPr>
              <w:pStyle w:val="covertext"/>
              <w:rPr>
                <w:rFonts w:eastAsia="맑은 고딕"/>
                <w:lang w:eastAsia="ko-KR"/>
              </w:rPr>
            </w:pPr>
            <w:r>
              <w:rPr>
                <w:rFonts w:eastAsia="맑은 고딕" w:hint="eastAsia"/>
                <w:lang w:eastAsia="ko-KR"/>
              </w:rPr>
              <w:t xml:space="preserve">This document </w:t>
            </w:r>
            <w:r>
              <w:rPr>
                <w:rFonts w:hint="eastAsia"/>
              </w:rPr>
              <w:t>p</w:t>
            </w:r>
            <w:r w:rsidR="00574AA7">
              <w:rPr>
                <w:rFonts w:hint="eastAsia"/>
              </w:rPr>
              <w:t xml:space="preserve">roposes </w:t>
            </w:r>
            <w:r w:rsidR="001A2357">
              <w:rPr>
                <w:rFonts w:eastAsia="맑은 고딕" w:hint="eastAsia"/>
                <w:lang w:eastAsia="ko-KR"/>
              </w:rPr>
              <w:t>OOK PHY T</w:t>
            </w:r>
            <w:bookmarkStart w:id="0" w:name="_GoBack"/>
            <w:bookmarkEnd w:id="0"/>
            <w:r w:rsidR="001A2357">
              <w:rPr>
                <w:rFonts w:eastAsia="맑은 고딕" w:hint="eastAsia"/>
                <w:lang w:eastAsia="ko-KR"/>
              </w:rPr>
              <w:t>ext changes related to</w:t>
            </w:r>
            <w:r w:rsidR="00886E90">
              <w:rPr>
                <w:rFonts w:eastAsia="맑은 고딕" w:hint="eastAsia"/>
                <w:lang w:eastAsia="ko-KR"/>
              </w:rPr>
              <w:t xml:space="preserve"> CID</w:t>
            </w:r>
            <w:r w:rsidR="001A2357">
              <w:rPr>
                <w:rFonts w:eastAsia="맑은 고딕" w:hint="eastAsia"/>
                <w:lang w:eastAsia="ko-KR"/>
              </w:rPr>
              <w:t xml:space="preserve"> i-17 (channel expansion) and i-23 (beacon generation)</w:t>
            </w:r>
            <w:r w:rsidR="00F3286D">
              <w:rPr>
                <w:rFonts w:eastAsia="맑은 고딕" w:hint="eastAsia"/>
                <w:lang w:eastAsia="ko-KR"/>
              </w:rPr>
              <w:t xml:space="preserve"> for TG3e Sponsor Ballot</w:t>
            </w:r>
            <w:r w:rsidR="0052578D">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Pr="00B45297" w:rsidRDefault="008E3746" w:rsidP="00B45297">
      <w:pPr>
        <w:widowControl w:val="0"/>
        <w:spacing w:before="120"/>
        <w:jc w:val="center"/>
        <w:rPr>
          <w:rFonts w:eastAsia="맑은 고딕"/>
          <w:b/>
          <w:color w:val="000000" w:themeColor="text1"/>
          <w:szCs w:val="24"/>
          <w:lang w:eastAsia="ko-KR"/>
        </w:rPr>
      </w:pPr>
      <w:r w:rsidRPr="008A281F">
        <w:rPr>
          <w:b/>
          <w:color w:val="000000" w:themeColor="text1"/>
          <w:szCs w:val="24"/>
        </w:rPr>
        <w:lastRenderedPageBreak/>
        <w:t>List of contributors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4B456D" w:rsidRPr="008A281F" w:rsidTr="00815A2C">
        <w:trPr>
          <w:jc w:val="center"/>
        </w:trPr>
        <w:tc>
          <w:tcPr>
            <w:tcW w:w="4248"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proofErr w:type="spellStart"/>
            <w:r>
              <w:rPr>
                <w:rFonts w:ascii="Times New Roman" w:eastAsia="맑은 고딕" w:hAnsi="Times New Roman" w:cs="Times New Roman" w:hint="eastAsia"/>
                <w:color w:val="000000" w:themeColor="dark1"/>
                <w:kern w:val="24"/>
                <w:lang w:eastAsia="ko-KR"/>
              </w:rPr>
              <w:t>Jaewoo</w:t>
            </w:r>
            <w:proofErr w:type="spellEnd"/>
            <w:r>
              <w:rPr>
                <w:rFonts w:ascii="Times New Roman" w:eastAsia="맑은 고딕" w:hAnsi="Times New Roman" w:cs="Times New Roman" w:hint="eastAsia"/>
                <w:color w:val="000000" w:themeColor="dark1"/>
                <w:kern w:val="24"/>
                <w:lang w:eastAsia="ko-KR"/>
              </w:rPr>
              <w:t xml:space="preserve"> Park</w:t>
            </w:r>
          </w:p>
        </w:tc>
        <w:tc>
          <w:tcPr>
            <w:tcW w:w="4274"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r>
              <w:rPr>
                <w:rFonts w:ascii="Times New Roman" w:eastAsia="맑은 고딕" w:hAnsi="Times New Roman" w:cs="Times New Roman" w:hint="eastAsia"/>
                <w:color w:val="000000" w:themeColor="dark1"/>
                <w:kern w:val="24"/>
                <w:lang w:eastAsia="ko-KR"/>
              </w:rPr>
              <w:t>ETRI</w:t>
            </w:r>
          </w:p>
        </w:tc>
      </w:tr>
      <w:tr w:rsidR="004B456D" w:rsidRPr="008A281F" w:rsidTr="00815A2C">
        <w:trPr>
          <w:jc w:val="center"/>
        </w:trPr>
        <w:tc>
          <w:tcPr>
            <w:tcW w:w="4248"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proofErr w:type="spellStart"/>
            <w:r>
              <w:rPr>
                <w:rFonts w:ascii="Times New Roman" w:eastAsia="맑은 고딕" w:hAnsi="Times New Roman" w:cs="Times New Roman" w:hint="eastAsia"/>
                <w:color w:val="000000" w:themeColor="dark1"/>
                <w:kern w:val="24"/>
                <w:lang w:eastAsia="ko-KR"/>
              </w:rPr>
              <w:t>Jeeyon</w:t>
            </w:r>
            <w:proofErr w:type="spellEnd"/>
            <w:r>
              <w:rPr>
                <w:rFonts w:ascii="Times New Roman" w:eastAsia="맑은 고딕" w:hAnsi="Times New Roman" w:cs="Times New Roman" w:hint="eastAsia"/>
                <w:color w:val="000000" w:themeColor="dark1"/>
                <w:kern w:val="24"/>
                <w:lang w:eastAsia="ko-KR"/>
              </w:rPr>
              <w:t xml:space="preserve"> Choi</w:t>
            </w:r>
          </w:p>
        </w:tc>
        <w:tc>
          <w:tcPr>
            <w:tcW w:w="4274"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r>
              <w:rPr>
                <w:rFonts w:ascii="Times New Roman" w:eastAsia="맑은 고딕" w:hAnsi="Times New Roman" w:cs="Times New Roman" w:hint="eastAsia"/>
                <w:color w:val="000000" w:themeColor="dark1"/>
                <w:kern w:val="24"/>
                <w:lang w:eastAsia="ko-KR"/>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bl>
    <w:p w:rsidR="008A281F" w:rsidRDefault="008A281F"/>
    <w:p w:rsidR="008A281F" w:rsidRPr="00B05C6D" w:rsidRDefault="008A281F">
      <w:pPr>
        <w:rPr>
          <w:rFonts w:eastAsia="맑은 고딕"/>
          <w:lang w:eastAsia="ko-KR"/>
        </w:rPr>
      </w:pPr>
      <w:r>
        <w:br w:type="page"/>
      </w:r>
    </w:p>
    <w:p w:rsidR="007677D8" w:rsidRPr="00D95F4D" w:rsidRDefault="00D95F4D" w:rsidP="002B4E40">
      <w:pPr>
        <w:widowControl w:val="0"/>
        <w:spacing w:before="120"/>
        <w:jc w:val="both"/>
        <w:rPr>
          <w:rFonts w:eastAsia="맑은 고딕" w:hint="eastAsia"/>
          <w:b/>
          <w:sz w:val="28"/>
          <w:szCs w:val="28"/>
          <w:lang w:eastAsia="ko-KR"/>
        </w:rPr>
      </w:pPr>
      <w:r w:rsidRPr="00D95F4D">
        <w:rPr>
          <w:rFonts w:eastAsia="맑은 고딕" w:hint="eastAsia"/>
          <w:b/>
          <w:sz w:val="28"/>
          <w:szCs w:val="28"/>
          <w:lang w:eastAsia="ko-KR"/>
        </w:rPr>
        <w:lastRenderedPageBreak/>
        <w:t xml:space="preserve">(1) </w:t>
      </w:r>
      <w:r w:rsidR="00EC2103" w:rsidRPr="00D95F4D">
        <w:rPr>
          <w:rFonts w:eastAsia="맑은 고딕" w:hint="eastAsia"/>
          <w:b/>
          <w:sz w:val="28"/>
          <w:szCs w:val="28"/>
          <w:lang w:eastAsia="ko-KR"/>
        </w:rPr>
        <w:t xml:space="preserve">Required OOK PHY text change related to </w:t>
      </w:r>
      <w:r w:rsidR="00B46728" w:rsidRPr="00D95F4D">
        <w:rPr>
          <w:rFonts w:eastAsia="맑은 고딕"/>
          <w:b/>
          <w:sz w:val="28"/>
          <w:szCs w:val="28"/>
          <w:lang w:eastAsia="ko-KR"/>
        </w:rPr>
        <w:t>CID</w:t>
      </w:r>
      <w:r w:rsidR="00B05C6D" w:rsidRPr="00D95F4D">
        <w:rPr>
          <w:rFonts w:eastAsia="맑은 고딕"/>
          <w:b/>
          <w:sz w:val="28"/>
          <w:szCs w:val="28"/>
          <w:lang w:eastAsia="ko-KR"/>
        </w:rPr>
        <w:t xml:space="preserve"> i-1</w:t>
      </w:r>
      <w:r w:rsidR="00EC2103" w:rsidRPr="00D95F4D">
        <w:rPr>
          <w:rFonts w:eastAsia="맑은 고딕" w:hint="eastAsia"/>
          <w:b/>
          <w:sz w:val="28"/>
          <w:szCs w:val="28"/>
          <w:lang w:eastAsia="ko-KR"/>
        </w:rPr>
        <w:t>7:</w:t>
      </w:r>
    </w:p>
    <w:p w:rsidR="00D95F4D" w:rsidRDefault="00D95F4D" w:rsidP="002B4E40">
      <w:pPr>
        <w:widowControl w:val="0"/>
        <w:spacing w:before="120"/>
        <w:jc w:val="both"/>
        <w:rPr>
          <w:rFonts w:eastAsia="맑은 고딕" w:hint="eastAsia"/>
          <w:lang w:eastAsia="ko-KR"/>
        </w:rPr>
      </w:pPr>
    </w:p>
    <w:p w:rsidR="00EC2103" w:rsidRDefault="00EC2103" w:rsidP="002B4E40">
      <w:pPr>
        <w:widowControl w:val="0"/>
        <w:spacing w:before="120"/>
        <w:jc w:val="both"/>
        <w:rPr>
          <w:rFonts w:eastAsia="맑은 고딕" w:hint="eastAsia"/>
          <w:lang w:eastAsia="ko-KR"/>
        </w:rPr>
      </w:pPr>
      <w:r>
        <w:rPr>
          <w:rFonts w:eastAsia="맑은 고딕" w:hint="eastAsia"/>
          <w:lang w:eastAsia="ko-KR"/>
        </w:rPr>
        <w:t xml:space="preserve">CHNL_IDs have been changed by Doc.626r1 (resolution to CID i-17). Therefore, CHNL_IDs referenced by OOK PHY part </w:t>
      </w:r>
      <w:r>
        <w:rPr>
          <w:rFonts w:eastAsia="맑은 고딕"/>
          <w:lang w:eastAsia="ko-KR"/>
        </w:rPr>
        <w:t>should</w:t>
      </w:r>
      <w:r>
        <w:rPr>
          <w:rFonts w:eastAsia="맑은 고딕" w:hint="eastAsia"/>
          <w:lang w:eastAsia="ko-KR"/>
        </w:rPr>
        <w:t xml:space="preserve"> be updated.</w:t>
      </w:r>
    </w:p>
    <w:p w:rsidR="00EC2103" w:rsidRPr="00EC2103" w:rsidRDefault="00EC2103" w:rsidP="002B4E40">
      <w:pPr>
        <w:widowControl w:val="0"/>
        <w:spacing w:before="120"/>
        <w:jc w:val="both"/>
        <w:rPr>
          <w:rFonts w:eastAsia="맑은 고딕" w:hint="eastAsia"/>
          <w:lang w:eastAsia="ko-KR"/>
        </w:rPr>
      </w:pPr>
    </w:p>
    <w:p w:rsidR="008B4ED7" w:rsidRPr="003F319F" w:rsidRDefault="008B4ED7" w:rsidP="008B4ED7">
      <w:pPr>
        <w:rPr>
          <w:rFonts w:eastAsia="맑은 고딕"/>
          <w:b/>
          <w:u w:val="single"/>
          <w:lang w:eastAsia="ko-KR"/>
        </w:rPr>
      </w:pPr>
      <w:r>
        <w:rPr>
          <w:rFonts w:eastAsia="맑은 고딕" w:hint="eastAsia"/>
          <w:b/>
          <w:u w:val="single"/>
          <w:lang w:eastAsia="ko-KR"/>
        </w:rPr>
        <w:t>Proposed Text</w:t>
      </w:r>
      <w:r w:rsidR="00D95F4D">
        <w:rPr>
          <w:rFonts w:eastAsia="맑은 고딕" w:hint="eastAsia"/>
          <w:b/>
          <w:u w:val="single"/>
          <w:lang w:eastAsia="ko-KR"/>
        </w:rPr>
        <w:t xml:space="preserve"> Change</w:t>
      </w:r>
      <w:r>
        <w:rPr>
          <w:rFonts w:eastAsia="맑은 고딕" w:hint="eastAsia"/>
          <w:b/>
          <w:u w:val="single"/>
          <w:lang w:eastAsia="ko-KR"/>
        </w:rPr>
        <w:t xml:space="preserve"> (based on </w:t>
      </w:r>
      <w:proofErr w:type="gramStart"/>
      <w:r>
        <w:rPr>
          <w:rFonts w:eastAsia="맑은 고딕" w:hint="eastAsia"/>
          <w:b/>
          <w:u w:val="single"/>
          <w:lang w:eastAsia="ko-KR"/>
        </w:rPr>
        <w:t>802.15.3e  D04</w:t>
      </w:r>
      <w:proofErr w:type="gramEnd"/>
      <w:r>
        <w:rPr>
          <w:rFonts w:eastAsia="맑은 고딕" w:hint="eastAsia"/>
          <w:b/>
          <w:u w:val="single"/>
          <w:lang w:eastAsia="ko-KR"/>
        </w:rPr>
        <w:t>)</w:t>
      </w:r>
    </w:p>
    <w:p w:rsidR="008B4ED7" w:rsidRPr="00913831" w:rsidRDefault="008B4ED7" w:rsidP="008B4ED7">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w:t>
      </w:r>
      <w:r w:rsidRPr="007C5289">
        <w:rPr>
          <w:rFonts w:ascii="Times New Roman" w:eastAsia="맑은 고딕" w:hAnsi="Times New Roman" w:cs="Times New Roman" w:hint="eastAsia"/>
          <w:b/>
          <w:i/>
          <w:lang w:eastAsia="ko-KR"/>
        </w:rPr>
        <w:t xml:space="preserve"> the </w:t>
      </w:r>
      <w:r>
        <w:rPr>
          <w:rFonts w:ascii="Times New Roman" w:eastAsia="맑은 고딕" w:hAnsi="Times New Roman" w:cs="Times New Roman" w:hint="eastAsia"/>
          <w:b/>
          <w:i/>
          <w:lang w:eastAsia="ko-KR"/>
        </w:rPr>
        <w:t>following</w:t>
      </w:r>
      <w:r w:rsidR="00D95F4D">
        <w:rPr>
          <w:rFonts w:ascii="Times New Roman" w:eastAsia="맑은 고딕" w:hAnsi="Times New Roman" w:cs="Times New Roman" w:hint="eastAsia"/>
          <w:b/>
          <w:i/>
          <w:lang w:eastAsia="ko-KR"/>
        </w:rPr>
        <w:t xml:space="preserve"> two</w:t>
      </w:r>
      <w:r>
        <w:rPr>
          <w:rFonts w:ascii="Times New Roman" w:eastAsia="맑은 고딕" w:hAnsi="Times New Roman" w:cs="Times New Roman" w:hint="eastAsia"/>
          <w:b/>
          <w:i/>
          <w:lang w:eastAsia="ko-KR"/>
        </w:rPr>
        <w:t xml:space="preserve"> paragraph</w:t>
      </w:r>
      <w:r w:rsidR="00D95F4D">
        <w:rPr>
          <w:rFonts w:ascii="Times New Roman" w:eastAsia="맑은 고딕" w:hAnsi="Times New Roman" w:cs="Times New Roman" w:hint="eastAsia"/>
          <w:b/>
          <w:i/>
          <w:lang w:eastAsia="ko-KR"/>
        </w:rPr>
        <w:t>s</w:t>
      </w:r>
      <w:r>
        <w:rPr>
          <w:rFonts w:ascii="Times New Roman" w:eastAsia="맑은 고딕" w:hAnsi="Times New Roman" w:cs="Times New Roman" w:hint="eastAsia"/>
          <w:b/>
          <w:i/>
          <w:lang w:eastAsia="ko-KR"/>
        </w:rPr>
        <w:t xml:space="preserve"> in clause </w:t>
      </w:r>
      <w:r w:rsidR="00D95F4D">
        <w:rPr>
          <w:rFonts w:ascii="Times New Roman" w:eastAsia="맑은 고딕" w:hAnsi="Times New Roman" w:cs="Times New Roman" w:hint="eastAsia"/>
          <w:b/>
          <w:i/>
          <w:lang w:eastAsia="ko-KR"/>
        </w:rPr>
        <w:t>11.3.1.1</w:t>
      </w:r>
      <w:r>
        <w:rPr>
          <w:rFonts w:ascii="Times New Roman" w:eastAsia="맑은 고딕" w:hAnsi="Times New Roman" w:cs="Times New Roman" w:hint="eastAsia"/>
          <w:b/>
          <w:i/>
          <w:lang w:eastAsia="ko-KR"/>
        </w:rPr>
        <w:t xml:space="preserve"> of 802.15.3e D04 </w:t>
      </w:r>
      <w:r w:rsidRPr="007C5289">
        <w:rPr>
          <w:rFonts w:ascii="Times New Roman" w:eastAsia="맑은 고딕" w:hAnsi="Times New Roman" w:cs="Times New Roman" w:hint="eastAsia"/>
          <w:b/>
          <w:i/>
          <w:lang w:eastAsia="ko-KR"/>
        </w:rPr>
        <w:t>as follows:</w:t>
      </w:r>
    </w:p>
    <w:p w:rsidR="008B4ED7" w:rsidRPr="0073118F" w:rsidRDefault="008B4ED7" w:rsidP="008B4ED7">
      <w:pPr>
        <w:rPr>
          <w:rFonts w:eastAsia="맑은 고딕"/>
          <w:b/>
          <w:u w:val="single"/>
          <w:lang w:eastAsia="ko-KR"/>
        </w:rPr>
      </w:pPr>
    </w:p>
    <w:p w:rsidR="00D95F4D" w:rsidRDefault="00D95F4D" w:rsidP="00D95F4D">
      <w:pPr>
        <w:ind w:firstLineChars="50" w:firstLine="100"/>
        <w:rPr>
          <w:rFonts w:ascii="TimesNewRomanPSMT" w:eastAsia="맑은 고딕" w:hAnsi="TimesNewRomanPSMT" w:cs="TimesNewRomanPSMT" w:hint="eastAsia"/>
          <w:sz w:val="22"/>
          <w:szCs w:val="22"/>
          <w:lang w:eastAsia="ko-KR"/>
        </w:rPr>
      </w:pPr>
      <w:r>
        <w:rPr>
          <w:rFonts w:ascii="Arial-BoldMT" w:hAnsi="Arial-BoldMT" w:cs="Arial-BoldMT"/>
          <w:b/>
          <w:bCs/>
          <w:sz w:val="20"/>
        </w:rPr>
        <w:t>11a.3.1.1 Channelization for HRCP-OOK PHY</w:t>
      </w:r>
      <w:r w:rsidRPr="007827BA">
        <w:rPr>
          <w:rFonts w:ascii="TimesNewRomanPSMT" w:eastAsia="맑은 고딕" w:hAnsi="TimesNewRomanPSMT" w:cs="TimesNewRomanPSMT"/>
          <w:sz w:val="22"/>
          <w:szCs w:val="22"/>
          <w:lang w:eastAsia="ko-KR"/>
        </w:rPr>
        <w:t xml:space="preserve"> </w:t>
      </w:r>
    </w:p>
    <w:p w:rsidR="00D95F4D" w:rsidRDefault="00D95F4D" w:rsidP="00D95F4D">
      <w:pPr>
        <w:ind w:firstLineChars="50" w:firstLine="110"/>
        <w:rPr>
          <w:rFonts w:ascii="TimesNewRomanPSMT" w:eastAsia="맑은 고딕" w:hAnsi="TimesNewRomanPSMT" w:cs="TimesNewRomanPSMT" w:hint="eastAsia"/>
          <w:sz w:val="22"/>
          <w:szCs w:val="22"/>
          <w:lang w:eastAsia="ko-KR"/>
        </w:rPr>
      </w:pPr>
    </w:p>
    <w:p w:rsidR="00561378" w:rsidRDefault="007827BA" w:rsidP="00D95F4D">
      <w:pPr>
        <w:ind w:firstLineChars="50" w:firstLine="110"/>
        <w:rPr>
          <w:rFonts w:ascii="TimesNewRomanPSMT" w:eastAsia="맑은 고딕" w:hAnsi="TimesNewRomanPSMT" w:cs="TimesNewRomanPSMT" w:hint="eastAsia"/>
          <w:sz w:val="22"/>
          <w:szCs w:val="22"/>
          <w:lang w:eastAsia="ko-KR"/>
        </w:rPr>
      </w:pPr>
      <w:r w:rsidRPr="007827BA">
        <w:rPr>
          <w:rFonts w:ascii="TimesNewRomanPSMT" w:eastAsia="맑은 고딕" w:hAnsi="TimesNewRomanPSMT" w:cs="TimesNewRomanPSMT"/>
          <w:sz w:val="22"/>
          <w:szCs w:val="22"/>
          <w:lang w:eastAsia="ko-KR"/>
        </w:rPr>
        <w:t>…</w:t>
      </w:r>
      <w:r w:rsidRPr="007827BA">
        <w:rPr>
          <w:rFonts w:ascii="TimesNewRomanPSMT" w:eastAsia="맑은 고딕" w:hAnsi="TimesNewRomanPSMT" w:cs="TimesNewRomanPSMT" w:hint="eastAsia"/>
          <w:sz w:val="22"/>
          <w:szCs w:val="22"/>
          <w:lang w:eastAsia="ko-KR"/>
        </w:rPr>
        <w:t>..</w:t>
      </w:r>
    </w:p>
    <w:p w:rsidR="00D95F4D" w:rsidRPr="007827BA" w:rsidRDefault="00D95F4D" w:rsidP="00D95F4D">
      <w:pPr>
        <w:ind w:firstLineChars="50" w:firstLine="110"/>
        <w:rPr>
          <w:rFonts w:ascii="TimesNewRomanPSMT" w:eastAsia="맑은 고딕" w:hAnsi="TimesNewRomanPSMT" w:cs="TimesNewRomanPSMT"/>
          <w:sz w:val="22"/>
          <w:szCs w:val="22"/>
          <w:lang w:eastAsia="ko-KR"/>
        </w:rPr>
      </w:pPr>
    </w:p>
    <w:p w:rsidR="00ED1304" w:rsidRPr="00D95F4D" w:rsidRDefault="00D95F4D" w:rsidP="00D95F4D">
      <w:pPr>
        <w:widowControl w:val="0"/>
        <w:autoSpaceDE w:val="0"/>
        <w:autoSpaceDN w:val="0"/>
        <w:adjustRightInd w:val="0"/>
        <w:rPr>
          <w:rStyle w:val="SC486139"/>
          <w:rFonts w:eastAsia="맑은 고딕" w:hint="eastAsia"/>
          <w:b w:val="0"/>
          <w:bCs w:val="0"/>
          <w:color w:val="auto"/>
          <w:sz w:val="22"/>
          <w:szCs w:val="22"/>
          <w:u w:val="single"/>
          <w:vertAlign w:val="superscript"/>
          <w:lang w:eastAsia="ko-KR"/>
        </w:rPr>
      </w:pPr>
      <w:r w:rsidRPr="00D95F4D">
        <w:rPr>
          <w:rFonts w:ascii="TimesNewRomanPSMT" w:hAnsi="TimesNewRomanPSMT" w:cs="TimesNewRomanPSMT"/>
          <w:sz w:val="22"/>
          <w:szCs w:val="22"/>
        </w:rPr>
        <w:t xml:space="preserve">HRCP-OOK PHY uses the channels defined as CHNL_ID </w:t>
      </w:r>
      <w:r w:rsidRPr="00C90931">
        <w:rPr>
          <w:rFonts w:ascii="TimesNewRomanPSMT" w:hAnsi="TimesNewRomanPSMT" w:cs="TimesNewRomanPSMT"/>
          <w:sz w:val="22"/>
          <w:szCs w:val="22"/>
        </w:rPr>
        <w:t>2,</w:t>
      </w:r>
      <w:r w:rsidRPr="00757573">
        <w:rPr>
          <w:rFonts w:ascii="TimesNewRomanPSMT" w:hAnsi="TimesNewRomanPSMT" w:cs="TimesNewRomanPSMT"/>
          <w:sz w:val="22"/>
          <w:szCs w:val="22"/>
          <w:highlight w:val="yellow"/>
          <w:rPrChange w:id="1" w:author="이재승" w:date="2016-09-21T12:14:00Z">
            <w:rPr>
              <w:rFonts w:ascii="TimesNewRomanPSMT" w:hAnsi="TimesNewRomanPSMT" w:cs="TimesNewRomanPSMT"/>
              <w:sz w:val="22"/>
              <w:szCs w:val="22"/>
            </w:rPr>
          </w:rPrChange>
        </w:rPr>
        <w:t xml:space="preserve"> </w:t>
      </w:r>
      <w:del w:id="2" w:author="이재승" w:date="2016-09-21T12:14:00Z">
        <w:r w:rsidRPr="00757573" w:rsidDel="00F93235">
          <w:rPr>
            <w:rFonts w:ascii="TimesNewRomanPSMT" w:hAnsi="TimesNewRomanPSMT" w:cs="TimesNewRomanPSMT"/>
            <w:sz w:val="22"/>
            <w:szCs w:val="22"/>
            <w:highlight w:val="yellow"/>
            <w:rPrChange w:id="3" w:author="이재승" w:date="2016-09-21T12:14:00Z">
              <w:rPr>
                <w:rFonts w:ascii="TimesNewRomanPSMT" w:hAnsi="TimesNewRomanPSMT" w:cs="TimesNewRomanPSMT"/>
                <w:sz w:val="22"/>
                <w:szCs w:val="22"/>
              </w:rPr>
            </w:rPrChange>
          </w:rPr>
          <w:delText>5</w:delText>
        </w:r>
      </w:del>
      <w:ins w:id="4" w:author="이재승" w:date="2016-09-21T12:14:00Z">
        <w:r w:rsidR="00F93235" w:rsidRPr="00757573">
          <w:rPr>
            <w:rFonts w:ascii="TimesNewRomanPSMT" w:eastAsia="맑은 고딕" w:hAnsi="TimesNewRomanPSMT" w:cs="TimesNewRomanPSMT" w:hint="eastAsia"/>
            <w:sz w:val="22"/>
            <w:szCs w:val="22"/>
            <w:highlight w:val="yellow"/>
            <w:lang w:eastAsia="ko-KR"/>
            <w:rPrChange w:id="5" w:author="이재승" w:date="2016-09-21T12:14:00Z">
              <w:rPr>
                <w:rFonts w:ascii="TimesNewRomanPSMT" w:eastAsia="맑은 고딕" w:hAnsi="TimesNewRomanPSMT" w:cs="TimesNewRomanPSMT" w:hint="eastAsia"/>
                <w:sz w:val="22"/>
                <w:szCs w:val="22"/>
                <w:lang w:eastAsia="ko-KR"/>
              </w:rPr>
            </w:rPrChange>
          </w:rPr>
          <w:t>8</w:t>
        </w:r>
      </w:ins>
      <w:r w:rsidRPr="00757573">
        <w:rPr>
          <w:rFonts w:ascii="TimesNewRomanPSMT" w:hAnsi="TimesNewRomanPSMT" w:cs="TimesNewRomanPSMT"/>
          <w:sz w:val="22"/>
          <w:szCs w:val="22"/>
          <w:highlight w:val="yellow"/>
          <w:rPrChange w:id="6" w:author="이재승" w:date="2016-09-21T12:14:00Z">
            <w:rPr>
              <w:rFonts w:ascii="TimesNewRomanPSMT" w:hAnsi="TimesNewRomanPSMT" w:cs="TimesNewRomanPSMT"/>
              <w:sz w:val="22"/>
              <w:szCs w:val="22"/>
            </w:rPr>
          </w:rPrChange>
        </w:rPr>
        <w:t xml:space="preserve">, </w:t>
      </w:r>
      <w:del w:id="7" w:author="이재승" w:date="2016-09-21T12:14:00Z">
        <w:r w:rsidRPr="00757573" w:rsidDel="00F93235">
          <w:rPr>
            <w:rFonts w:ascii="TimesNewRomanPSMT" w:hAnsi="TimesNewRomanPSMT" w:cs="TimesNewRomanPSMT"/>
            <w:sz w:val="22"/>
            <w:szCs w:val="22"/>
            <w:highlight w:val="yellow"/>
            <w:rPrChange w:id="8" w:author="이재승" w:date="2016-09-21T12:14:00Z">
              <w:rPr>
                <w:rFonts w:ascii="TimesNewRomanPSMT" w:hAnsi="TimesNewRomanPSMT" w:cs="TimesNewRomanPSMT"/>
                <w:sz w:val="22"/>
                <w:szCs w:val="22"/>
              </w:rPr>
            </w:rPrChange>
          </w:rPr>
          <w:delText>6</w:delText>
        </w:r>
      </w:del>
      <w:ins w:id="9" w:author="이재승" w:date="2016-09-21T12:14:00Z">
        <w:r w:rsidR="00F93235" w:rsidRPr="00757573">
          <w:rPr>
            <w:rFonts w:ascii="TimesNewRomanPSMT" w:eastAsia="맑은 고딕" w:hAnsi="TimesNewRomanPSMT" w:cs="TimesNewRomanPSMT" w:hint="eastAsia"/>
            <w:sz w:val="22"/>
            <w:szCs w:val="22"/>
            <w:highlight w:val="yellow"/>
            <w:lang w:eastAsia="ko-KR"/>
            <w:rPrChange w:id="10" w:author="이재승" w:date="2016-09-21T12:14:00Z">
              <w:rPr>
                <w:rFonts w:ascii="TimesNewRomanPSMT" w:eastAsia="맑은 고딕" w:hAnsi="TimesNewRomanPSMT" w:cs="TimesNewRomanPSMT" w:hint="eastAsia"/>
                <w:sz w:val="22"/>
                <w:szCs w:val="22"/>
                <w:lang w:eastAsia="ko-KR"/>
              </w:rPr>
            </w:rPrChange>
          </w:rPr>
          <w:t>12</w:t>
        </w:r>
      </w:ins>
      <w:r w:rsidRPr="00757573">
        <w:rPr>
          <w:rFonts w:ascii="TimesNewRomanPSMT" w:hAnsi="TimesNewRomanPSMT" w:cs="TimesNewRomanPSMT"/>
          <w:sz w:val="22"/>
          <w:szCs w:val="22"/>
          <w:highlight w:val="yellow"/>
          <w:rPrChange w:id="11" w:author="이재승" w:date="2016-09-21T12:14:00Z">
            <w:rPr>
              <w:rFonts w:ascii="TimesNewRomanPSMT" w:hAnsi="TimesNewRomanPSMT" w:cs="TimesNewRomanPSMT"/>
              <w:sz w:val="22"/>
              <w:szCs w:val="22"/>
            </w:rPr>
          </w:rPrChange>
        </w:rPr>
        <w:t xml:space="preserve">, and </w:t>
      </w:r>
      <w:del w:id="12" w:author="이재승" w:date="2016-09-21T12:14:00Z">
        <w:r w:rsidRPr="00757573" w:rsidDel="00F93235">
          <w:rPr>
            <w:rFonts w:ascii="TimesNewRomanPSMT" w:hAnsi="TimesNewRomanPSMT" w:cs="TimesNewRomanPSMT"/>
            <w:sz w:val="22"/>
            <w:szCs w:val="22"/>
            <w:highlight w:val="yellow"/>
            <w:rPrChange w:id="13" w:author="이재승" w:date="2016-09-21T12:14:00Z">
              <w:rPr>
                <w:rFonts w:ascii="TimesNewRomanPSMT" w:hAnsi="TimesNewRomanPSMT" w:cs="TimesNewRomanPSMT"/>
                <w:sz w:val="22"/>
                <w:szCs w:val="22"/>
              </w:rPr>
            </w:rPrChange>
          </w:rPr>
          <w:delText>7</w:delText>
        </w:r>
      </w:del>
      <w:proofErr w:type="gramStart"/>
      <w:ins w:id="14" w:author="이재승" w:date="2016-09-21T12:14:00Z">
        <w:r w:rsidR="00F93235" w:rsidRPr="00757573">
          <w:rPr>
            <w:rFonts w:ascii="TimesNewRomanPSMT" w:eastAsia="맑은 고딕" w:hAnsi="TimesNewRomanPSMT" w:cs="TimesNewRomanPSMT" w:hint="eastAsia"/>
            <w:sz w:val="22"/>
            <w:szCs w:val="22"/>
            <w:highlight w:val="yellow"/>
            <w:lang w:eastAsia="ko-KR"/>
            <w:rPrChange w:id="15" w:author="이재승" w:date="2016-09-21T12:14:00Z">
              <w:rPr>
                <w:rFonts w:ascii="TimesNewRomanPSMT" w:eastAsia="맑은 고딕" w:hAnsi="TimesNewRomanPSMT" w:cs="TimesNewRomanPSMT" w:hint="eastAsia"/>
                <w:sz w:val="22"/>
                <w:szCs w:val="22"/>
                <w:lang w:eastAsia="ko-KR"/>
              </w:rPr>
            </w:rPrChange>
          </w:rPr>
          <w:t>15</w:t>
        </w:r>
      </w:ins>
      <w:r w:rsidRPr="00D95F4D">
        <w:rPr>
          <w:rFonts w:ascii="TimesNewRomanPSMT" w:hAnsi="TimesNewRomanPSMT" w:cs="TimesNewRomanPSMT"/>
          <w:sz w:val="22"/>
          <w:szCs w:val="22"/>
        </w:rPr>
        <w:t xml:space="preserve"> in Table 11a-1</w:t>
      </w:r>
      <w:proofErr w:type="gramEnd"/>
      <w:r w:rsidRPr="00D95F4D">
        <w:rPr>
          <w:rFonts w:ascii="TimesNewRomanPSMT" w:hAnsi="TimesNewRomanPSMT" w:cs="TimesNewRomanPSMT"/>
          <w:sz w:val="22"/>
          <w:szCs w:val="22"/>
        </w:rPr>
        <w:t>. A compliant</w:t>
      </w:r>
      <w:r w:rsidRPr="00D95F4D">
        <w:rPr>
          <w:rFonts w:ascii="TimesNewRomanPSMT" w:eastAsia="맑은 고딕" w:hAnsi="TimesNewRomanPSMT" w:cs="TimesNewRomanPSMT" w:hint="eastAsia"/>
          <w:sz w:val="22"/>
          <w:szCs w:val="22"/>
          <w:lang w:eastAsia="ko-KR"/>
        </w:rPr>
        <w:t xml:space="preserve"> </w:t>
      </w:r>
      <w:proofErr w:type="spellStart"/>
      <w:r w:rsidRPr="00D95F4D">
        <w:rPr>
          <w:rFonts w:ascii="TimesNewRomanPSMT" w:hAnsi="TimesNewRomanPSMT" w:cs="TimesNewRomanPSMT"/>
          <w:sz w:val="22"/>
          <w:szCs w:val="22"/>
        </w:rPr>
        <w:t>IEEEStd</w:t>
      </w:r>
      <w:proofErr w:type="spellEnd"/>
      <w:r w:rsidRPr="00D95F4D">
        <w:rPr>
          <w:rFonts w:ascii="TimesNewRomanPSMT" w:hAnsi="TimesNewRomanPSMT" w:cs="TimesNewRomanPSMT"/>
          <w:sz w:val="22"/>
          <w:szCs w:val="22"/>
        </w:rPr>
        <w:t xml:space="preserve"> 802.15.3e implementation that implements the HRCP-OOK PHY shall support at least channel 2</w:t>
      </w:r>
      <w:r w:rsidRPr="00D95F4D">
        <w:rPr>
          <w:rFonts w:ascii="TimesNewRomanPSMT" w:eastAsia="맑은 고딕" w:hAnsi="TimesNewRomanPSMT" w:cs="TimesNewRomanPSMT" w:hint="eastAsia"/>
          <w:sz w:val="22"/>
          <w:szCs w:val="22"/>
          <w:lang w:eastAsia="ko-KR"/>
        </w:rPr>
        <w:t xml:space="preserve"> </w:t>
      </w:r>
      <w:r w:rsidRPr="00D95F4D">
        <w:rPr>
          <w:rFonts w:ascii="TimesNewRomanPSMT" w:hAnsi="TimesNewRomanPSMT" w:cs="TimesNewRomanPSMT"/>
          <w:sz w:val="22"/>
          <w:szCs w:val="22"/>
        </w:rPr>
        <w:t xml:space="preserve">(CHNL_ID 2), which is the default channel for IEEE </w:t>
      </w:r>
      <w:proofErr w:type="spellStart"/>
      <w:proofErr w:type="gramStart"/>
      <w:r w:rsidRPr="00D95F4D">
        <w:rPr>
          <w:rFonts w:ascii="TimesNewRomanPSMT" w:hAnsi="TimesNewRomanPSMT" w:cs="TimesNewRomanPSMT"/>
          <w:sz w:val="22"/>
          <w:szCs w:val="22"/>
        </w:rPr>
        <w:t>Std</w:t>
      </w:r>
      <w:proofErr w:type="spellEnd"/>
      <w:proofErr w:type="gramEnd"/>
      <w:r w:rsidRPr="00D95F4D">
        <w:rPr>
          <w:rFonts w:ascii="TimesNewRomanPSMT" w:hAnsi="TimesNewRomanPSMT" w:cs="TimesNewRomanPSMT"/>
          <w:sz w:val="22"/>
          <w:szCs w:val="22"/>
        </w:rPr>
        <w:t xml:space="preserve"> 802.15.3e. When channel bonding is used,</w:t>
      </w:r>
      <w:r w:rsidRPr="00D95F4D">
        <w:rPr>
          <w:rFonts w:ascii="TimesNewRomanPSMT" w:eastAsia="맑은 고딕" w:hAnsi="TimesNewRomanPSMT" w:cs="TimesNewRomanPSMT" w:hint="eastAsia"/>
          <w:sz w:val="22"/>
          <w:szCs w:val="22"/>
          <w:lang w:eastAsia="ko-KR"/>
        </w:rPr>
        <w:t xml:space="preserve"> </w:t>
      </w:r>
      <w:r w:rsidRPr="00D95F4D">
        <w:rPr>
          <w:rFonts w:ascii="TimesNewRomanPSMT" w:hAnsi="TimesNewRomanPSMT" w:cs="TimesNewRomanPSMT"/>
          <w:sz w:val="22"/>
          <w:szCs w:val="22"/>
        </w:rPr>
        <w:t xml:space="preserve">contiguous two or three or four channels are used. The </w:t>
      </w:r>
      <w:proofErr w:type="spellStart"/>
      <w:r w:rsidRPr="00D95F4D">
        <w:rPr>
          <w:rFonts w:ascii="TimesNewRomanPSMT" w:hAnsi="TimesNewRomanPSMT" w:cs="TimesNewRomanPSMT"/>
          <w:sz w:val="22"/>
          <w:szCs w:val="22"/>
        </w:rPr>
        <w:t>PHYPIB_CurrentChannel</w:t>
      </w:r>
      <w:proofErr w:type="spellEnd"/>
      <w:r w:rsidRPr="00D95F4D">
        <w:rPr>
          <w:rFonts w:ascii="TimesNewRomanPSMT" w:hAnsi="TimesNewRomanPSMT" w:cs="TimesNewRomanPSMT"/>
          <w:sz w:val="22"/>
          <w:szCs w:val="22"/>
        </w:rPr>
        <w:t xml:space="preserve"> is the CHNL_ID of the</w:t>
      </w:r>
      <w:r w:rsidRPr="00D95F4D">
        <w:rPr>
          <w:rFonts w:ascii="TimesNewRomanPSMT" w:eastAsia="맑은 고딕" w:hAnsi="TimesNewRomanPSMT" w:cs="TimesNewRomanPSMT" w:hint="eastAsia"/>
          <w:sz w:val="22"/>
          <w:szCs w:val="22"/>
          <w:lang w:eastAsia="ko-KR"/>
        </w:rPr>
        <w:t xml:space="preserve"> </w:t>
      </w:r>
      <w:r w:rsidRPr="00D95F4D">
        <w:rPr>
          <w:rFonts w:ascii="TimesNewRomanPSMT" w:hAnsi="TimesNewRomanPSMT" w:cs="TimesNewRomanPSMT"/>
          <w:sz w:val="22"/>
          <w:szCs w:val="22"/>
        </w:rPr>
        <w:t>current channel.</w:t>
      </w:r>
    </w:p>
    <w:p w:rsidR="00D95F4D" w:rsidRPr="00D95F4D" w:rsidRDefault="00D95F4D" w:rsidP="0096298D">
      <w:pPr>
        <w:rPr>
          <w:rStyle w:val="SC486139"/>
          <w:rFonts w:eastAsia="맑은 고딕"/>
          <w:b w:val="0"/>
          <w:bCs w:val="0"/>
          <w:color w:val="auto"/>
          <w:sz w:val="22"/>
          <w:szCs w:val="22"/>
          <w:u w:val="single"/>
          <w:vertAlign w:val="superscript"/>
          <w:lang w:eastAsia="ko-KR"/>
        </w:rPr>
      </w:pPr>
    </w:p>
    <w:p w:rsidR="00ED1304" w:rsidRPr="00D95F4D" w:rsidRDefault="00D95F4D" w:rsidP="00D95F4D">
      <w:pPr>
        <w:widowControl w:val="0"/>
        <w:autoSpaceDE w:val="0"/>
        <w:autoSpaceDN w:val="0"/>
        <w:adjustRightInd w:val="0"/>
        <w:rPr>
          <w:rStyle w:val="SC486139"/>
          <w:rFonts w:eastAsia="맑은 고딕"/>
          <w:b w:val="0"/>
          <w:bCs w:val="0"/>
          <w:color w:val="auto"/>
          <w:sz w:val="22"/>
          <w:szCs w:val="22"/>
          <w:u w:val="single"/>
          <w:vertAlign w:val="superscript"/>
          <w:lang w:eastAsia="ko-KR"/>
        </w:rPr>
      </w:pPr>
      <w:r w:rsidRPr="00D95F4D">
        <w:rPr>
          <w:rFonts w:ascii="TimesNewRomanPSMT" w:hAnsi="TimesNewRomanPSMT" w:cs="TimesNewRomanPSMT"/>
          <w:sz w:val="22"/>
          <w:szCs w:val="22"/>
        </w:rPr>
        <w:t>When the channel bonding is not used, only channel 2 (CHNL_ID 2) shall be used. When two channels are</w:t>
      </w:r>
      <w:r w:rsidRPr="00D95F4D">
        <w:rPr>
          <w:rFonts w:ascii="TimesNewRomanPSMT" w:eastAsia="맑은 고딕" w:hAnsi="TimesNewRomanPSMT" w:cs="TimesNewRomanPSMT" w:hint="eastAsia"/>
          <w:sz w:val="22"/>
          <w:szCs w:val="22"/>
          <w:lang w:eastAsia="ko-KR"/>
        </w:rPr>
        <w:t xml:space="preserve"> </w:t>
      </w:r>
      <w:r w:rsidRPr="00D95F4D">
        <w:rPr>
          <w:rFonts w:ascii="TimesNewRomanPSMT" w:hAnsi="TimesNewRomanPSMT" w:cs="TimesNewRomanPSMT"/>
          <w:sz w:val="22"/>
          <w:szCs w:val="22"/>
        </w:rPr>
        <w:t>bonded together, channel 2 and 3 (</w:t>
      </w:r>
      <w:r w:rsidRPr="00C90931">
        <w:rPr>
          <w:rFonts w:ascii="TimesNewRomanPSMT" w:hAnsi="TimesNewRomanPSMT" w:cs="TimesNewRomanPSMT"/>
          <w:sz w:val="22"/>
          <w:szCs w:val="22"/>
          <w:highlight w:val="yellow"/>
          <w:rPrChange w:id="16" w:author="이재승" w:date="2016-09-21T12:16:00Z">
            <w:rPr>
              <w:rFonts w:ascii="TimesNewRomanPSMT" w:hAnsi="TimesNewRomanPSMT" w:cs="TimesNewRomanPSMT"/>
              <w:sz w:val="22"/>
              <w:szCs w:val="22"/>
            </w:rPr>
          </w:rPrChange>
        </w:rPr>
        <w:t xml:space="preserve">CHNL_ID </w:t>
      </w:r>
      <w:del w:id="17" w:author="이재승" w:date="2016-09-21T12:16:00Z">
        <w:r w:rsidRPr="00C90931" w:rsidDel="00C90931">
          <w:rPr>
            <w:rFonts w:ascii="TimesNewRomanPSMT" w:hAnsi="TimesNewRomanPSMT" w:cs="TimesNewRomanPSMT"/>
            <w:sz w:val="22"/>
            <w:szCs w:val="22"/>
            <w:highlight w:val="yellow"/>
            <w:rPrChange w:id="18" w:author="이재승" w:date="2016-09-21T12:16:00Z">
              <w:rPr>
                <w:rFonts w:ascii="TimesNewRomanPSMT" w:hAnsi="TimesNewRomanPSMT" w:cs="TimesNewRomanPSMT"/>
                <w:sz w:val="22"/>
                <w:szCs w:val="22"/>
              </w:rPr>
            </w:rPrChange>
          </w:rPr>
          <w:delText>5</w:delText>
        </w:r>
      </w:del>
      <w:ins w:id="19" w:author="이재승" w:date="2016-09-21T12:16:00Z">
        <w:r w:rsidR="00C90931" w:rsidRPr="00C90931">
          <w:rPr>
            <w:rFonts w:ascii="TimesNewRomanPSMT" w:eastAsia="맑은 고딕" w:hAnsi="TimesNewRomanPSMT" w:cs="TimesNewRomanPSMT" w:hint="eastAsia"/>
            <w:sz w:val="22"/>
            <w:szCs w:val="22"/>
            <w:highlight w:val="yellow"/>
            <w:lang w:eastAsia="ko-KR"/>
            <w:rPrChange w:id="20" w:author="이재승" w:date="2016-09-21T12:16:00Z">
              <w:rPr>
                <w:rFonts w:ascii="TimesNewRomanPSMT" w:eastAsia="맑은 고딕" w:hAnsi="TimesNewRomanPSMT" w:cs="TimesNewRomanPSMT" w:hint="eastAsia"/>
                <w:sz w:val="22"/>
                <w:szCs w:val="22"/>
                <w:lang w:eastAsia="ko-KR"/>
              </w:rPr>
            </w:rPrChange>
          </w:rPr>
          <w:t>8</w:t>
        </w:r>
      </w:ins>
      <w:r w:rsidRPr="00D95F4D">
        <w:rPr>
          <w:rFonts w:ascii="TimesNewRomanPSMT" w:hAnsi="TimesNewRomanPSMT" w:cs="TimesNewRomanPSMT"/>
          <w:sz w:val="22"/>
          <w:szCs w:val="22"/>
        </w:rPr>
        <w:t>) shall be used. When three channels are bonded together,</w:t>
      </w:r>
      <w:r w:rsidRPr="00D95F4D">
        <w:rPr>
          <w:rFonts w:ascii="TimesNewRomanPSMT" w:eastAsia="맑은 고딕" w:hAnsi="TimesNewRomanPSMT" w:cs="TimesNewRomanPSMT" w:hint="eastAsia"/>
          <w:sz w:val="22"/>
          <w:szCs w:val="22"/>
          <w:lang w:eastAsia="ko-KR"/>
        </w:rPr>
        <w:t xml:space="preserve"> </w:t>
      </w:r>
      <w:r w:rsidRPr="00D95F4D">
        <w:rPr>
          <w:rFonts w:ascii="TimesNewRomanPSMT" w:hAnsi="TimesNewRomanPSMT" w:cs="TimesNewRomanPSMT"/>
          <w:sz w:val="22"/>
          <w:szCs w:val="22"/>
        </w:rPr>
        <w:t>channel 1, 2 and channel 3 (</w:t>
      </w:r>
      <w:r w:rsidRPr="00C90931">
        <w:rPr>
          <w:rFonts w:ascii="TimesNewRomanPSMT" w:hAnsi="TimesNewRomanPSMT" w:cs="TimesNewRomanPSMT"/>
          <w:sz w:val="22"/>
          <w:szCs w:val="22"/>
          <w:highlight w:val="yellow"/>
          <w:rPrChange w:id="21" w:author="이재승" w:date="2016-09-21T12:16:00Z">
            <w:rPr>
              <w:rFonts w:ascii="TimesNewRomanPSMT" w:hAnsi="TimesNewRomanPSMT" w:cs="TimesNewRomanPSMT"/>
              <w:sz w:val="22"/>
              <w:szCs w:val="22"/>
            </w:rPr>
          </w:rPrChange>
        </w:rPr>
        <w:t xml:space="preserve">CHNL_ID </w:t>
      </w:r>
      <w:del w:id="22" w:author="이재승" w:date="2016-09-21T12:16:00Z">
        <w:r w:rsidRPr="00C90931" w:rsidDel="00C90931">
          <w:rPr>
            <w:rFonts w:ascii="TimesNewRomanPSMT" w:hAnsi="TimesNewRomanPSMT" w:cs="TimesNewRomanPSMT"/>
            <w:sz w:val="22"/>
            <w:szCs w:val="22"/>
            <w:highlight w:val="yellow"/>
            <w:rPrChange w:id="23" w:author="이재승" w:date="2016-09-21T12:16:00Z">
              <w:rPr>
                <w:rFonts w:ascii="TimesNewRomanPSMT" w:hAnsi="TimesNewRomanPSMT" w:cs="TimesNewRomanPSMT"/>
                <w:sz w:val="22"/>
                <w:szCs w:val="22"/>
              </w:rPr>
            </w:rPrChange>
          </w:rPr>
          <w:delText>6</w:delText>
        </w:r>
      </w:del>
      <w:ins w:id="24" w:author="이재승" w:date="2016-09-21T12:16:00Z">
        <w:r w:rsidR="00C90931" w:rsidRPr="00C90931">
          <w:rPr>
            <w:rFonts w:ascii="TimesNewRomanPSMT" w:eastAsia="맑은 고딕" w:hAnsi="TimesNewRomanPSMT" w:cs="TimesNewRomanPSMT" w:hint="eastAsia"/>
            <w:sz w:val="22"/>
            <w:szCs w:val="22"/>
            <w:highlight w:val="yellow"/>
            <w:lang w:eastAsia="ko-KR"/>
            <w:rPrChange w:id="25" w:author="이재승" w:date="2016-09-21T12:16:00Z">
              <w:rPr>
                <w:rFonts w:ascii="TimesNewRomanPSMT" w:eastAsia="맑은 고딕" w:hAnsi="TimesNewRomanPSMT" w:cs="TimesNewRomanPSMT" w:hint="eastAsia"/>
                <w:sz w:val="22"/>
                <w:szCs w:val="22"/>
                <w:lang w:eastAsia="ko-KR"/>
              </w:rPr>
            </w:rPrChange>
          </w:rPr>
          <w:t>12</w:t>
        </w:r>
      </w:ins>
      <w:r w:rsidRPr="00D95F4D">
        <w:rPr>
          <w:rFonts w:ascii="TimesNewRomanPSMT" w:hAnsi="TimesNewRomanPSMT" w:cs="TimesNewRomanPSMT"/>
          <w:sz w:val="22"/>
          <w:szCs w:val="22"/>
        </w:rPr>
        <w:t>) shall be used. When four channels are bonded together, channel 1,</w:t>
      </w:r>
      <w:r w:rsidRPr="00D95F4D">
        <w:rPr>
          <w:rFonts w:ascii="TimesNewRomanPSMT" w:eastAsia="맑은 고딕" w:hAnsi="TimesNewRomanPSMT" w:cs="TimesNewRomanPSMT" w:hint="eastAsia"/>
          <w:sz w:val="22"/>
          <w:szCs w:val="22"/>
          <w:lang w:eastAsia="ko-KR"/>
        </w:rPr>
        <w:t xml:space="preserve"> </w:t>
      </w:r>
      <w:r w:rsidRPr="00D95F4D">
        <w:rPr>
          <w:rFonts w:ascii="TimesNewRomanPSMT" w:hAnsi="TimesNewRomanPSMT" w:cs="TimesNewRomanPSMT"/>
          <w:sz w:val="22"/>
          <w:szCs w:val="22"/>
        </w:rPr>
        <w:t>2, 3 and 4 (</w:t>
      </w:r>
      <w:r w:rsidRPr="00C90931">
        <w:rPr>
          <w:rFonts w:ascii="TimesNewRomanPSMT" w:hAnsi="TimesNewRomanPSMT" w:cs="TimesNewRomanPSMT"/>
          <w:sz w:val="22"/>
          <w:szCs w:val="22"/>
          <w:highlight w:val="yellow"/>
          <w:rPrChange w:id="26" w:author="이재승" w:date="2016-09-21T12:16:00Z">
            <w:rPr>
              <w:rFonts w:ascii="TimesNewRomanPSMT" w:hAnsi="TimesNewRomanPSMT" w:cs="TimesNewRomanPSMT"/>
              <w:sz w:val="22"/>
              <w:szCs w:val="22"/>
            </w:rPr>
          </w:rPrChange>
        </w:rPr>
        <w:t xml:space="preserve">CHNL_ID </w:t>
      </w:r>
      <w:del w:id="27" w:author="이재승" w:date="2016-09-21T12:16:00Z">
        <w:r w:rsidRPr="00C90931" w:rsidDel="00C90931">
          <w:rPr>
            <w:rFonts w:ascii="TimesNewRomanPSMT" w:hAnsi="TimesNewRomanPSMT" w:cs="TimesNewRomanPSMT"/>
            <w:sz w:val="22"/>
            <w:szCs w:val="22"/>
            <w:highlight w:val="yellow"/>
            <w:rPrChange w:id="28" w:author="이재승" w:date="2016-09-21T12:16:00Z">
              <w:rPr>
                <w:rFonts w:ascii="TimesNewRomanPSMT" w:hAnsi="TimesNewRomanPSMT" w:cs="TimesNewRomanPSMT"/>
                <w:sz w:val="22"/>
                <w:szCs w:val="22"/>
              </w:rPr>
            </w:rPrChange>
          </w:rPr>
          <w:delText>7</w:delText>
        </w:r>
      </w:del>
      <w:ins w:id="29" w:author="이재승" w:date="2016-09-21T12:16:00Z">
        <w:r w:rsidR="00C90931" w:rsidRPr="00C90931">
          <w:rPr>
            <w:rFonts w:ascii="TimesNewRomanPSMT" w:eastAsia="맑은 고딕" w:hAnsi="TimesNewRomanPSMT" w:cs="TimesNewRomanPSMT" w:hint="eastAsia"/>
            <w:sz w:val="22"/>
            <w:szCs w:val="22"/>
            <w:highlight w:val="yellow"/>
            <w:lang w:eastAsia="ko-KR"/>
            <w:rPrChange w:id="30" w:author="이재승" w:date="2016-09-21T12:16:00Z">
              <w:rPr>
                <w:rFonts w:ascii="TimesNewRomanPSMT" w:eastAsia="맑은 고딕" w:hAnsi="TimesNewRomanPSMT" w:cs="TimesNewRomanPSMT" w:hint="eastAsia"/>
                <w:sz w:val="22"/>
                <w:szCs w:val="22"/>
                <w:lang w:eastAsia="ko-KR"/>
              </w:rPr>
            </w:rPrChange>
          </w:rPr>
          <w:t>15</w:t>
        </w:r>
      </w:ins>
      <w:r w:rsidRPr="00D95F4D">
        <w:rPr>
          <w:rFonts w:ascii="TimesNewRomanPSMT" w:hAnsi="TimesNewRomanPSMT" w:cs="TimesNewRomanPSMT"/>
          <w:sz w:val="22"/>
          <w:szCs w:val="22"/>
        </w:rPr>
        <w:t>) shall be used.</w:t>
      </w:r>
    </w:p>
    <w:p w:rsidR="0090775A" w:rsidRDefault="0090775A" w:rsidP="00BF4AD2">
      <w:pPr>
        <w:rPr>
          <w:rStyle w:val="SC486139"/>
          <w:rFonts w:eastAsia="맑은 고딕" w:hint="eastAsia"/>
          <w:b w:val="0"/>
          <w:bCs w:val="0"/>
          <w:color w:val="auto"/>
          <w:u w:val="single"/>
          <w:vertAlign w:val="superscript"/>
          <w:lang w:eastAsia="ko-KR"/>
        </w:rPr>
      </w:pPr>
    </w:p>
    <w:p w:rsidR="00D95F4D" w:rsidRDefault="00D95F4D" w:rsidP="00BF4AD2">
      <w:pPr>
        <w:rPr>
          <w:ins w:id="31" w:author="이재승" w:date="2016-09-21T12:18:00Z"/>
          <w:rStyle w:val="SC486139"/>
          <w:rFonts w:eastAsia="맑은 고딕" w:hint="eastAsia"/>
          <w:b w:val="0"/>
          <w:bCs w:val="0"/>
          <w:color w:val="auto"/>
          <w:u w:val="single"/>
          <w:vertAlign w:val="superscript"/>
          <w:lang w:eastAsia="ko-KR"/>
        </w:rPr>
      </w:pPr>
    </w:p>
    <w:p w:rsidR="0091491C" w:rsidRPr="00D95F4D" w:rsidRDefault="0091491C" w:rsidP="0091491C">
      <w:pPr>
        <w:widowControl w:val="0"/>
        <w:spacing w:before="120"/>
        <w:jc w:val="both"/>
        <w:rPr>
          <w:rFonts w:eastAsia="맑은 고딕" w:hint="eastAsia"/>
          <w:b/>
          <w:sz w:val="28"/>
          <w:szCs w:val="28"/>
          <w:lang w:eastAsia="ko-KR"/>
        </w:rPr>
      </w:pPr>
      <w:r w:rsidRPr="00D95F4D">
        <w:rPr>
          <w:rFonts w:eastAsia="맑은 고딕" w:hint="eastAsia"/>
          <w:b/>
          <w:sz w:val="28"/>
          <w:szCs w:val="28"/>
          <w:lang w:eastAsia="ko-KR"/>
        </w:rPr>
        <w:t>(</w:t>
      </w:r>
      <w:r>
        <w:rPr>
          <w:rFonts w:eastAsia="맑은 고딕" w:hint="eastAsia"/>
          <w:b/>
          <w:sz w:val="28"/>
          <w:szCs w:val="28"/>
          <w:lang w:eastAsia="ko-KR"/>
        </w:rPr>
        <w:t>2</w:t>
      </w:r>
      <w:r w:rsidRPr="00D95F4D">
        <w:rPr>
          <w:rFonts w:eastAsia="맑은 고딕" w:hint="eastAsia"/>
          <w:b/>
          <w:sz w:val="28"/>
          <w:szCs w:val="28"/>
          <w:lang w:eastAsia="ko-KR"/>
        </w:rPr>
        <w:t xml:space="preserve">) Required OOK PHY text change related to </w:t>
      </w:r>
      <w:r w:rsidRPr="00D95F4D">
        <w:rPr>
          <w:rFonts w:eastAsia="맑은 고딕"/>
          <w:b/>
          <w:sz w:val="28"/>
          <w:szCs w:val="28"/>
          <w:lang w:eastAsia="ko-KR"/>
        </w:rPr>
        <w:t>CID i-</w:t>
      </w:r>
      <w:r>
        <w:rPr>
          <w:rFonts w:eastAsia="맑은 고딕" w:hint="eastAsia"/>
          <w:b/>
          <w:sz w:val="28"/>
          <w:szCs w:val="28"/>
          <w:lang w:eastAsia="ko-KR"/>
        </w:rPr>
        <w:t>23</w:t>
      </w:r>
      <w:r w:rsidRPr="00D95F4D">
        <w:rPr>
          <w:rFonts w:eastAsia="맑은 고딕" w:hint="eastAsia"/>
          <w:b/>
          <w:sz w:val="28"/>
          <w:szCs w:val="28"/>
          <w:lang w:eastAsia="ko-KR"/>
        </w:rPr>
        <w:t>:</w:t>
      </w:r>
    </w:p>
    <w:p w:rsidR="0091491C" w:rsidRDefault="0091491C" w:rsidP="0091491C">
      <w:pPr>
        <w:widowControl w:val="0"/>
        <w:spacing w:before="120"/>
        <w:jc w:val="both"/>
        <w:rPr>
          <w:rFonts w:eastAsia="맑은 고딕" w:hint="eastAsia"/>
          <w:lang w:eastAsia="ko-KR"/>
        </w:rPr>
      </w:pPr>
    </w:p>
    <w:p w:rsidR="0091491C" w:rsidRDefault="0091491C" w:rsidP="0091491C">
      <w:pPr>
        <w:widowControl w:val="0"/>
        <w:spacing w:before="120"/>
        <w:jc w:val="both"/>
        <w:rPr>
          <w:rFonts w:eastAsia="맑은 고딕" w:hint="eastAsia"/>
          <w:lang w:eastAsia="ko-KR"/>
        </w:rPr>
      </w:pPr>
      <w:r>
        <w:rPr>
          <w:rFonts w:eastAsia="맑은 고딕" w:hint="eastAsia"/>
          <w:lang w:eastAsia="ko-KR"/>
        </w:rPr>
        <w:t xml:space="preserve">Text on synchronization has been accepted </w:t>
      </w:r>
      <w:r>
        <w:rPr>
          <w:rFonts w:eastAsia="맑은 고딕" w:hint="eastAsia"/>
          <w:lang w:eastAsia="ko-KR"/>
        </w:rPr>
        <w:t>by Doc.62</w:t>
      </w:r>
      <w:r>
        <w:rPr>
          <w:rFonts w:eastAsia="맑은 고딕" w:hint="eastAsia"/>
          <w:lang w:eastAsia="ko-KR"/>
        </w:rPr>
        <w:t>8</w:t>
      </w:r>
      <w:r>
        <w:rPr>
          <w:rFonts w:eastAsia="맑은 고딕" w:hint="eastAsia"/>
          <w:lang w:eastAsia="ko-KR"/>
        </w:rPr>
        <w:t>r</w:t>
      </w:r>
      <w:r>
        <w:rPr>
          <w:rFonts w:eastAsia="맑은 고딕" w:hint="eastAsia"/>
          <w:lang w:eastAsia="ko-KR"/>
        </w:rPr>
        <w:t>0</w:t>
      </w:r>
      <w:r>
        <w:rPr>
          <w:rFonts w:eastAsia="맑은 고딕" w:hint="eastAsia"/>
          <w:lang w:eastAsia="ko-KR"/>
        </w:rPr>
        <w:t xml:space="preserve"> (resolution to CID i-</w:t>
      </w:r>
      <w:r>
        <w:rPr>
          <w:rFonts w:eastAsia="맑은 고딕" w:hint="eastAsia"/>
          <w:lang w:eastAsia="ko-KR"/>
        </w:rPr>
        <w:t>23</w:t>
      </w:r>
      <w:r>
        <w:rPr>
          <w:rFonts w:eastAsia="맑은 고딕" w:hint="eastAsia"/>
          <w:lang w:eastAsia="ko-KR"/>
        </w:rPr>
        <w:t xml:space="preserve">). </w:t>
      </w:r>
      <w:r>
        <w:rPr>
          <w:rFonts w:eastAsia="맑은 고딕" w:hint="eastAsia"/>
          <w:lang w:eastAsia="ko-KR"/>
        </w:rPr>
        <w:t xml:space="preserve">In the proposed text by Doc.628r0, </w:t>
      </w:r>
      <w:proofErr w:type="spellStart"/>
      <w:r w:rsidRPr="008A21AB">
        <w:rPr>
          <w:rFonts w:eastAsia="맑은 고딕" w:hint="eastAsia"/>
          <w:i/>
          <w:lang w:eastAsia="ko-KR"/>
        </w:rPr>
        <w:t>pClockAccuracy</w:t>
      </w:r>
      <w:proofErr w:type="spellEnd"/>
      <w:r>
        <w:rPr>
          <w:rFonts w:eastAsia="맑은 고딕" w:hint="eastAsia"/>
          <w:lang w:eastAsia="ko-KR"/>
        </w:rPr>
        <w:t xml:space="preserve"> is used, but this parameter is not defined in OOK PHY Clause. </w:t>
      </w:r>
      <w:proofErr w:type="spellStart"/>
      <w:proofErr w:type="gramStart"/>
      <w:r w:rsidRPr="008A21AB">
        <w:rPr>
          <w:rFonts w:eastAsia="맑은 고딕" w:hint="eastAsia"/>
          <w:i/>
          <w:lang w:eastAsia="ko-KR"/>
        </w:rPr>
        <w:t>pClockAccuracy</w:t>
      </w:r>
      <w:proofErr w:type="spellEnd"/>
      <w:proofErr w:type="gramEnd"/>
      <w:r>
        <w:rPr>
          <w:rFonts w:eastAsia="맑은 고딕" w:hint="eastAsia"/>
          <w:lang w:eastAsia="ko-KR"/>
        </w:rPr>
        <w:t xml:space="preserve"> and related text should be added to OOK PHY clause.</w:t>
      </w:r>
    </w:p>
    <w:p w:rsidR="0091491C" w:rsidRDefault="0091491C" w:rsidP="0091491C">
      <w:pPr>
        <w:widowControl w:val="0"/>
        <w:spacing w:before="120"/>
        <w:jc w:val="both"/>
        <w:rPr>
          <w:rFonts w:eastAsia="맑은 고딕" w:hint="eastAsia"/>
          <w:lang w:eastAsia="ko-KR"/>
        </w:rPr>
      </w:pPr>
    </w:p>
    <w:p w:rsidR="0091491C" w:rsidRPr="00EC2103" w:rsidRDefault="0091491C" w:rsidP="0091491C">
      <w:pPr>
        <w:widowControl w:val="0"/>
        <w:spacing w:before="120"/>
        <w:jc w:val="both"/>
        <w:rPr>
          <w:rFonts w:eastAsia="맑은 고딕" w:hint="eastAsia"/>
          <w:lang w:eastAsia="ko-KR"/>
        </w:rPr>
      </w:pPr>
    </w:p>
    <w:p w:rsidR="0091491C" w:rsidRPr="003F319F" w:rsidRDefault="0091491C" w:rsidP="0091491C">
      <w:pPr>
        <w:rPr>
          <w:rFonts w:eastAsia="맑은 고딕"/>
          <w:b/>
          <w:u w:val="single"/>
          <w:lang w:eastAsia="ko-KR"/>
        </w:rPr>
      </w:pPr>
      <w:r>
        <w:rPr>
          <w:rFonts w:eastAsia="맑은 고딕" w:hint="eastAsia"/>
          <w:b/>
          <w:u w:val="single"/>
          <w:lang w:eastAsia="ko-KR"/>
        </w:rPr>
        <w:t xml:space="preserve">Proposed Text Change (based on </w:t>
      </w:r>
      <w:proofErr w:type="gramStart"/>
      <w:r>
        <w:rPr>
          <w:rFonts w:eastAsia="맑은 고딕" w:hint="eastAsia"/>
          <w:b/>
          <w:u w:val="single"/>
          <w:lang w:eastAsia="ko-KR"/>
        </w:rPr>
        <w:t>802.15.3e  D04</w:t>
      </w:r>
      <w:proofErr w:type="gramEnd"/>
      <w:r>
        <w:rPr>
          <w:rFonts w:eastAsia="맑은 고딕" w:hint="eastAsia"/>
          <w:b/>
          <w:u w:val="single"/>
          <w:lang w:eastAsia="ko-KR"/>
        </w:rPr>
        <w:t>)</w:t>
      </w:r>
    </w:p>
    <w:p w:rsidR="0091491C" w:rsidRPr="00913831" w:rsidRDefault="0091491C" w:rsidP="0091491C">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Add</w:t>
      </w:r>
      <w:r w:rsidRPr="007C5289">
        <w:rPr>
          <w:rFonts w:ascii="Times New Roman" w:eastAsia="맑은 고딕" w:hAnsi="Times New Roman" w:cs="Times New Roman" w:hint="eastAsia"/>
          <w:b/>
          <w:i/>
          <w:lang w:eastAsia="ko-KR"/>
        </w:rPr>
        <w:t xml:space="preserve"> </w:t>
      </w:r>
      <w:r w:rsidR="008A21AB">
        <w:rPr>
          <w:rFonts w:ascii="Times New Roman" w:eastAsia="맑은 고딕" w:hAnsi="Times New Roman" w:cs="Times New Roman" w:hint="eastAsia"/>
          <w:b/>
          <w:i/>
          <w:lang w:eastAsia="ko-KR"/>
        </w:rPr>
        <w:t xml:space="preserve">new </w:t>
      </w:r>
      <w:proofErr w:type="spellStart"/>
      <w:r w:rsidR="008A21AB">
        <w:rPr>
          <w:rFonts w:ascii="Times New Roman" w:eastAsia="맑은 고딕" w:hAnsi="Times New Roman" w:cs="Times New Roman" w:hint="eastAsia"/>
          <w:b/>
          <w:i/>
          <w:lang w:eastAsia="ko-KR"/>
        </w:rPr>
        <w:t>s</w:t>
      </w:r>
      <w:r>
        <w:rPr>
          <w:rFonts w:ascii="Times New Roman" w:eastAsia="맑은 고딕" w:hAnsi="Times New Roman" w:cs="Times New Roman" w:hint="eastAsia"/>
          <w:b/>
          <w:i/>
          <w:lang w:eastAsia="ko-KR"/>
        </w:rPr>
        <w:t>ubclauses</w:t>
      </w:r>
      <w:proofErr w:type="spellEnd"/>
      <w:r>
        <w:rPr>
          <w:rFonts w:ascii="Times New Roman" w:eastAsia="맑은 고딕" w:hAnsi="Times New Roman" w:cs="Times New Roman" w:hint="eastAsia"/>
          <w:b/>
          <w:i/>
          <w:lang w:eastAsia="ko-KR"/>
        </w:rPr>
        <w:t xml:space="preserve"> 11a.3.4.2 and </w:t>
      </w:r>
      <w:proofErr w:type="gramStart"/>
      <w:r>
        <w:rPr>
          <w:rFonts w:ascii="Times New Roman" w:eastAsia="맑은 고딕" w:hAnsi="Times New Roman" w:cs="Times New Roman" w:hint="eastAsia"/>
          <w:b/>
          <w:i/>
          <w:lang w:eastAsia="ko-KR"/>
        </w:rPr>
        <w:t xml:space="preserve">11a.3.4.3 </w:t>
      </w:r>
      <w:r>
        <w:rPr>
          <w:rFonts w:ascii="Times New Roman" w:eastAsia="맑은 고딕" w:hAnsi="Times New Roman" w:cs="Times New Roman" w:hint="eastAsia"/>
          <w:b/>
          <w:i/>
          <w:lang w:eastAsia="ko-KR"/>
        </w:rPr>
        <w:t xml:space="preserve"> </w:t>
      </w:r>
      <w:r w:rsidRPr="007C5289">
        <w:rPr>
          <w:rFonts w:ascii="Times New Roman" w:eastAsia="맑은 고딕" w:hAnsi="Times New Roman" w:cs="Times New Roman" w:hint="eastAsia"/>
          <w:b/>
          <w:i/>
          <w:lang w:eastAsia="ko-KR"/>
        </w:rPr>
        <w:t>as</w:t>
      </w:r>
      <w:proofErr w:type="gramEnd"/>
      <w:r w:rsidRPr="007C5289">
        <w:rPr>
          <w:rFonts w:ascii="Times New Roman" w:eastAsia="맑은 고딕" w:hAnsi="Times New Roman" w:cs="Times New Roman" w:hint="eastAsia"/>
          <w:b/>
          <w:i/>
          <w:lang w:eastAsia="ko-KR"/>
        </w:rPr>
        <w:t xml:space="preserve"> follows:</w:t>
      </w:r>
    </w:p>
    <w:p w:rsidR="0091491C" w:rsidRPr="008A21AB" w:rsidRDefault="0091491C" w:rsidP="0091491C">
      <w:pPr>
        <w:rPr>
          <w:rFonts w:eastAsia="맑은 고딕"/>
          <w:b/>
          <w:u w:val="single"/>
          <w:lang w:eastAsia="ko-KR"/>
        </w:rPr>
      </w:pPr>
    </w:p>
    <w:p w:rsidR="0091491C" w:rsidRDefault="0091491C" w:rsidP="0091491C">
      <w:pPr>
        <w:ind w:firstLineChars="50" w:firstLine="100"/>
        <w:rPr>
          <w:rFonts w:ascii="TimesNewRomanPSMT" w:eastAsia="맑은 고딕" w:hAnsi="TimesNewRomanPSMT" w:cs="TimesNewRomanPSMT" w:hint="eastAsia"/>
          <w:sz w:val="22"/>
          <w:szCs w:val="22"/>
          <w:lang w:eastAsia="ko-KR"/>
        </w:rPr>
      </w:pPr>
      <w:r>
        <w:rPr>
          <w:rFonts w:ascii="Arial-BoldMT" w:hAnsi="Arial-BoldMT" w:cs="Arial-BoldMT"/>
          <w:b/>
          <w:bCs/>
          <w:sz w:val="20"/>
        </w:rPr>
        <w:t>11a.</w:t>
      </w:r>
      <w:r w:rsidR="00447378">
        <w:rPr>
          <w:rFonts w:ascii="Arial-BoldMT" w:eastAsia="맑은 고딕" w:hAnsi="Arial-BoldMT" w:cs="Arial-BoldMT" w:hint="eastAsia"/>
          <w:b/>
          <w:bCs/>
          <w:sz w:val="20"/>
          <w:lang w:eastAsia="ko-KR"/>
        </w:rPr>
        <w:t>3</w:t>
      </w:r>
      <w:r>
        <w:rPr>
          <w:rFonts w:ascii="Arial-BoldMT" w:hAnsi="Arial-BoldMT" w:cs="Arial-BoldMT"/>
          <w:b/>
          <w:bCs/>
          <w:sz w:val="20"/>
        </w:rPr>
        <w:t>.4.2 Transmit center frequency tolerance</w:t>
      </w:r>
    </w:p>
    <w:p w:rsidR="0091491C" w:rsidRDefault="0091491C" w:rsidP="0091491C">
      <w:pPr>
        <w:ind w:firstLineChars="50" w:firstLine="110"/>
        <w:rPr>
          <w:rFonts w:ascii="TimesNewRomanPSMT" w:eastAsia="맑은 고딕" w:hAnsi="TimesNewRomanPSMT" w:cs="TimesNewRomanPSMT" w:hint="eastAsia"/>
          <w:sz w:val="22"/>
          <w:szCs w:val="22"/>
          <w:lang w:eastAsia="ko-KR"/>
        </w:rPr>
      </w:pPr>
    </w:p>
    <w:p w:rsidR="0091491C" w:rsidRPr="008A21AB" w:rsidRDefault="0091491C" w:rsidP="008A21AB">
      <w:pPr>
        <w:ind w:firstLineChars="50" w:firstLine="110"/>
        <w:rPr>
          <w:rFonts w:ascii="TimesNewRomanPSMT" w:eastAsia="맑은 고딕" w:hAnsi="TimesNewRomanPSMT" w:cs="TimesNewRomanPSMT" w:hint="eastAsia"/>
          <w:sz w:val="22"/>
          <w:szCs w:val="22"/>
          <w:lang w:eastAsia="ko-KR"/>
        </w:rPr>
      </w:pPr>
      <w:r w:rsidRPr="008A21AB">
        <w:rPr>
          <w:rFonts w:ascii="TimesNewRomanPSMT" w:hAnsi="TimesNewRomanPSMT" w:cs="TimesNewRomanPSMT"/>
          <w:sz w:val="22"/>
          <w:szCs w:val="22"/>
        </w:rPr>
        <w:t>The transmitted center frequency tolerance shall be ±30 × 10</w:t>
      </w:r>
      <w:r w:rsidRPr="008A21AB">
        <w:rPr>
          <w:rFonts w:ascii="TimesNewRomanPSMT" w:hAnsi="TimesNewRomanPSMT" w:cs="TimesNewRomanPSMT"/>
          <w:sz w:val="22"/>
          <w:szCs w:val="22"/>
          <w:vertAlign w:val="superscript"/>
        </w:rPr>
        <w:t>-6</w:t>
      </w:r>
      <w:r w:rsidRPr="008A21AB">
        <w:rPr>
          <w:rFonts w:ascii="TimesNewRomanPSMT" w:hAnsi="TimesNewRomanPSMT" w:cs="TimesNewRomanPSMT"/>
          <w:sz w:val="22"/>
          <w:szCs w:val="22"/>
        </w:rPr>
        <w:t xml:space="preserve"> maximum.</w:t>
      </w:r>
    </w:p>
    <w:p w:rsidR="0091491C" w:rsidRDefault="0091491C" w:rsidP="008A21AB">
      <w:pPr>
        <w:ind w:firstLineChars="50" w:firstLine="100"/>
        <w:rPr>
          <w:rFonts w:ascii="TimesNewRomanPSMT" w:eastAsia="맑은 고딕" w:hAnsi="TimesNewRomanPSMT" w:cs="TimesNewRomanPSMT" w:hint="eastAsia"/>
          <w:sz w:val="20"/>
          <w:lang w:eastAsia="ko-KR"/>
        </w:rPr>
      </w:pPr>
    </w:p>
    <w:p w:rsidR="0091491C" w:rsidRPr="008A21AB" w:rsidRDefault="0091491C" w:rsidP="008A21AB">
      <w:pPr>
        <w:ind w:firstLineChars="50" w:firstLine="100"/>
        <w:rPr>
          <w:rFonts w:ascii="TimesNewRomanPSMT" w:eastAsia="맑은 고딕" w:hAnsi="TimesNewRomanPSMT" w:cs="TimesNewRomanPSMT" w:hint="eastAsia"/>
          <w:sz w:val="22"/>
          <w:szCs w:val="22"/>
          <w:lang w:eastAsia="ko-KR"/>
        </w:rPr>
      </w:pPr>
      <w:r>
        <w:rPr>
          <w:rFonts w:ascii="Arial-BoldMT" w:hAnsi="Arial-BoldMT" w:cs="Arial-BoldMT"/>
          <w:b/>
          <w:bCs/>
          <w:sz w:val="20"/>
        </w:rPr>
        <w:lastRenderedPageBreak/>
        <w:t>11a.</w:t>
      </w:r>
      <w:r w:rsidR="00447378">
        <w:rPr>
          <w:rFonts w:ascii="Arial-BoldMT" w:eastAsia="맑은 고딕" w:hAnsi="Arial-BoldMT" w:cs="Arial-BoldMT" w:hint="eastAsia"/>
          <w:b/>
          <w:bCs/>
          <w:sz w:val="20"/>
          <w:lang w:eastAsia="ko-KR"/>
        </w:rPr>
        <w:t>3</w:t>
      </w:r>
      <w:r>
        <w:rPr>
          <w:rFonts w:ascii="Arial-BoldMT" w:hAnsi="Arial-BoldMT" w:cs="Arial-BoldMT"/>
          <w:b/>
          <w:bCs/>
          <w:sz w:val="20"/>
        </w:rPr>
        <w:t>.4.3 Symbol rate</w:t>
      </w:r>
    </w:p>
    <w:p w:rsidR="0091491C" w:rsidRPr="008A21AB" w:rsidRDefault="0091491C" w:rsidP="0091491C">
      <w:pPr>
        <w:ind w:firstLineChars="50" w:firstLine="100"/>
        <w:rPr>
          <w:rFonts w:ascii="TimesNewRomanPSMT" w:eastAsia="맑은 고딕" w:hAnsi="TimesNewRomanPSMT" w:cs="TimesNewRomanPSMT" w:hint="eastAsia"/>
          <w:sz w:val="20"/>
          <w:lang w:eastAsia="ko-KR"/>
        </w:rPr>
      </w:pPr>
    </w:p>
    <w:p w:rsidR="008A21AB" w:rsidRDefault="0091491C" w:rsidP="008A21AB">
      <w:pPr>
        <w:widowControl w:val="0"/>
        <w:autoSpaceDE w:val="0"/>
        <w:autoSpaceDN w:val="0"/>
        <w:adjustRightInd w:val="0"/>
        <w:ind w:firstLineChars="50" w:firstLine="110"/>
        <w:rPr>
          <w:rFonts w:ascii="TimesNewRomanPSMT" w:eastAsia="맑은 고딕" w:hAnsi="TimesNewRomanPSMT" w:cs="TimesNewRomanPSMT" w:hint="eastAsia"/>
          <w:sz w:val="22"/>
          <w:szCs w:val="22"/>
          <w:lang w:eastAsia="ko-KR"/>
        </w:rPr>
      </w:pPr>
      <w:r w:rsidRPr="008A21AB">
        <w:rPr>
          <w:rFonts w:ascii="TimesNewRomanPSMT" w:hAnsi="TimesNewRomanPSMT" w:cs="TimesNewRomanPSMT"/>
          <w:sz w:val="22"/>
          <w:szCs w:val="22"/>
        </w:rPr>
        <w:t xml:space="preserve">The </w:t>
      </w:r>
      <w:r w:rsidR="008A21AB">
        <w:rPr>
          <w:rFonts w:ascii="TimesNewRomanPSMT" w:eastAsia="맑은 고딕" w:hAnsi="TimesNewRomanPSMT" w:cs="TimesNewRomanPSMT" w:hint="eastAsia"/>
          <w:sz w:val="22"/>
          <w:szCs w:val="22"/>
          <w:lang w:eastAsia="ko-KR"/>
        </w:rPr>
        <w:t>OOK</w:t>
      </w:r>
      <w:r w:rsidRPr="008A21AB">
        <w:rPr>
          <w:rFonts w:ascii="TimesNewRomanPSMT" w:hAnsi="TimesNewRomanPSMT" w:cs="TimesNewRomanPSMT"/>
          <w:sz w:val="22"/>
          <w:szCs w:val="22"/>
        </w:rPr>
        <w:t xml:space="preserve"> PHY shall be capable of transmitting at the chip rate, as defined in Table 11a-</w:t>
      </w:r>
      <w:r w:rsidR="00A16510">
        <w:rPr>
          <w:rFonts w:ascii="TimesNewRomanPSMT" w:eastAsia="맑은 고딕" w:hAnsi="TimesNewRomanPSMT" w:cs="TimesNewRomanPSMT" w:hint="eastAsia"/>
          <w:sz w:val="22"/>
          <w:szCs w:val="22"/>
          <w:lang w:eastAsia="ko-KR"/>
        </w:rPr>
        <w:t>25</w:t>
      </w:r>
      <w:r w:rsidRPr="008A21AB">
        <w:rPr>
          <w:rFonts w:ascii="TimesNewRomanPSMT" w:hAnsi="TimesNewRomanPSMT" w:cs="TimesNewRomanPSMT"/>
          <w:sz w:val="22"/>
          <w:szCs w:val="22"/>
        </w:rPr>
        <w:t>, to within ±30 × 10</w:t>
      </w:r>
      <w:r w:rsidRPr="008A21AB">
        <w:rPr>
          <w:rFonts w:ascii="TimesNewRomanPSMT" w:hAnsi="TimesNewRomanPSMT" w:cs="TimesNewRomanPSMT"/>
          <w:sz w:val="22"/>
          <w:szCs w:val="22"/>
          <w:vertAlign w:val="superscript"/>
        </w:rPr>
        <w:t>-6</w:t>
      </w:r>
      <w:r w:rsidR="008A21AB">
        <w:rPr>
          <w:rFonts w:ascii="TimesNewRomanPSMT" w:eastAsia="맑은 고딕" w:hAnsi="TimesNewRomanPSMT" w:cs="TimesNewRomanPSMT" w:hint="eastAsia"/>
          <w:sz w:val="22"/>
          <w:szCs w:val="22"/>
          <w:lang w:eastAsia="ko-KR"/>
        </w:rPr>
        <w:t xml:space="preserve">. </w:t>
      </w:r>
    </w:p>
    <w:p w:rsidR="0091491C" w:rsidRPr="008A21AB" w:rsidRDefault="0091491C" w:rsidP="008A21AB">
      <w:pPr>
        <w:widowControl w:val="0"/>
        <w:autoSpaceDE w:val="0"/>
        <w:autoSpaceDN w:val="0"/>
        <w:adjustRightInd w:val="0"/>
        <w:ind w:firstLineChars="50" w:firstLine="110"/>
        <w:rPr>
          <w:rFonts w:ascii="TimesNewRomanPSMT" w:hAnsi="TimesNewRomanPSMT" w:cs="TimesNewRomanPSMT" w:hint="eastAsia"/>
          <w:sz w:val="22"/>
          <w:szCs w:val="22"/>
        </w:rPr>
      </w:pPr>
      <w:r w:rsidRPr="008A21AB">
        <w:rPr>
          <w:rFonts w:ascii="TimesNewRomanPSMT" w:hAnsi="TimesNewRomanPSMT" w:cs="TimesNewRomanPSMT"/>
          <w:sz w:val="22"/>
          <w:szCs w:val="22"/>
        </w:rPr>
        <w:t>The MAC parameter</w:t>
      </w:r>
      <w:proofErr w:type="gramStart"/>
      <w:r w:rsidRPr="008A21AB">
        <w:rPr>
          <w:rFonts w:ascii="TimesNewRomanPSMT" w:hAnsi="TimesNewRomanPSMT" w:cs="TimesNewRomanPSMT"/>
          <w:sz w:val="22"/>
          <w:szCs w:val="22"/>
        </w:rPr>
        <w:t xml:space="preserve">, </w:t>
      </w:r>
      <w:r w:rsidR="008A21AB">
        <w:rPr>
          <w:rFonts w:eastAsia="맑은 고딕" w:hint="eastAsia"/>
          <w:lang w:eastAsia="ko-KR"/>
        </w:rPr>
        <w:t xml:space="preserve"> </w:t>
      </w:r>
      <w:proofErr w:type="spellStart"/>
      <w:r w:rsidR="008A21AB" w:rsidRPr="008A21AB">
        <w:rPr>
          <w:rFonts w:eastAsia="맑은 고딕" w:hint="eastAsia"/>
          <w:i/>
          <w:lang w:eastAsia="ko-KR"/>
        </w:rPr>
        <w:t>pClockAccuracy</w:t>
      </w:r>
      <w:proofErr w:type="spellEnd"/>
      <w:proofErr w:type="gramEnd"/>
      <w:r w:rsidRPr="008A21AB">
        <w:rPr>
          <w:rFonts w:ascii="TimesNewRomanPSMT" w:hAnsi="TimesNewRomanPSMT" w:cs="TimesNewRomanPSMT"/>
          <w:sz w:val="22"/>
          <w:szCs w:val="22"/>
        </w:rPr>
        <w:t>, shall be ±30 × 10</w:t>
      </w:r>
      <w:r w:rsidRPr="008A21AB">
        <w:rPr>
          <w:rFonts w:ascii="TimesNewRomanPSMT" w:hAnsi="TimesNewRomanPSMT" w:cs="TimesNewRomanPSMT"/>
          <w:sz w:val="22"/>
          <w:szCs w:val="22"/>
          <w:vertAlign w:val="superscript"/>
        </w:rPr>
        <w:t>-6</w:t>
      </w:r>
      <w:r w:rsidRPr="008A21AB">
        <w:rPr>
          <w:rFonts w:ascii="TimesNewRomanPSMT" w:hAnsi="TimesNewRomanPSMT" w:cs="TimesNewRomanPSMT"/>
          <w:sz w:val="22"/>
          <w:szCs w:val="22"/>
        </w:rPr>
        <w:t>.</w:t>
      </w:r>
    </w:p>
    <w:p w:rsidR="0091491C" w:rsidRPr="008A21AB" w:rsidRDefault="0091491C" w:rsidP="00BF4AD2">
      <w:pPr>
        <w:rPr>
          <w:rStyle w:val="SC486139"/>
          <w:rFonts w:eastAsia="맑은 고딕"/>
          <w:b w:val="0"/>
          <w:bCs w:val="0"/>
          <w:color w:val="auto"/>
          <w:sz w:val="22"/>
          <w:szCs w:val="22"/>
          <w:u w:val="single"/>
          <w:vertAlign w:val="superscript"/>
          <w:lang w:eastAsia="ko-KR"/>
        </w:rPr>
      </w:pPr>
    </w:p>
    <w:sectPr w:rsidR="0091491C" w:rsidRPr="008A21AB">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A7" w:rsidRDefault="00AA05A7">
      <w:r>
        <w:separator/>
      </w:r>
    </w:p>
  </w:endnote>
  <w:endnote w:type="continuationSeparator" w:id="0">
    <w:p w:rsidR="00AA05A7" w:rsidRDefault="00AA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6D" w:rsidRPr="00050D41" w:rsidRDefault="00B2496D">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6D" w:rsidRDefault="00B2496D">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A7" w:rsidRDefault="00AA05A7">
      <w:r>
        <w:separator/>
      </w:r>
    </w:p>
  </w:footnote>
  <w:footnote w:type="continuationSeparator" w:id="0">
    <w:p w:rsidR="00AA05A7" w:rsidRDefault="00AA0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6D" w:rsidRDefault="00B2496D">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A2357" w:rsidRPr="001A2357">
      <w:rPr>
        <w:rFonts w:eastAsia="맑은 고딕"/>
        <w:b/>
        <w:noProof/>
        <w:sz w:val="28"/>
        <w:lang w:eastAsia="ko-KR"/>
      </w:rPr>
      <w:t>September</w:t>
    </w:r>
    <w:r w:rsidR="001A2357">
      <w:rPr>
        <w:b/>
        <w:noProof/>
        <w:sz w:val="28"/>
      </w:rPr>
      <w:t>, 2016</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sidR="002F1E9E">
      <w:rPr>
        <w:rFonts w:eastAsia="맑은 고딕" w:hint="eastAsia"/>
        <w:b/>
        <w:sz w:val="28"/>
        <w:lang w:eastAsia="ko-KR"/>
      </w:rPr>
      <w:t>711</w:t>
    </w:r>
    <w:r>
      <w:rPr>
        <w:b/>
        <w:sz w:val="28"/>
      </w:rPr>
      <w:t>-0</w:t>
    </w:r>
    <w:r>
      <w:rPr>
        <w:rFonts w:eastAsia="맑은 고딕" w:hint="eastAsia"/>
        <w:b/>
        <w:sz w:val="28"/>
        <w:lang w:eastAsia="ko-KR"/>
      </w:rPr>
      <w:t>0</w:t>
    </w:r>
    <w:r>
      <w:rPr>
        <w:b/>
        <w:sz w:val="28"/>
      </w:rPr>
      <w:t>-003e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6D" w:rsidRDefault="00B2496D">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8A"/>
    <w:multiLevelType w:val="hybridMultilevel"/>
    <w:tmpl w:val="E9CE000E"/>
    <w:lvl w:ilvl="0" w:tplc="AA2CD1EC">
      <w:start w:val="3"/>
      <w:numFmt w:val="bullet"/>
      <w:lvlText w:val="-"/>
      <w:lvlJc w:val="left"/>
      <w:pPr>
        <w:ind w:left="760" w:hanging="360"/>
      </w:pPr>
      <w:rPr>
        <w:rFonts w:ascii="Times New Roman" w:eastAsia="맑은 고딕"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6">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8">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9">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3DC21A3"/>
    <w:multiLevelType w:val="hybridMultilevel"/>
    <w:tmpl w:val="BE4845C0"/>
    <w:lvl w:ilvl="0" w:tplc="47E6C40E">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1"/>
  </w:num>
  <w:num w:numId="4">
    <w:abstractNumId w:val="6"/>
  </w:num>
  <w:num w:numId="5">
    <w:abstractNumId w:val="4"/>
  </w:num>
  <w:num w:numId="6">
    <w:abstractNumId w:val="7"/>
  </w:num>
  <w:num w:numId="7">
    <w:abstractNumId w:val="8"/>
  </w:num>
  <w:num w:numId="8">
    <w:abstractNumId w:val="10"/>
  </w:num>
  <w:num w:numId="9">
    <w:abstractNumId w:val="9"/>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044D6"/>
    <w:rsid w:val="00010B91"/>
    <w:rsid w:val="00017603"/>
    <w:rsid w:val="000249D7"/>
    <w:rsid w:val="000300D4"/>
    <w:rsid w:val="00050D41"/>
    <w:rsid w:val="00066B45"/>
    <w:rsid w:val="000673DE"/>
    <w:rsid w:val="00067509"/>
    <w:rsid w:val="00072A37"/>
    <w:rsid w:val="00085D03"/>
    <w:rsid w:val="000879DE"/>
    <w:rsid w:val="00087FEA"/>
    <w:rsid w:val="00092DCF"/>
    <w:rsid w:val="000C4845"/>
    <w:rsid w:val="000C6C13"/>
    <w:rsid w:val="000C7F34"/>
    <w:rsid w:val="000D1085"/>
    <w:rsid w:val="000D52EE"/>
    <w:rsid w:val="000E143F"/>
    <w:rsid w:val="000E20EA"/>
    <w:rsid w:val="000E6D62"/>
    <w:rsid w:val="000F27DA"/>
    <w:rsid w:val="000F6FFC"/>
    <w:rsid w:val="00113C90"/>
    <w:rsid w:val="00121C60"/>
    <w:rsid w:val="00124D2C"/>
    <w:rsid w:val="00134830"/>
    <w:rsid w:val="0013598C"/>
    <w:rsid w:val="001378AA"/>
    <w:rsid w:val="00145504"/>
    <w:rsid w:val="001464C7"/>
    <w:rsid w:val="00146968"/>
    <w:rsid w:val="001568AE"/>
    <w:rsid w:val="001611F5"/>
    <w:rsid w:val="0016204A"/>
    <w:rsid w:val="00162A47"/>
    <w:rsid w:val="00163303"/>
    <w:rsid w:val="001666FF"/>
    <w:rsid w:val="0017416A"/>
    <w:rsid w:val="001743DA"/>
    <w:rsid w:val="00190369"/>
    <w:rsid w:val="001963CD"/>
    <w:rsid w:val="0019746C"/>
    <w:rsid w:val="001A00DA"/>
    <w:rsid w:val="001A2357"/>
    <w:rsid w:val="001B590A"/>
    <w:rsid w:val="001B76D5"/>
    <w:rsid w:val="001C63AC"/>
    <w:rsid w:val="001C6F29"/>
    <w:rsid w:val="001D3751"/>
    <w:rsid w:val="001D5DB0"/>
    <w:rsid w:val="001E20C6"/>
    <w:rsid w:val="001F15F5"/>
    <w:rsid w:val="001F4953"/>
    <w:rsid w:val="00200F6A"/>
    <w:rsid w:val="00206C74"/>
    <w:rsid w:val="00213195"/>
    <w:rsid w:val="0023099D"/>
    <w:rsid w:val="002415D4"/>
    <w:rsid w:val="00265BEF"/>
    <w:rsid w:val="0027308A"/>
    <w:rsid w:val="00276178"/>
    <w:rsid w:val="00283347"/>
    <w:rsid w:val="00284E12"/>
    <w:rsid w:val="00294799"/>
    <w:rsid w:val="00295AF0"/>
    <w:rsid w:val="00296E07"/>
    <w:rsid w:val="00296EFF"/>
    <w:rsid w:val="002A134E"/>
    <w:rsid w:val="002A78E0"/>
    <w:rsid w:val="002B48EC"/>
    <w:rsid w:val="002B4E40"/>
    <w:rsid w:val="002C3E1C"/>
    <w:rsid w:val="002D3DF6"/>
    <w:rsid w:val="002E3F11"/>
    <w:rsid w:val="002E4B5D"/>
    <w:rsid w:val="002F1E9E"/>
    <w:rsid w:val="002F6336"/>
    <w:rsid w:val="00300F84"/>
    <w:rsid w:val="003147E1"/>
    <w:rsid w:val="00322144"/>
    <w:rsid w:val="0032537A"/>
    <w:rsid w:val="00334BCB"/>
    <w:rsid w:val="00343973"/>
    <w:rsid w:val="00344C8C"/>
    <w:rsid w:val="00356F1B"/>
    <w:rsid w:val="00365B42"/>
    <w:rsid w:val="00367303"/>
    <w:rsid w:val="00386E65"/>
    <w:rsid w:val="00394AB9"/>
    <w:rsid w:val="003A05BE"/>
    <w:rsid w:val="003A11B3"/>
    <w:rsid w:val="003A6CAD"/>
    <w:rsid w:val="003B1FC6"/>
    <w:rsid w:val="003C6DB3"/>
    <w:rsid w:val="003D0206"/>
    <w:rsid w:val="003E101D"/>
    <w:rsid w:val="003E2A5A"/>
    <w:rsid w:val="003E6932"/>
    <w:rsid w:val="003F319F"/>
    <w:rsid w:val="00404FDA"/>
    <w:rsid w:val="00407F29"/>
    <w:rsid w:val="00423649"/>
    <w:rsid w:val="00423E3B"/>
    <w:rsid w:val="00431082"/>
    <w:rsid w:val="00435ECA"/>
    <w:rsid w:val="0044732D"/>
    <w:rsid w:val="00447378"/>
    <w:rsid w:val="00466F0C"/>
    <w:rsid w:val="00475EB3"/>
    <w:rsid w:val="00477D33"/>
    <w:rsid w:val="0048230F"/>
    <w:rsid w:val="004832D7"/>
    <w:rsid w:val="0049073E"/>
    <w:rsid w:val="00496A39"/>
    <w:rsid w:val="004A143C"/>
    <w:rsid w:val="004B2CB0"/>
    <w:rsid w:val="004B456D"/>
    <w:rsid w:val="004B501C"/>
    <w:rsid w:val="004C0D05"/>
    <w:rsid w:val="004C3B93"/>
    <w:rsid w:val="004E09DF"/>
    <w:rsid w:val="004E22A2"/>
    <w:rsid w:val="004F0016"/>
    <w:rsid w:val="00504FF5"/>
    <w:rsid w:val="00514337"/>
    <w:rsid w:val="00515126"/>
    <w:rsid w:val="005171DC"/>
    <w:rsid w:val="00517B10"/>
    <w:rsid w:val="005243DC"/>
    <w:rsid w:val="00524A6A"/>
    <w:rsid w:val="0052578D"/>
    <w:rsid w:val="00525EA5"/>
    <w:rsid w:val="00527228"/>
    <w:rsid w:val="005275ED"/>
    <w:rsid w:val="005306F2"/>
    <w:rsid w:val="0053273C"/>
    <w:rsid w:val="00542EBA"/>
    <w:rsid w:val="00547130"/>
    <w:rsid w:val="00554C79"/>
    <w:rsid w:val="00555581"/>
    <w:rsid w:val="00561378"/>
    <w:rsid w:val="00565053"/>
    <w:rsid w:val="00574AA7"/>
    <w:rsid w:val="00577683"/>
    <w:rsid w:val="005868EA"/>
    <w:rsid w:val="00590497"/>
    <w:rsid w:val="00592A9A"/>
    <w:rsid w:val="005A1A1B"/>
    <w:rsid w:val="005A514C"/>
    <w:rsid w:val="005B4ABF"/>
    <w:rsid w:val="005C7975"/>
    <w:rsid w:val="005D3F61"/>
    <w:rsid w:val="005E1D00"/>
    <w:rsid w:val="005F4EA8"/>
    <w:rsid w:val="00603E16"/>
    <w:rsid w:val="00611594"/>
    <w:rsid w:val="0061171C"/>
    <w:rsid w:val="00623358"/>
    <w:rsid w:val="006322BA"/>
    <w:rsid w:val="006351E9"/>
    <w:rsid w:val="006403DD"/>
    <w:rsid w:val="00644873"/>
    <w:rsid w:val="00644A4B"/>
    <w:rsid w:val="006567F2"/>
    <w:rsid w:val="00661E02"/>
    <w:rsid w:val="0066412B"/>
    <w:rsid w:val="00664B07"/>
    <w:rsid w:val="00672D7D"/>
    <w:rsid w:val="006851F5"/>
    <w:rsid w:val="00693E98"/>
    <w:rsid w:val="006A16CC"/>
    <w:rsid w:val="006A41CA"/>
    <w:rsid w:val="006B0063"/>
    <w:rsid w:val="006B0A67"/>
    <w:rsid w:val="006C7091"/>
    <w:rsid w:val="006D063E"/>
    <w:rsid w:val="006D479F"/>
    <w:rsid w:val="006E3438"/>
    <w:rsid w:val="006E3C27"/>
    <w:rsid w:val="006E61B6"/>
    <w:rsid w:val="00700EFD"/>
    <w:rsid w:val="007015C5"/>
    <w:rsid w:val="007162AA"/>
    <w:rsid w:val="00717490"/>
    <w:rsid w:val="00722200"/>
    <w:rsid w:val="00727214"/>
    <w:rsid w:val="0073118F"/>
    <w:rsid w:val="00731AB0"/>
    <w:rsid w:val="00737E3B"/>
    <w:rsid w:val="007472E1"/>
    <w:rsid w:val="007533CE"/>
    <w:rsid w:val="007545EB"/>
    <w:rsid w:val="00757573"/>
    <w:rsid w:val="0076197C"/>
    <w:rsid w:val="00766810"/>
    <w:rsid w:val="007673FA"/>
    <w:rsid w:val="007677D8"/>
    <w:rsid w:val="00774F62"/>
    <w:rsid w:val="00780929"/>
    <w:rsid w:val="007827BA"/>
    <w:rsid w:val="00787032"/>
    <w:rsid w:val="00791F08"/>
    <w:rsid w:val="007A3144"/>
    <w:rsid w:val="007B0E4D"/>
    <w:rsid w:val="007B1DD9"/>
    <w:rsid w:val="007B3BB2"/>
    <w:rsid w:val="007B4870"/>
    <w:rsid w:val="007B7AFA"/>
    <w:rsid w:val="007C1F57"/>
    <w:rsid w:val="007C5289"/>
    <w:rsid w:val="007D5CEE"/>
    <w:rsid w:val="007E59A5"/>
    <w:rsid w:val="007F1C0F"/>
    <w:rsid w:val="0081227B"/>
    <w:rsid w:val="00812328"/>
    <w:rsid w:val="00815A2C"/>
    <w:rsid w:val="00815F88"/>
    <w:rsid w:val="008173D4"/>
    <w:rsid w:val="00817595"/>
    <w:rsid w:val="008237C7"/>
    <w:rsid w:val="00834C6E"/>
    <w:rsid w:val="008452CB"/>
    <w:rsid w:val="00847976"/>
    <w:rsid w:val="0085754F"/>
    <w:rsid w:val="0087011D"/>
    <w:rsid w:val="00870FBD"/>
    <w:rsid w:val="00875BB9"/>
    <w:rsid w:val="00885C47"/>
    <w:rsid w:val="00886E90"/>
    <w:rsid w:val="008925F2"/>
    <w:rsid w:val="008A15FB"/>
    <w:rsid w:val="008A21AB"/>
    <w:rsid w:val="008A281F"/>
    <w:rsid w:val="008A2E90"/>
    <w:rsid w:val="008A4424"/>
    <w:rsid w:val="008A6E5C"/>
    <w:rsid w:val="008B3F30"/>
    <w:rsid w:val="008B4672"/>
    <w:rsid w:val="008B4ED7"/>
    <w:rsid w:val="008C02FD"/>
    <w:rsid w:val="008C3000"/>
    <w:rsid w:val="008D1C48"/>
    <w:rsid w:val="008E3746"/>
    <w:rsid w:val="008E4BCD"/>
    <w:rsid w:val="008F5BC7"/>
    <w:rsid w:val="008F7AC0"/>
    <w:rsid w:val="009037BD"/>
    <w:rsid w:val="0090565C"/>
    <w:rsid w:val="0090775A"/>
    <w:rsid w:val="00912339"/>
    <w:rsid w:val="00913831"/>
    <w:rsid w:val="0091491C"/>
    <w:rsid w:val="00937286"/>
    <w:rsid w:val="00942E4B"/>
    <w:rsid w:val="00943B2A"/>
    <w:rsid w:val="009446B6"/>
    <w:rsid w:val="00947527"/>
    <w:rsid w:val="009577D5"/>
    <w:rsid w:val="0096298D"/>
    <w:rsid w:val="0096684C"/>
    <w:rsid w:val="00991108"/>
    <w:rsid w:val="0099248F"/>
    <w:rsid w:val="009A1809"/>
    <w:rsid w:val="009A18B6"/>
    <w:rsid w:val="009A35DD"/>
    <w:rsid w:val="009A6420"/>
    <w:rsid w:val="009C0216"/>
    <w:rsid w:val="009C12A5"/>
    <w:rsid w:val="009D1BE3"/>
    <w:rsid w:val="009D2555"/>
    <w:rsid w:val="009D26D3"/>
    <w:rsid w:val="009E02F0"/>
    <w:rsid w:val="009E1483"/>
    <w:rsid w:val="009F0A4C"/>
    <w:rsid w:val="009F3388"/>
    <w:rsid w:val="00A01B3F"/>
    <w:rsid w:val="00A042E6"/>
    <w:rsid w:val="00A07CBC"/>
    <w:rsid w:val="00A10A8A"/>
    <w:rsid w:val="00A11517"/>
    <w:rsid w:val="00A16510"/>
    <w:rsid w:val="00A2002A"/>
    <w:rsid w:val="00A22654"/>
    <w:rsid w:val="00A23AEE"/>
    <w:rsid w:val="00A272D4"/>
    <w:rsid w:val="00A300A1"/>
    <w:rsid w:val="00A30A01"/>
    <w:rsid w:val="00A57B0A"/>
    <w:rsid w:val="00A63B69"/>
    <w:rsid w:val="00A64184"/>
    <w:rsid w:val="00A74269"/>
    <w:rsid w:val="00A76896"/>
    <w:rsid w:val="00A833D3"/>
    <w:rsid w:val="00A85847"/>
    <w:rsid w:val="00AA05A7"/>
    <w:rsid w:val="00AB3D08"/>
    <w:rsid w:val="00AC575F"/>
    <w:rsid w:val="00AD41F8"/>
    <w:rsid w:val="00AD4954"/>
    <w:rsid w:val="00AE286E"/>
    <w:rsid w:val="00AF252B"/>
    <w:rsid w:val="00AF522E"/>
    <w:rsid w:val="00B05C6D"/>
    <w:rsid w:val="00B11606"/>
    <w:rsid w:val="00B11A09"/>
    <w:rsid w:val="00B2300C"/>
    <w:rsid w:val="00B24053"/>
    <w:rsid w:val="00B2496D"/>
    <w:rsid w:val="00B3200C"/>
    <w:rsid w:val="00B34C50"/>
    <w:rsid w:val="00B45297"/>
    <w:rsid w:val="00B46728"/>
    <w:rsid w:val="00B577EA"/>
    <w:rsid w:val="00B57BFA"/>
    <w:rsid w:val="00B62E23"/>
    <w:rsid w:val="00B66DC0"/>
    <w:rsid w:val="00B710C0"/>
    <w:rsid w:val="00B740B9"/>
    <w:rsid w:val="00B7614D"/>
    <w:rsid w:val="00B87C63"/>
    <w:rsid w:val="00B92E46"/>
    <w:rsid w:val="00B97BE8"/>
    <w:rsid w:val="00BA2AAE"/>
    <w:rsid w:val="00BA45E6"/>
    <w:rsid w:val="00BB2C84"/>
    <w:rsid w:val="00BC324E"/>
    <w:rsid w:val="00BC5A8D"/>
    <w:rsid w:val="00BD28F9"/>
    <w:rsid w:val="00BD6E77"/>
    <w:rsid w:val="00BF1B44"/>
    <w:rsid w:val="00BF1CEC"/>
    <w:rsid w:val="00BF23C2"/>
    <w:rsid w:val="00BF38AF"/>
    <w:rsid w:val="00BF4AD2"/>
    <w:rsid w:val="00BF60D1"/>
    <w:rsid w:val="00BF66D8"/>
    <w:rsid w:val="00C11D34"/>
    <w:rsid w:val="00C13657"/>
    <w:rsid w:val="00C14CFA"/>
    <w:rsid w:val="00C15A54"/>
    <w:rsid w:val="00C20336"/>
    <w:rsid w:val="00C3153C"/>
    <w:rsid w:val="00C32372"/>
    <w:rsid w:val="00C44638"/>
    <w:rsid w:val="00C45760"/>
    <w:rsid w:val="00C46FB5"/>
    <w:rsid w:val="00C479E8"/>
    <w:rsid w:val="00C53122"/>
    <w:rsid w:val="00C54D3E"/>
    <w:rsid w:val="00C64F6E"/>
    <w:rsid w:val="00C66341"/>
    <w:rsid w:val="00C7499A"/>
    <w:rsid w:val="00C82298"/>
    <w:rsid w:val="00C8547E"/>
    <w:rsid w:val="00C8568B"/>
    <w:rsid w:val="00C90931"/>
    <w:rsid w:val="00CA3A39"/>
    <w:rsid w:val="00CB1502"/>
    <w:rsid w:val="00CB2857"/>
    <w:rsid w:val="00CC02EC"/>
    <w:rsid w:val="00CC1D5B"/>
    <w:rsid w:val="00CD1B4F"/>
    <w:rsid w:val="00CD21CA"/>
    <w:rsid w:val="00CE1001"/>
    <w:rsid w:val="00CE50A0"/>
    <w:rsid w:val="00CF0E44"/>
    <w:rsid w:val="00CF24F1"/>
    <w:rsid w:val="00CF46BB"/>
    <w:rsid w:val="00CF64FD"/>
    <w:rsid w:val="00D07D2F"/>
    <w:rsid w:val="00D20124"/>
    <w:rsid w:val="00D274AF"/>
    <w:rsid w:val="00D343CB"/>
    <w:rsid w:val="00D36261"/>
    <w:rsid w:val="00D421A9"/>
    <w:rsid w:val="00D43E4B"/>
    <w:rsid w:val="00D442B1"/>
    <w:rsid w:val="00D62653"/>
    <w:rsid w:val="00D820A1"/>
    <w:rsid w:val="00D82B6D"/>
    <w:rsid w:val="00D83DCE"/>
    <w:rsid w:val="00D875E6"/>
    <w:rsid w:val="00D95F4D"/>
    <w:rsid w:val="00D9683C"/>
    <w:rsid w:val="00D97B62"/>
    <w:rsid w:val="00DA7864"/>
    <w:rsid w:val="00DA7E37"/>
    <w:rsid w:val="00DC0C38"/>
    <w:rsid w:val="00DC6A23"/>
    <w:rsid w:val="00DD1680"/>
    <w:rsid w:val="00DD1947"/>
    <w:rsid w:val="00DD1DE3"/>
    <w:rsid w:val="00DE05CB"/>
    <w:rsid w:val="00DE4449"/>
    <w:rsid w:val="00E22C43"/>
    <w:rsid w:val="00E23D7B"/>
    <w:rsid w:val="00E311F3"/>
    <w:rsid w:val="00E32FF2"/>
    <w:rsid w:val="00E50D7D"/>
    <w:rsid w:val="00E5635E"/>
    <w:rsid w:val="00E56730"/>
    <w:rsid w:val="00E57D15"/>
    <w:rsid w:val="00E6112A"/>
    <w:rsid w:val="00E618A4"/>
    <w:rsid w:val="00E62CD8"/>
    <w:rsid w:val="00E805A4"/>
    <w:rsid w:val="00E91619"/>
    <w:rsid w:val="00E9167F"/>
    <w:rsid w:val="00E91B94"/>
    <w:rsid w:val="00E9373E"/>
    <w:rsid w:val="00EA2AAC"/>
    <w:rsid w:val="00EC2103"/>
    <w:rsid w:val="00ED1304"/>
    <w:rsid w:val="00ED26D6"/>
    <w:rsid w:val="00ED362C"/>
    <w:rsid w:val="00EE5664"/>
    <w:rsid w:val="00EF31A5"/>
    <w:rsid w:val="00EF6362"/>
    <w:rsid w:val="00F03EFA"/>
    <w:rsid w:val="00F07863"/>
    <w:rsid w:val="00F11CCF"/>
    <w:rsid w:val="00F12689"/>
    <w:rsid w:val="00F3286D"/>
    <w:rsid w:val="00F42E30"/>
    <w:rsid w:val="00F6070F"/>
    <w:rsid w:val="00F67EB6"/>
    <w:rsid w:val="00F84100"/>
    <w:rsid w:val="00F84E0A"/>
    <w:rsid w:val="00F9031A"/>
    <w:rsid w:val="00F93235"/>
    <w:rsid w:val="00FB27AA"/>
    <w:rsid w:val="00FC1A70"/>
    <w:rsid w:val="00FC3663"/>
    <w:rsid w:val="00FE05AC"/>
    <w:rsid w:val="00FF1D14"/>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1C"/>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 w:type="character" w:styleId="af">
    <w:name w:val="Hyperlink"/>
    <w:basedOn w:val="a0"/>
    <w:uiPriority w:val="99"/>
    <w:unhideWhenUsed/>
    <w:rsid w:val="001A23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1C"/>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 w:type="character" w:styleId="af">
    <w:name w:val="Hyperlink"/>
    <w:basedOn w:val="a0"/>
    <w:uiPriority w:val="99"/>
    <w:unhideWhenUsed/>
    <w:rsid w:val="001A2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sonlee@etri.re.k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D300-42A5-4070-A4B2-0422EFFB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TotalTime>
  <Pages>4</Pages>
  <Words>480</Words>
  <Characters>2736</Characters>
  <Application>Microsoft Office Word</Application>
  <DocSecurity>0</DocSecurity>
  <Lines>22</Lines>
  <Paragraphs>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cp:lastModifiedBy>이재승</cp:lastModifiedBy>
  <cp:revision>3</cp:revision>
  <cp:lastPrinted>2015-12-15T02:21:00Z</cp:lastPrinted>
  <dcterms:created xsi:type="dcterms:W3CDTF">2016-09-21T03:46:00Z</dcterms:created>
  <dcterms:modified xsi:type="dcterms:W3CDTF">2016-09-21T03:47:00Z</dcterms:modified>
  <cp:category>15-16-0188-00-003e</cp:category>
</cp:coreProperties>
</file>