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D401F">
            <w:pPr>
              <w:pStyle w:val="covertext"/>
            </w:pPr>
            <w:r>
              <w:rPr>
                <w:rFonts w:hint="eastAsia"/>
                <w:b/>
                <w:sz w:val="28"/>
                <w:lang w:eastAsia="ja-JP"/>
              </w:rPr>
              <w:t>Proposed c</w:t>
            </w:r>
            <w:r w:rsidR="00A43417">
              <w:rPr>
                <w:rFonts w:hint="eastAsia"/>
                <w:b/>
                <w:sz w:val="28"/>
                <w:lang w:eastAsia="ja-JP"/>
              </w:rPr>
              <w:t xml:space="preserve">omment resolution for </w:t>
            </w:r>
            <w:r w:rsidR="0044654C">
              <w:rPr>
                <w:rFonts w:hint="eastAsia"/>
                <w:b/>
                <w:sz w:val="28"/>
                <w:lang w:eastAsia="ja-JP"/>
              </w:rPr>
              <w:t>r01-48</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r w:rsidR="00D30530">
              <w:rPr>
                <w:rFonts w:hint="eastAsia"/>
                <w:b/>
                <w:sz w:val="28"/>
                <w:lang w:eastAsia="ja-JP"/>
              </w:rPr>
              <w:t xml:space="preserve"> recirculation</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D30530" w:rsidP="00D30530">
            <w:pPr>
              <w:pStyle w:val="covertext"/>
              <w:rPr>
                <w:lang w:eastAsia="ja-JP"/>
              </w:rPr>
            </w:pPr>
            <w:r>
              <w:rPr>
                <w:rFonts w:hint="eastAsia"/>
                <w:lang w:eastAsia="ja-JP"/>
              </w:rPr>
              <w:t>1</w:t>
            </w:r>
            <w:r w:rsidR="0044654C">
              <w:rPr>
                <w:rFonts w:hint="eastAsia"/>
                <w:lang w:eastAsia="ja-JP"/>
              </w:rPr>
              <w:t>7</w:t>
            </w:r>
            <w:r w:rsidR="00D8397E">
              <w:rPr>
                <w:lang w:eastAsia="ja-JP"/>
              </w:rPr>
              <w:t xml:space="preserve"> </w:t>
            </w:r>
            <w:r>
              <w:rPr>
                <w:rFonts w:hint="eastAsia"/>
                <w:lang w:eastAsia="ja-JP"/>
              </w:rPr>
              <w:t>September</w:t>
            </w:r>
            <w:r w:rsidR="00DD0842">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2D401F">
            <w:pPr>
              <w:pStyle w:val="covertext"/>
            </w:pPr>
            <w:r w:rsidRPr="007F7D63">
              <w:t xml:space="preserve">802.15.10 Consolidated </w:t>
            </w:r>
            <w:r w:rsidR="00D30530">
              <w:rPr>
                <w:rFonts w:hint="eastAsia"/>
                <w:lang w:eastAsia="ja-JP"/>
              </w:rPr>
              <w:t>Sponsor Ballot</w:t>
            </w:r>
            <w:r w:rsidR="002D401F">
              <w:rPr>
                <w:rFonts w:hint="eastAsia"/>
                <w:lang w:eastAsia="ja-JP"/>
              </w:rPr>
              <w:t xml:space="preserve"> </w:t>
            </w:r>
            <w:r w:rsidRPr="007F7D63">
              <w:t>Comment</w:t>
            </w:r>
            <w:r w:rsidR="002D401F">
              <w:rPr>
                <w:rFonts w:hint="eastAsia"/>
                <w:lang w:eastAsia="ja-JP"/>
              </w:rPr>
              <w:t>s</w:t>
            </w:r>
            <w:r>
              <w:rPr>
                <w:rFonts w:hint="eastAsia"/>
                <w:lang w:eastAsia="ja-JP"/>
              </w:rPr>
              <w:t xml:space="preserve">, </w:t>
            </w:r>
            <w:r w:rsidR="002B213F">
              <w:rPr>
                <w:rFonts w:hint="eastAsia"/>
                <w:lang w:eastAsia="ja-JP"/>
              </w:rPr>
              <w:t xml:space="preserve">CID </w:t>
            </w:r>
            <w:r w:rsidR="0044654C">
              <w:rPr>
                <w:rFonts w:hint="eastAsia"/>
                <w:lang w:eastAsia="ja-JP"/>
              </w:rPr>
              <w:t>r01-48</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44654C">
              <w:rPr>
                <w:rFonts w:hint="eastAsia"/>
                <w:lang w:eastAsia="ja-JP"/>
              </w:rPr>
              <w:t>r01-48</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44654C">
              <w:rPr>
                <w:rFonts w:hint="eastAsia"/>
                <w:lang w:eastAsia="ja-JP"/>
              </w:rPr>
              <w:t>r01-48</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1443"/>
        <w:gridCol w:w="710"/>
        <w:gridCol w:w="910"/>
        <w:gridCol w:w="683"/>
        <w:gridCol w:w="3992"/>
        <w:gridCol w:w="1838"/>
      </w:tblGrid>
      <w:tr w:rsidR="000F7BD5" w:rsidRPr="00A43417" w:rsidTr="000F7BD5">
        <w:trPr>
          <w:trHeight w:val="491"/>
        </w:trPr>
        <w:tc>
          <w:tcPr>
            <w:tcW w:w="1443" w:type="dxa"/>
          </w:tcPr>
          <w:p w:rsidR="000F7BD5" w:rsidRPr="00A43417" w:rsidRDefault="000F7BD5" w:rsidP="00A43417">
            <w:pPr>
              <w:widowControl w:val="0"/>
              <w:spacing w:before="120"/>
              <w:rPr>
                <w:b/>
                <w:lang w:eastAsia="ja-JP"/>
              </w:rPr>
            </w:pPr>
            <w:r>
              <w:rPr>
                <w:rFonts w:hint="eastAsia"/>
                <w:b/>
                <w:lang w:eastAsia="ja-JP"/>
              </w:rPr>
              <w:t>Commenter</w:t>
            </w:r>
          </w:p>
        </w:tc>
        <w:tc>
          <w:tcPr>
            <w:tcW w:w="710" w:type="dxa"/>
            <w:noWrap/>
          </w:tcPr>
          <w:p w:rsidR="000F7BD5" w:rsidRPr="00A43417" w:rsidRDefault="000F7BD5" w:rsidP="00A43417">
            <w:pPr>
              <w:widowControl w:val="0"/>
              <w:spacing w:before="120"/>
              <w:rPr>
                <w:b/>
                <w:lang w:eastAsia="ja-JP"/>
              </w:rPr>
            </w:pPr>
            <w:r w:rsidRPr="00A43417">
              <w:rPr>
                <w:rFonts w:hint="eastAsia"/>
                <w:b/>
                <w:lang w:eastAsia="ja-JP"/>
              </w:rPr>
              <w:t>Page</w:t>
            </w:r>
          </w:p>
        </w:tc>
        <w:tc>
          <w:tcPr>
            <w:tcW w:w="910" w:type="dxa"/>
            <w:noWrap/>
          </w:tcPr>
          <w:p w:rsidR="000F7BD5" w:rsidRPr="00A43417" w:rsidRDefault="000F7BD5" w:rsidP="00A43417">
            <w:pPr>
              <w:widowControl w:val="0"/>
              <w:spacing w:before="120"/>
              <w:rPr>
                <w:b/>
                <w:lang w:eastAsia="ja-JP"/>
              </w:rPr>
            </w:pPr>
            <w:r w:rsidRPr="00A43417">
              <w:rPr>
                <w:rFonts w:hint="eastAsia"/>
                <w:b/>
                <w:lang w:eastAsia="ja-JP"/>
              </w:rPr>
              <w:t>Clause</w:t>
            </w:r>
          </w:p>
        </w:tc>
        <w:tc>
          <w:tcPr>
            <w:tcW w:w="683" w:type="dxa"/>
            <w:noWrap/>
          </w:tcPr>
          <w:p w:rsidR="000F7BD5" w:rsidRPr="00A43417" w:rsidRDefault="000F7BD5" w:rsidP="00A43417">
            <w:pPr>
              <w:widowControl w:val="0"/>
              <w:spacing w:before="120"/>
              <w:rPr>
                <w:b/>
                <w:lang w:eastAsia="ja-JP"/>
              </w:rPr>
            </w:pPr>
            <w:r w:rsidRPr="00A43417">
              <w:rPr>
                <w:rFonts w:hint="eastAsia"/>
                <w:b/>
                <w:lang w:eastAsia="ja-JP"/>
              </w:rPr>
              <w:t>Line</w:t>
            </w:r>
          </w:p>
        </w:tc>
        <w:tc>
          <w:tcPr>
            <w:tcW w:w="3992" w:type="dxa"/>
          </w:tcPr>
          <w:p w:rsidR="000F7BD5" w:rsidRPr="00A43417" w:rsidRDefault="000F7BD5" w:rsidP="00A43417">
            <w:pPr>
              <w:widowControl w:val="0"/>
              <w:spacing w:before="120"/>
              <w:rPr>
                <w:b/>
                <w:lang w:eastAsia="ja-JP"/>
              </w:rPr>
            </w:pPr>
            <w:r w:rsidRPr="00A43417">
              <w:rPr>
                <w:rFonts w:hint="eastAsia"/>
                <w:b/>
                <w:lang w:eastAsia="ja-JP"/>
              </w:rPr>
              <w:t>Comment</w:t>
            </w:r>
          </w:p>
        </w:tc>
        <w:tc>
          <w:tcPr>
            <w:tcW w:w="1838" w:type="dxa"/>
          </w:tcPr>
          <w:p w:rsidR="000F7BD5" w:rsidRPr="00A43417" w:rsidRDefault="000F7BD5" w:rsidP="00A43417">
            <w:pPr>
              <w:widowControl w:val="0"/>
              <w:spacing w:before="120"/>
              <w:rPr>
                <w:b/>
                <w:lang w:eastAsia="ja-JP"/>
              </w:rPr>
            </w:pPr>
            <w:r w:rsidRPr="00A43417">
              <w:rPr>
                <w:rFonts w:hint="eastAsia"/>
                <w:b/>
                <w:lang w:eastAsia="ja-JP"/>
              </w:rPr>
              <w:t>Proposed change</w:t>
            </w:r>
          </w:p>
        </w:tc>
      </w:tr>
      <w:tr w:rsidR="009A78D0" w:rsidRPr="00A43417" w:rsidTr="000F7BD5">
        <w:trPr>
          <w:trHeight w:val="583"/>
        </w:trPr>
        <w:tc>
          <w:tcPr>
            <w:tcW w:w="1443" w:type="dxa"/>
          </w:tcPr>
          <w:p w:rsidR="009A78D0" w:rsidRPr="009D052E" w:rsidRDefault="009A78D0" w:rsidP="004338CE">
            <w:pPr>
              <w:rPr>
                <w:lang w:eastAsia="ja-JP"/>
              </w:rPr>
            </w:pPr>
            <w:r>
              <w:rPr>
                <w:rFonts w:hint="eastAsia"/>
                <w:lang w:eastAsia="ja-JP"/>
              </w:rPr>
              <w:t>Tero Kivinen</w:t>
            </w:r>
          </w:p>
        </w:tc>
        <w:tc>
          <w:tcPr>
            <w:tcW w:w="710" w:type="dxa"/>
            <w:noWrap/>
            <w:hideMark/>
          </w:tcPr>
          <w:p w:rsidR="009A78D0" w:rsidRPr="009A78D0" w:rsidRDefault="009A78D0">
            <w:pPr>
              <w:jc w:val="right"/>
            </w:pPr>
          </w:p>
        </w:tc>
        <w:tc>
          <w:tcPr>
            <w:tcW w:w="910" w:type="dxa"/>
            <w:noWrap/>
            <w:hideMark/>
          </w:tcPr>
          <w:p w:rsidR="009A78D0" w:rsidRPr="009A78D0" w:rsidRDefault="009A78D0">
            <w:pPr>
              <w:jc w:val="right"/>
            </w:pPr>
            <w:r w:rsidRPr="009A78D0">
              <w:t>5.2.1</w:t>
            </w:r>
          </w:p>
        </w:tc>
        <w:tc>
          <w:tcPr>
            <w:tcW w:w="683" w:type="dxa"/>
            <w:noWrap/>
            <w:hideMark/>
          </w:tcPr>
          <w:p w:rsidR="009A78D0" w:rsidRPr="009A78D0" w:rsidRDefault="009A78D0">
            <w:pPr>
              <w:jc w:val="right"/>
            </w:pPr>
          </w:p>
        </w:tc>
        <w:tc>
          <w:tcPr>
            <w:tcW w:w="3992" w:type="dxa"/>
            <w:hideMark/>
          </w:tcPr>
          <w:p w:rsidR="009A78D0" w:rsidRPr="009A78D0" w:rsidRDefault="009A78D0">
            <w:proofErr w:type="gramStart"/>
            <w:r w:rsidRPr="009A78D0">
              <w:t>table</w:t>
            </w:r>
            <w:proofErr w:type="gramEnd"/>
            <w:r w:rsidRPr="009A78D0">
              <w:t xml:space="preserve"> 5, it would make it much easier to understand where things come out if there would be column telling which IE contains the information. Also the spellings are inconsistent with the normal </w:t>
            </w:r>
            <w:proofErr w:type="spellStart"/>
            <w:r w:rsidRPr="009A78D0">
              <w:t>CamelCase</w:t>
            </w:r>
            <w:proofErr w:type="spellEnd"/>
            <w:r w:rsidRPr="009A78D0">
              <w:t>, here you have spaces and more uppercase letters:</w:t>
            </w:r>
            <w:r w:rsidRPr="009A78D0">
              <w:br/>
            </w:r>
            <w:r w:rsidRPr="009A78D0">
              <w:br/>
              <w:t xml:space="preserve">Mesh Id Encoding -&gt;      </w:t>
            </w:r>
            <w:proofErr w:type="spellStart"/>
            <w:r w:rsidRPr="009A78D0">
              <w:t>MeshIdEncoding</w:t>
            </w:r>
            <w:proofErr w:type="spellEnd"/>
            <w:r w:rsidRPr="009A78D0">
              <w:t xml:space="preserve">         L2R-D IE</w:t>
            </w:r>
            <w:r w:rsidRPr="009A78D0">
              <w:br/>
              <w:t xml:space="preserve">Mesh Id -&gt;           </w:t>
            </w:r>
            <w:proofErr w:type="spellStart"/>
            <w:r w:rsidRPr="009A78D0">
              <w:t>MeshId</w:t>
            </w:r>
            <w:proofErr w:type="spellEnd"/>
            <w:r w:rsidRPr="009A78D0">
              <w:t xml:space="preserve">      L2R-D IE</w:t>
            </w:r>
            <w:r w:rsidRPr="009A78D0">
              <w:br/>
              <w:t xml:space="preserve">Mesh address mode -&gt;     </w:t>
            </w:r>
            <w:proofErr w:type="spellStart"/>
            <w:r w:rsidRPr="009A78D0">
              <w:t>MeshAddressMode</w:t>
            </w:r>
            <w:proofErr w:type="spellEnd"/>
            <w:r w:rsidRPr="009A78D0">
              <w:t xml:space="preserve">     L2R-D IE, TC IE</w:t>
            </w:r>
            <w:r w:rsidRPr="009A78D0">
              <w:br/>
              <w:t xml:space="preserve">Mesh root address -&gt;     </w:t>
            </w:r>
            <w:proofErr w:type="spellStart"/>
            <w:r w:rsidRPr="009A78D0">
              <w:t>MeshRootAddress</w:t>
            </w:r>
            <w:proofErr w:type="spellEnd"/>
            <w:r w:rsidRPr="009A78D0">
              <w:t xml:space="preserve">     L2R-D IE, TC IE</w:t>
            </w:r>
            <w:r w:rsidRPr="009A78D0">
              <w:br/>
              <w:t>MSN -&gt;             Msn      TC IE</w:t>
            </w:r>
            <w:r w:rsidRPr="009A78D0">
              <w:br/>
              <w:t xml:space="preserve">SSPAN -&gt;          </w:t>
            </w:r>
            <w:proofErr w:type="spellStart"/>
            <w:r w:rsidRPr="009A78D0">
              <w:t>Sspan</w:t>
            </w:r>
            <w:proofErr w:type="spellEnd"/>
            <w:r w:rsidRPr="009A78D0">
              <w:t xml:space="preserve">      L2R-D IE</w:t>
            </w:r>
            <w:r w:rsidRPr="009A78D0">
              <w:br/>
              <w:t xml:space="preserve">Local NT -&gt;          </w:t>
            </w:r>
            <w:proofErr w:type="spellStart"/>
            <w:r w:rsidRPr="009A78D0">
              <w:t>LocalNT</w:t>
            </w:r>
            <w:proofErr w:type="spellEnd"/>
            <w:r w:rsidRPr="009A78D0">
              <w:t xml:space="preserve">      -</w:t>
            </w:r>
            <w:r w:rsidRPr="009A78D0">
              <w:br/>
            </w:r>
            <w:proofErr w:type="spellStart"/>
            <w:r w:rsidRPr="009A78D0">
              <w:t>PanC</w:t>
            </w:r>
            <w:proofErr w:type="spellEnd"/>
            <w:r w:rsidRPr="009A78D0">
              <w:t xml:space="preserve"> DC -&gt;          </w:t>
            </w:r>
            <w:proofErr w:type="spellStart"/>
            <w:r w:rsidRPr="009A78D0">
              <w:t>PanCDc</w:t>
            </w:r>
            <w:proofErr w:type="spellEnd"/>
            <w:r w:rsidRPr="009A78D0">
              <w:t xml:space="preserve">      L2R-D IE</w:t>
            </w:r>
            <w:r w:rsidRPr="009A78D0">
              <w:br/>
              <w:t xml:space="preserve">Metric ID -&gt;          </w:t>
            </w:r>
            <w:proofErr w:type="spellStart"/>
            <w:r w:rsidRPr="009A78D0">
              <w:t>MetricId</w:t>
            </w:r>
            <w:proofErr w:type="spellEnd"/>
            <w:r w:rsidRPr="009A78D0">
              <w:t xml:space="preserve">      TC IE</w:t>
            </w:r>
            <w:r w:rsidRPr="009A78D0">
              <w:br/>
              <w:t xml:space="preserve">LQT -&gt;              </w:t>
            </w:r>
            <w:proofErr w:type="spellStart"/>
            <w:r w:rsidRPr="009A78D0">
              <w:t>Lqt</w:t>
            </w:r>
            <w:proofErr w:type="spellEnd"/>
            <w:r w:rsidRPr="009A78D0">
              <w:t xml:space="preserve">      TC IE</w:t>
            </w:r>
            <w:r w:rsidRPr="009A78D0">
              <w:br/>
              <w:t xml:space="preserve">My PQM -&gt;          </w:t>
            </w:r>
            <w:proofErr w:type="spellStart"/>
            <w:r w:rsidRPr="009A78D0">
              <w:t>MyPqm</w:t>
            </w:r>
            <w:proofErr w:type="spellEnd"/>
            <w:r w:rsidRPr="009A78D0">
              <w:t xml:space="preserve">      TC IE</w:t>
            </w:r>
            <w:r w:rsidRPr="009A78D0">
              <w:br/>
              <w:t>L2R max depth -&gt;         L2rMaxDepth     TC IE</w:t>
            </w:r>
            <w:r w:rsidRPr="009A78D0">
              <w:br/>
              <w:t xml:space="preserve">My depth -&gt;             </w:t>
            </w:r>
            <w:proofErr w:type="spellStart"/>
            <w:r w:rsidRPr="009A78D0">
              <w:t>MyDepth</w:t>
            </w:r>
            <w:proofErr w:type="spellEnd"/>
            <w:r w:rsidRPr="009A78D0">
              <w:t xml:space="preserve">      TC IE</w:t>
            </w:r>
            <w:r w:rsidRPr="009A78D0">
              <w:br/>
              <w:t xml:space="preserve">Key exchange mode -&gt;     </w:t>
            </w:r>
            <w:proofErr w:type="spellStart"/>
            <w:r w:rsidRPr="009A78D0">
              <w:t>KeyExchangeMode</w:t>
            </w:r>
            <w:proofErr w:type="spellEnd"/>
            <w:r w:rsidRPr="009A78D0">
              <w:t xml:space="preserve">     L2R-D IE</w:t>
            </w:r>
            <w:r w:rsidRPr="009A78D0">
              <w:br/>
              <w:t xml:space="preserve">DCat -&gt;                </w:t>
            </w:r>
            <w:proofErr w:type="spellStart"/>
            <w:r w:rsidRPr="009A78D0">
              <w:t>Dcat</w:t>
            </w:r>
            <w:proofErr w:type="spellEnd"/>
            <w:r w:rsidRPr="009A78D0">
              <w:t xml:space="preserve">      L2R-D IE</w:t>
            </w:r>
            <w:r w:rsidRPr="009A78D0">
              <w:br/>
              <w:t xml:space="preserve">DCat buffering unit -&gt;   </w:t>
            </w:r>
            <w:proofErr w:type="spellStart"/>
            <w:r w:rsidRPr="009A78D0">
              <w:t>DcatBufferingUnit</w:t>
            </w:r>
            <w:proofErr w:type="spellEnd"/>
            <w:r w:rsidRPr="009A78D0">
              <w:t xml:space="preserve">    TC IE</w:t>
            </w:r>
            <w:r w:rsidRPr="009A78D0">
              <w:br/>
              <w:t xml:space="preserve">DCat buffering time -&gt;   </w:t>
            </w:r>
            <w:proofErr w:type="spellStart"/>
            <w:r w:rsidRPr="009A78D0">
              <w:t>DcatBufferingTime</w:t>
            </w:r>
            <w:proofErr w:type="spellEnd"/>
            <w:r w:rsidRPr="009A78D0">
              <w:t xml:space="preserve">    TC IE</w:t>
            </w:r>
            <w:r w:rsidRPr="009A78D0">
              <w:br/>
            </w:r>
            <w:proofErr w:type="spellStart"/>
            <w:r w:rsidRPr="009A78D0">
              <w:lastRenderedPageBreak/>
              <w:t>MultiPAN</w:t>
            </w:r>
            <w:proofErr w:type="spellEnd"/>
            <w:r w:rsidRPr="009A78D0">
              <w:t xml:space="preserve"> operation -&gt;    </w:t>
            </w:r>
            <w:proofErr w:type="spellStart"/>
            <w:r w:rsidRPr="009A78D0">
              <w:t>MultiPanOperation</w:t>
            </w:r>
            <w:proofErr w:type="spellEnd"/>
            <w:r w:rsidRPr="009A78D0">
              <w:t xml:space="preserve">    L2R-D IE</w:t>
            </w:r>
            <w:r w:rsidRPr="009A78D0">
              <w:br/>
              <w:t xml:space="preserve">RA IE Required -&gt;        </w:t>
            </w:r>
            <w:proofErr w:type="spellStart"/>
            <w:r w:rsidRPr="009A78D0">
              <w:t>RaIeRequired</w:t>
            </w:r>
            <w:proofErr w:type="spellEnd"/>
            <w:r w:rsidRPr="009A78D0">
              <w:t xml:space="preserve">     </w:t>
            </w:r>
            <w:bookmarkStart w:id="0" w:name="_GoBack"/>
            <w:bookmarkEnd w:id="0"/>
            <w:r w:rsidRPr="009A78D0">
              <w:t>L2R-D IE</w:t>
            </w:r>
            <w:r w:rsidRPr="009A78D0">
              <w:br/>
              <w:t xml:space="preserve">Storing mode -&gt;          </w:t>
            </w:r>
            <w:proofErr w:type="spellStart"/>
            <w:r w:rsidRPr="009A78D0">
              <w:t>StoringMode</w:t>
            </w:r>
            <w:proofErr w:type="spellEnd"/>
            <w:r w:rsidRPr="009A78D0">
              <w:t xml:space="preserve">     L2R-D IE</w:t>
            </w:r>
            <w:r w:rsidRPr="009A78D0">
              <w:br/>
              <w:t>L2R multicast -&gt;         L2rMulticast     L2R-D IE</w:t>
            </w:r>
            <w:r w:rsidRPr="009A78D0">
              <w:br/>
              <w:t>On-demand P2P route discovery -&gt;OnDemandP2pRouteDiscovery  L2R-D IE</w:t>
            </w:r>
            <w:r w:rsidRPr="009A78D0">
              <w:br/>
              <w:t>P2P path list -&gt;             P2pPathList     -</w:t>
            </w:r>
            <w:r w:rsidRPr="009A78D0">
              <w:br/>
            </w:r>
            <w:r w:rsidRPr="009A78D0">
              <w:br/>
              <w:t xml:space="preserve">This would also make the entries to have same names as </w:t>
            </w:r>
            <w:proofErr w:type="spellStart"/>
            <w:r w:rsidRPr="009A78D0">
              <w:t>parameteris</w:t>
            </w:r>
            <w:proofErr w:type="spellEnd"/>
            <w:r w:rsidRPr="009A78D0">
              <w:t xml:space="preserve"> to the L2RLME-MESH-START.request.</w:t>
            </w:r>
          </w:p>
        </w:tc>
        <w:tc>
          <w:tcPr>
            <w:tcW w:w="1838" w:type="dxa"/>
            <w:hideMark/>
          </w:tcPr>
          <w:p w:rsidR="009A78D0" w:rsidRPr="00353C1C" w:rsidRDefault="009A78D0" w:rsidP="000F7BD5"/>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EC2167" w:rsidRPr="00D30530" w:rsidRDefault="009A78D0" w:rsidP="002B213F">
      <w:pPr>
        <w:pStyle w:val="ListParagraph"/>
        <w:widowControl w:val="0"/>
        <w:numPr>
          <w:ilvl w:val="0"/>
          <w:numId w:val="5"/>
        </w:numPr>
        <w:spacing w:before="120" w:after="240"/>
        <w:rPr>
          <w:b/>
          <w:lang w:eastAsia="ja-JP"/>
        </w:rPr>
      </w:pPr>
      <w:r>
        <w:rPr>
          <w:rFonts w:hint="eastAsia"/>
          <w:b/>
          <w:i/>
          <w:lang w:eastAsia="ja-JP"/>
        </w:rPr>
        <w:t>Modify table 5 as follows:</w:t>
      </w:r>
    </w:p>
    <w:tbl>
      <w:tblPr>
        <w:tblStyle w:val="TableGrid"/>
        <w:tblW w:w="0" w:type="auto"/>
        <w:tblLook w:val="04A0" w:firstRow="1" w:lastRow="0" w:firstColumn="1" w:lastColumn="0" w:noHBand="0" w:noVBand="1"/>
      </w:tblPr>
      <w:tblGrid>
        <w:gridCol w:w="1437"/>
        <w:gridCol w:w="1976"/>
        <w:gridCol w:w="2037"/>
        <w:gridCol w:w="1770"/>
        <w:gridCol w:w="901"/>
        <w:gridCol w:w="1455"/>
      </w:tblGrid>
      <w:tr w:rsidR="009A78D0" w:rsidRPr="009A78D0" w:rsidTr="009A78D0">
        <w:tc>
          <w:tcPr>
            <w:tcW w:w="1437" w:type="dxa"/>
          </w:tcPr>
          <w:p w:rsidR="009A78D0" w:rsidRPr="00542C58" w:rsidRDefault="009A78D0" w:rsidP="00EF1297">
            <w:pPr>
              <w:autoSpaceDE w:val="0"/>
              <w:autoSpaceDN w:val="0"/>
              <w:adjustRightInd w:val="0"/>
              <w:spacing w:before="240"/>
              <w:rPr>
                <w:b/>
                <w:lang w:eastAsia="ja-JP"/>
              </w:rPr>
            </w:pPr>
            <w:r w:rsidRPr="00542C58">
              <w:rPr>
                <w:b/>
                <w:lang w:eastAsia="ja-JP"/>
              </w:rPr>
              <w:t>Name</w:t>
            </w:r>
          </w:p>
        </w:tc>
        <w:tc>
          <w:tcPr>
            <w:tcW w:w="1976" w:type="dxa"/>
          </w:tcPr>
          <w:p w:rsidR="009A78D0" w:rsidRPr="00542C58" w:rsidRDefault="009A78D0" w:rsidP="00EF1297">
            <w:pPr>
              <w:autoSpaceDE w:val="0"/>
              <w:autoSpaceDN w:val="0"/>
              <w:adjustRightInd w:val="0"/>
              <w:spacing w:before="240"/>
              <w:rPr>
                <w:b/>
                <w:lang w:eastAsia="ja-JP"/>
              </w:rPr>
            </w:pPr>
            <w:r w:rsidRPr="00542C58">
              <w:rPr>
                <w:b/>
                <w:lang w:eastAsia="ja-JP"/>
              </w:rPr>
              <w:t>Type</w:t>
            </w:r>
          </w:p>
        </w:tc>
        <w:tc>
          <w:tcPr>
            <w:tcW w:w="2037" w:type="dxa"/>
          </w:tcPr>
          <w:p w:rsidR="009A78D0" w:rsidRPr="00542C58" w:rsidRDefault="009A78D0" w:rsidP="00EF1297">
            <w:pPr>
              <w:autoSpaceDE w:val="0"/>
              <w:autoSpaceDN w:val="0"/>
              <w:adjustRightInd w:val="0"/>
              <w:spacing w:before="240"/>
              <w:rPr>
                <w:b/>
                <w:lang w:eastAsia="ja-JP"/>
              </w:rPr>
            </w:pPr>
            <w:r w:rsidRPr="00542C58">
              <w:rPr>
                <w:b/>
                <w:lang w:eastAsia="ja-JP"/>
              </w:rPr>
              <w:t>Valid range</w:t>
            </w:r>
          </w:p>
        </w:tc>
        <w:tc>
          <w:tcPr>
            <w:tcW w:w="1770" w:type="dxa"/>
          </w:tcPr>
          <w:p w:rsidR="009A78D0" w:rsidRPr="00542C58" w:rsidRDefault="009A78D0" w:rsidP="00EF1297">
            <w:pPr>
              <w:autoSpaceDE w:val="0"/>
              <w:autoSpaceDN w:val="0"/>
              <w:adjustRightInd w:val="0"/>
              <w:spacing w:before="240"/>
              <w:rPr>
                <w:b/>
                <w:lang w:eastAsia="ja-JP"/>
              </w:rPr>
            </w:pPr>
            <w:r w:rsidRPr="00542C58">
              <w:rPr>
                <w:b/>
                <w:lang w:eastAsia="ja-JP"/>
              </w:rPr>
              <w:t>Description</w:t>
            </w:r>
          </w:p>
        </w:tc>
        <w:tc>
          <w:tcPr>
            <w:tcW w:w="901" w:type="dxa"/>
          </w:tcPr>
          <w:p w:rsidR="009A78D0" w:rsidRPr="00542C58" w:rsidRDefault="009A78D0" w:rsidP="00EF1297">
            <w:pPr>
              <w:autoSpaceDE w:val="0"/>
              <w:autoSpaceDN w:val="0"/>
              <w:adjustRightInd w:val="0"/>
              <w:spacing w:before="240"/>
              <w:rPr>
                <w:b/>
                <w:lang w:eastAsia="ja-JP"/>
              </w:rPr>
            </w:pPr>
            <w:ins w:id="1" w:author="Verotiana" w:date="2016-09-17T01:07:00Z">
              <w:r w:rsidRPr="00542C58">
                <w:rPr>
                  <w:rFonts w:hint="eastAsia"/>
                  <w:b/>
                  <w:lang w:eastAsia="ja-JP"/>
                </w:rPr>
                <w:t>IE</w:t>
              </w:r>
            </w:ins>
          </w:p>
        </w:tc>
        <w:tc>
          <w:tcPr>
            <w:tcW w:w="1455" w:type="dxa"/>
          </w:tcPr>
          <w:p w:rsidR="009A78D0" w:rsidRPr="00542C58" w:rsidRDefault="009A78D0" w:rsidP="00EF1297">
            <w:pPr>
              <w:autoSpaceDE w:val="0"/>
              <w:autoSpaceDN w:val="0"/>
              <w:adjustRightInd w:val="0"/>
              <w:spacing w:before="240"/>
              <w:rPr>
                <w:b/>
                <w:lang w:eastAsia="ja-JP"/>
              </w:rPr>
            </w:pPr>
            <w:r w:rsidRPr="00542C58">
              <w:rPr>
                <w:b/>
                <w:lang w:eastAsia="ja-JP"/>
              </w:rPr>
              <w:t xml:space="preserve">Condition to record </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Mesh ID encoding</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ENUMERATION</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UTF-8, UNSPECIFIED</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Specifies the encoding of Mesh ID.</w:t>
            </w:r>
          </w:p>
        </w:tc>
        <w:tc>
          <w:tcPr>
            <w:tcW w:w="901" w:type="dxa"/>
          </w:tcPr>
          <w:p w:rsidR="009A78D0" w:rsidRPr="009A78D0" w:rsidRDefault="009A78D0" w:rsidP="00EF1297">
            <w:pPr>
              <w:autoSpaceDE w:val="0"/>
              <w:autoSpaceDN w:val="0"/>
              <w:adjustRightInd w:val="0"/>
              <w:spacing w:before="240"/>
              <w:rPr>
                <w:lang w:eastAsia="ja-JP"/>
              </w:rPr>
            </w:pPr>
            <w:ins w:id="2" w:author="Verotiana" w:date="2016-09-17T01:07:00Z">
              <w:r>
                <w:rPr>
                  <w:rFonts w:hint="eastAsia"/>
                  <w:lang w:eastAsia="ja-JP"/>
                </w:rPr>
                <w:t>L2R-D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Mesh ID</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String</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Any string</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L2R mesh identifier.</w:t>
            </w:r>
          </w:p>
        </w:tc>
        <w:tc>
          <w:tcPr>
            <w:tcW w:w="901" w:type="dxa"/>
          </w:tcPr>
          <w:p w:rsidR="009A78D0" w:rsidRPr="009A78D0" w:rsidRDefault="009A78D0" w:rsidP="00EF1297">
            <w:pPr>
              <w:autoSpaceDE w:val="0"/>
              <w:autoSpaceDN w:val="0"/>
              <w:adjustRightInd w:val="0"/>
              <w:spacing w:before="240"/>
              <w:rPr>
                <w:lang w:eastAsia="ja-JP"/>
              </w:rPr>
            </w:pPr>
            <w:ins w:id="3" w:author="Verotiana" w:date="2016-09-17T01:07:00Z">
              <w:r>
                <w:rPr>
                  <w:rFonts w:hint="eastAsia"/>
                  <w:lang w:eastAsia="ja-JP"/>
                </w:rPr>
                <w:t>L2R-D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 xml:space="preserve">Mesh address mode </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Enumeration</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SHORT, EXTENDED</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 xml:space="preserve">Indicates the address mode used in the mesh. If SHORT, short addresses are used. If EXTENDED, extended </w:t>
            </w:r>
            <w:r w:rsidRPr="009A78D0">
              <w:rPr>
                <w:lang w:eastAsia="ja-JP"/>
              </w:rPr>
              <w:lastRenderedPageBreak/>
              <w:t xml:space="preserve">addresses are used. </w:t>
            </w:r>
          </w:p>
        </w:tc>
        <w:tc>
          <w:tcPr>
            <w:tcW w:w="901" w:type="dxa"/>
          </w:tcPr>
          <w:p w:rsidR="009A78D0" w:rsidRPr="009A78D0" w:rsidRDefault="009A78D0" w:rsidP="00EF1297">
            <w:pPr>
              <w:autoSpaceDE w:val="0"/>
              <w:autoSpaceDN w:val="0"/>
              <w:adjustRightInd w:val="0"/>
              <w:spacing w:before="240"/>
              <w:rPr>
                <w:lang w:eastAsia="ja-JP"/>
              </w:rPr>
            </w:pPr>
            <w:ins w:id="4" w:author="Verotiana" w:date="2016-09-17T01:08:00Z">
              <w:r>
                <w:rPr>
                  <w:rFonts w:hint="eastAsia"/>
                  <w:lang w:eastAsia="ja-JP"/>
                </w:rPr>
                <w:lastRenderedPageBreak/>
                <w:t>L2R-D IE, TC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lastRenderedPageBreak/>
              <w:t>Mesh root address</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Address</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Short or extended address as specified by Mesh address mode</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Address of the mesh root of the L2R mesh</w:t>
            </w:r>
          </w:p>
        </w:tc>
        <w:tc>
          <w:tcPr>
            <w:tcW w:w="901" w:type="dxa"/>
          </w:tcPr>
          <w:p w:rsidR="009A78D0" w:rsidRPr="009A78D0" w:rsidRDefault="009A78D0" w:rsidP="00EF1297">
            <w:pPr>
              <w:autoSpaceDE w:val="0"/>
              <w:autoSpaceDN w:val="0"/>
              <w:adjustRightInd w:val="0"/>
              <w:spacing w:before="240"/>
              <w:rPr>
                <w:lang w:eastAsia="ja-JP"/>
              </w:rPr>
            </w:pPr>
            <w:ins w:id="5" w:author="Verotiana" w:date="2016-09-17T01:09:00Z">
              <w:r>
                <w:rPr>
                  <w:rFonts w:hint="eastAsia"/>
                  <w:lang w:eastAsia="ja-JP"/>
                </w:rPr>
                <w:t>L2R-D IE, TC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MSN</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Integer</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0x00 - 0xff</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Identifies the latest TC IE, used as described in 5.2.1.</w:t>
            </w:r>
          </w:p>
        </w:tc>
        <w:tc>
          <w:tcPr>
            <w:tcW w:w="901" w:type="dxa"/>
          </w:tcPr>
          <w:p w:rsidR="009A78D0" w:rsidRPr="009A78D0" w:rsidRDefault="009A78D0" w:rsidP="00EF1297">
            <w:pPr>
              <w:autoSpaceDE w:val="0"/>
              <w:autoSpaceDN w:val="0"/>
              <w:adjustRightInd w:val="0"/>
              <w:spacing w:before="240"/>
              <w:rPr>
                <w:lang w:eastAsia="ja-JP"/>
              </w:rPr>
            </w:pPr>
            <w:ins w:id="6" w:author="Verotiana" w:date="2016-09-17T01:09:00Z">
              <w:r>
                <w:rPr>
                  <w:rFonts w:hint="eastAsia"/>
                  <w:lang w:eastAsia="ja-JP"/>
                </w:rPr>
                <w:t>TC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SSPAN</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Boolean</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TRUE, FALSE</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Indicates whether the L2R mesh is an SL2R mesh.</w:t>
            </w:r>
          </w:p>
        </w:tc>
        <w:tc>
          <w:tcPr>
            <w:tcW w:w="901" w:type="dxa"/>
          </w:tcPr>
          <w:p w:rsidR="009A78D0" w:rsidRPr="009A78D0" w:rsidRDefault="009A78D0" w:rsidP="00EF1297">
            <w:pPr>
              <w:autoSpaceDE w:val="0"/>
              <w:autoSpaceDN w:val="0"/>
              <w:adjustRightInd w:val="0"/>
              <w:spacing w:before="240"/>
              <w:rPr>
                <w:lang w:eastAsia="ja-JP"/>
              </w:rPr>
            </w:pPr>
            <w:ins w:id="7" w:author="Verotiana" w:date="2016-09-17T01:09:00Z">
              <w:r>
                <w:rPr>
                  <w:rFonts w:hint="eastAsia"/>
                  <w:lang w:eastAsia="ja-JP"/>
                </w:rPr>
                <w:t>L2R-D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Local NT</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As specified in Table 6</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Table of neighbors belonging to the mesh indicated by Mesh root address.</w:t>
            </w:r>
          </w:p>
        </w:tc>
        <w:tc>
          <w:tcPr>
            <w:tcW w:w="901" w:type="dxa"/>
          </w:tcPr>
          <w:p w:rsidR="009A78D0" w:rsidRPr="009A78D0" w:rsidRDefault="009A78D0" w:rsidP="00EF1297">
            <w:pPr>
              <w:autoSpaceDE w:val="0"/>
              <w:autoSpaceDN w:val="0"/>
              <w:adjustRightInd w:val="0"/>
              <w:spacing w:before="240"/>
              <w:rPr>
                <w:lang w:eastAsia="ja-JP"/>
              </w:rPr>
            </w:pPr>
            <w:ins w:id="8" w:author="Verotiana" w:date="2016-09-17T01:09:00Z">
              <w:r w:rsidRPr="009A78D0">
                <w:rPr>
                  <w:lang w:eastAsia="ja-JP"/>
                </w:rPr>
                <w:t>—</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proofErr w:type="spellStart"/>
            <w:r w:rsidRPr="009A78D0">
              <w:rPr>
                <w:lang w:eastAsia="ja-JP"/>
              </w:rPr>
              <w:t>PanC</w:t>
            </w:r>
            <w:proofErr w:type="spellEnd"/>
            <w:r w:rsidRPr="009A78D0">
              <w:rPr>
                <w:lang w:eastAsia="ja-JP"/>
              </w:rPr>
              <w:t xml:space="preserve"> DC</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Boolean</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TRUE, FALSE</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Indicates whether the mesh root has a direct connection to the PAN coordinator. (See example in Figure 1 or Figure 2).</w:t>
            </w:r>
          </w:p>
        </w:tc>
        <w:tc>
          <w:tcPr>
            <w:tcW w:w="901" w:type="dxa"/>
          </w:tcPr>
          <w:p w:rsidR="009A78D0" w:rsidRPr="009A78D0" w:rsidRDefault="009A78D0" w:rsidP="00EF1297">
            <w:pPr>
              <w:autoSpaceDE w:val="0"/>
              <w:autoSpaceDN w:val="0"/>
              <w:adjustRightInd w:val="0"/>
              <w:spacing w:before="240"/>
              <w:rPr>
                <w:lang w:eastAsia="ja-JP"/>
              </w:rPr>
            </w:pPr>
            <w:ins w:id="9" w:author="Verotiana" w:date="2016-09-17T01:10:00Z">
              <w:r>
                <w:rPr>
                  <w:rFonts w:hint="eastAsia"/>
                  <w:lang w:eastAsia="ja-JP"/>
                </w:rPr>
                <w:t>L2R-D IE</w:t>
              </w:r>
            </w:ins>
            <w:r w:rsidR="00422404">
              <w:rPr>
                <w:rFonts w:hint="eastAsia"/>
                <w:lang w:eastAsia="ja-JP"/>
              </w:rPr>
              <w:t xml:space="preserve">, </w:t>
            </w:r>
            <w:r w:rsidR="00422404" w:rsidRPr="00422404">
              <w:rPr>
                <w:rFonts w:hint="eastAsia"/>
                <w:color w:val="FF0000"/>
                <w:lang w:eastAsia="ja-JP"/>
              </w:rPr>
              <w:t>TC IE</w:t>
            </w:r>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 xml:space="preserve">Metric ID </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Integer</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 xml:space="preserve">0x0 - 0xf </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 xml:space="preserve">Identifies the metric in use in the mesh. The metric identifier values are listed </w:t>
            </w:r>
            <w:r w:rsidRPr="009A78D0">
              <w:rPr>
                <w:lang w:eastAsia="ja-JP"/>
              </w:rPr>
              <w:lastRenderedPageBreak/>
              <w:t>in Table 15 in 6.1.2.11.</w:t>
            </w:r>
          </w:p>
        </w:tc>
        <w:tc>
          <w:tcPr>
            <w:tcW w:w="901" w:type="dxa"/>
          </w:tcPr>
          <w:p w:rsidR="009A78D0" w:rsidRPr="009A78D0" w:rsidRDefault="009A78D0" w:rsidP="00EF1297">
            <w:pPr>
              <w:autoSpaceDE w:val="0"/>
              <w:autoSpaceDN w:val="0"/>
              <w:adjustRightInd w:val="0"/>
              <w:spacing w:before="240"/>
              <w:rPr>
                <w:lang w:eastAsia="ja-JP"/>
              </w:rPr>
            </w:pPr>
            <w:ins w:id="10" w:author="Verotiana" w:date="2016-09-17T01:10:00Z">
              <w:r>
                <w:rPr>
                  <w:rFonts w:hint="eastAsia"/>
                  <w:lang w:eastAsia="ja-JP"/>
                </w:rPr>
                <w:lastRenderedPageBreak/>
                <w:t>TC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J</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lastRenderedPageBreak/>
              <w:t>LQT</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Depends on the metric ID</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Depends on the metric ID</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Indicates the threshold of the metric that a link shared with a next hop should satisfy.</w:t>
            </w:r>
          </w:p>
        </w:tc>
        <w:tc>
          <w:tcPr>
            <w:tcW w:w="901" w:type="dxa"/>
          </w:tcPr>
          <w:p w:rsidR="009A78D0" w:rsidRPr="009A78D0" w:rsidRDefault="009A78D0" w:rsidP="00EF1297">
            <w:pPr>
              <w:autoSpaceDE w:val="0"/>
              <w:autoSpaceDN w:val="0"/>
              <w:adjustRightInd w:val="0"/>
              <w:spacing w:before="240"/>
              <w:rPr>
                <w:lang w:eastAsia="ja-JP"/>
              </w:rPr>
            </w:pPr>
            <w:ins w:id="11" w:author="Verotiana" w:date="2016-09-17T01:10:00Z">
              <w:r>
                <w:rPr>
                  <w:rFonts w:hint="eastAsia"/>
                  <w:lang w:eastAsia="ja-JP"/>
                </w:rPr>
                <w:t>TC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J</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My PQM</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Depends on the metric ID</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Depends on the metric ID</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Value of the metric of the current device.</w:t>
            </w:r>
          </w:p>
        </w:tc>
        <w:tc>
          <w:tcPr>
            <w:tcW w:w="901" w:type="dxa"/>
          </w:tcPr>
          <w:p w:rsidR="009A78D0" w:rsidRPr="009A78D0" w:rsidRDefault="0054179F" w:rsidP="00EF1297">
            <w:pPr>
              <w:autoSpaceDE w:val="0"/>
              <w:autoSpaceDN w:val="0"/>
              <w:adjustRightInd w:val="0"/>
              <w:spacing w:before="240"/>
              <w:rPr>
                <w:lang w:eastAsia="ja-JP"/>
              </w:rPr>
            </w:pPr>
            <w:ins w:id="12" w:author="Verotiana" w:date="2016-09-17T01:11:00Z">
              <w:r w:rsidRPr="009A78D0">
                <w:rPr>
                  <w:lang w:eastAsia="ja-JP"/>
                </w:rPr>
                <w:t>—</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J</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L2R max depth</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Integer</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0x00 - 0xff</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Indicates the maximum depth allowed in an L2R mesh.</w:t>
            </w:r>
          </w:p>
        </w:tc>
        <w:tc>
          <w:tcPr>
            <w:tcW w:w="901" w:type="dxa"/>
          </w:tcPr>
          <w:p w:rsidR="009A78D0" w:rsidRPr="009A78D0" w:rsidRDefault="0054179F" w:rsidP="00EF1297">
            <w:pPr>
              <w:autoSpaceDE w:val="0"/>
              <w:autoSpaceDN w:val="0"/>
              <w:adjustRightInd w:val="0"/>
              <w:spacing w:before="240"/>
              <w:rPr>
                <w:lang w:eastAsia="ja-JP"/>
              </w:rPr>
            </w:pPr>
            <w:ins w:id="13" w:author="Verotiana" w:date="2016-09-17T01:11:00Z">
              <w:r>
                <w:rPr>
                  <w:rFonts w:hint="eastAsia"/>
                  <w:lang w:eastAsia="ja-JP"/>
                </w:rPr>
                <w:t>TC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My depth</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Integer</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0x00 - 0xfe</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Depth of the current device.</w:t>
            </w:r>
          </w:p>
        </w:tc>
        <w:tc>
          <w:tcPr>
            <w:tcW w:w="901" w:type="dxa"/>
          </w:tcPr>
          <w:p w:rsidR="009A78D0" w:rsidRPr="009A78D0" w:rsidRDefault="0054179F" w:rsidP="00EF1297">
            <w:pPr>
              <w:autoSpaceDE w:val="0"/>
              <w:autoSpaceDN w:val="0"/>
              <w:adjustRightInd w:val="0"/>
              <w:spacing w:before="240"/>
              <w:rPr>
                <w:lang w:eastAsia="ja-JP"/>
              </w:rPr>
            </w:pPr>
            <w:ins w:id="14" w:author="Verotiana" w:date="2016-09-17T01:11:00Z">
              <w:r w:rsidRPr="009A78D0">
                <w:rPr>
                  <w:lang w:eastAsia="ja-JP"/>
                </w:rPr>
                <w:t>—</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J</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Key exchange mode</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Integer</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0x00 - 0x02</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 xml:space="preserve">As described in Table </w:t>
            </w:r>
            <w:proofErr w:type="gramStart"/>
            <w:r w:rsidRPr="009A78D0">
              <w:rPr>
                <w:lang w:eastAsia="ja-JP"/>
              </w:rPr>
              <w:t>12 in 6.1.1.1</w:t>
            </w:r>
            <w:proofErr w:type="gramEnd"/>
            <w:r w:rsidRPr="009A78D0">
              <w:rPr>
                <w:lang w:eastAsia="ja-JP"/>
              </w:rPr>
              <w:t>.</w:t>
            </w:r>
          </w:p>
        </w:tc>
        <w:tc>
          <w:tcPr>
            <w:tcW w:w="901" w:type="dxa"/>
          </w:tcPr>
          <w:p w:rsidR="009A78D0" w:rsidRPr="009A78D0" w:rsidRDefault="0054179F" w:rsidP="00EF1297">
            <w:pPr>
              <w:autoSpaceDE w:val="0"/>
              <w:autoSpaceDN w:val="0"/>
              <w:adjustRightInd w:val="0"/>
              <w:spacing w:before="240"/>
              <w:rPr>
                <w:lang w:eastAsia="ja-JP"/>
              </w:rPr>
            </w:pPr>
            <w:ins w:id="15" w:author="Verotiana" w:date="2016-09-17T01:11:00Z">
              <w:r>
                <w:rPr>
                  <w:rFonts w:hint="eastAsia"/>
                  <w:lang w:eastAsia="ja-JP"/>
                </w:rPr>
                <w:t>L</w:t>
              </w:r>
            </w:ins>
            <w:ins w:id="16" w:author="Verotiana" w:date="2016-09-17T01:12:00Z">
              <w:r>
                <w:rPr>
                  <w:rFonts w:hint="eastAsia"/>
                  <w:lang w:eastAsia="ja-JP"/>
                </w:rPr>
                <w:t>2R-D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DCat</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Boolean</w:t>
            </w:r>
          </w:p>
        </w:tc>
        <w:tc>
          <w:tcPr>
            <w:tcW w:w="2037" w:type="dxa"/>
          </w:tcPr>
          <w:p w:rsidR="009A78D0" w:rsidRPr="009A78D0" w:rsidRDefault="0054179F" w:rsidP="00EF1297">
            <w:pPr>
              <w:autoSpaceDE w:val="0"/>
              <w:autoSpaceDN w:val="0"/>
              <w:adjustRightInd w:val="0"/>
              <w:spacing w:before="240"/>
              <w:rPr>
                <w:lang w:eastAsia="ja-JP"/>
              </w:rPr>
            </w:pPr>
            <w:r w:rsidRPr="009A78D0">
              <w:rPr>
                <w:lang w:eastAsia="ja-JP"/>
              </w:rPr>
              <w:t>TRUE, FALSE</w:t>
            </w:r>
          </w:p>
        </w:tc>
        <w:tc>
          <w:tcPr>
            <w:tcW w:w="1770" w:type="dxa"/>
          </w:tcPr>
          <w:p w:rsidR="009A78D0" w:rsidRPr="009A78D0" w:rsidRDefault="0054179F" w:rsidP="00EF1297">
            <w:pPr>
              <w:autoSpaceDE w:val="0"/>
              <w:autoSpaceDN w:val="0"/>
              <w:adjustRightInd w:val="0"/>
              <w:spacing w:before="240"/>
              <w:rPr>
                <w:lang w:eastAsia="ja-JP"/>
              </w:rPr>
            </w:pPr>
            <w:r w:rsidRPr="009A78D0">
              <w:rPr>
                <w:lang w:eastAsia="ja-JP"/>
              </w:rPr>
              <w:t>Indicates whether DCat is allowed in the L2R mesh.</w:t>
            </w:r>
          </w:p>
        </w:tc>
        <w:tc>
          <w:tcPr>
            <w:tcW w:w="901" w:type="dxa"/>
          </w:tcPr>
          <w:p w:rsidR="009A78D0" w:rsidRPr="009A78D0" w:rsidRDefault="0054179F" w:rsidP="00EF1297">
            <w:pPr>
              <w:autoSpaceDE w:val="0"/>
              <w:autoSpaceDN w:val="0"/>
              <w:adjustRightInd w:val="0"/>
              <w:spacing w:before="240"/>
              <w:rPr>
                <w:lang w:eastAsia="ja-JP"/>
              </w:rPr>
            </w:pPr>
            <w:ins w:id="17" w:author="Verotiana" w:date="2016-09-17T01:12:00Z">
              <w:r>
                <w:rPr>
                  <w:rFonts w:hint="eastAsia"/>
                  <w:lang w:eastAsia="ja-JP"/>
                </w:rPr>
                <w:t>L2R-D IE</w:t>
              </w:r>
            </w:ins>
          </w:p>
        </w:tc>
        <w:tc>
          <w:tcPr>
            <w:tcW w:w="1455" w:type="dxa"/>
          </w:tcPr>
          <w:p w:rsidR="009A78D0" w:rsidRPr="009A78D0" w:rsidRDefault="0054179F" w:rsidP="00EF1297">
            <w:pPr>
              <w:autoSpaceDE w:val="0"/>
              <w:autoSpaceDN w:val="0"/>
              <w:adjustRightInd w:val="0"/>
              <w:spacing w:before="240"/>
              <w:rPr>
                <w:lang w:eastAsia="ja-JP"/>
              </w:rPr>
            </w:pPr>
            <w:r w:rsidRPr="009A78D0">
              <w:rPr>
                <w:lang w:eastAsia="ja-JP"/>
              </w:rPr>
              <w:t>J</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DCat buffering unit</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Enumeration</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20 MILLISECONDS, SECOND, MINUTE, HOUR</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 xml:space="preserve"> Indicates the unit of the DCat Buffering time.</w:t>
            </w:r>
          </w:p>
        </w:tc>
        <w:tc>
          <w:tcPr>
            <w:tcW w:w="901" w:type="dxa"/>
          </w:tcPr>
          <w:p w:rsidR="009A78D0" w:rsidRPr="009A78D0" w:rsidRDefault="0054179F" w:rsidP="00EF1297">
            <w:pPr>
              <w:autoSpaceDE w:val="0"/>
              <w:autoSpaceDN w:val="0"/>
              <w:adjustRightInd w:val="0"/>
              <w:spacing w:before="240"/>
              <w:rPr>
                <w:lang w:eastAsia="ja-JP"/>
              </w:rPr>
            </w:pPr>
            <w:ins w:id="18" w:author="Verotiana" w:date="2016-09-17T01:13:00Z">
              <w:r>
                <w:rPr>
                  <w:rFonts w:hint="eastAsia"/>
                  <w:lang w:eastAsia="ja-JP"/>
                </w:rPr>
                <w:t>TC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J</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DCat buffering time</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Integer</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0x00-0x3f</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 xml:space="preserve">Duration a frame may be buffered for DCat in the unit indicated by DCat buffering </w:t>
            </w:r>
            <w:r w:rsidRPr="009A78D0">
              <w:rPr>
                <w:lang w:eastAsia="ja-JP"/>
              </w:rPr>
              <w:lastRenderedPageBreak/>
              <w:t>time.</w:t>
            </w:r>
          </w:p>
        </w:tc>
        <w:tc>
          <w:tcPr>
            <w:tcW w:w="901" w:type="dxa"/>
          </w:tcPr>
          <w:p w:rsidR="009A78D0" w:rsidRPr="009A78D0" w:rsidRDefault="0054179F" w:rsidP="00EF1297">
            <w:pPr>
              <w:autoSpaceDE w:val="0"/>
              <w:autoSpaceDN w:val="0"/>
              <w:adjustRightInd w:val="0"/>
              <w:spacing w:before="240"/>
              <w:rPr>
                <w:lang w:eastAsia="ja-JP"/>
              </w:rPr>
            </w:pPr>
            <w:ins w:id="19" w:author="Verotiana" w:date="2016-09-17T01:13:00Z">
              <w:r>
                <w:rPr>
                  <w:rFonts w:hint="eastAsia"/>
                  <w:lang w:eastAsia="ja-JP"/>
                </w:rPr>
                <w:lastRenderedPageBreak/>
                <w:t>TC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J</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lastRenderedPageBreak/>
              <w:t>Multi-PAN operation</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Boolean</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TRUE, FALSE</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 xml:space="preserve">Indicates whether MPO is used. </w:t>
            </w:r>
          </w:p>
        </w:tc>
        <w:tc>
          <w:tcPr>
            <w:tcW w:w="901" w:type="dxa"/>
          </w:tcPr>
          <w:p w:rsidR="009A78D0" w:rsidRPr="009A78D0" w:rsidRDefault="0054179F" w:rsidP="00EF1297">
            <w:pPr>
              <w:autoSpaceDE w:val="0"/>
              <w:autoSpaceDN w:val="0"/>
              <w:adjustRightInd w:val="0"/>
              <w:spacing w:before="240"/>
              <w:rPr>
                <w:lang w:eastAsia="ja-JP"/>
              </w:rPr>
            </w:pPr>
            <w:ins w:id="20" w:author="Verotiana" w:date="2016-09-17T01:13:00Z">
              <w:r>
                <w:rPr>
                  <w:rFonts w:hint="eastAsia"/>
                  <w:lang w:eastAsia="ja-JP"/>
                </w:rPr>
                <w:t>L2R-D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RA IE Required</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Boolean</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TRUE, FALSE</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Indicates whether all devices are required to send a Route Announcement (RA) IE to build downstream routes.</w:t>
            </w:r>
          </w:p>
        </w:tc>
        <w:tc>
          <w:tcPr>
            <w:tcW w:w="901" w:type="dxa"/>
          </w:tcPr>
          <w:p w:rsidR="009A78D0" w:rsidRPr="009A78D0" w:rsidRDefault="0054179F" w:rsidP="00EF1297">
            <w:pPr>
              <w:autoSpaceDE w:val="0"/>
              <w:autoSpaceDN w:val="0"/>
              <w:adjustRightInd w:val="0"/>
              <w:spacing w:before="240"/>
              <w:rPr>
                <w:lang w:eastAsia="ja-JP"/>
              </w:rPr>
            </w:pPr>
            <w:ins w:id="21" w:author="Verotiana" w:date="2016-09-17T01:17:00Z">
              <w:r>
                <w:rPr>
                  <w:rFonts w:hint="eastAsia"/>
                  <w:lang w:eastAsia="ja-JP"/>
                </w:rPr>
                <w:t>L2R-D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Storing mode</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Boolean</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TRUE, FALSE</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 xml:space="preserve">Indicates whether the L2R mesh is in storing mode. </w:t>
            </w:r>
          </w:p>
        </w:tc>
        <w:tc>
          <w:tcPr>
            <w:tcW w:w="901" w:type="dxa"/>
          </w:tcPr>
          <w:p w:rsidR="009A78D0" w:rsidRPr="009A78D0" w:rsidRDefault="0054179F" w:rsidP="00EF1297">
            <w:pPr>
              <w:autoSpaceDE w:val="0"/>
              <w:autoSpaceDN w:val="0"/>
              <w:adjustRightInd w:val="0"/>
              <w:spacing w:before="240"/>
              <w:rPr>
                <w:lang w:eastAsia="ja-JP"/>
              </w:rPr>
            </w:pPr>
            <w:ins w:id="22" w:author="Verotiana" w:date="2016-09-17T01:17:00Z">
              <w:r>
                <w:rPr>
                  <w:rFonts w:hint="eastAsia"/>
                  <w:lang w:eastAsia="ja-JP"/>
                </w:rPr>
                <w:t>L2R-D IE</w:t>
              </w:r>
            </w:ins>
          </w:p>
        </w:tc>
        <w:tc>
          <w:tcPr>
            <w:tcW w:w="1455" w:type="dxa"/>
          </w:tcPr>
          <w:p w:rsidR="009A78D0" w:rsidRPr="009A78D0" w:rsidRDefault="009A78D0" w:rsidP="00EF1297">
            <w:pPr>
              <w:autoSpaceDE w:val="0"/>
              <w:autoSpaceDN w:val="0"/>
              <w:adjustRightInd w:val="0"/>
              <w:spacing w:before="240"/>
              <w:rPr>
                <w:lang w:eastAsia="ja-JP"/>
              </w:rPr>
            </w:pP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 xml:space="preserve">L2R multicast </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Boolean</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TRUE, FALSE</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 xml:space="preserve">Indicates whether multicast routing is handled by the L2R sublayer and RA IEs may optionally contain a Multicast Subscription field. </w:t>
            </w:r>
          </w:p>
        </w:tc>
        <w:tc>
          <w:tcPr>
            <w:tcW w:w="901" w:type="dxa"/>
          </w:tcPr>
          <w:p w:rsidR="009A78D0" w:rsidRPr="009A78D0" w:rsidRDefault="0054179F" w:rsidP="00EF1297">
            <w:pPr>
              <w:autoSpaceDE w:val="0"/>
              <w:autoSpaceDN w:val="0"/>
              <w:adjustRightInd w:val="0"/>
              <w:spacing w:before="240"/>
              <w:rPr>
                <w:lang w:eastAsia="ja-JP"/>
              </w:rPr>
            </w:pPr>
            <w:ins w:id="23" w:author="Verotiana" w:date="2016-09-17T01:20:00Z">
              <w:r>
                <w:rPr>
                  <w:rFonts w:hint="eastAsia"/>
                  <w:lang w:eastAsia="ja-JP"/>
                </w:rPr>
                <w:t>L2R-D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9A78D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On-demand P2P route discovery</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Boolean</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TRUE, FALSE</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t>Indicates whether on-demand P2P discovery is allowed in the L2R mesh.</w:t>
            </w:r>
          </w:p>
        </w:tc>
        <w:tc>
          <w:tcPr>
            <w:tcW w:w="901" w:type="dxa"/>
          </w:tcPr>
          <w:p w:rsidR="009A78D0" w:rsidRPr="009A78D0" w:rsidRDefault="00542C58" w:rsidP="00EF1297">
            <w:pPr>
              <w:autoSpaceDE w:val="0"/>
              <w:autoSpaceDN w:val="0"/>
              <w:adjustRightInd w:val="0"/>
              <w:spacing w:before="240"/>
              <w:rPr>
                <w:lang w:eastAsia="ja-JP"/>
              </w:rPr>
            </w:pPr>
            <w:ins w:id="24" w:author="Verotiana" w:date="2016-09-17T01:20:00Z">
              <w:r>
                <w:rPr>
                  <w:rFonts w:hint="eastAsia"/>
                  <w:lang w:eastAsia="ja-JP"/>
                </w:rPr>
                <w:t>L2R-D IE</w:t>
              </w:r>
            </w:ins>
          </w:p>
        </w:tc>
        <w:tc>
          <w:tcPr>
            <w:tcW w:w="1455" w:type="dxa"/>
          </w:tcPr>
          <w:p w:rsidR="009A78D0" w:rsidRPr="009A78D0" w:rsidRDefault="009A78D0" w:rsidP="00EF1297">
            <w:pPr>
              <w:autoSpaceDE w:val="0"/>
              <w:autoSpaceDN w:val="0"/>
              <w:adjustRightInd w:val="0"/>
              <w:spacing w:before="240"/>
              <w:rPr>
                <w:lang w:eastAsia="ja-JP"/>
              </w:rPr>
            </w:pPr>
            <w:r w:rsidRPr="009A78D0">
              <w:rPr>
                <w:lang w:eastAsia="ja-JP"/>
              </w:rPr>
              <w:t>M</w:t>
            </w:r>
          </w:p>
        </w:tc>
      </w:tr>
      <w:tr w:rsidR="009A78D0" w:rsidRPr="00D30530" w:rsidTr="009A78D0">
        <w:tc>
          <w:tcPr>
            <w:tcW w:w="1437" w:type="dxa"/>
          </w:tcPr>
          <w:p w:rsidR="009A78D0" w:rsidRPr="009A78D0" w:rsidRDefault="009A78D0" w:rsidP="00EF1297">
            <w:pPr>
              <w:autoSpaceDE w:val="0"/>
              <w:autoSpaceDN w:val="0"/>
              <w:adjustRightInd w:val="0"/>
              <w:spacing w:before="240"/>
              <w:rPr>
                <w:lang w:eastAsia="ja-JP"/>
              </w:rPr>
            </w:pPr>
            <w:r w:rsidRPr="009A78D0">
              <w:rPr>
                <w:lang w:eastAsia="ja-JP"/>
              </w:rPr>
              <w:t>P2P path list</w:t>
            </w:r>
          </w:p>
        </w:tc>
        <w:tc>
          <w:tcPr>
            <w:tcW w:w="1976" w:type="dxa"/>
          </w:tcPr>
          <w:p w:rsidR="009A78D0" w:rsidRPr="009A78D0" w:rsidRDefault="009A78D0" w:rsidP="00EF1297">
            <w:pPr>
              <w:autoSpaceDE w:val="0"/>
              <w:autoSpaceDN w:val="0"/>
              <w:adjustRightInd w:val="0"/>
              <w:spacing w:before="240"/>
              <w:rPr>
                <w:lang w:eastAsia="ja-JP"/>
              </w:rPr>
            </w:pPr>
            <w:r w:rsidRPr="009A78D0">
              <w:rPr>
                <w:lang w:eastAsia="ja-JP"/>
              </w:rPr>
              <w:t>List of P2P paths</w:t>
            </w:r>
          </w:p>
        </w:tc>
        <w:tc>
          <w:tcPr>
            <w:tcW w:w="2037" w:type="dxa"/>
          </w:tcPr>
          <w:p w:rsidR="009A78D0" w:rsidRPr="009A78D0" w:rsidRDefault="009A78D0" w:rsidP="00EF1297">
            <w:pPr>
              <w:autoSpaceDE w:val="0"/>
              <w:autoSpaceDN w:val="0"/>
              <w:adjustRightInd w:val="0"/>
              <w:spacing w:before="240"/>
              <w:rPr>
                <w:lang w:eastAsia="ja-JP"/>
              </w:rPr>
            </w:pPr>
            <w:r w:rsidRPr="009A78D0">
              <w:rPr>
                <w:lang w:eastAsia="ja-JP"/>
              </w:rPr>
              <w:t xml:space="preserve">List of the </w:t>
            </w:r>
            <w:r w:rsidRPr="009A78D0">
              <w:rPr>
                <w:lang w:eastAsia="ja-JP"/>
              </w:rPr>
              <w:lastRenderedPageBreak/>
              <w:t>elements of a P2P path defined in Table 7</w:t>
            </w:r>
          </w:p>
        </w:tc>
        <w:tc>
          <w:tcPr>
            <w:tcW w:w="1770" w:type="dxa"/>
          </w:tcPr>
          <w:p w:rsidR="009A78D0" w:rsidRPr="009A78D0" w:rsidRDefault="009A78D0" w:rsidP="00EF1297">
            <w:pPr>
              <w:autoSpaceDE w:val="0"/>
              <w:autoSpaceDN w:val="0"/>
              <w:adjustRightInd w:val="0"/>
              <w:spacing w:before="240"/>
              <w:rPr>
                <w:lang w:eastAsia="ja-JP"/>
              </w:rPr>
            </w:pPr>
            <w:r w:rsidRPr="009A78D0">
              <w:rPr>
                <w:lang w:eastAsia="ja-JP"/>
              </w:rPr>
              <w:lastRenderedPageBreak/>
              <w:t xml:space="preserve">List of P2P </w:t>
            </w:r>
            <w:r w:rsidRPr="009A78D0">
              <w:rPr>
                <w:lang w:eastAsia="ja-JP"/>
              </w:rPr>
              <w:lastRenderedPageBreak/>
              <w:t>paths available through the current neighbor. Omitted if on-demand P2P route discovery or storing mode are disabled.</w:t>
            </w:r>
          </w:p>
        </w:tc>
        <w:tc>
          <w:tcPr>
            <w:tcW w:w="901" w:type="dxa"/>
          </w:tcPr>
          <w:p w:rsidR="009A78D0" w:rsidRPr="009A78D0" w:rsidRDefault="00542C58" w:rsidP="00EF1297">
            <w:pPr>
              <w:autoSpaceDE w:val="0"/>
              <w:autoSpaceDN w:val="0"/>
              <w:adjustRightInd w:val="0"/>
              <w:spacing w:before="240"/>
              <w:rPr>
                <w:lang w:eastAsia="ja-JP"/>
              </w:rPr>
            </w:pPr>
            <w:ins w:id="25" w:author="Verotiana" w:date="2016-09-17T01:21:00Z">
              <w:r>
                <w:rPr>
                  <w:rFonts w:hint="eastAsia"/>
                  <w:lang w:eastAsia="ja-JP"/>
                </w:rPr>
                <w:lastRenderedPageBreak/>
                <w:t>P2P-</w:t>
              </w:r>
              <w:r>
                <w:rPr>
                  <w:rFonts w:hint="eastAsia"/>
                  <w:lang w:eastAsia="ja-JP"/>
                </w:rPr>
                <w:lastRenderedPageBreak/>
                <w:t>RQ IE, P2P-RP IE</w:t>
              </w:r>
            </w:ins>
          </w:p>
        </w:tc>
        <w:tc>
          <w:tcPr>
            <w:tcW w:w="1455" w:type="dxa"/>
          </w:tcPr>
          <w:p w:rsidR="009A78D0" w:rsidRPr="00D30530" w:rsidRDefault="009A78D0" w:rsidP="00EF1297">
            <w:pPr>
              <w:autoSpaceDE w:val="0"/>
              <w:autoSpaceDN w:val="0"/>
              <w:adjustRightInd w:val="0"/>
              <w:spacing w:before="240"/>
              <w:rPr>
                <w:lang w:eastAsia="ja-JP"/>
              </w:rPr>
            </w:pPr>
            <w:r w:rsidRPr="009A78D0">
              <w:rPr>
                <w:lang w:eastAsia="ja-JP"/>
              </w:rPr>
              <w:lastRenderedPageBreak/>
              <w:t>P</w:t>
            </w:r>
          </w:p>
        </w:tc>
      </w:tr>
    </w:tbl>
    <w:p w:rsidR="00387169" w:rsidRPr="00D30530" w:rsidRDefault="00387169" w:rsidP="009A78D0">
      <w:pPr>
        <w:autoSpaceDE w:val="0"/>
        <w:autoSpaceDN w:val="0"/>
        <w:adjustRightInd w:val="0"/>
        <w:spacing w:before="240"/>
        <w:rPr>
          <w:lang w:eastAsia="ja-JP"/>
        </w:rPr>
      </w:pPr>
    </w:p>
    <w:sectPr w:rsidR="00387169" w:rsidRPr="00D3053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3C" w:rsidRDefault="004E723C">
      <w:r>
        <w:separator/>
      </w:r>
    </w:p>
  </w:endnote>
  <w:endnote w:type="continuationSeparator" w:id="0">
    <w:p w:rsidR="004E723C" w:rsidRDefault="004E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4E723C">
      <w:fldChar w:fldCharType="begin"/>
    </w:r>
    <w:r w:rsidR="004E723C">
      <w:instrText xml:space="preserve"> AUTHOR  \* MERGEFORMAT </w:instrText>
    </w:r>
    <w:r w:rsidR="004E723C">
      <w:fldChar w:fldCharType="separate"/>
    </w:r>
    <w:r w:rsidR="00B30B52" w:rsidRPr="00B30B52">
      <w:rPr>
        <w:noProof/>
      </w:rPr>
      <w:t>Verotiana</w:t>
    </w:r>
    <w:r w:rsidR="004E723C">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3C" w:rsidRDefault="004E723C">
      <w:r>
        <w:separator/>
      </w:r>
    </w:p>
  </w:footnote>
  <w:footnote w:type="continuationSeparator" w:id="0">
    <w:p w:rsidR="004E723C" w:rsidRDefault="004E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D3053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ja-JP"/>
      </w:rPr>
      <w:t>September</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AF7050">
      <w:rPr>
        <w:rFonts w:hint="eastAsia"/>
        <w:b/>
        <w:sz w:val="28"/>
        <w:szCs w:val="28"/>
        <w:lang w:eastAsia="ja-JP"/>
      </w:rPr>
      <w:t>706</w:t>
    </w:r>
    <w:r w:rsidR="00211AF4" w:rsidRPr="00211AF4">
      <w:rPr>
        <w:b/>
        <w:sz w:val="28"/>
        <w:szCs w:val="28"/>
        <w:lang w:eastAsia="ja-JP"/>
      </w:rPr>
      <w:t>-0</w:t>
    </w:r>
    <w:r w:rsidR="00422404">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0F5B7A"/>
    <w:rsid w:val="000F7BD5"/>
    <w:rsid w:val="0010068A"/>
    <w:rsid w:val="0012463B"/>
    <w:rsid w:val="00137EE5"/>
    <w:rsid w:val="0015215E"/>
    <w:rsid w:val="0016321E"/>
    <w:rsid w:val="001736A8"/>
    <w:rsid w:val="001A6C19"/>
    <w:rsid w:val="001E3B8F"/>
    <w:rsid w:val="001F04CE"/>
    <w:rsid w:val="00211AF4"/>
    <w:rsid w:val="00226745"/>
    <w:rsid w:val="00246181"/>
    <w:rsid w:val="0025779D"/>
    <w:rsid w:val="00287024"/>
    <w:rsid w:val="002A59F2"/>
    <w:rsid w:val="002B213F"/>
    <w:rsid w:val="002B34B2"/>
    <w:rsid w:val="002B7258"/>
    <w:rsid w:val="002D401F"/>
    <w:rsid w:val="00313CBD"/>
    <w:rsid w:val="00314312"/>
    <w:rsid w:val="00315C8E"/>
    <w:rsid w:val="00387169"/>
    <w:rsid w:val="00387E30"/>
    <w:rsid w:val="0039262F"/>
    <w:rsid w:val="003948AC"/>
    <w:rsid w:val="003B1E21"/>
    <w:rsid w:val="003C0D1F"/>
    <w:rsid w:val="003E4E31"/>
    <w:rsid w:val="004101D6"/>
    <w:rsid w:val="00420166"/>
    <w:rsid w:val="00422404"/>
    <w:rsid w:val="00426282"/>
    <w:rsid w:val="0044654C"/>
    <w:rsid w:val="004557C3"/>
    <w:rsid w:val="004561E4"/>
    <w:rsid w:val="004E143F"/>
    <w:rsid w:val="004E723C"/>
    <w:rsid w:val="004F5FEF"/>
    <w:rsid w:val="005002BB"/>
    <w:rsid w:val="00525DB4"/>
    <w:rsid w:val="005310D4"/>
    <w:rsid w:val="0054179F"/>
    <w:rsid w:val="00542238"/>
    <w:rsid w:val="00542C58"/>
    <w:rsid w:val="00545CCD"/>
    <w:rsid w:val="005F420B"/>
    <w:rsid w:val="005F42D6"/>
    <w:rsid w:val="00626D04"/>
    <w:rsid w:val="006349CA"/>
    <w:rsid w:val="00664800"/>
    <w:rsid w:val="006855C7"/>
    <w:rsid w:val="006D4422"/>
    <w:rsid w:val="006E5E32"/>
    <w:rsid w:val="006F252F"/>
    <w:rsid w:val="00712434"/>
    <w:rsid w:val="00742AC8"/>
    <w:rsid w:val="00753CAF"/>
    <w:rsid w:val="00782164"/>
    <w:rsid w:val="0079049B"/>
    <w:rsid w:val="00793042"/>
    <w:rsid w:val="007A4494"/>
    <w:rsid w:val="007D2AEB"/>
    <w:rsid w:val="00810596"/>
    <w:rsid w:val="0082687E"/>
    <w:rsid w:val="00851914"/>
    <w:rsid w:val="0094127E"/>
    <w:rsid w:val="00977CD9"/>
    <w:rsid w:val="00982EEF"/>
    <w:rsid w:val="009939AA"/>
    <w:rsid w:val="009A78D0"/>
    <w:rsid w:val="009B74E4"/>
    <w:rsid w:val="009E497A"/>
    <w:rsid w:val="009E7C72"/>
    <w:rsid w:val="009F2C84"/>
    <w:rsid w:val="00A14601"/>
    <w:rsid w:val="00A36CC2"/>
    <w:rsid w:val="00A43417"/>
    <w:rsid w:val="00AA35C6"/>
    <w:rsid w:val="00AB2668"/>
    <w:rsid w:val="00AB4FF0"/>
    <w:rsid w:val="00AB79D2"/>
    <w:rsid w:val="00AD0512"/>
    <w:rsid w:val="00AF4495"/>
    <w:rsid w:val="00AF7050"/>
    <w:rsid w:val="00B2190E"/>
    <w:rsid w:val="00B30B52"/>
    <w:rsid w:val="00B32FEB"/>
    <w:rsid w:val="00B47D02"/>
    <w:rsid w:val="00B75254"/>
    <w:rsid w:val="00B977D7"/>
    <w:rsid w:val="00BA252B"/>
    <w:rsid w:val="00BB2CEF"/>
    <w:rsid w:val="00BC6204"/>
    <w:rsid w:val="00C12CD7"/>
    <w:rsid w:val="00C20ACD"/>
    <w:rsid w:val="00C51E43"/>
    <w:rsid w:val="00C877AE"/>
    <w:rsid w:val="00CC6BBF"/>
    <w:rsid w:val="00CD4788"/>
    <w:rsid w:val="00CF61E3"/>
    <w:rsid w:val="00D07C77"/>
    <w:rsid w:val="00D30530"/>
    <w:rsid w:val="00D444A9"/>
    <w:rsid w:val="00D4777A"/>
    <w:rsid w:val="00D56840"/>
    <w:rsid w:val="00D8397E"/>
    <w:rsid w:val="00D87D7A"/>
    <w:rsid w:val="00DB4FB0"/>
    <w:rsid w:val="00DC6A54"/>
    <w:rsid w:val="00DD0842"/>
    <w:rsid w:val="00DF5ED4"/>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7</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2016-09-20T01:25:00Z</dcterms:created>
  <dcterms:modified xsi:type="dcterms:W3CDTF">2016-09-20T01:25:00Z</dcterms:modified>
  <cp:category>&lt;doc#&gt;</cp:category>
</cp:coreProperties>
</file>