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0776E1" w:rsidRDefault="000776E1" w:rsidP="00E67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sidRPr="000776E1">
              <w:rPr>
                <w:rFonts w:ascii="Times New Roman" w:eastAsiaTheme="minorEastAsia" w:hAnsi="Times New Roman" w:hint="eastAsia"/>
                <w:kern w:val="1"/>
                <w:sz w:val="24"/>
                <w:szCs w:val="24"/>
                <w:lang w:val="en-US"/>
              </w:rPr>
              <w:t xml:space="preserve">Suggested </w:t>
            </w:r>
            <w:r w:rsidR="00E67B55">
              <w:rPr>
                <w:rFonts w:ascii="Times New Roman" w:eastAsiaTheme="minorEastAsia" w:hAnsi="Times New Roman" w:hint="eastAsia"/>
                <w:kern w:val="1"/>
                <w:sz w:val="24"/>
                <w:szCs w:val="24"/>
                <w:lang w:val="en-US"/>
              </w:rPr>
              <w:t>Primitive</w:t>
            </w:r>
            <w:r w:rsidR="00B3049D">
              <w:rPr>
                <w:rFonts w:ascii="Times New Roman" w:eastAsiaTheme="minorEastAsia" w:hAnsi="Times New Roman" w:hint="eastAsia"/>
                <w:kern w:val="1"/>
                <w:sz w:val="24"/>
                <w:szCs w:val="24"/>
                <w:lang w:val="en-US"/>
              </w:rPr>
              <w:t xml:space="preserve"> de</w:t>
            </w:r>
            <w:r w:rsidR="00E67B55">
              <w:rPr>
                <w:rFonts w:ascii="Times New Roman" w:eastAsiaTheme="minorEastAsia" w:hAnsi="Times New Roman" w:hint="eastAsia"/>
                <w:kern w:val="1"/>
                <w:sz w:val="24"/>
                <w:szCs w:val="24"/>
                <w:lang w:val="en-US"/>
              </w:rPr>
              <w:t>s</w:t>
            </w:r>
            <w:r w:rsidR="00B3049D">
              <w:rPr>
                <w:rFonts w:ascii="Times New Roman" w:eastAsiaTheme="minorEastAsia" w:hAnsi="Times New Roman" w:hint="eastAsia"/>
                <w:kern w:val="1"/>
                <w:sz w:val="24"/>
                <w:szCs w:val="24"/>
                <w:lang w:val="en-US"/>
              </w:rPr>
              <w:t>cription</w:t>
            </w:r>
            <w:r w:rsidR="00E67B55">
              <w:rPr>
                <w:rFonts w:ascii="Times New Roman" w:eastAsiaTheme="minorEastAsia" w:hAnsi="Times New Roman" w:hint="eastAsia"/>
                <w:kern w:val="1"/>
                <w:sz w:val="24"/>
                <w:szCs w:val="24"/>
                <w:lang w:val="en-US"/>
              </w:rPr>
              <w:t>s</w:t>
            </w:r>
            <w:r w:rsidR="003D6A27">
              <w:rPr>
                <w:rFonts w:ascii="Times New Roman" w:eastAsiaTheme="minorEastAsia" w:hAnsi="Times New Roman" w:hint="eastAsia"/>
                <w:kern w:val="1"/>
                <w:sz w:val="24"/>
                <w:szCs w:val="24"/>
                <w:lang w:val="en-US"/>
              </w:rPr>
              <w:t xml:space="preserve"> for RESET and SOUNDING</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B3049D"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Pr>
                <w:rFonts w:ascii="Times New Roman" w:eastAsiaTheme="minorEastAsia" w:hAnsi="Times New Roman" w:hint="eastAsia"/>
                <w:kern w:val="1"/>
                <w:sz w:val="24"/>
                <w:szCs w:val="24"/>
                <w:lang w:val="en-US"/>
              </w:rPr>
              <w:t>September</w:t>
            </w:r>
            <w:r w:rsidR="00615A5F" w:rsidRPr="00AF7195">
              <w:rPr>
                <w:rFonts w:ascii="Times New Roman" w:eastAsia="DejaVu Sans" w:hAnsi="Times New Roman"/>
                <w:kern w:val="1"/>
                <w:sz w:val="24"/>
                <w:szCs w:val="24"/>
                <w:lang w:val="en-US" w:eastAsia="ar-SA"/>
              </w:rPr>
              <w:t xml:space="preserve"> 201</w:t>
            </w:r>
            <w:r w:rsidR="00437F57">
              <w:rPr>
                <w:rFonts w:ascii="Times New Roman" w:eastAsiaTheme="minorEastAsia" w:hAnsi="Times New Roman" w:hint="eastAsia"/>
                <w:kern w:val="1"/>
                <w:sz w:val="24"/>
                <w:szCs w:val="24"/>
                <w:lang w:val="en-US"/>
              </w:rPr>
              <w:t>6</w:t>
            </w:r>
            <w:bookmarkStart w:id="0" w:name="_GoBack"/>
            <w:bookmarkEnd w:id="0"/>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sidRPr="00AF7195">
              <w:rPr>
                <w:rFonts w:ascii="Times New Roman" w:hAnsi="Times New Roman"/>
                <w:color w:val="00000A"/>
                <w:kern w:val="1"/>
                <w:sz w:val="22"/>
                <w:szCs w:val="24"/>
                <w:lang w:val="en-US" w:eastAsia="ar-SA"/>
              </w:rPr>
              <w:t>Marco Hernandez (NICT)</w:t>
            </w:r>
          </w:p>
          <w:p w:rsidR="00E800FC" w:rsidRPr="00E800FC" w:rsidRDefault="00E800FC"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Pr>
                <w:rFonts w:ascii="Times New Roman" w:eastAsiaTheme="minorEastAsia" w:hAnsi="Times New Roman" w:hint="eastAsia"/>
                <w:color w:val="00000A"/>
                <w:kern w:val="1"/>
                <w:sz w:val="22"/>
                <w:szCs w:val="24"/>
                <w:lang w:val="en-US"/>
              </w:rPr>
              <w:t>Fumihide Kojima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CC7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CC78BD">
              <w:rPr>
                <w:rFonts w:ascii="Times New Roman" w:eastAsiaTheme="minorEastAsia" w:hAnsi="Times New Roman" w:hint="eastAsia"/>
                <w:kern w:val="1"/>
                <w:sz w:val="24"/>
                <w:szCs w:val="24"/>
                <w:lang w:val="en-US"/>
              </w:rPr>
              <w:t>comment resolution</w:t>
            </w:r>
            <w:r w:rsidR="00EB4DE7">
              <w:rPr>
                <w:rFonts w:ascii="Times New Roman" w:eastAsiaTheme="minorEastAsia" w:hAnsi="Times New Roman" w:hint="eastAsia"/>
                <w:kern w:val="1"/>
                <w:sz w:val="24"/>
                <w:szCs w:val="24"/>
                <w:lang w:val="en-US"/>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rPr>
      </w:pPr>
      <w:r w:rsidRPr="00AF7195">
        <w:rPr>
          <w:rFonts w:ascii="Times New Roman" w:eastAsia="ＭＳ 明朝" w:hAnsi="Times New Roman"/>
          <w:lang w:val="en-US"/>
        </w:rPr>
        <w:br w:type="page"/>
      </w:r>
    </w:p>
    <w:p w:rsidR="00615A5F" w:rsidRDefault="00615A5F" w:rsidP="00CC2109">
      <w:pPr>
        <w:pStyle w:val="1"/>
        <w:numPr>
          <w:ilvl w:val="0"/>
          <w:numId w:val="0"/>
        </w:numPr>
        <w:rPr>
          <w:rFonts w:ascii="Times New Roman" w:eastAsia="ＭＳ 明朝" w:hAnsi="Times New Roman" w:cs="Times New Roman"/>
        </w:rPr>
      </w:pPr>
    </w:p>
    <w:p w:rsidR="00227034" w:rsidRPr="00AF7195" w:rsidRDefault="00227034" w:rsidP="00227034">
      <w:pPr>
        <w:pStyle w:val="1"/>
        <w:numPr>
          <w:ilvl w:val="0"/>
          <w:numId w:val="0"/>
        </w:numPr>
        <w:rPr>
          <w:rFonts w:ascii="Times New Roman" w:eastAsia="ＭＳ 明朝" w:hAnsi="Times New Roman" w:cs="Times New Roman"/>
        </w:rPr>
      </w:pPr>
      <w:r w:rsidRPr="00AF7195">
        <w:rPr>
          <w:rFonts w:ascii="Times New Roman" w:eastAsia="ＭＳ 明朝" w:hAnsi="Times New Roman" w:cs="Times New Roman"/>
        </w:rPr>
        <w:t>[This is dra</w:t>
      </w:r>
      <w:r w:rsidR="00482F27">
        <w:rPr>
          <w:rFonts w:ascii="Times New Roman" w:eastAsia="ＭＳ 明朝" w:hAnsi="Times New Roman" w:cs="Times New Roman"/>
        </w:rPr>
        <w:t xml:space="preserve">ft text </w:t>
      </w:r>
      <w:r w:rsidR="00482F27">
        <w:rPr>
          <w:rFonts w:ascii="Times New Roman" w:eastAsia="ＭＳ 明朝" w:hAnsi="Times New Roman" w:cs="Times New Roman" w:hint="eastAsia"/>
        </w:rPr>
        <w:t>to</w:t>
      </w:r>
      <w:r w:rsidR="003C48FF">
        <w:rPr>
          <w:rFonts w:ascii="Times New Roman" w:eastAsia="ＭＳ 明朝" w:hAnsi="Times New Roman" w:cs="Times New Roman"/>
        </w:rPr>
        <w:t xml:space="preserve"> </w:t>
      </w:r>
      <w:r w:rsidR="00482F27">
        <w:rPr>
          <w:rFonts w:ascii="Times New Roman" w:eastAsia="ＭＳ 明朝" w:hAnsi="Times New Roman" w:cs="Times New Roman" w:hint="eastAsia"/>
        </w:rPr>
        <w:t>resolve comment submitted to TG8</w:t>
      </w:r>
      <w:r w:rsidRPr="00AF7195">
        <w:rPr>
          <w:rFonts w:ascii="Times New Roman" w:eastAsia="ＭＳ 明朝" w:hAnsi="Times New Roman" w:cs="Times New Roman"/>
        </w:rPr>
        <w:t xml:space="preserve">] </w:t>
      </w:r>
    </w:p>
    <w:p w:rsidR="00227034" w:rsidRDefault="00227034" w:rsidP="00227034">
      <w:pPr>
        <w:rPr>
          <w:ins w:id="1" w:author="Li" w:date="2016-09-14T22:24:00Z"/>
          <w:rFonts w:ascii="Times New Roman" w:eastAsia="ＭＳ 明朝" w:hAnsi="Times New Roman"/>
          <w:lang w:val="en-US"/>
        </w:rPr>
      </w:pPr>
    </w:p>
    <w:p w:rsidR="00AB33BF" w:rsidRDefault="00AB33BF" w:rsidP="00227034">
      <w:pPr>
        <w:rPr>
          <w:ins w:id="2" w:author="Li" w:date="2016-09-14T22:25:00Z"/>
          <w:rFonts w:ascii="Times New Roman" w:eastAsiaTheme="minorEastAsia" w:hAnsi="Times New Roman"/>
        </w:rPr>
      </w:pPr>
      <w:ins w:id="3" w:author="Li" w:date="2016-09-14T22:24:00Z">
        <w:r>
          <w:rPr>
            <w:rFonts w:ascii="Times New Roman" w:eastAsia="ＭＳ 明朝" w:hAnsi="Times New Roman" w:hint="eastAsia"/>
            <w:lang w:val="en-US"/>
          </w:rPr>
          <w:t xml:space="preserve">Suggestion: Delete </w:t>
        </w:r>
      </w:ins>
      <w:ins w:id="4" w:author="Li" w:date="2016-09-14T22:25:00Z">
        <w:r w:rsidRPr="00AB33BF">
          <w:rPr>
            <w:rFonts w:ascii="Times New Roman" w:hAnsi="Times New Roman"/>
            <w:lang w:eastAsia="ko-KR"/>
          </w:rPr>
          <w:t>Frame error notification primitive</w:t>
        </w:r>
      </w:ins>
    </w:p>
    <w:p w:rsidR="00AB33BF" w:rsidRPr="00AB33BF" w:rsidRDefault="00AB33BF" w:rsidP="00227034">
      <w:pPr>
        <w:rPr>
          <w:rFonts w:ascii="Times New Roman" w:eastAsiaTheme="minorEastAsia" w:hAnsi="Times New Roman"/>
          <w:lang w:val="en-US"/>
        </w:rPr>
      </w:pPr>
      <w:ins w:id="5" w:author="Li" w:date="2016-09-14T22:25:00Z">
        <w:r>
          <w:rPr>
            <w:rFonts w:ascii="Times New Roman" w:eastAsiaTheme="minorEastAsia" w:hAnsi="Times New Roman" w:hint="eastAsia"/>
          </w:rPr>
          <w:t>Reason: There is no usage in 15.8 of this primitive.</w:t>
        </w:r>
      </w:ins>
    </w:p>
    <w:p w:rsidR="00E67B55" w:rsidRDefault="00DF5E63" w:rsidP="00DF5E63">
      <w:pPr>
        <w:pStyle w:val="IEEEStdsLevel3Header"/>
        <w:numPr>
          <w:ilvl w:val="0"/>
          <w:numId w:val="0"/>
        </w:numPr>
        <w:rPr>
          <w:lang w:eastAsia="ko-KR"/>
        </w:rPr>
      </w:pPr>
      <w:bookmarkStart w:id="6" w:name="_Toc455058047"/>
      <w:bookmarkStart w:id="7" w:name="_Toc455061025"/>
      <w:r>
        <w:rPr>
          <w:rFonts w:eastAsiaTheme="minorEastAsia" w:hint="eastAsia"/>
        </w:rPr>
        <w:t xml:space="preserve">6.1.5 </w:t>
      </w:r>
      <w:r w:rsidR="00E67B55">
        <w:rPr>
          <w:rFonts w:hint="eastAsia"/>
          <w:lang w:eastAsia="ko-KR"/>
        </w:rPr>
        <w:t>Frame error notification primitives</w:t>
      </w:r>
      <w:bookmarkEnd w:id="6"/>
      <w:bookmarkEnd w:id="7"/>
    </w:p>
    <w:p w:rsidR="00E67B55" w:rsidRPr="00D439A1" w:rsidRDefault="00E67B55" w:rsidP="00E67B55">
      <w:pPr>
        <w:pStyle w:val="IEEEStdsParagraph"/>
      </w:pPr>
      <w:r>
        <w:t>This primitive is used to notify the next higher layer that an error has occurred during the processing of a frame.</w:t>
      </w:r>
    </w:p>
    <w:p w:rsidR="00E67B55" w:rsidRDefault="00DF5E63" w:rsidP="00DF5E63">
      <w:pPr>
        <w:pStyle w:val="IEEEStdsLevel4Header"/>
        <w:numPr>
          <w:ilvl w:val="0"/>
          <w:numId w:val="0"/>
        </w:numPr>
        <w:rPr>
          <w:lang w:eastAsia="ko-KR"/>
        </w:rPr>
      </w:pPr>
      <w:bookmarkStart w:id="8" w:name="_Ref430770206"/>
      <w:r>
        <w:rPr>
          <w:rFonts w:eastAsiaTheme="minorEastAsia" w:hint="eastAsia"/>
        </w:rPr>
        <w:t xml:space="preserve">6.1.5.1 </w:t>
      </w:r>
      <w:r w:rsidR="00E67B55">
        <w:rPr>
          <w:rFonts w:hint="eastAsia"/>
          <w:lang w:eastAsia="ko-KR"/>
        </w:rPr>
        <w:t>MLME-FRAME-ERROR-</w:t>
      </w:r>
      <w:proofErr w:type="spellStart"/>
      <w:r w:rsidR="00E67B55">
        <w:rPr>
          <w:rFonts w:hint="eastAsia"/>
          <w:lang w:eastAsia="ko-KR"/>
        </w:rPr>
        <w:t>NOTIFICATION.indication</w:t>
      </w:r>
      <w:bookmarkEnd w:id="8"/>
      <w:proofErr w:type="spellEnd"/>
    </w:p>
    <w:p w:rsidR="00E67B55" w:rsidRDefault="00E67B55" w:rsidP="00E67B55">
      <w:pPr>
        <w:pStyle w:val="IEEEStdsParagraph"/>
      </w:pPr>
      <w:r>
        <w:rPr>
          <w:rFonts w:ascii="TimesNewRoman" w:hAnsi="TimesNewRoman" w:cs="TimesNewRoman"/>
        </w:rPr>
        <w:t xml:space="preserve">This primitive indicates a communications status. </w:t>
      </w:r>
      <w:r>
        <w:t>The properties of this primitive are:</w:t>
      </w:r>
    </w:p>
    <w:p w:rsidR="00E67B55" w:rsidRDefault="00E67B55" w:rsidP="00E67B55">
      <w:pPr>
        <w:pStyle w:val="IEEEStdsParagraph"/>
      </w:pPr>
      <w:r>
        <w:rPr>
          <w:rFonts w:hint="eastAsia"/>
          <w:lang w:eastAsia="ko-KR"/>
        </w:rPr>
        <w:t>MLME-FRAME-ERROR-</w:t>
      </w:r>
      <w:proofErr w:type="spellStart"/>
      <w:proofErr w:type="gramStart"/>
      <w:r>
        <w:rPr>
          <w:rFonts w:hint="eastAsia"/>
          <w:lang w:eastAsia="ko-KR"/>
        </w:rPr>
        <w:t>NOTIFICATION.indication</w:t>
      </w:r>
      <w:proofErr w:type="spellEnd"/>
      <w:r>
        <w:t>{</w:t>
      </w:r>
      <w:proofErr w:type="gramEnd"/>
    </w:p>
    <w:p w:rsidR="00E67B55" w:rsidRPr="00993E4D" w:rsidRDefault="00E67B55" w:rsidP="00E67B55">
      <w:pPr>
        <w:pStyle w:val="IEEEStdsParagraph"/>
        <w:ind w:firstLine="1440"/>
      </w:pPr>
      <w:proofErr w:type="spellStart"/>
      <w:r w:rsidRPr="00227BE6">
        <w:t>SourceAddress</w:t>
      </w:r>
      <w:proofErr w:type="spellEnd"/>
      <w:r w:rsidRPr="00993E4D">
        <w:t>;</w:t>
      </w:r>
    </w:p>
    <w:p w:rsidR="00E67B55" w:rsidRDefault="00E67B55" w:rsidP="00E67B55">
      <w:pPr>
        <w:pStyle w:val="IEEEStdsParagraph"/>
        <w:ind w:firstLine="1440"/>
      </w:pPr>
      <w:proofErr w:type="spellStart"/>
      <w:r w:rsidRPr="00227BE6">
        <w:t>DestinationAddress</w:t>
      </w:r>
      <w:proofErr w:type="spellEnd"/>
      <w:r>
        <w:t xml:space="preserve">; </w:t>
      </w:r>
    </w:p>
    <w:p w:rsidR="00E67B55" w:rsidRDefault="00E67B55" w:rsidP="00E67B55">
      <w:pPr>
        <w:pStyle w:val="IEEEStdsParagraph"/>
        <w:ind w:firstLine="1440"/>
      </w:pPr>
      <w:proofErr w:type="spellStart"/>
      <w:r>
        <w:t>MulticastGroup_ID</w:t>
      </w:r>
      <w:proofErr w:type="spellEnd"/>
      <w:r>
        <w:t>;</w:t>
      </w:r>
    </w:p>
    <w:p w:rsidR="00E67B55" w:rsidRDefault="00E67B55" w:rsidP="00E67B55">
      <w:pPr>
        <w:pStyle w:val="IEEEStdsParagraph"/>
        <w:ind w:firstLine="1440"/>
      </w:pPr>
      <w:r>
        <w:t>Status;</w:t>
      </w:r>
    </w:p>
    <w:p w:rsidR="00E67B55" w:rsidRDefault="00E67B55" w:rsidP="00E67B55">
      <w:pPr>
        <w:pStyle w:val="IEEEStdsParagraph"/>
      </w:pPr>
      <w:r>
        <w:t>}</w:t>
      </w:r>
    </w:p>
    <w:p w:rsidR="00E67B55" w:rsidRDefault="00E67B55" w:rsidP="00E67B55">
      <w:pPr>
        <w:pStyle w:val="IEEEStdsParagraph"/>
      </w:pPr>
      <w:r w:rsidRPr="00A555D8">
        <w:t>The primitive parameters are defined in</w:t>
      </w:r>
      <w:r>
        <w:t xml:space="preserve"> </w:t>
      </w:r>
      <w:r>
        <w:fldChar w:fldCharType="begin"/>
      </w:r>
      <w:r>
        <w:instrText xml:space="preserve"> REF _Ref430725430 \h </w:instrText>
      </w:r>
      <w:r>
        <w:fldChar w:fldCharType="separate"/>
      </w:r>
      <w:r>
        <w:t xml:space="preserve">Table </w:t>
      </w:r>
      <w:r>
        <w:rPr>
          <w:noProof/>
        </w:rPr>
        <w:t>42</w:t>
      </w:r>
      <w:r>
        <w:fldChar w:fldCharType="end"/>
      </w:r>
      <w:r>
        <w:t>.</w:t>
      </w:r>
    </w:p>
    <w:p w:rsidR="00E67B55" w:rsidRDefault="00E67B55" w:rsidP="00E67B55">
      <w:pPr>
        <w:pStyle w:val="af8"/>
        <w:keepNext/>
        <w:rPr>
          <w:lang w:eastAsia="ko-KR"/>
        </w:rPr>
      </w:pPr>
      <w:bookmarkStart w:id="9" w:name="_Ref430725430"/>
      <w:r>
        <w:t xml:space="preserve">Table </w:t>
      </w:r>
      <w:fldSimple w:instr=" SEQ Table \* ARABIC ">
        <w:r>
          <w:rPr>
            <w:noProof/>
          </w:rPr>
          <w:t>42</w:t>
        </w:r>
      </w:fldSimple>
      <w:bookmarkEnd w:id="9"/>
      <w:r>
        <w:rPr>
          <w:lang w:eastAsia="ko-KR"/>
        </w:rPr>
        <w:t>—</w:t>
      </w:r>
      <w:r>
        <w:rPr>
          <w:rFonts w:hint="eastAsia"/>
          <w:lang w:eastAsia="ko-KR"/>
        </w:rPr>
        <w:t>MLME-FRAME-ERROR-</w:t>
      </w:r>
      <w:proofErr w:type="spellStart"/>
      <w:r>
        <w:rPr>
          <w:rFonts w:hint="eastAsia"/>
          <w:lang w:eastAsia="ko-KR"/>
        </w:rPr>
        <w:t>NOTIFICATION.indication</w:t>
      </w:r>
      <w:proofErr w:type="spellEnd"/>
      <w:r>
        <w:rPr>
          <w:rFonts w:hint="eastAsia"/>
          <w:lang w:eastAsia="ko-KR"/>
        </w:rPr>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890"/>
        <w:gridCol w:w="3022"/>
        <w:gridCol w:w="1881"/>
      </w:tblGrid>
      <w:tr w:rsidR="00E67B55" w:rsidTr="006B7583">
        <w:trPr>
          <w:jc w:val="center"/>
        </w:trPr>
        <w:tc>
          <w:tcPr>
            <w:tcW w:w="1794"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3022"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1794" w:type="dxa"/>
            <w:tcBorders>
              <w:top w:val="single" w:sz="12" w:space="0" w:color="auto"/>
            </w:tcBorders>
            <w:shd w:val="clear" w:color="auto" w:fill="auto"/>
            <w:vAlign w:val="center"/>
          </w:tcPr>
          <w:p w:rsidR="00E67B55" w:rsidRDefault="00E67B55" w:rsidP="006B7583">
            <w:pPr>
              <w:pStyle w:val="IEEEStdsParagraph"/>
              <w:jc w:val="center"/>
            </w:pPr>
            <w:proofErr w:type="spellStart"/>
            <w:r>
              <w:t>SourceAddress</w:t>
            </w:r>
            <w:proofErr w:type="spellEnd"/>
          </w:p>
        </w:tc>
        <w:tc>
          <w:tcPr>
            <w:tcW w:w="1890" w:type="dxa"/>
            <w:tcBorders>
              <w:top w:val="single" w:sz="12" w:space="0" w:color="auto"/>
            </w:tcBorders>
            <w:shd w:val="clear" w:color="auto" w:fill="auto"/>
            <w:vAlign w:val="center"/>
          </w:tcPr>
          <w:p w:rsidR="00E67B55" w:rsidRDefault="00E67B55" w:rsidP="006B7583">
            <w:pPr>
              <w:pStyle w:val="IEEEStdsParagraph"/>
              <w:jc w:val="center"/>
            </w:pPr>
            <w:r>
              <w:t>MAC address</w:t>
            </w:r>
          </w:p>
        </w:tc>
        <w:tc>
          <w:tcPr>
            <w:tcW w:w="3022" w:type="dxa"/>
            <w:tcBorders>
              <w:top w:val="single" w:sz="12" w:space="0" w:color="auto"/>
            </w:tcBorders>
            <w:shd w:val="clear" w:color="auto" w:fill="auto"/>
            <w:vAlign w:val="center"/>
          </w:tcPr>
          <w:p w:rsidR="00E67B55" w:rsidRDefault="00E67B55" w:rsidP="006B7583">
            <w:pPr>
              <w:pStyle w:val="IEEEStdsParagraph"/>
              <w:jc w:val="center"/>
            </w:pPr>
            <w:r>
              <w:t>PD specific</w:t>
            </w:r>
          </w:p>
        </w:tc>
        <w:tc>
          <w:tcPr>
            <w:tcW w:w="1881" w:type="dxa"/>
            <w:tcBorders>
              <w:top w:val="single" w:sz="12" w:space="0" w:color="auto"/>
            </w:tcBorders>
            <w:shd w:val="clear" w:color="auto" w:fill="auto"/>
            <w:vAlign w:val="center"/>
          </w:tcPr>
          <w:p w:rsidR="00E67B55" w:rsidRDefault="00E67B55" w:rsidP="006B7583">
            <w:pPr>
              <w:pStyle w:val="IEEEStdsParagraph"/>
              <w:jc w:val="left"/>
            </w:pPr>
            <w:r>
              <w:t>Address of the PD from which the frame causing an error originated.</w:t>
            </w:r>
          </w:p>
        </w:tc>
      </w:tr>
      <w:tr w:rsidR="00E67B55" w:rsidTr="006B7583">
        <w:trPr>
          <w:jc w:val="center"/>
        </w:trPr>
        <w:tc>
          <w:tcPr>
            <w:tcW w:w="1794" w:type="dxa"/>
            <w:shd w:val="clear" w:color="auto" w:fill="auto"/>
            <w:vAlign w:val="center"/>
          </w:tcPr>
          <w:p w:rsidR="00E67B55" w:rsidRDefault="00E67B55" w:rsidP="006B7583">
            <w:pPr>
              <w:pStyle w:val="IEEEStdsParagraph"/>
              <w:jc w:val="center"/>
            </w:pPr>
            <w:proofErr w:type="spellStart"/>
            <w:r>
              <w:t>DestinationAddress</w:t>
            </w:r>
            <w:proofErr w:type="spellEnd"/>
            <w:r>
              <w:t xml:space="preserve"> </w:t>
            </w:r>
          </w:p>
        </w:tc>
        <w:tc>
          <w:tcPr>
            <w:tcW w:w="1890" w:type="dxa"/>
            <w:shd w:val="clear" w:color="auto" w:fill="auto"/>
            <w:vAlign w:val="center"/>
          </w:tcPr>
          <w:p w:rsidR="00E67B55" w:rsidRDefault="00E67B55" w:rsidP="006B7583">
            <w:pPr>
              <w:pStyle w:val="IEEEStdsParagraph"/>
              <w:jc w:val="center"/>
            </w:pPr>
            <w:r>
              <w:t xml:space="preserve">MAC address </w:t>
            </w:r>
          </w:p>
        </w:tc>
        <w:tc>
          <w:tcPr>
            <w:tcW w:w="3022" w:type="dxa"/>
            <w:shd w:val="clear" w:color="auto" w:fill="auto"/>
            <w:vAlign w:val="center"/>
          </w:tcPr>
          <w:p w:rsidR="00E67B55" w:rsidRDefault="00E67B55" w:rsidP="006B7583">
            <w:pPr>
              <w:pStyle w:val="IEEEStdsParagraph"/>
              <w:jc w:val="center"/>
            </w:pPr>
            <w:r>
              <w:t>PD specific</w:t>
            </w:r>
          </w:p>
        </w:tc>
        <w:tc>
          <w:tcPr>
            <w:tcW w:w="1881" w:type="dxa"/>
            <w:shd w:val="clear" w:color="auto" w:fill="auto"/>
            <w:vAlign w:val="center"/>
          </w:tcPr>
          <w:p w:rsidR="00E67B55" w:rsidRDefault="00E67B55" w:rsidP="006B7583">
            <w:pPr>
              <w:pStyle w:val="IEEEStdsParagraph"/>
              <w:jc w:val="left"/>
            </w:pPr>
            <w:r>
              <w:t>Address of the PD from which the frame causing an error originated.</w:t>
            </w:r>
          </w:p>
        </w:tc>
      </w:tr>
      <w:tr w:rsidR="00E67B55" w:rsidTr="006B7583">
        <w:trPr>
          <w:jc w:val="center"/>
        </w:trPr>
        <w:tc>
          <w:tcPr>
            <w:tcW w:w="1794" w:type="dxa"/>
            <w:shd w:val="clear" w:color="auto" w:fill="auto"/>
            <w:vAlign w:val="center"/>
          </w:tcPr>
          <w:p w:rsidR="00E67B55" w:rsidRDefault="00E67B55" w:rsidP="006B7583">
            <w:pPr>
              <w:pStyle w:val="IEEEStdsParagraph"/>
              <w:jc w:val="center"/>
            </w:pPr>
            <w:proofErr w:type="spellStart"/>
            <w:r>
              <w:t>MulticastGroup_ID</w:t>
            </w:r>
            <w:proofErr w:type="spellEnd"/>
          </w:p>
        </w:tc>
        <w:tc>
          <w:tcPr>
            <w:tcW w:w="1890" w:type="dxa"/>
            <w:shd w:val="clear" w:color="auto" w:fill="auto"/>
            <w:vAlign w:val="center"/>
          </w:tcPr>
          <w:p w:rsidR="00E67B55" w:rsidRDefault="00E67B55" w:rsidP="006B7583">
            <w:pPr>
              <w:pStyle w:val="IEEEStdsParagraph"/>
              <w:jc w:val="center"/>
            </w:pPr>
            <w:r>
              <w:t>Integer</w:t>
            </w:r>
          </w:p>
        </w:tc>
        <w:tc>
          <w:tcPr>
            <w:tcW w:w="3022" w:type="dxa"/>
            <w:shd w:val="clear" w:color="auto" w:fill="auto"/>
            <w:vAlign w:val="center"/>
          </w:tcPr>
          <w:p w:rsidR="00E67B55" w:rsidRDefault="00E67B55" w:rsidP="006B7583">
            <w:pPr>
              <w:pStyle w:val="IEEEStdsParagraph"/>
              <w:jc w:val="center"/>
            </w:pPr>
            <w:r>
              <w:t>0 to 2</w:t>
            </w:r>
            <w:r w:rsidRPr="00287434">
              <w:rPr>
                <w:vertAlign w:val="superscript"/>
              </w:rPr>
              <w:t>16</w:t>
            </w:r>
            <w:r>
              <w:rPr>
                <w:vertAlign w:val="superscript"/>
              </w:rPr>
              <w:t xml:space="preserve"> </w:t>
            </w:r>
            <w:r>
              <w:t xml:space="preserve">−1                    </w:t>
            </w:r>
          </w:p>
        </w:tc>
        <w:tc>
          <w:tcPr>
            <w:tcW w:w="1881" w:type="dxa"/>
            <w:shd w:val="clear" w:color="auto" w:fill="auto"/>
            <w:vAlign w:val="center"/>
          </w:tcPr>
          <w:p w:rsidR="00E67B55" w:rsidRDefault="00E67B55" w:rsidP="006B7583">
            <w:pPr>
              <w:pStyle w:val="IEEEStdsParagraph"/>
              <w:jc w:val="center"/>
            </w:pPr>
            <w:r>
              <w:t>Group ID of destination PD.</w:t>
            </w:r>
          </w:p>
        </w:tc>
      </w:tr>
      <w:tr w:rsidR="00E67B55" w:rsidTr="006B7583">
        <w:trPr>
          <w:jc w:val="center"/>
        </w:trPr>
        <w:tc>
          <w:tcPr>
            <w:tcW w:w="1794" w:type="dxa"/>
            <w:shd w:val="clear" w:color="auto" w:fill="auto"/>
            <w:vAlign w:val="center"/>
          </w:tcPr>
          <w:p w:rsidR="00E67B55" w:rsidRPr="00047230" w:rsidRDefault="00E67B55" w:rsidP="006B7583">
            <w:pPr>
              <w:pStyle w:val="IEEEStdsParagraph"/>
              <w:jc w:val="center"/>
            </w:pPr>
            <w:r>
              <w:t>Status</w:t>
            </w:r>
          </w:p>
        </w:tc>
        <w:tc>
          <w:tcPr>
            <w:tcW w:w="1890" w:type="dxa"/>
            <w:shd w:val="clear" w:color="auto" w:fill="auto"/>
            <w:vAlign w:val="center"/>
          </w:tcPr>
          <w:p w:rsidR="00E67B55" w:rsidRDefault="00E67B55" w:rsidP="006B7583">
            <w:pPr>
              <w:pStyle w:val="IEEEStdsParagraph"/>
              <w:jc w:val="center"/>
            </w:pPr>
            <w:r>
              <w:t>Enumeration</w:t>
            </w:r>
          </w:p>
        </w:tc>
        <w:tc>
          <w:tcPr>
            <w:tcW w:w="3022" w:type="dxa"/>
            <w:shd w:val="clear" w:color="auto" w:fill="auto"/>
            <w:vAlign w:val="center"/>
          </w:tcPr>
          <w:p w:rsidR="00E67B55" w:rsidRDefault="00E67B55" w:rsidP="006B7583">
            <w:pPr>
              <w:pStyle w:val="IEEEStdsParagraph"/>
              <w:jc w:val="center"/>
            </w:pPr>
            <w:r>
              <w:t>CHANNEL_ACCESS_FAILURE, NO_ACK</w:t>
            </w:r>
          </w:p>
        </w:tc>
        <w:tc>
          <w:tcPr>
            <w:tcW w:w="1881" w:type="dxa"/>
            <w:shd w:val="clear" w:color="auto" w:fill="auto"/>
            <w:vAlign w:val="center"/>
          </w:tcPr>
          <w:p w:rsidR="00E67B55" w:rsidRDefault="00E67B55" w:rsidP="006B7583">
            <w:pPr>
              <w:pStyle w:val="IEEEStdsParagraph"/>
              <w:jc w:val="center"/>
            </w:pPr>
            <w:r>
              <w:t>The status of the communication error frame.</w:t>
            </w:r>
          </w:p>
        </w:tc>
      </w:tr>
    </w:tbl>
    <w:p w:rsidR="00E67B55" w:rsidRDefault="00E67B55" w:rsidP="00E67B55">
      <w:pPr>
        <w:pStyle w:val="IEEEStdsParagraph"/>
      </w:pPr>
    </w:p>
    <w:p w:rsidR="00E67B55" w:rsidRDefault="00E67B55" w:rsidP="00E67B55">
      <w:pPr>
        <w:pStyle w:val="IEEEStdsParagraph"/>
      </w:pPr>
      <w:r>
        <w:t>CHANNEL_ACCESS_FAILURE – There was a failure in the CAP or</w:t>
      </w:r>
      <w:r w:rsidRPr="001D2E7A">
        <w:rPr>
          <w:rFonts w:eastAsia="ＭＳ 明朝" w:hint="eastAsia"/>
        </w:rPr>
        <w:t xml:space="preserve"> </w:t>
      </w:r>
      <w:r>
        <w:t xml:space="preserve">CFP while attempting to send </w:t>
      </w:r>
      <w:r w:rsidRPr="001D2E7A">
        <w:rPr>
          <w:rFonts w:eastAsia="ＭＳ 明朝" w:hint="eastAsia"/>
        </w:rPr>
        <w:t>a</w:t>
      </w:r>
      <w:r>
        <w:t xml:space="preserve"> frame.</w:t>
      </w:r>
    </w:p>
    <w:p w:rsidR="00E67B55" w:rsidRDefault="00E67B55" w:rsidP="00E67B55">
      <w:pPr>
        <w:pStyle w:val="IEEEStdsParagraph"/>
        <w:rPr>
          <w:rFonts w:eastAsiaTheme="minorEastAsia"/>
        </w:rPr>
      </w:pPr>
      <w:r>
        <w:t>NO_ACK – An acknowledgment was expected but not received.</w:t>
      </w:r>
    </w:p>
    <w:p w:rsidR="002A485E" w:rsidRDefault="002A485E" w:rsidP="002A485E">
      <w:pPr>
        <w:pStyle w:val="IEEEStdsLevel4Header"/>
        <w:numPr>
          <w:ilvl w:val="0"/>
          <w:numId w:val="0"/>
        </w:numPr>
        <w:rPr>
          <w:ins w:id="10" w:author="Li" w:date="2016-09-14T21:27:00Z"/>
          <w:lang w:eastAsia="en-US"/>
        </w:rPr>
      </w:pPr>
      <w:ins w:id="11" w:author="Li" w:date="2016-09-14T21:27:00Z">
        <w:r>
          <w:rPr>
            <w:rFonts w:eastAsiaTheme="minorEastAsia" w:hint="eastAsia"/>
          </w:rPr>
          <w:lastRenderedPageBreak/>
          <w:t xml:space="preserve">6.1.4.3.1 </w:t>
        </w:r>
        <w:r>
          <w:rPr>
            <w:lang w:eastAsia="en-US"/>
          </w:rPr>
          <w:t xml:space="preserve">When generated </w:t>
        </w:r>
      </w:ins>
    </w:p>
    <w:p w:rsidR="002A485E" w:rsidRPr="0095232A" w:rsidRDefault="002A485E" w:rsidP="002A485E">
      <w:pPr>
        <w:pStyle w:val="IEEEStdsParagraph"/>
        <w:rPr>
          <w:ins w:id="12" w:author="Li" w:date="2016-09-14T21:27:00Z"/>
          <w:rFonts w:eastAsiaTheme="minorEastAsia"/>
        </w:rPr>
      </w:pPr>
      <w:ins w:id="13" w:author="Li" w:date="2016-09-14T21:27:00Z">
        <w:r>
          <w:rPr>
            <w:rFonts w:eastAsiaTheme="minorEastAsia" w:hint="eastAsia"/>
          </w:rPr>
          <w:t xml:space="preserve">This </w:t>
        </w:r>
        <w:r>
          <w:rPr>
            <w:lang w:eastAsia="en-US"/>
          </w:rPr>
          <w:t xml:space="preserve">primitive is generated </w:t>
        </w:r>
        <w:r>
          <w:rPr>
            <w:rFonts w:eastAsiaTheme="minorEastAsia" w:hint="eastAsia"/>
          </w:rPr>
          <w:t xml:space="preserve">when that a De-Peering </w:t>
        </w:r>
        <w:proofErr w:type="spellStart"/>
        <w:r>
          <w:rPr>
            <w:rFonts w:eastAsiaTheme="minorEastAsia" w:hint="eastAsia"/>
          </w:rPr>
          <w:t>Reponse</w:t>
        </w:r>
        <w:proofErr w:type="spellEnd"/>
        <w:r>
          <w:rPr>
            <w:rFonts w:eastAsiaTheme="minorEastAsia" w:hint="eastAsia"/>
          </w:rPr>
          <w:t xml:space="preserve"> </w:t>
        </w:r>
        <w:proofErr w:type="spellStart"/>
        <w:r>
          <w:rPr>
            <w:rFonts w:eastAsiaTheme="minorEastAsia" w:hint="eastAsia"/>
          </w:rPr>
          <w:t>commond</w:t>
        </w:r>
        <w:proofErr w:type="spellEnd"/>
        <w:r>
          <w:rPr>
            <w:lang w:eastAsia="en-US"/>
          </w:rPr>
          <w:t xml:space="preserve"> </w:t>
        </w:r>
        <w:r>
          <w:rPr>
            <w:rFonts w:eastAsiaTheme="minorEastAsia" w:hint="eastAsia"/>
          </w:rPr>
          <w:t>from a responder PD is received by the MAC layer of the de-peering initiator PD.</w:t>
        </w:r>
      </w:ins>
    </w:p>
    <w:p w:rsidR="002A485E" w:rsidRPr="00BD318C" w:rsidRDefault="002A485E" w:rsidP="002A485E">
      <w:pPr>
        <w:pStyle w:val="IEEEStdsParagraph"/>
        <w:rPr>
          <w:ins w:id="14" w:author="Li" w:date="2016-09-14T21:27:00Z"/>
          <w:rFonts w:ascii="Arial" w:eastAsiaTheme="minorEastAsia" w:hAnsi="Arial" w:cs="Arial"/>
          <w:b/>
        </w:rPr>
      </w:pPr>
      <w:ins w:id="15" w:author="Li" w:date="2016-09-14T21:27:00Z">
        <w:r>
          <w:rPr>
            <w:rFonts w:ascii="Arial" w:eastAsiaTheme="minorEastAsia" w:hAnsi="Arial" w:cs="Arial"/>
            <w:b/>
          </w:rPr>
          <w:t>6.1.</w:t>
        </w:r>
        <w:r>
          <w:rPr>
            <w:rFonts w:ascii="Arial" w:eastAsiaTheme="minorEastAsia" w:hAnsi="Arial" w:cs="Arial" w:hint="eastAsia"/>
            <w:b/>
          </w:rPr>
          <w:t>4</w:t>
        </w:r>
        <w:r w:rsidRPr="00BD318C">
          <w:rPr>
            <w:rFonts w:ascii="Arial" w:eastAsiaTheme="minorEastAsia" w:hAnsi="Arial" w:cs="Arial"/>
            <w:b/>
          </w:rPr>
          <w:t>.</w:t>
        </w:r>
        <w:r>
          <w:rPr>
            <w:rFonts w:ascii="Arial" w:eastAsiaTheme="minorEastAsia" w:hAnsi="Arial" w:cs="Arial" w:hint="eastAsia"/>
            <w:b/>
          </w:rPr>
          <w:t>3.</w:t>
        </w:r>
        <w:r w:rsidRPr="00BD318C">
          <w:rPr>
            <w:rFonts w:ascii="Arial" w:eastAsiaTheme="minorEastAsia" w:hAnsi="Arial" w:cs="Arial"/>
            <w:b/>
          </w:rPr>
          <w:t xml:space="preserve">2 </w:t>
        </w:r>
        <w:r w:rsidRPr="00BD318C">
          <w:rPr>
            <w:rFonts w:ascii="Arial" w:hAnsi="Arial" w:cs="Arial"/>
            <w:b/>
            <w:lang w:eastAsia="en-US"/>
          </w:rPr>
          <w:t>Effect on receipt</w:t>
        </w:r>
      </w:ins>
    </w:p>
    <w:p w:rsidR="002A485E" w:rsidRPr="002A485E" w:rsidRDefault="002A485E" w:rsidP="00E67B55">
      <w:pPr>
        <w:pStyle w:val="IEEEStdsParagraph"/>
        <w:rPr>
          <w:rFonts w:eastAsiaTheme="minorEastAsia"/>
          <w:lang w:eastAsia="ko-KR"/>
        </w:rPr>
      </w:pPr>
    </w:p>
    <w:p w:rsidR="00E67B55" w:rsidRDefault="00DF5E63" w:rsidP="00DF5E63">
      <w:pPr>
        <w:pStyle w:val="IEEEStdsLevel3Header"/>
        <w:numPr>
          <w:ilvl w:val="0"/>
          <w:numId w:val="0"/>
        </w:numPr>
        <w:rPr>
          <w:lang w:eastAsia="ko-KR"/>
        </w:rPr>
      </w:pPr>
      <w:bookmarkStart w:id="16" w:name="_Toc455058048"/>
      <w:bookmarkStart w:id="17" w:name="_Toc455061026"/>
      <w:r>
        <w:rPr>
          <w:rFonts w:eastAsiaTheme="minorEastAsia" w:hint="eastAsia"/>
        </w:rPr>
        <w:t xml:space="preserve">6.1.6 </w:t>
      </w:r>
      <w:r w:rsidR="00E67B55">
        <w:rPr>
          <w:rFonts w:hint="eastAsia"/>
          <w:lang w:eastAsia="ko-KR"/>
        </w:rPr>
        <w:t>Reset MAC sublayer</w:t>
      </w:r>
      <w:bookmarkEnd w:id="16"/>
      <w:bookmarkEnd w:id="17"/>
    </w:p>
    <w:p w:rsidR="00E67B55" w:rsidRPr="000C15A8" w:rsidRDefault="00E67B55" w:rsidP="00E67B55">
      <w:pPr>
        <w:pStyle w:val="IEEEStdsParagraph"/>
        <w:rPr>
          <w:lang w:eastAsia="ko-KR"/>
        </w:rPr>
      </w:pPr>
      <w:r>
        <w:rPr>
          <w:rFonts w:ascii="TimesNewRoman" w:hAnsi="TimesNewRoman" w:cs="TimesNewRoman"/>
        </w:rPr>
        <w:t>These primitives are used to reset the MAC sublayer. The execution is implementation specific.</w:t>
      </w:r>
    </w:p>
    <w:p w:rsidR="00E67B55" w:rsidRDefault="00DF5E63" w:rsidP="00DF5E63">
      <w:pPr>
        <w:pStyle w:val="IEEEStdsLevel4Header"/>
        <w:numPr>
          <w:ilvl w:val="0"/>
          <w:numId w:val="0"/>
        </w:numPr>
        <w:rPr>
          <w:lang w:eastAsia="ko-KR"/>
        </w:rPr>
      </w:pPr>
      <w:bookmarkStart w:id="18" w:name="_Ref430770222"/>
      <w:r>
        <w:rPr>
          <w:rFonts w:eastAsiaTheme="minorEastAsia" w:hint="eastAsia"/>
        </w:rPr>
        <w:t xml:space="preserve">6.1.6.1 </w:t>
      </w:r>
      <w:r w:rsidR="00E67B55">
        <w:rPr>
          <w:rFonts w:hint="eastAsia"/>
          <w:lang w:eastAsia="ko-KR"/>
        </w:rPr>
        <w:t>MLME-</w:t>
      </w:r>
      <w:proofErr w:type="spellStart"/>
      <w:r w:rsidR="00E67B55">
        <w:rPr>
          <w:rFonts w:hint="eastAsia"/>
          <w:lang w:eastAsia="ko-KR"/>
        </w:rPr>
        <w:t>RESET.request</w:t>
      </w:r>
      <w:bookmarkEnd w:id="18"/>
      <w:proofErr w:type="spellEnd"/>
    </w:p>
    <w:p w:rsidR="00E67B55" w:rsidRDefault="00E67B55" w:rsidP="00E67B55">
      <w:pPr>
        <w:pStyle w:val="IEEEStdsParagraph"/>
      </w:pPr>
      <w:r>
        <w:t>This primitive is used by the next higher layer to request a reset operation. The properties of this primitive are:</w:t>
      </w:r>
    </w:p>
    <w:p w:rsidR="00E67B55" w:rsidRDefault="00E67B55" w:rsidP="00E67B55">
      <w:pPr>
        <w:pStyle w:val="IEEEStdsParagraph"/>
      </w:pPr>
      <w:r>
        <w:rPr>
          <w:rFonts w:hint="eastAsia"/>
          <w:lang w:eastAsia="ko-KR"/>
        </w:rPr>
        <w:t>MLME-</w:t>
      </w:r>
      <w:proofErr w:type="spellStart"/>
      <w:proofErr w:type="gramStart"/>
      <w:r>
        <w:rPr>
          <w:rFonts w:hint="eastAsia"/>
          <w:lang w:eastAsia="ko-KR"/>
        </w:rPr>
        <w:t>RESET.request</w:t>
      </w:r>
      <w:proofErr w:type="spellEnd"/>
      <w:r>
        <w:t>{</w:t>
      </w:r>
      <w:proofErr w:type="gramEnd"/>
    </w:p>
    <w:p w:rsidR="00E67B55" w:rsidRDefault="00E67B55" w:rsidP="00E67B55">
      <w:pPr>
        <w:pStyle w:val="IEEEStdsParagraph"/>
        <w:ind w:firstLine="1440"/>
      </w:pPr>
      <w:proofErr w:type="spellStart"/>
      <w:r>
        <w:t>ResetMode</w:t>
      </w:r>
      <w:proofErr w:type="spellEnd"/>
      <w:r>
        <w:t>;</w:t>
      </w:r>
    </w:p>
    <w:p w:rsidR="00E67B55" w:rsidRDefault="00E67B55" w:rsidP="00E67B55">
      <w:pPr>
        <w:pStyle w:val="IEEEStdsParagraph"/>
      </w:pPr>
      <w:r>
        <w:t>}</w:t>
      </w:r>
    </w:p>
    <w:p w:rsidR="00E67B55" w:rsidRDefault="00E67B55" w:rsidP="00E67B55">
      <w:pPr>
        <w:pStyle w:val="IEEEStdsParagraph"/>
      </w:pPr>
      <w:r w:rsidRPr="00A555D8">
        <w:t>The primitive parameters are defined in</w:t>
      </w:r>
      <w:r>
        <w:t xml:space="preserve"> </w:t>
      </w:r>
      <w:r>
        <w:fldChar w:fldCharType="begin"/>
      </w:r>
      <w:r>
        <w:instrText xml:space="preserve"> REF _Ref430725569 \h </w:instrText>
      </w:r>
      <w:r>
        <w:fldChar w:fldCharType="separate"/>
      </w:r>
      <w:r>
        <w:t xml:space="preserve">Table </w:t>
      </w:r>
      <w:r>
        <w:rPr>
          <w:noProof/>
        </w:rPr>
        <w:t>43</w:t>
      </w:r>
      <w:r>
        <w:fldChar w:fldCharType="end"/>
      </w:r>
      <w:r>
        <w:t>.</w:t>
      </w:r>
    </w:p>
    <w:p w:rsidR="00E67B55" w:rsidRDefault="00E67B55" w:rsidP="00E67B55">
      <w:pPr>
        <w:pStyle w:val="af8"/>
        <w:keepNext/>
        <w:rPr>
          <w:lang w:eastAsia="ko-KR"/>
        </w:rPr>
      </w:pPr>
      <w:bookmarkStart w:id="19" w:name="_Ref430725569"/>
      <w:r>
        <w:t xml:space="preserve">Table </w:t>
      </w:r>
      <w:fldSimple w:instr=" SEQ Table \* ARABIC ">
        <w:r>
          <w:rPr>
            <w:noProof/>
          </w:rPr>
          <w:t>43</w:t>
        </w:r>
      </w:fldSimple>
      <w:bookmarkEnd w:id="19"/>
      <w:r>
        <w:rPr>
          <w:lang w:eastAsia="ko-KR"/>
        </w:rPr>
        <w:t>—</w:t>
      </w:r>
      <w:r>
        <w:rPr>
          <w:rFonts w:hint="eastAsia"/>
          <w:lang w:eastAsia="ko-KR"/>
        </w:rPr>
        <w:t>MLME-</w:t>
      </w:r>
      <w:proofErr w:type="spellStart"/>
      <w:r>
        <w:rPr>
          <w:rFonts w:hint="eastAsia"/>
          <w:lang w:eastAsia="ko-KR"/>
        </w:rPr>
        <w:t>RESET.request</w:t>
      </w:r>
      <w:proofErr w:type="spellEnd"/>
      <w:r>
        <w:rPr>
          <w:rFonts w:hint="eastAsia"/>
          <w:lang w:eastAsia="ko-KR"/>
        </w:rPr>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90"/>
        <w:gridCol w:w="2070"/>
        <w:gridCol w:w="1881"/>
      </w:tblGrid>
      <w:tr w:rsidR="00E67B55" w:rsidTr="006B7583">
        <w:trPr>
          <w:jc w:val="center"/>
        </w:trPr>
        <w:tc>
          <w:tcPr>
            <w:tcW w:w="1638"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207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1638" w:type="dxa"/>
            <w:tcBorders>
              <w:top w:val="single" w:sz="12" w:space="0" w:color="auto"/>
            </w:tcBorders>
            <w:shd w:val="clear" w:color="auto" w:fill="auto"/>
            <w:vAlign w:val="center"/>
          </w:tcPr>
          <w:p w:rsidR="00E67B55" w:rsidRDefault="00E67B55" w:rsidP="006B7583">
            <w:pPr>
              <w:pStyle w:val="IEEEStdsParagraph"/>
              <w:jc w:val="center"/>
            </w:pPr>
            <w:r>
              <w:t xml:space="preserve"> </w:t>
            </w:r>
            <w:proofErr w:type="spellStart"/>
            <w:r>
              <w:t>ResetMode</w:t>
            </w:r>
            <w:proofErr w:type="spellEnd"/>
          </w:p>
        </w:tc>
        <w:tc>
          <w:tcPr>
            <w:tcW w:w="1890" w:type="dxa"/>
            <w:tcBorders>
              <w:top w:val="single" w:sz="12" w:space="0" w:color="auto"/>
            </w:tcBorders>
            <w:shd w:val="clear" w:color="auto" w:fill="auto"/>
            <w:vAlign w:val="center"/>
          </w:tcPr>
          <w:p w:rsidR="00E67B55" w:rsidRDefault="00E67B55" w:rsidP="006B7583">
            <w:pPr>
              <w:pStyle w:val="IEEEStdsParagraph"/>
              <w:jc w:val="center"/>
            </w:pPr>
            <w:r>
              <w:t xml:space="preserve"> Boolean</w:t>
            </w:r>
          </w:p>
        </w:tc>
        <w:tc>
          <w:tcPr>
            <w:tcW w:w="2070" w:type="dxa"/>
            <w:tcBorders>
              <w:top w:val="single" w:sz="12" w:space="0" w:color="auto"/>
            </w:tcBorders>
            <w:shd w:val="clear" w:color="auto" w:fill="auto"/>
            <w:vAlign w:val="center"/>
          </w:tcPr>
          <w:p w:rsidR="00E67B55" w:rsidRDefault="00E67B55" w:rsidP="006B7583">
            <w:pPr>
              <w:pStyle w:val="IEEEStdsParagraph"/>
              <w:jc w:val="center"/>
            </w:pPr>
            <w:r>
              <w:t xml:space="preserve">TRUE, FALSE </w:t>
            </w:r>
          </w:p>
        </w:tc>
        <w:tc>
          <w:tcPr>
            <w:tcW w:w="1881" w:type="dxa"/>
            <w:tcBorders>
              <w:top w:val="single" w:sz="12" w:space="0" w:color="auto"/>
            </w:tcBorders>
            <w:shd w:val="clear" w:color="auto" w:fill="auto"/>
            <w:vAlign w:val="center"/>
          </w:tcPr>
          <w:p w:rsidR="00E67B55" w:rsidRDefault="00E67B55" w:rsidP="006B7583">
            <w:pPr>
              <w:pStyle w:val="IEEEStdsParagraph"/>
              <w:jc w:val="left"/>
            </w:pPr>
            <w:r>
              <w:t>Reset the MAC sublayer.</w:t>
            </w:r>
          </w:p>
        </w:tc>
      </w:tr>
    </w:tbl>
    <w:p w:rsidR="00E67B55" w:rsidRDefault="00E67B55" w:rsidP="00E67B55">
      <w:pPr>
        <w:pStyle w:val="IEEEStdsParagraph"/>
        <w:rPr>
          <w:rFonts w:eastAsiaTheme="minorEastAsia"/>
        </w:rPr>
      </w:pPr>
    </w:p>
    <w:p w:rsidR="00AB33BF" w:rsidRDefault="00AB33BF" w:rsidP="00AB33BF">
      <w:pPr>
        <w:pStyle w:val="IEEEStdsLevel4Header"/>
        <w:numPr>
          <w:ilvl w:val="0"/>
          <w:numId w:val="0"/>
        </w:numPr>
        <w:rPr>
          <w:ins w:id="20" w:author="Li" w:date="2016-09-14T22:27:00Z"/>
          <w:lang w:eastAsia="en-US"/>
        </w:rPr>
      </w:pPr>
      <w:ins w:id="21" w:author="Li" w:date="2016-09-14T22:27:00Z">
        <w:r>
          <w:rPr>
            <w:rFonts w:eastAsiaTheme="minorEastAsia" w:hint="eastAsia"/>
          </w:rPr>
          <w:t xml:space="preserve">6.1.6.1.1 </w:t>
        </w:r>
        <w:r>
          <w:rPr>
            <w:lang w:eastAsia="en-US"/>
          </w:rPr>
          <w:t xml:space="preserve">When generated </w:t>
        </w:r>
      </w:ins>
    </w:p>
    <w:p w:rsidR="00AB33BF" w:rsidRDefault="00AB33BF" w:rsidP="00AB33BF">
      <w:pPr>
        <w:pStyle w:val="IEEEStdsParagraph"/>
        <w:rPr>
          <w:ins w:id="22" w:author="Li" w:date="2016-09-14T22:27:00Z"/>
          <w:lang w:eastAsia="en-US"/>
        </w:rPr>
      </w:pPr>
      <w:ins w:id="23" w:author="Li" w:date="2016-09-14T22:27:00Z">
        <w:r>
          <w:rPr>
            <w:lang w:eastAsia="en-US"/>
          </w:rPr>
          <w:t>This primitive is generated by the next higher layer to request that the MLME resets the MAC to initial conditions. The MLME-</w:t>
        </w:r>
        <w:proofErr w:type="spellStart"/>
        <w:r>
          <w:rPr>
            <w:lang w:eastAsia="en-US"/>
          </w:rPr>
          <w:t>RESET.request</w:t>
        </w:r>
        <w:proofErr w:type="spellEnd"/>
        <w:r>
          <w:rPr>
            <w:lang w:eastAsia="en-US"/>
          </w:rPr>
          <w:t xml:space="preserve"> primitive shall be used prior to use of the MLME-</w:t>
        </w:r>
        <w:proofErr w:type="spellStart"/>
        <w:r>
          <w:rPr>
            <w:lang w:eastAsia="en-US"/>
          </w:rPr>
          <w:t>START.request</w:t>
        </w:r>
        <w:proofErr w:type="spellEnd"/>
        <w:r>
          <w:rPr>
            <w:lang w:eastAsia="en-US"/>
          </w:rPr>
          <w:t xml:space="preserve"> primitive.</w:t>
        </w:r>
      </w:ins>
    </w:p>
    <w:p w:rsidR="00AB33BF" w:rsidRPr="00AB33BF" w:rsidRDefault="00AB33BF" w:rsidP="00AB33BF">
      <w:pPr>
        <w:pStyle w:val="IEEEStdsParagraph"/>
        <w:rPr>
          <w:rFonts w:ascii="Arial" w:eastAsiaTheme="minorEastAsia" w:hAnsi="Arial" w:cs="Arial"/>
          <w:b/>
        </w:rPr>
      </w:pPr>
      <w:ins w:id="24" w:author="Li" w:date="2016-09-14T22:29:00Z">
        <w:r w:rsidRPr="00AB33BF">
          <w:rPr>
            <w:rFonts w:ascii="Arial" w:eastAsiaTheme="minorEastAsia" w:hAnsi="Arial" w:cs="Arial"/>
            <w:b/>
          </w:rPr>
          <w:t xml:space="preserve">6.1.6.1.2 </w:t>
        </w:r>
      </w:ins>
      <w:ins w:id="25" w:author="Li" w:date="2016-09-14T22:27:00Z">
        <w:r w:rsidRPr="00AB33BF">
          <w:rPr>
            <w:rFonts w:ascii="Arial" w:hAnsi="Arial" w:cs="Arial"/>
            <w:b/>
            <w:lang w:eastAsia="en-US"/>
          </w:rPr>
          <w:t>Effect on receipt</w:t>
        </w:r>
      </w:ins>
    </w:p>
    <w:p w:rsidR="00E67B55" w:rsidRPr="000C15A8" w:rsidRDefault="00F37828" w:rsidP="00E67B55">
      <w:pPr>
        <w:pStyle w:val="IEEEStdsParagraph"/>
        <w:rPr>
          <w:lang w:eastAsia="ko-KR"/>
        </w:rPr>
      </w:pPr>
      <w:ins w:id="26" w:author="Li" w:date="2016-09-14T23:43:00Z">
        <w:r>
          <w:rPr>
            <w:rFonts w:eastAsiaTheme="minorEastAsia" w:hint="eastAsia"/>
          </w:rPr>
          <w:t>D</w:t>
        </w:r>
      </w:ins>
      <w:ins w:id="27" w:author="Li" w:date="2016-09-14T23:41:00Z">
        <w:r>
          <w:rPr>
            <w:rFonts w:eastAsiaTheme="minorEastAsia" w:hint="eastAsia"/>
          </w:rPr>
          <w:t>epending o</w:t>
        </w:r>
      </w:ins>
      <w:ins w:id="28" w:author="Li" w:date="2016-09-14T23:42:00Z">
        <w:r>
          <w:rPr>
            <w:rFonts w:eastAsiaTheme="minorEastAsia" w:hint="eastAsia"/>
          </w:rPr>
          <w:t xml:space="preserve">n the </w:t>
        </w:r>
      </w:ins>
      <w:ins w:id="29" w:author="Li" w:date="2016-09-14T23:43:00Z">
        <w:r>
          <w:rPr>
            <w:rFonts w:eastAsiaTheme="minorEastAsia" w:hint="eastAsia"/>
          </w:rPr>
          <w:t xml:space="preserve">received </w:t>
        </w:r>
      </w:ins>
      <w:ins w:id="30" w:author="Li" w:date="2016-09-14T23:42:00Z">
        <w:r>
          <w:rPr>
            <w:rFonts w:eastAsiaTheme="minorEastAsia" w:hint="eastAsia"/>
          </w:rPr>
          <w:t>value of the primitive</w:t>
        </w:r>
      </w:ins>
      <w:ins w:id="31" w:author="Li" w:date="2016-09-14T23:43:00Z">
        <w:r>
          <w:rPr>
            <w:rFonts w:eastAsiaTheme="minorEastAsia" w:hint="eastAsia"/>
          </w:rPr>
          <w:t>,</w:t>
        </w:r>
      </w:ins>
      <w:ins w:id="32" w:author="Li" w:date="2016-09-14T23:42:00Z">
        <w:r>
          <w:rPr>
            <w:rFonts w:eastAsiaTheme="minorEastAsia" w:hint="eastAsia"/>
          </w:rPr>
          <w:t xml:space="preserve"> </w:t>
        </w:r>
      </w:ins>
      <w:ins w:id="33" w:author="Li" w:date="2016-09-14T23:43:00Z">
        <w:r>
          <w:rPr>
            <w:rFonts w:eastAsiaTheme="minorEastAsia" w:hint="eastAsia"/>
          </w:rPr>
          <w:t xml:space="preserve">the following </w:t>
        </w:r>
      </w:ins>
      <w:ins w:id="34" w:author="Li" w:date="2016-09-14T23:47:00Z">
        <w:r>
          <w:rPr>
            <w:rFonts w:eastAsiaTheme="minorEastAsia" w:hint="eastAsia"/>
          </w:rPr>
          <w:t xml:space="preserve">procedures </w:t>
        </w:r>
      </w:ins>
      <w:ins w:id="35" w:author="Li" w:date="2016-09-14T23:43:00Z">
        <w:r>
          <w:rPr>
            <w:rFonts w:eastAsiaTheme="minorEastAsia" w:hint="eastAsia"/>
          </w:rPr>
          <w:t xml:space="preserve">shall be </w:t>
        </w:r>
      </w:ins>
      <w:ins w:id="36" w:author="Li" w:date="2016-09-14T23:47:00Z">
        <w:r>
          <w:rPr>
            <w:rFonts w:eastAsiaTheme="minorEastAsia" w:hint="eastAsia"/>
          </w:rPr>
          <w:t xml:space="preserve">followed. </w:t>
        </w:r>
      </w:ins>
      <w:r w:rsidR="00E67B55">
        <w:t xml:space="preserve">If </w:t>
      </w:r>
      <w:ins w:id="37" w:author="Li" w:date="2016-09-14T23:47:00Z">
        <w:r>
          <w:rPr>
            <w:rFonts w:eastAsiaTheme="minorEastAsia" w:hint="eastAsia"/>
          </w:rPr>
          <w:t xml:space="preserve">the value is </w:t>
        </w:r>
      </w:ins>
      <w:r w:rsidR="00E67B55">
        <w:t xml:space="preserve">TRUE, the MAC sublayer is reset and all MAC PIB fields are set to their default values. If </w:t>
      </w:r>
      <w:ins w:id="38" w:author="Li" w:date="2016-09-14T23:48:00Z">
        <w:r>
          <w:rPr>
            <w:rFonts w:eastAsiaTheme="minorEastAsia" w:hint="eastAsia"/>
          </w:rPr>
          <w:t xml:space="preserve">the value is </w:t>
        </w:r>
      </w:ins>
      <w:r w:rsidR="00E67B55">
        <w:t xml:space="preserve">FALSE, the MAC sublayer is reset, but all MAC PIB fields retain their values prior to the generation of the </w:t>
      </w:r>
      <w:r w:rsidR="00E67B55">
        <w:rPr>
          <w:rFonts w:hint="eastAsia"/>
          <w:lang w:eastAsia="ko-KR"/>
        </w:rPr>
        <w:t>MLME-</w:t>
      </w:r>
      <w:proofErr w:type="spellStart"/>
      <w:r w:rsidR="00E67B55">
        <w:rPr>
          <w:rFonts w:hint="eastAsia"/>
          <w:lang w:eastAsia="ko-KR"/>
        </w:rPr>
        <w:t>RESET.request</w:t>
      </w:r>
      <w:proofErr w:type="spellEnd"/>
      <w:r w:rsidR="00E67B55">
        <w:t xml:space="preserve"> primitive.</w:t>
      </w:r>
    </w:p>
    <w:p w:rsidR="00E67B55" w:rsidRDefault="00DF5E63" w:rsidP="00DF5E63">
      <w:pPr>
        <w:pStyle w:val="IEEEStdsLevel4Header"/>
        <w:numPr>
          <w:ilvl w:val="0"/>
          <w:numId w:val="0"/>
        </w:numPr>
        <w:rPr>
          <w:lang w:eastAsia="ko-KR"/>
        </w:rPr>
      </w:pPr>
      <w:bookmarkStart w:id="39" w:name="_Ref430770228"/>
      <w:r>
        <w:rPr>
          <w:rFonts w:eastAsiaTheme="minorEastAsia" w:hint="eastAsia"/>
        </w:rPr>
        <w:t xml:space="preserve">6.1.6.2 </w:t>
      </w:r>
      <w:r w:rsidR="00E67B55">
        <w:rPr>
          <w:rFonts w:hint="eastAsia"/>
          <w:lang w:eastAsia="ko-KR"/>
        </w:rPr>
        <w:t>MLME-</w:t>
      </w:r>
      <w:proofErr w:type="spellStart"/>
      <w:r w:rsidR="00E67B55">
        <w:rPr>
          <w:rFonts w:hint="eastAsia"/>
          <w:lang w:eastAsia="ko-KR"/>
        </w:rPr>
        <w:t>RESET.confirm</w:t>
      </w:r>
      <w:bookmarkEnd w:id="39"/>
      <w:proofErr w:type="spellEnd"/>
    </w:p>
    <w:p w:rsidR="00E67B55" w:rsidRDefault="00E67B55" w:rsidP="00E67B55">
      <w:pPr>
        <w:pStyle w:val="IEEEStdsParagraph"/>
      </w:pPr>
      <w:r>
        <w:t>This primitive reports the results of the reset operation. The properties of this primitive are:</w:t>
      </w:r>
    </w:p>
    <w:p w:rsidR="00E67B55" w:rsidRDefault="00E67B55" w:rsidP="00E67B55">
      <w:pPr>
        <w:pStyle w:val="IEEEStdsParagraph"/>
      </w:pPr>
      <w:r>
        <w:rPr>
          <w:rFonts w:hint="eastAsia"/>
          <w:lang w:eastAsia="ko-KR"/>
        </w:rPr>
        <w:t>MLME-</w:t>
      </w:r>
      <w:proofErr w:type="spellStart"/>
      <w:r>
        <w:rPr>
          <w:rFonts w:hint="eastAsia"/>
          <w:lang w:eastAsia="ko-KR"/>
        </w:rPr>
        <w:t>RESET.confirm</w:t>
      </w:r>
      <w:proofErr w:type="spellEnd"/>
      <w:r>
        <w:t xml:space="preserve"> {</w:t>
      </w:r>
    </w:p>
    <w:p w:rsidR="00E67B55" w:rsidRDefault="00E67B55" w:rsidP="00E67B55">
      <w:pPr>
        <w:pStyle w:val="IEEEStdsParagraph"/>
        <w:ind w:firstLine="1440"/>
      </w:pPr>
      <w:r>
        <w:t>Status;</w:t>
      </w:r>
    </w:p>
    <w:p w:rsidR="00E67B55" w:rsidRDefault="00E67B55" w:rsidP="00E67B55">
      <w:pPr>
        <w:pStyle w:val="IEEEStdsParagraph"/>
      </w:pPr>
      <w:r>
        <w:t>}</w:t>
      </w:r>
    </w:p>
    <w:p w:rsidR="00E67B55" w:rsidRDefault="00E67B55" w:rsidP="00E67B55">
      <w:pPr>
        <w:pStyle w:val="IEEEStdsParagraph"/>
      </w:pPr>
      <w:r w:rsidRPr="00A555D8">
        <w:t>The primitive parameters are defined in</w:t>
      </w:r>
      <w:r>
        <w:t xml:space="preserve"> </w:t>
      </w:r>
      <w:r>
        <w:fldChar w:fldCharType="begin"/>
      </w:r>
      <w:r>
        <w:instrText xml:space="preserve"> REF _Ref430725657 \h </w:instrText>
      </w:r>
      <w:r>
        <w:fldChar w:fldCharType="separate"/>
      </w:r>
      <w:r>
        <w:t xml:space="preserve">Table </w:t>
      </w:r>
      <w:r>
        <w:rPr>
          <w:noProof/>
        </w:rPr>
        <w:t>44</w:t>
      </w:r>
      <w:r>
        <w:fldChar w:fldCharType="end"/>
      </w:r>
      <w:r>
        <w:t>.</w:t>
      </w:r>
    </w:p>
    <w:p w:rsidR="00E67B55" w:rsidRDefault="00E67B55" w:rsidP="00E67B55">
      <w:pPr>
        <w:pStyle w:val="af8"/>
        <w:keepNext/>
        <w:rPr>
          <w:lang w:eastAsia="ko-KR"/>
        </w:rPr>
      </w:pPr>
      <w:bookmarkStart w:id="40" w:name="_Ref430725657"/>
      <w:r>
        <w:lastRenderedPageBreak/>
        <w:t xml:space="preserve">Table </w:t>
      </w:r>
      <w:fldSimple w:instr=" SEQ Table \* ARABIC ">
        <w:r>
          <w:rPr>
            <w:noProof/>
          </w:rPr>
          <w:t>44</w:t>
        </w:r>
      </w:fldSimple>
      <w:bookmarkEnd w:id="40"/>
      <w:r>
        <w:rPr>
          <w:lang w:eastAsia="ko-KR"/>
        </w:rPr>
        <w:t>—</w:t>
      </w:r>
      <w:r>
        <w:rPr>
          <w:rFonts w:hint="eastAsia"/>
          <w:lang w:eastAsia="ko-KR"/>
        </w:rPr>
        <w:t>MLME-</w:t>
      </w:r>
      <w:proofErr w:type="spellStart"/>
      <w:r>
        <w:rPr>
          <w:rFonts w:hint="eastAsia"/>
          <w:lang w:eastAsia="ko-KR"/>
        </w:rPr>
        <w:t>RESET.confirm</w:t>
      </w:r>
      <w:proofErr w:type="spellEnd"/>
      <w:r>
        <w:rPr>
          <w:rFonts w:hint="eastAsia"/>
          <w:lang w:eastAsia="ko-KR"/>
        </w:rPr>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90"/>
        <w:gridCol w:w="2070"/>
        <w:gridCol w:w="1881"/>
      </w:tblGrid>
      <w:tr w:rsidR="00E67B55" w:rsidTr="006B7583">
        <w:trPr>
          <w:jc w:val="center"/>
        </w:trPr>
        <w:tc>
          <w:tcPr>
            <w:tcW w:w="1638"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207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1638" w:type="dxa"/>
            <w:tcBorders>
              <w:top w:val="single" w:sz="12" w:space="0" w:color="auto"/>
            </w:tcBorders>
            <w:shd w:val="clear" w:color="auto" w:fill="auto"/>
            <w:vAlign w:val="center"/>
          </w:tcPr>
          <w:p w:rsidR="00E67B55" w:rsidRDefault="00E67B55" w:rsidP="006B7583">
            <w:pPr>
              <w:pStyle w:val="IEEEStdsParagraph"/>
              <w:jc w:val="center"/>
            </w:pPr>
            <w:r>
              <w:t xml:space="preserve"> Status</w:t>
            </w:r>
          </w:p>
        </w:tc>
        <w:tc>
          <w:tcPr>
            <w:tcW w:w="1890" w:type="dxa"/>
            <w:tcBorders>
              <w:top w:val="single" w:sz="12" w:space="0" w:color="auto"/>
            </w:tcBorders>
            <w:shd w:val="clear" w:color="auto" w:fill="auto"/>
            <w:vAlign w:val="center"/>
          </w:tcPr>
          <w:p w:rsidR="00E67B55" w:rsidRDefault="00E67B55" w:rsidP="006B7583">
            <w:pPr>
              <w:pStyle w:val="IEEEStdsParagraph"/>
              <w:jc w:val="center"/>
            </w:pPr>
            <w:r>
              <w:t xml:space="preserve">Enumeration </w:t>
            </w:r>
          </w:p>
        </w:tc>
        <w:tc>
          <w:tcPr>
            <w:tcW w:w="2070" w:type="dxa"/>
            <w:tcBorders>
              <w:top w:val="single" w:sz="12" w:space="0" w:color="auto"/>
            </w:tcBorders>
            <w:shd w:val="clear" w:color="auto" w:fill="auto"/>
            <w:vAlign w:val="center"/>
          </w:tcPr>
          <w:p w:rsidR="00E67B55" w:rsidRDefault="00E67B55" w:rsidP="006B7583">
            <w:pPr>
              <w:pStyle w:val="IEEEStdsParagraph"/>
              <w:jc w:val="center"/>
            </w:pPr>
            <w:r>
              <w:t xml:space="preserve"> SUCCESS, FAIL</w:t>
            </w:r>
          </w:p>
        </w:tc>
        <w:tc>
          <w:tcPr>
            <w:tcW w:w="1881" w:type="dxa"/>
            <w:tcBorders>
              <w:top w:val="single" w:sz="12" w:space="0" w:color="auto"/>
            </w:tcBorders>
            <w:shd w:val="clear" w:color="auto" w:fill="auto"/>
            <w:vAlign w:val="center"/>
          </w:tcPr>
          <w:p w:rsidR="00E67B55" w:rsidRDefault="00E67B55" w:rsidP="006B7583">
            <w:pPr>
              <w:pStyle w:val="IEEEStdsParagraph"/>
              <w:jc w:val="left"/>
            </w:pPr>
            <w:r>
              <w:t xml:space="preserve"> The result of the reset operation.</w:t>
            </w:r>
          </w:p>
        </w:tc>
      </w:tr>
    </w:tbl>
    <w:p w:rsidR="00E67B55" w:rsidRPr="00C7235A" w:rsidRDefault="00E67B55" w:rsidP="00E67B55">
      <w:pPr>
        <w:pStyle w:val="IEEEStdsParagraph"/>
        <w:rPr>
          <w:lang w:eastAsia="ko-KR"/>
        </w:rPr>
      </w:pPr>
    </w:p>
    <w:p w:rsidR="00AE7873" w:rsidRDefault="00AE7873" w:rsidP="00AE7873">
      <w:pPr>
        <w:pStyle w:val="IEEEStdsLevel4Header"/>
        <w:numPr>
          <w:ilvl w:val="0"/>
          <w:numId w:val="0"/>
        </w:numPr>
        <w:rPr>
          <w:ins w:id="41" w:author="Li" w:date="2016-09-14T23:48:00Z"/>
          <w:lang w:eastAsia="en-US"/>
        </w:rPr>
      </w:pPr>
      <w:ins w:id="42" w:author="Li" w:date="2016-09-14T23:48:00Z">
        <w:r>
          <w:rPr>
            <w:rFonts w:eastAsiaTheme="minorEastAsia" w:hint="eastAsia"/>
          </w:rPr>
          <w:t xml:space="preserve">6.1.6.2.1 </w:t>
        </w:r>
        <w:r>
          <w:rPr>
            <w:lang w:eastAsia="en-US"/>
          </w:rPr>
          <w:t xml:space="preserve">When generated </w:t>
        </w:r>
      </w:ins>
    </w:p>
    <w:p w:rsidR="00AE7873" w:rsidRPr="00AE7873" w:rsidRDefault="00AE7873" w:rsidP="00AE7873">
      <w:pPr>
        <w:pStyle w:val="IEEEStdsParagraph"/>
        <w:rPr>
          <w:ins w:id="43" w:author="Li" w:date="2016-09-14T23:48:00Z"/>
          <w:rFonts w:eastAsiaTheme="minorEastAsia"/>
        </w:rPr>
      </w:pPr>
      <w:ins w:id="44" w:author="Li" w:date="2016-09-14T23:48:00Z">
        <w:r>
          <w:rPr>
            <w:lang w:eastAsia="en-US"/>
          </w:rPr>
          <w:t xml:space="preserve">This primitive is generated </w:t>
        </w:r>
      </w:ins>
      <w:ins w:id="45" w:author="Li" w:date="2016-09-14T23:49:00Z">
        <w:r>
          <w:rPr>
            <w:rFonts w:eastAsiaTheme="minorEastAsia" w:hint="eastAsia"/>
          </w:rPr>
          <w:t>after t</w:t>
        </w:r>
      </w:ins>
      <w:ins w:id="46" w:author="Li" w:date="2016-09-14T23:48:00Z">
        <w:r>
          <w:rPr>
            <w:lang w:eastAsia="en-US"/>
          </w:rPr>
          <w:t xml:space="preserve">he </w:t>
        </w:r>
      </w:ins>
      <w:ins w:id="47" w:author="Li" w:date="2016-09-14T23:52:00Z">
        <w:r>
          <w:rPr>
            <w:rFonts w:eastAsiaTheme="minorEastAsia" w:hint="eastAsia"/>
          </w:rPr>
          <w:t>MAC sublayer complet</w:t>
        </w:r>
      </w:ins>
      <w:ins w:id="48" w:author="Li" w:date="2016-09-14T23:54:00Z">
        <w:r>
          <w:rPr>
            <w:rFonts w:eastAsiaTheme="minorEastAsia" w:hint="eastAsia"/>
          </w:rPr>
          <w:t>ed</w:t>
        </w:r>
      </w:ins>
      <w:ins w:id="49" w:author="Li" w:date="2016-09-14T23:52:00Z">
        <w:r>
          <w:rPr>
            <w:rFonts w:eastAsiaTheme="minorEastAsia" w:hint="eastAsia"/>
          </w:rPr>
          <w:t xml:space="preserve"> the procedure in accordance to the </w:t>
        </w:r>
      </w:ins>
      <w:ins w:id="50" w:author="Li" w:date="2016-09-14T23:48:00Z">
        <w:r>
          <w:rPr>
            <w:lang w:eastAsia="en-US"/>
          </w:rPr>
          <w:t>MLME-</w:t>
        </w:r>
        <w:proofErr w:type="spellStart"/>
        <w:r>
          <w:rPr>
            <w:lang w:eastAsia="en-US"/>
          </w:rPr>
          <w:t>RESET.request</w:t>
        </w:r>
        <w:proofErr w:type="spellEnd"/>
        <w:r>
          <w:rPr>
            <w:lang w:eastAsia="en-US"/>
          </w:rPr>
          <w:t xml:space="preserve"> primitive</w:t>
        </w:r>
      </w:ins>
      <w:ins w:id="51" w:author="Li" w:date="2016-09-14T23:53:00Z">
        <w:r>
          <w:rPr>
            <w:rFonts w:eastAsiaTheme="minorEastAsia" w:hint="eastAsia"/>
          </w:rPr>
          <w:t>.</w:t>
        </w:r>
      </w:ins>
    </w:p>
    <w:p w:rsidR="00AE7873" w:rsidRPr="00AB33BF" w:rsidRDefault="00AE7873" w:rsidP="00AE7873">
      <w:pPr>
        <w:pStyle w:val="IEEEStdsParagraph"/>
        <w:rPr>
          <w:ins w:id="52" w:author="Li" w:date="2016-09-14T23:48:00Z"/>
          <w:rFonts w:ascii="Arial" w:eastAsiaTheme="minorEastAsia" w:hAnsi="Arial" w:cs="Arial"/>
          <w:b/>
        </w:rPr>
      </w:pPr>
      <w:ins w:id="53" w:author="Li" w:date="2016-09-14T23:48:00Z">
        <w:r>
          <w:rPr>
            <w:rFonts w:ascii="Arial" w:eastAsiaTheme="minorEastAsia" w:hAnsi="Arial" w:cs="Arial"/>
            <w:b/>
          </w:rPr>
          <w:t>6.1.6.</w:t>
        </w:r>
        <w:r>
          <w:rPr>
            <w:rFonts w:ascii="Arial" w:eastAsiaTheme="minorEastAsia" w:hAnsi="Arial" w:cs="Arial" w:hint="eastAsia"/>
            <w:b/>
          </w:rPr>
          <w:t>2</w:t>
        </w:r>
        <w:r w:rsidRPr="00AB33BF">
          <w:rPr>
            <w:rFonts w:ascii="Arial" w:eastAsiaTheme="minorEastAsia" w:hAnsi="Arial" w:cs="Arial"/>
            <w:b/>
          </w:rPr>
          <w:t xml:space="preserve">.2 </w:t>
        </w:r>
        <w:r w:rsidRPr="00AB33BF">
          <w:rPr>
            <w:rFonts w:ascii="Arial" w:hAnsi="Arial" w:cs="Arial"/>
            <w:b/>
            <w:lang w:eastAsia="en-US"/>
          </w:rPr>
          <w:t>Effect on receipt</w:t>
        </w:r>
      </w:ins>
    </w:p>
    <w:p w:rsidR="00E67B55" w:rsidRDefault="00FB5572" w:rsidP="00AE7873">
      <w:pPr>
        <w:pStyle w:val="IEEEStdsParagraph"/>
        <w:rPr>
          <w:rFonts w:eastAsiaTheme="minorEastAsia"/>
        </w:rPr>
      </w:pPr>
      <w:ins w:id="54" w:author="Li" w:date="2016-09-15T00:20:00Z">
        <w:r>
          <w:rPr>
            <w:rFonts w:eastAsiaTheme="minorEastAsia" w:hint="eastAsia"/>
          </w:rPr>
          <w:t>I</w:t>
        </w:r>
      </w:ins>
      <w:ins w:id="55" w:author="Li" w:date="2016-09-14T23:56:00Z">
        <w:r w:rsidR="00AE7873">
          <w:rPr>
            <w:rFonts w:eastAsiaTheme="minorEastAsia" w:hint="eastAsia"/>
          </w:rPr>
          <w:t xml:space="preserve">f the received </w:t>
        </w:r>
      </w:ins>
      <w:ins w:id="56" w:author="Li" w:date="2016-09-15T00:19:00Z">
        <w:r>
          <w:rPr>
            <w:rFonts w:eastAsiaTheme="minorEastAsia" w:hint="eastAsia"/>
          </w:rPr>
          <w:t xml:space="preserve">value </w:t>
        </w:r>
      </w:ins>
      <w:ins w:id="57" w:author="Li" w:date="2016-09-14T23:56:00Z">
        <w:r w:rsidR="00AE7873">
          <w:rPr>
            <w:rFonts w:eastAsiaTheme="minorEastAsia" w:hint="eastAsia"/>
          </w:rPr>
          <w:t>is SUCCESS</w:t>
        </w:r>
      </w:ins>
      <w:ins w:id="58" w:author="Li" w:date="2016-09-15T00:20:00Z">
        <w:r>
          <w:rPr>
            <w:rFonts w:eastAsiaTheme="minorEastAsia" w:hint="eastAsia"/>
          </w:rPr>
          <w:t>, there no further procedure is required</w:t>
        </w:r>
      </w:ins>
      <w:ins w:id="59" w:author="Li" w:date="2016-09-14T23:56:00Z">
        <w:r w:rsidR="00AE7873">
          <w:rPr>
            <w:rFonts w:eastAsiaTheme="minorEastAsia" w:hint="eastAsia"/>
          </w:rPr>
          <w:t xml:space="preserve">. </w:t>
        </w:r>
      </w:ins>
      <w:ins w:id="60" w:author="Li" w:date="2016-09-15T00:21:00Z">
        <w:r>
          <w:rPr>
            <w:rFonts w:eastAsiaTheme="minorEastAsia" w:hint="eastAsia"/>
          </w:rPr>
          <w:t xml:space="preserve">If the received value is FAIL, the </w:t>
        </w:r>
      </w:ins>
      <w:ins w:id="61" w:author="Li" w:date="2016-09-14T23:56:00Z">
        <w:r w:rsidR="00AE7873">
          <w:rPr>
            <w:rFonts w:eastAsiaTheme="minorEastAsia" w:hint="eastAsia"/>
          </w:rPr>
          <w:t xml:space="preserve">MLME </w:t>
        </w:r>
      </w:ins>
      <w:ins w:id="62" w:author="Li" w:date="2016-09-14T23:57:00Z">
        <w:r w:rsidR="00AE7873">
          <w:rPr>
            <w:rFonts w:eastAsiaTheme="minorEastAsia" w:hint="eastAsia"/>
          </w:rPr>
          <w:t xml:space="preserve">shall decide </w:t>
        </w:r>
      </w:ins>
      <w:ins w:id="63" w:author="Li" w:date="2016-09-14T23:58:00Z">
        <w:r w:rsidR="00B6584F">
          <w:rPr>
            <w:rFonts w:eastAsiaTheme="minorEastAsia" w:hint="eastAsia"/>
          </w:rPr>
          <w:t xml:space="preserve">to resend </w:t>
        </w:r>
      </w:ins>
      <w:ins w:id="64" w:author="Li" w:date="2016-09-14T23:59:00Z">
        <w:r w:rsidR="00B6584F">
          <w:rPr>
            <w:rFonts w:eastAsiaTheme="minorEastAsia" w:hint="eastAsia"/>
          </w:rPr>
          <w:t xml:space="preserve">the </w:t>
        </w:r>
        <w:r w:rsidR="00B6584F">
          <w:rPr>
            <w:lang w:eastAsia="en-US"/>
          </w:rPr>
          <w:t>MLME-</w:t>
        </w:r>
        <w:proofErr w:type="spellStart"/>
        <w:r w:rsidR="00B6584F">
          <w:rPr>
            <w:lang w:eastAsia="en-US"/>
          </w:rPr>
          <w:t>RESET.request</w:t>
        </w:r>
        <w:proofErr w:type="spellEnd"/>
        <w:r w:rsidR="00B6584F">
          <w:rPr>
            <w:lang w:eastAsia="en-US"/>
          </w:rPr>
          <w:t xml:space="preserve"> primitive</w:t>
        </w:r>
        <w:r w:rsidR="00B6584F">
          <w:rPr>
            <w:rFonts w:eastAsiaTheme="minorEastAsia" w:hint="eastAsia"/>
          </w:rPr>
          <w:t xml:space="preserve"> or not.</w:t>
        </w:r>
      </w:ins>
    </w:p>
    <w:p w:rsidR="00DF5E63" w:rsidRDefault="00DF5E63" w:rsidP="0030627E">
      <w:pPr>
        <w:pStyle w:val="IEEEStdsParagraph"/>
        <w:rPr>
          <w:rFonts w:eastAsiaTheme="minorEastAsia"/>
        </w:rPr>
      </w:pPr>
    </w:p>
    <w:p w:rsidR="00DF5E63" w:rsidRDefault="00DF5E63" w:rsidP="0030627E">
      <w:pPr>
        <w:pStyle w:val="IEEEStdsParagraph"/>
        <w:rPr>
          <w:rFonts w:eastAsiaTheme="minorEastAsia"/>
        </w:rPr>
      </w:pPr>
    </w:p>
    <w:p w:rsidR="00E67B55" w:rsidRDefault="00DF5E63" w:rsidP="00DF5E63">
      <w:pPr>
        <w:pStyle w:val="IEEEStdsLevel3Header"/>
        <w:numPr>
          <w:ilvl w:val="0"/>
          <w:numId w:val="0"/>
        </w:numPr>
        <w:rPr>
          <w:lang w:eastAsia="ko-KR"/>
        </w:rPr>
      </w:pPr>
      <w:bookmarkStart w:id="65" w:name="_Toc455058053"/>
      <w:bookmarkStart w:id="66" w:name="_Toc455061031"/>
      <w:r>
        <w:rPr>
          <w:rFonts w:eastAsiaTheme="minorEastAsia" w:hint="eastAsia"/>
        </w:rPr>
        <w:t xml:space="preserve">6.1.11 </w:t>
      </w:r>
      <w:r w:rsidR="00E67B55">
        <w:rPr>
          <w:rFonts w:hint="eastAsia"/>
          <w:lang w:eastAsia="ko-KR"/>
        </w:rPr>
        <w:t>Channel sounding</w:t>
      </w:r>
      <w:bookmarkEnd w:id="65"/>
      <w:bookmarkEnd w:id="66"/>
    </w:p>
    <w:p w:rsidR="00E67B55" w:rsidRDefault="00E67B55" w:rsidP="00E67B55">
      <w:pPr>
        <w:pStyle w:val="IEEEStdsParagraph"/>
        <w:rPr>
          <w:lang w:eastAsia="ko-KR"/>
        </w:rPr>
      </w:pPr>
      <w:r>
        <w:t>These primitives are used to obtain the results of a channel sounding from PDs that supports the channel sounding capability.</w:t>
      </w:r>
    </w:p>
    <w:p w:rsidR="00E67B55" w:rsidRDefault="00DF5E63" w:rsidP="00DF5E63">
      <w:pPr>
        <w:pStyle w:val="IEEEStdsLevel4Header"/>
        <w:numPr>
          <w:ilvl w:val="0"/>
          <w:numId w:val="0"/>
        </w:numPr>
        <w:rPr>
          <w:lang w:eastAsia="ko-KR"/>
        </w:rPr>
      </w:pPr>
      <w:bookmarkStart w:id="67" w:name="_Ref430770423"/>
      <w:r>
        <w:rPr>
          <w:rFonts w:eastAsiaTheme="minorEastAsia" w:hint="eastAsia"/>
        </w:rPr>
        <w:t xml:space="preserve">6.1.11.1 </w:t>
      </w:r>
      <w:r w:rsidR="00E67B55">
        <w:rPr>
          <w:rFonts w:hint="eastAsia"/>
          <w:lang w:eastAsia="ko-KR"/>
        </w:rPr>
        <w:t>MLME-CHANNEL-</w:t>
      </w:r>
      <w:proofErr w:type="spellStart"/>
      <w:r w:rsidR="00E67B55">
        <w:rPr>
          <w:rFonts w:hint="eastAsia"/>
          <w:lang w:eastAsia="ko-KR"/>
        </w:rPr>
        <w:t>SOUNDING.request</w:t>
      </w:r>
      <w:bookmarkEnd w:id="67"/>
      <w:proofErr w:type="spellEnd"/>
    </w:p>
    <w:p w:rsidR="00E67B55" w:rsidRDefault="00E67B55" w:rsidP="00E67B55">
      <w:pPr>
        <w:pStyle w:val="IEEEStdsParagraph"/>
      </w:pPr>
      <w:r>
        <w:t xml:space="preserve">The primitive is used by the next higher layer to request that the PHY performs channel sounding </w:t>
      </w:r>
      <w:del w:id="68" w:author="Li" w:date="2016-09-15T00:07:00Z">
        <w:r w:rsidDel="00B402FF">
          <w:delText xml:space="preserve">by </w:delText>
        </w:r>
      </w:del>
      <w:ins w:id="69" w:author="Li" w:date="2016-09-15T00:07:00Z">
        <w:r w:rsidR="00B402FF">
          <w:rPr>
            <w:rFonts w:eastAsiaTheme="minorEastAsia" w:hint="eastAsia"/>
          </w:rPr>
          <w:t>for</w:t>
        </w:r>
        <w:r w:rsidR="00B402FF">
          <w:t xml:space="preserve"> </w:t>
        </w:r>
      </w:ins>
      <w:r>
        <w:t xml:space="preserve">PDs with </w:t>
      </w:r>
      <w:del w:id="70" w:author="Li" w:date="2016-09-15T00:08:00Z">
        <w:r w:rsidDel="00B402FF">
          <w:delText xml:space="preserve">that </w:delText>
        </w:r>
      </w:del>
      <w:ins w:id="71" w:author="Li" w:date="2016-09-15T00:08:00Z">
        <w:r w:rsidR="00B402FF">
          <w:rPr>
            <w:rFonts w:eastAsiaTheme="minorEastAsia" w:hint="eastAsia"/>
          </w:rPr>
          <w:t>sounding</w:t>
        </w:r>
        <w:r w:rsidR="00B402FF">
          <w:t xml:space="preserve"> </w:t>
        </w:r>
      </w:ins>
      <w:r>
        <w:t>capability. The properties of this primitive are:</w:t>
      </w:r>
    </w:p>
    <w:p w:rsidR="00E67B55" w:rsidRDefault="00E67B55" w:rsidP="00E67B55">
      <w:pPr>
        <w:pStyle w:val="IEEEStdsParagraph"/>
      </w:pPr>
      <w:r>
        <w:rPr>
          <w:rFonts w:hint="eastAsia"/>
          <w:lang w:eastAsia="ko-KR"/>
        </w:rPr>
        <w:t>MLME-CHANNEL-</w:t>
      </w:r>
      <w:proofErr w:type="spellStart"/>
      <w:proofErr w:type="gramStart"/>
      <w:r>
        <w:rPr>
          <w:rFonts w:hint="eastAsia"/>
          <w:lang w:eastAsia="ko-KR"/>
        </w:rPr>
        <w:t>SOUNDING.request</w:t>
      </w:r>
      <w:proofErr w:type="spellEnd"/>
      <w:r>
        <w:t>{</w:t>
      </w:r>
      <w:proofErr w:type="gramEnd"/>
    </w:p>
    <w:p w:rsidR="00E67B55" w:rsidRDefault="00E67B55" w:rsidP="00E67B55">
      <w:pPr>
        <w:pStyle w:val="IEEEStdsParagraph"/>
        <w:ind w:firstLine="1440"/>
      </w:pPr>
      <w:proofErr w:type="spellStart"/>
      <w:r>
        <w:t>ChannelNumber</w:t>
      </w:r>
      <w:proofErr w:type="spellEnd"/>
      <w:r>
        <w:t>;</w:t>
      </w:r>
    </w:p>
    <w:p w:rsidR="00E67B55" w:rsidRDefault="00E67B55" w:rsidP="00E67B55">
      <w:pPr>
        <w:pStyle w:val="IEEEStdsParagraph"/>
        <w:ind w:firstLine="1440"/>
      </w:pPr>
      <w:proofErr w:type="spellStart"/>
      <w:r>
        <w:t>ChannelPage</w:t>
      </w:r>
      <w:proofErr w:type="spellEnd"/>
      <w:r>
        <w:t>;</w:t>
      </w:r>
    </w:p>
    <w:p w:rsidR="00E67B55" w:rsidRDefault="00E67B55" w:rsidP="00E67B55">
      <w:pPr>
        <w:pStyle w:val="IEEEStdsParagraph"/>
      </w:pPr>
      <w:r>
        <w:t>}</w:t>
      </w:r>
    </w:p>
    <w:p w:rsidR="00E67B55" w:rsidRDefault="00E67B55" w:rsidP="00E67B55">
      <w:pPr>
        <w:pStyle w:val="IEEEStdsParagraph"/>
      </w:pPr>
      <w:r w:rsidRPr="00A555D8">
        <w:t>The primitive parameters are defined in</w:t>
      </w:r>
      <w:r>
        <w:t xml:space="preserve"> </w:t>
      </w:r>
      <w:r>
        <w:fldChar w:fldCharType="begin"/>
      </w:r>
      <w:r>
        <w:instrText xml:space="preserve"> REF _Ref430727421 \h </w:instrText>
      </w:r>
      <w:r>
        <w:fldChar w:fldCharType="separate"/>
      </w:r>
      <w:r>
        <w:t xml:space="preserve">Table </w:t>
      </w:r>
      <w:r>
        <w:rPr>
          <w:noProof/>
        </w:rPr>
        <w:t>54</w:t>
      </w:r>
      <w:r>
        <w:fldChar w:fldCharType="end"/>
      </w:r>
      <w:r>
        <w:t>.</w:t>
      </w:r>
    </w:p>
    <w:p w:rsidR="00E67B55" w:rsidRDefault="00E67B55" w:rsidP="00E67B55">
      <w:pPr>
        <w:pStyle w:val="af8"/>
        <w:keepNext/>
        <w:rPr>
          <w:lang w:eastAsia="ko-KR"/>
        </w:rPr>
      </w:pPr>
      <w:bookmarkStart w:id="72" w:name="_Ref430727421"/>
      <w:r>
        <w:t xml:space="preserve">Table </w:t>
      </w:r>
      <w:fldSimple w:instr=" SEQ Table \* ARABIC ">
        <w:r>
          <w:rPr>
            <w:noProof/>
          </w:rPr>
          <w:t>54</w:t>
        </w:r>
      </w:fldSimple>
      <w:bookmarkEnd w:id="72"/>
      <w:r>
        <w:rPr>
          <w:lang w:eastAsia="ko-KR"/>
        </w:rPr>
        <w:t>—</w:t>
      </w:r>
      <w:r>
        <w:rPr>
          <w:rFonts w:hint="eastAsia"/>
          <w:lang w:eastAsia="ko-KR"/>
        </w:rPr>
        <w:t>MLME-CHANNEL-</w:t>
      </w:r>
      <w:proofErr w:type="spellStart"/>
      <w:r>
        <w:rPr>
          <w:rFonts w:hint="eastAsia"/>
          <w:lang w:eastAsia="ko-KR"/>
        </w:rPr>
        <w:t>SOUNDING.request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90"/>
        <w:gridCol w:w="2070"/>
        <w:gridCol w:w="1881"/>
      </w:tblGrid>
      <w:tr w:rsidR="00E67B55" w:rsidTr="006B7583">
        <w:trPr>
          <w:jc w:val="center"/>
        </w:trPr>
        <w:tc>
          <w:tcPr>
            <w:tcW w:w="1638"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207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1638" w:type="dxa"/>
            <w:tcBorders>
              <w:top w:val="single" w:sz="12" w:space="0" w:color="auto"/>
            </w:tcBorders>
            <w:shd w:val="clear" w:color="auto" w:fill="auto"/>
            <w:vAlign w:val="center"/>
          </w:tcPr>
          <w:p w:rsidR="00E67B55" w:rsidRDefault="00E67B55" w:rsidP="006B7583">
            <w:pPr>
              <w:pStyle w:val="IEEEStdsParagraph"/>
              <w:jc w:val="center"/>
            </w:pPr>
            <w:r>
              <w:t xml:space="preserve"> </w:t>
            </w:r>
            <w:proofErr w:type="spellStart"/>
            <w:r w:rsidRPr="00047230">
              <w:t>ChannelNumber</w:t>
            </w:r>
            <w:proofErr w:type="spellEnd"/>
          </w:p>
        </w:tc>
        <w:tc>
          <w:tcPr>
            <w:tcW w:w="1890" w:type="dxa"/>
            <w:tcBorders>
              <w:top w:val="single" w:sz="12" w:space="0" w:color="auto"/>
            </w:tcBorders>
            <w:shd w:val="clear" w:color="auto" w:fill="auto"/>
            <w:vAlign w:val="center"/>
          </w:tcPr>
          <w:p w:rsidR="00E67B55" w:rsidRDefault="00E67B55" w:rsidP="006B7583">
            <w:pPr>
              <w:pStyle w:val="IEEEStdsParagraph"/>
              <w:jc w:val="center"/>
            </w:pPr>
            <w:r>
              <w:t xml:space="preserve">Integer </w:t>
            </w:r>
          </w:p>
        </w:tc>
        <w:tc>
          <w:tcPr>
            <w:tcW w:w="2070" w:type="dxa"/>
            <w:tcBorders>
              <w:top w:val="single" w:sz="12" w:space="0" w:color="auto"/>
            </w:tcBorders>
            <w:shd w:val="clear" w:color="auto" w:fill="auto"/>
            <w:vAlign w:val="center"/>
          </w:tcPr>
          <w:p w:rsidR="00E67B55" w:rsidRDefault="00E67B55" w:rsidP="006B7583">
            <w:pPr>
              <w:pStyle w:val="IEEEStdsParagraph"/>
              <w:jc w:val="center"/>
            </w:pPr>
            <w:r>
              <w:t xml:space="preserve">Any valid channel number as defined in </w:t>
            </w:r>
            <w:r>
              <w:fldChar w:fldCharType="begin"/>
            </w:r>
            <w:r>
              <w:instrText xml:space="preserve"> REF _Ref441144059 \h </w:instrText>
            </w:r>
            <w:r>
              <w:fldChar w:fldCharType="separate"/>
            </w:r>
            <w:r>
              <w:t xml:space="preserve">Table </w:t>
            </w:r>
            <w:r>
              <w:rPr>
                <w:noProof/>
              </w:rPr>
              <w:t>76</w:t>
            </w:r>
            <w:r>
              <w:fldChar w:fldCharType="end"/>
            </w:r>
            <w:r>
              <w:t xml:space="preserve">  </w:t>
            </w:r>
          </w:p>
        </w:tc>
        <w:tc>
          <w:tcPr>
            <w:tcW w:w="1881" w:type="dxa"/>
            <w:tcBorders>
              <w:top w:val="single" w:sz="12" w:space="0" w:color="auto"/>
            </w:tcBorders>
            <w:shd w:val="clear" w:color="auto" w:fill="auto"/>
            <w:vAlign w:val="center"/>
          </w:tcPr>
          <w:p w:rsidR="00E67B55" w:rsidRDefault="00E67B55" w:rsidP="006B7583">
            <w:pPr>
              <w:pStyle w:val="IEEEStdsParagraph"/>
              <w:jc w:val="left"/>
            </w:pPr>
            <w:r>
              <w:t xml:space="preserve"> The channel number on which to attempt channel sounding.</w:t>
            </w:r>
          </w:p>
        </w:tc>
      </w:tr>
      <w:tr w:rsidR="00E67B55" w:rsidTr="006B7583">
        <w:trPr>
          <w:jc w:val="center"/>
        </w:trPr>
        <w:tc>
          <w:tcPr>
            <w:tcW w:w="1638" w:type="dxa"/>
            <w:shd w:val="clear" w:color="auto" w:fill="auto"/>
            <w:vAlign w:val="center"/>
          </w:tcPr>
          <w:p w:rsidR="00E67B55" w:rsidRDefault="00E67B55" w:rsidP="006B7583">
            <w:pPr>
              <w:pStyle w:val="IEEEStdsParagraph"/>
              <w:jc w:val="center"/>
            </w:pPr>
            <w:proofErr w:type="spellStart"/>
            <w:r w:rsidRPr="00047230">
              <w:t>ChannelPage</w:t>
            </w:r>
            <w:proofErr w:type="spellEnd"/>
            <w:r>
              <w:t xml:space="preserve"> </w:t>
            </w:r>
          </w:p>
        </w:tc>
        <w:tc>
          <w:tcPr>
            <w:tcW w:w="1890" w:type="dxa"/>
            <w:shd w:val="clear" w:color="auto" w:fill="auto"/>
            <w:vAlign w:val="center"/>
          </w:tcPr>
          <w:p w:rsidR="00E67B55" w:rsidRDefault="00E67B55" w:rsidP="006B7583">
            <w:pPr>
              <w:pStyle w:val="IEEEStdsParagraph"/>
              <w:jc w:val="center"/>
            </w:pPr>
            <w:r>
              <w:t xml:space="preserve">Integer </w:t>
            </w:r>
          </w:p>
        </w:tc>
        <w:tc>
          <w:tcPr>
            <w:tcW w:w="2070" w:type="dxa"/>
            <w:shd w:val="clear" w:color="auto" w:fill="auto"/>
            <w:vAlign w:val="center"/>
          </w:tcPr>
          <w:p w:rsidR="00E67B55" w:rsidRDefault="00E67B55" w:rsidP="006B7583">
            <w:pPr>
              <w:pStyle w:val="IEEEStdsParagraph"/>
              <w:jc w:val="center"/>
            </w:pPr>
            <w:r>
              <w:t xml:space="preserve">Any valid channel page as defined in  </w:t>
            </w:r>
            <w:r>
              <w:fldChar w:fldCharType="begin"/>
            </w:r>
            <w:r>
              <w:instrText xml:space="preserve"> REF _Ref441144059 \h </w:instrText>
            </w:r>
            <w:r>
              <w:fldChar w:fldCharType="separate"/>
            </w:r>
            <w:r>
              <w:t xml:space="preserve">Table </w:t>
            </w:r>
            <w:r>
              <w:rPr>
                <w:noProof/>
              </w:rPr>
              <w:t>76</w:t>
            </w:r>
            <w:r>
              <w:fldChar w:fldCharType="end"/>
            </w:r>
          </w:p>
        </w:tc>
        <w:tc>
          <w:tcPr>
            <w:tcW w:w="1881" w:type="dxa"/>
            <w:shd w:val="clear" w:color="auto" w:fill="auto"/>
            <w:vAlign w:val="center"/>
          </w:tcPr>
          <w:p w:rsidR="00E67B55" w:rsidRDefault="00E67B55" w:rsidP="006B7583">
            <w:pPr>
              <w:pStyle w:val="IEEEStdsParagraph"/>
              <w:jc w:val="center"/>
            </w:pPr>
            <w:r>
              <w:t>The channel page on which to attempt channel sounding.</w:t>
            </w:r>
          </w:p>
        </w:tc>
      </w:tr>
    </w:tbl>
    <w:p w:rsidR="00E67B55" w:rsidRDefault="00E67B55" w:rsidP="00E67B55">
      <w:pPr>
        <w:pStyle w:val="IEEEStdsParagraph"/>
        <w:rPr>
          <w:rFonts w:eastAsiaTheme="minorEastAsia"/>
        </w:rPr>
      </w:pPr>
    </w:p>
    <w:p w:rsidR="00464743" w:rsidRDefault="00464743" w:rsidP="00464743">
      <w:pPr>
        <w:pStyle w:val="IEEEStdsLevel4Header"/>
        <w:numPr>
          <w:ilvl w:val="0"/>
          <w:numId w:val="0"/>
        </w:numPr>
        <w:rPr>
          <w:ins w:id="73" w:author="Li" w:date="2016-09-15T00:00:00Z"/>
          <w:lang w:eastAsia="en-US"/>
        </w:rPr>
      </w:pPr>
      <w:ins w:id="74" w:author="Li" w:date="2016-09-15T00:00:00Z">
        <w:r>
          <w:rPr>
            <w:rFonts w:eastAsiaTheme="minorEastAsia" w:hint="eastAsia"/>
          </w:rPr>
          <w:lastRenderedPageBreak/>
          <w:t xml:space="preserve">6.1.11.1.1 </w:t>
        </w:r>
        <w:r>
          <w:rPr>
            <w:lang w:eastAsia="en-US"/>
          </w:rPr>
          <w:t xml:space="preserve">When generated </w:t>
        </w:r>
      </w:ins>
    </w:p>
    <w:p w:rsidR="00464743" w:rsidRPr="00AE7873" w:rsidRDefault="00464743" w:rsidP="00464743">
      <w:pPr>
        <w:pStyle w:val="IEEEStdsParagraph"/>
        <w:rPr>
          <w:ins w:id="75" w:author="Li" w:date="2016-09-15T00:00:00Z"/>
          <w:rFonts w:eastAsiaTheme="minorEastAsia"/>
        </w:rPr>
      </w:pPr>
      <w:ins w:id="76" w:author="Li" w:date="2016-09-15T00:00:00Z">
        <w:r>
          <w:rPr>
            <w:lang w:eastAsia="en-US"/>
          </w:rPr>
          <w:t xml:space="preserve">This primitive is generated </w:t>
        </w:r>
      </w:ins>
      <w:ins w:id="77" w:author="Li" w:date="2016-09-15T00:09:00Z">
        <w:r w:rsidR="00765195">
          <w:rPr>
            <w:rFonts w:eastAsiaTheme="minorEastAsia" w:hint="eastAsia"/>
          </w:rPr>
          <w:t xml:space="preserve">by the next higher layer to request </w:t>
        </w:r>
      </w:ins>
      <w:ins w:id="78" w:author="Li" w:date="2016-09-15T00:10:00Z">
        <w:r w:rsidR="00765195">
          <w:rPr>
            <w:rFonts w:eastAsiaTheme="minorEastAsia" w:hint="eastAsia"/>
          </w:rPr>
          <w:t xml:space="preserve">the </w:t>
        </w:r>
      </w:ins>
      <w:ins w:id="79" w:author="Li" w:date="2016-09-15T00:09:00Z">
        <w:r w:rsidR="00765195">
          <w:rPr>
            <w:rFonts w:eastAsiaTheme="minorEastAsia" w:hint="eastAsia"/>
          </w:rPr>
          <w:t xml:space="preserve">MLME </w:t>
        </w:r>
      </w:ins>
      <w:ins w:id="80" w:author="Li" w:date="2016-09-15T00:11:00Z">
        <w:r w:rsidR="00765195">
          <w:rPr>
            <w:rFonts w:eastAsiaTheme="minorEastAsia" w:hint="eastAsia"/>
          </w:rPr>
          <w:t xml:space="preserve">initiate channel sounding </w:t>
        </w:r>
      </w:ins>
      <w:ins w:id="81" w:author="Li" w:date="2016-09-15T00:12:00Z">
        <w:r w:rsidR="00765195">
          <w:rPr>
            <w:rFonts w:eastAsiaTheme="minorEastAsia"/>
          </w:rPr>
          <w:t>particular</w:t>
        </w:r>
      </w:ins>
      <w:ins w:id="82" w:author="Li" w:date="2016-09-15T00:11:00Z">
        <w:r w:rsidR="00765195">
          <w:rPr>
            <w:rFonts w:eastAsiaTheme="minorEastAsia" w:hint="eastAsia"/>
          </w:rPr>
          <w:t xml:space="preserve"> </w:t>
        </w:r>
      </w:ins>
      <w:ins w:id="83" w:author="Li" w:date="2016-09-15T00:12:00Z">
        <w:r w:rsidR="00765195">
          <w:rPr>
            <w:rFonts w:eastAsiaTheme="minorEastAsia" w:hint="eastAsia"/>
          </w:rPr>
          <w:t xml:space="preserve">channel pages and channel numbers. </w:t>
        </w:r>
      </w:ins>
    </w:p>
    <w:p w:rsidR="00464743" w:rsidRPr="00AB33BF" w:rsidRDefault="00464743" w:rsidP="00464743">
      <w:pPr>
        <w:pStyle w:val="IEEEStdsParagraph"/>
        <w:rPr>
          <w:ins w:id="84" w:author="Li" w:date="2016-09-15T00:00:00Z"/>
          <w:rFonts w:ascii="Arial" w:eastAsiaTheme="minorEastAsia" w:hAnsi="Arial" w:cs="Arial"/>
          <w:b/>
        </w:rPr>
      </w:pPr>
      <w:ins w:id="85" w:author="Li" w:date="2016-09-15T00:00:00Z">
        <w:r>
          <w:rPr>
            <w:rFonts w:ascii="Arial" w:eastAsiaTheme="minorEastAsia" w:hAnsi="Arial" w:cs="Arial"/>
            <w:b/>
          </w:rPr>
          <w:t>6.1.</w:t>
        </w:r>
        <w:r>
          <w:rPr>
            <w:rFonts w:ascii="Arial" w:eastAsiaTheme="minorEastAsia" w:hAnsi="Arial" w:cs="Arial" w:hint="eastAsia"/>
            <w:b/>
          </w:rPr>
          <w:t>11</w:t>
        </w:r>
        <w:r>
          <w:rPr>
            <w:rFonts w:ascii="Arial" w:eastAsiaTheme="minorEastAsia" w:hAnsi="Arial" w:cs="Arial"/>
            <w:b/>
          </w:rPr>
          <w:t>.</w:t>
        </w:r>
        <w:r>
          <w:rPr>
            <w:rFonts w:ascii="Arial" w:eastAsiaTheme="minorEastAsia" w:hAnsi="Arial" w:cs="Arial" w:hint="eastAsia"/>
            <w:b/>
          </w:rPr>
          <w:t>1</w:t>
        </w:r>
        <w:r w:rsidRPr="00AB33BF">
          <w:rPr>
            <w:rFonts w:ascii="Arial" w:eastAsiaTheme="minorEastAsia" w:hAnsi="Arial" w:cs="Arial"/>
            <w:b/>
          </w:rPr>
          <w:t xml:space="preserve">.2 </w:t>
        </w:r>
        <w:r w:rsidRPr="00AB33BF">
          <w:rPr>
            <w:rFonts w:ascii="Arial" w:hAnsi="Arial" w:cs="Arial"/>
            <w:b/>
            <w:lang w:eastAsia="en-US"/>
          </w:rPr>
          <w:t>Effect on receipt</w:t>
        </w:r>
      </w:ins>
    </w:p>
    <w:p w:rsidR="00464743" w:rsidRPr="00464743" w:rsidRDefault="00765195" w:rsidP="00464743">
      <w:pPr>
        <w:pStyle w:val="IEEEStdsParagraph"/>
        <w:rPr>
          <w:rFonts w:eastAsiaTheme="minorEastAsia"/>
        </w:rPr>
      </w:pPr>
      <w:ins w:id="86" w:author="Li" w:date="2016-09-15T00:12:00Z">
        <w:r>
          <w:rPr>
            <w:rFonts w:eastAsiaTheme="minorEastAsia" w:hint="eastAsia"/>
          </w:rPr>
          <w:t xml:space="preserve">Upon receiving </w:t>
        </w:r>
      </w:ins>
      <w:ins w:id="87" w:author="Li" w:date="2016-09-15T00:13:00Z">
        <w:r>
          <w:rPr>
            <w:rFonts w:eastAsiaTheme="minorEastAsia" w:hint="eastAsia"/>
          </w:rPr>
          <w:t xml:space="preserve">this primitive, the PHY sublayer shall perform channel sounding on required </w:t>
        </w:r>
      </w:ins>
      <w:ins w:id="88" w:author="Li" w:date="2016-09-15T00:14:00Z">
        <w:r>
          <w:rPr>
            <w:rFonts w:eastAsiaTheme="minorEastAsia" w:hint="eastAsia"/>
          </w:rPr>
          <w:t>channel pages and channel numbers.</w:t>
        </w:r>
      </w:ins>
    </w:p>
    <w:p w:rsidR="00E67B55" w:rsidRDefault="00DF5E63" w:rsidP="00DF5E63">
      <w:pPr>
        <w:pStyle w:val="IEEEStdsLevel4Header"/>
        <w:numPr>
          <w:ilvl w:val="0"/>
          <w:numId w:val="0"/>
        </w:numPr>
        <w:rPr>
          <w:lang w:eastAsia="ko-KR"/>
        </w:rPr>
      </w:pPr>
      <w:bookmarkStart w:id="89" w:name="_Ref430770429"/>
      <w:r>
        <w:rPr>
          <w:rFonts w:eastAsiaTheme="minorEastAsia" w:hint="eastAsia"/>
        </w:rPr>
        <w:t xml:space="preserve">6.1.11.2 </w:t>
      </w:r>
      <w:r w:rsidR="00E67B55">
        <w:rPr>
          <w:rFonts w:hint="eastAsia"/>
          <w:lang w:eastAsia="ko-KR"/>
        </w:rPr>
        <w:t>MLME-CHANNEL-</w:t>
      </w:r>
      <w:proofErr w:type="spellStart"/>
      <w:r w:rsidR="00E67B55">
        <w:rPr>
          <w:rFonts w:hint="eastAsia"/>
          <w:lang w:eastAsia="ko-KR"/>
        </w:rPr>
        <w:t>SOUNDING.confirm</w:t>
      </w:r>
      <w:bookmarkEnd w:id="89"/>
      <w:proofErr w:type="spellEnd"/>
    </w:p>
    <w:p w:rsidR="00E67B55" w:rsidRDefault="00E67B55" w:rsidP="00E67B55">
      <w:pPr>
        <w:pStyle w:val="IEEEStdsParagraph"/>
      </w:pPr>
      <w:r>
        <w:t xml:space="preserve">The primitive reports the result of a request to the PHY to provide channel sounding information. Such information is an estimate of the SINR at the input antenna of the </w:t>
      </w:r>
      <w:proofErr w:type="spellStart"/>
      <w:r>
        <w:t>requestee</w:t>
      </w:r>
      <w:proofErr w:type="spellEnd"/>
      <w:r>
        <w:t xml:space="preserve"> PD. The properties of this primitive are:</w:t>
      </w:r>
    </w:p>
    <w:p w:rsidR="00E67B55" w:rsidRDefault="00E67B55" w:rsidP="00E67B55">
      <w:pPr>
        <w:pStyle w:val="IEEEStdsParagraph"/>
      </w:pPr>
      <w:r>
        <w:rPr>
          <w:rFonts w:hint="eastAsia"/>
          <w:lang w:eastAsia="ko-KR"/>
        </w:rPr>
        <w:t>MLME-CHANNEL-</w:t>
      </w:r>
      <w:proofErr w:type="spellStart"/>
      <w:proofErr w:type="gramStart"/>
      <w:r>
        <w:rPr>
          <w:rFonts w:hint="eastAsia"/>
          <w:lang w:eastAsia="ko-KR"/>
        </w:rPr>
        <w:t>SOUNDING.confirm</w:t>
      </w:r>
      <w:proofErr w:type="spellEnd"/>
      <w:r>
        <w:t>{</w:t>
      </w:r>
      <w:proofErr w:type="gramEnd"/>
    </w:p>
    <w:p w:rsidR="00E67B55" w:rsidRDefault="00E67B55" w:rsidP="00E67B55">
      <w:pPr>
        <w:pStyle w:val="IEEEStdsParagraph"/>
        <w:ind w:firstLine="1440"/>
      </w:pPr>
      <w:r>
        <w:t>Status;</w:t>
      </w:r>
    </w:p>
    <w:p w:rsidR="00E67B55" w:rsidRDefault="00E67B55" w:rsidP="00E67B55">
      <w:pPr>
        <w:pStyle w:val="IEEEStdsParagraph"/>
        <w:ind w:firstLine="1440"/>
      </w:pPr>
      <w:r>
        <w:t>SINR;</w:t>
      </w:r>
    </w:p>
    <w:p w:rsidR="00E67B55" w:rsidRDefault="00E67B55" w:rsidP="00E67B55">
      <w:pPr>
        <w:pStyle w:val="IEEEStdsParagraph"/>
        <w:ind w:firstLine="1440"/>
      </w:pPr>
      <w:r>
        <w:t>CQI;</w:t>
      </w:r>
    </w:p>
    <w:p w:rsidR="00E67B55" w:rsidRDefault="00E67B55" w:rsidP="00E67B55">
      <w:pPr>
        <w:pStyle w:val="IEEEStdsParagraph"/>
      </w:pPr>
      <w:r>
        <w:t>}</w:t>
      </w:r>
    </w:p>
    <w:p w:rsidR="00E67B55" w:rsidRDefault="00E67B55" w:rsidP="00E67B55">
      <w:pPr>
        <w:pStyle w:val="IEEEStdsParagraph"/>
      </w:pPr>
      <w:r w:rsidRPr="00A555D8">
        <w:t>The primitive parameters are defined in</w:t>
      </w:r>
      <w:r>
        <w:t xml:space="preserve"> </w:t>
      </w:r>
      <w:r>
        <w:fldChar w:fldCharType="begin"/>
      </w:r>
      <w:r>
        <w:instrText xml:space="preserve"> REF _Ref430727560 \h </w:instrText>
      </w:r>
      <w:r>
        <w:fldChar w:fldCharType="separate"/>
      </w:r>
      <w:r>
        <w:t xml:space="preserve">Table </w:t>
      </w:r>
      <w:r>
        <w:rPr>
          <w:noProof/>
        </w:rPr>
        <w:t>55</w:t>
      </w:r>
      <w:r>
        <w:fldChar w:fldCharType="end"/>
      </w:r>
      <w:r>
        <w:t>.</w:t>
      </w:r>
    </w:p>
    <w:p w:rsidR="00E67B55" w:rsidRDefault="00E67B55" w:rsidP="00E67B55">
      <w:pPr>
        <w:pStyle w:val="af8"/>
        <w:keepNext/>
        <w:rPr>
          <w:lang w:eastAsia="ko-KR"/>
        </w:rPr>
      </w:pPr>
      <w:bookmarkStart w:id="90" w:name="_Ref430727560"/>
      <w:r>
        <w:t xml:space="preserve">Table </w:t>
      </w:r>
      <w:fldSimple w:instr=" SEQ Table \* ARABIC ">
        <w:r>
          <w:rPr>
            <w:noProof/>
          </w:rPr>
          <w:t>55</w:t>
        </w:r>
      </w:fldSimple>
      <w:bookmarkEnd w:id="90"/>
      <w:r>
        <w:rPr>
          <w:lang w:eastAsia="ko-KR"/>
        </w:rPr>
        <w:t>—</w:t>
      </w:r>
      <w:r>
        <w:rPr>
          <w:rFonts w:hint="eastAsia"/>
          <w:lang w:eastAsia="ko-KR"/>
        </w:rPr>
        <w:t>MLME-CHANNEL-</w:t>
      </w:r>
      <w:proofErr w:type="spellStart"/>
      <w:r>
        <w:rPr>
          <w:rFonts w:hint="eastAsia"/>
          <w:lang w:eastAsia="ko-KR"/>
        </w:rPr>
        <w:t>SOUNDING.confirm</w:t>
      </w:r>
      <w:proofErr w:type="spellEnd"/>
      <w:r>
        <w:rPr>
          <w:rFonts w:hint="eastAsia"/>
          <w:lang w:eastAsia="ko-KR"/>
        </w:rPr>
        <w:t xml:space="preserv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90"/>
        <w:gridCol w:w="2070"/>
        <w:gridCol w:w="1881"/>
      </w:tblGrid>
      <w:tr w:rsidR="00E67B55" w:rsidTr="006B7583">
        <w:trPr>
          <w:jc w:val="center"/>
        </w:trPr>
        <w:tc>
          <w:tcPr>
            <w:tcW w:w="1638"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207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1638" w:type="dxa"/>
            <w:tcBorders>
              <w:top w:val="single" w:sz="12" w:space="0" w:color="auto"/>
            </w:tcBorders>
            <w:shd w:val="clear" w:color="auto" w:fill="auto"/>
            <w:vAlign w:val="center"/>
          </w:tcPr>
          <w:p w:rsidR="00E67B55" w:rsidRDefault="00E67B55" w:rsidP="006B7583">
            <w:pPr>
              <w:pStyle w:val="IEEEStdsParagraph"/>
              <w:jc w:val="center"/>
            </w:pPr>
            <w:r>
              <w:t xml:space="preserve"> Status</w:t>
            </w:r>
          </w:p>
        </w:tc>
        <w:tc>
          <w:tcPr>
            <w:tcW w:w="1890" w:type="dxa"/>
            <w:tcBorders>
              <w:top w:val="single" w:sz="12" w:space="0" w:color="auto"/>
            </w:tcBorders>
            <w:shd w:val="clear" w:color="auto" w:fill="auto"/>
            <w:vAlign w:val="center"/>
          </w:tcPr>
          <w:p w:rsidR="00E67B55" w:rsidRDefault="00E67B55" w:rsidP="006B7583">
            <w:pPr>
              <w:pStyle w:val="IEEEStdsParagraph"/>
              <w:jc w:val="center"/>
            </w:pPr>
            <w:r>
              <w:t xml:space="preserve"> Enumeration</w:t>
            </w:r>
          </w:p>
        </w:tc>
        <w:tc>
          <w:tcPr>
            <w:tcW w:w="2070" w:type="dxa"/>
            <w:tcBorders>
              <w:top w:val="single" w:sz="12" w:space="0" w:color="auto"/>
            </w:tcBorders>
            <w:shd w:val="clear" w:color="auto" w:fill="auto"/>
            <w:vAlign w:val="center"/>
          </w:tcPr>
          <w:p w:rsidR="00E67B55" w:rsidRDefault="00E67B55" w:rsidP="006B7583">
            <w:pPr>
              <w:pStyle w:val="IEEEStdsParagraph"/>
              <w:jc w:val="center"/>
            </w:pPr>
            <w:r>
              <w:t xml:space="preserve">SUCCESS, FAIL, UNSUPPORTED </w:t>
            </w:r>
          </w:p>
        </w:tc>
        <w:tc>
          <w:tcPr>
            <w:tcW w:w="1881" w:type="dxa"/>
            <w:tcBorders>
              <w:top w:val="single" w:sz="12" w:space="0" w:color="auto"/>
            </w:tcBorders>
            <w:shd w:val="clear" w:color="auto" w:fill="auto"/>
            <w:vAlign w:val="center"/>
          </w:tcPr>
          <w:p w:rsidR="00E67B55" w:rsidRDefault="00E67B55" w:rsidP="006B7583">
            <w:pPr>
              <w:pStyle w:val="IEEEStdsParagraph"/>
              <w:jc w:val="left"/>
            </w:pPr>
            <w:r>
              <w:t>The status of the attempt to return channel sounding data.</w:t>
            </w:r>
          </w:p>
        </w:tc>
      </w:tr>
      <w:tr w:rsidR="00E67B55" w:rsidTr="006B7583">
        <w:trPr>
          <w:jc w:val="center"/>
        </w:trPr>
        <w:tc>
          <w:tcPr>
            <w:tcW w:w="1638" w:type="dxa"/>
            <w:shd w:val="clear" w:color="auto" w:fill="auto"/>
            <w:vAlign w:val="center"/>
          </w:tcPr>
          <w:p w:rsidR="00E67B55" w:rsidRDefault="00E67B55" w:rsidP="006B7583">
            <w:pPr>
              <w:pStyle w:val="IEEEStdsParagraph"/>
              <w:jc w:val="center"/>
            </w:pPr>
            <w:r>
              <w:t xml:space="preserve"> SINR</w:t>
            </w:r>
          </w:p>
        </w:tc>
        <w:tc>
          <w:tcPr>
            <w:tcW w:w="1890" w:type="dxa"/>
            <w:shd w:val="clear" w:color="auto" w:fill="auto"/>
            <w:vAlign w:val="center"/>
          </w:tcPr>
          <w:p w:rsidR="00E67B55" w:rsidRDefault="00E67B55" w:rsidP="006B7583">
            <w:pPr>
              <w:pStyle w:val="IEEEStdsParagraph"/>
              <w:jc w:val="center"/>
            </w:pPr>
            <w:r>
              <w:t xml:space="preserve"> Integer</w:t>
            </w:r>
          </w:p>
        </w:tc>
        <w:tc>
          <w:tcPr>
            <w:tcW w:w="2070" w:type="dxa"/>
            <w:shd w:val="clear" w:color="auto" w:fill="auto"/>
            <w:vAlign w:val="center"/>
          </w:tcPr>
          <w:p w:rsidR="00E67B55" w:rsidRDefault="00E67B55" w:rsidP="006B7583">
            <w:pPr>
              <w:pStyle w:val="IEEEStdsParagraph"/>
              <w:jc w:val="center"/>
            </w:pPr>
            <w:r>
              <w:t>−40 to 40</w:t>
            </w:r>
          </w:p>
        </w:tc>
        <w:tc>
          <w:tcPr>
            <w:tcW w:w="1881" w:type="dxa"/>
            <w:shd w:val="clear" w:color="auto" w:fill="auto"/>
            <w:vAlign w:val="center"/>
          </w:tcPr>
          <w:p w:rsidR="00E67B55" w:rsidRDefault="00E67B55" w:rsidP="006B7583">
            <w:pPr>
              <w:pStyle w:val="IEEEStdsParagraph"/>
              <w:jc w:val="left"/>
            </w:pPr>
            <w:r>
              <w:t xml:space="preserve">SINR estimate at the input antenna in </w:t>
            </w:r>
            <w:proofErr w:type="spellStart"/>
            <w:r>
              <w:t>dBm</w:t>
            </w:r>
            <w:proofErr w:type="spellEnd"/>
            <w:r>
              <w:t>.</w:t>
            </w:r>
          </w:p>
        </w:tc>
      </w:tr>
      <w:tr w:rsidR="00E67B55" w:rsidTr="006B7583">
        <w:trPr>
          <w:jc w:val="center"/>
        </w:trPr>
        <w:tc>
          <w:tcPr>
            <w:tcW w:w="1638" w:type="dxa"/>
            <w:shd w:val="clear" w:color="auto" w:fill="auto"/>
            <w:vAlign w:val="center"/>
          </w:tcPr>
          <w:p w:rsidR="00E67B55" w:rsidRDefault="00E67B55" w:rsidP="006B7583">
            <w:pPr>
              <w:pStyle w:val="IEEEStdsParagraph"/>
              <w:jc w:val="center"/>
            </w:pPr>
            <w:r>
              <w:t>CQI</w:t>
            </w:r>
          </w:p>
        </w:tc>
        <w:tc>
          <w:tcPr>
            <w:tcW w:w="1890" w:type="dxa"/>
            <w:shd w:val="clear" w:color="auto" w:fill="auto"/>
            <w:vAlign w:val="center"/>
          </w:tcPr>
          <w:p w:rsidR="00E67B55" w:rsidRPr="00227BE6" w:rsidRDefault="00E67B55" w:rsidP="006B7583">
            <w:pPr>
              <w:pStyle w:val="IEEEStdsParagraph"/>
              <w:jc w:val="center"/>
              <w:rPr>
                <w:rFonts w:eastAsia="ＭＳ 明朝"/>
              </w:rPr>
            </w:pPr>
            <w:r w:rsidRPr="001D2E7A">
              <w:rPr>
                <w:rFonts w:eastAsia="ＭＳ 明朝" w:hint="eastAsia"/>
              </w:rPr>
              <w:t>Octet</w:t>
            </w:r>
          </w:p>
        </w:tc>
        <w:tc>
          <w:tcPr>
            <w:tcW w:w="2070" w:type="dxa"/>
            <w:shd w:val="clear" w:color="auto" w:fill="auto"/>
            <w:vAlign w:val="center"/>
          </w:tcPr>
          <w:p w:rsidR="00E67B55" w:rsidRPr="00227BE6" w:rsidRDefault="00E67B55" w:rsidP="006B7583">
            <w:pPr>
              <w:pStyle w:val="IEEEStdsParagraph"/>
              <w:jc w:val="center"/>
              <w:rPr>
                <w:rFonts w:eastAsia="ＭＳ 明朝"/>
              </w:rPr>
            </w:pPr>
            <w:r>
              <w:t xml:space="preserve">0 to </w:t>
            </w:r>
            <w:r w:rsidRPr="001D2E7A">
              <w:rPr>
                <w:rFonts w:eastAsia="ＭＳ 明朝" w:hint="eastAsia"/>
              </w:rPr>
              <w:t>255</w:t>
            </w:r>
          </w:p>
        </w:tc>
        <w:tc>
          <w:tcPr>
            <w:tcW w:w="1881" w:type="dxa"/>
            <w:shd w:val="clear" w:color="auto" w:fill="auto"/>
            <w:vAlign w:val="center"/>
          </w:tcPr>
          <w:p w:rsidR="00E67B55" w:rsidRDefault="00E67B55" w:rsidP="006B7583">
            <w:pPr>
              <w:autoSpaceDE w:val="0"/>
              <w:autoSpaceDN w:val="0"/>
              <w:adjustRightInd w:val="0"/>
              <w:rPr>
                <w:rFonts w:ascii="TimesNewRoman" w:hAnsi="TimesNewRoman" w:cs="TimesNewRoman"/>
                <w:sz w:val="18"/>
                <w:szCs w:val="18"/>
                <w:lang w:eastAsia="en-US"/>
              </w:rPr>
            </w:pPr>
            <w:r>
              <w:rPr>
                <w:rFonts w:ascii="TimesNewRoman" w:hAnsi="TimesNewRoman" w:cs="TimesNewRoman"/>
                <w:sz w:val="18"/>
                <w:szCs w:val="18"/>
                <w:lang w:eastAsia="en-US"/>
              </w:rPr>
              <w:t>CQI value measured during reception of the PSDU.</w:t>
            </w:r>
          </w:p>
          <w:p w:rsidR="00E67B55" w:rsidRDefault="00E67B55" w:rsidP="006B7583">
            <w:pPr>
              <w:autoSpaceDE w:val="0"/>
              <w:autoSpaceDN w:val="0"/>
              <w:adjustRightInd w:val="0"/>
              <w:rPr>
                <w:rFonts w:ascii="TimesNewRoman" w:hAnsi="TimesNewRoman" w:cs="TimesNewRoman"/>
                <w:sz w:val="18"/>
                <w:szCs w:val="18"/>
                <w:lang w:eastAsia="en-US"/>
              </w:rPr>
            </w:pPr>
            <w:r>
              <w:rPr>
                <w:rFonts w:ascii="TimesNewRoman" w:hAnsi="TimesNewRoman" w:cs="TimesNewRoman"/>
                <w:sz w:val="18"/>
                <w:szCs w:val="18"/>
                <w:lang w:eastAsia="en-US"/>
              </w:rPr>
              <w:t xml:space="preserve">0 – very good </w:t>
            </w:r>
          </w:p>
          <w:p w:rsidR="00E67B55" w:rsidRPr="003762A8" w:rsidRDefault="00E67B55" w:rsidP="006B7583">
            <w:pPr>
              <w:autoSpaceDE w:val="0"/>
              <w:autoSpaceDN w:val="0"/>
              <w:adjustRightInd w:val="0"/>
            </w:pPr>
            <w:r w:rsidRPr="003762A8">
              <w:rPr>
                <w:rFonts w:ascii="TimesNewRoman" w:hAnsi="TimesNewRoman" w:cs="TimesNewRoman"/>
                <w:lang w:eastAsia="en-US"/>
              </w:rPr>
              <w:t xml:space="preserve">1 </w:t>
            </w:r>
            <w:r w:rsidRPr="003762A8">
              <w:t xml:space="preserve">– good </w:t>
            </w:r>
          </w:p>
          <w:p w:rsidR="00E67B55" w:rsidRPr="003762A8" w:rsidRDefault="00E67B55" w:rsidP="006B7583">
            <w:pPr>
              <w:autoSpaceDE w:val="0"/>
              <w:autoSpaceDN w:val="0"/>
              <w:adjustRightInd w:val="0"/>
            </w:pPr>
            <w:r w:rsidRPr="003762A8">
              <w:t>2 – medium</w:t>
            </w:r>
          </w:p>
          <w:p w:rsidR="00E67B55" w:rsidRPr="001D2E7A" w:rsidRDefault="00E67B55" w:rsidP="006B7583">
            <w:pPr>
              <w:autoSpaceDE w:val="0"/>
              <w:autoSpaceDN w:val="0"/>
              <w:adjustRightInd w:val="0"/>
              <w:rPr>
                <w:rFonts w:eastAsia="ＭＳ 明朝"/>
              </w:rPr>
            </w:pPr>
            <w:r w:rsidRPr="003762A8">
              <w:t xml:space="preserve">3– bad </w:t>
            </w:r>
          </w:p>
          <w:p w:rsidR="00E67B55" w:rsidRPr="00227BE6" w:rsidRDefault="00E67B55" w:rsidP="006B7583">
            <w:pPr>
              <w:autoSpaceDE w:val="0"/>
              <w:autoSpaceDN w:val="0"/>
              <w:adjustRightInd w:val="0"/>
              <w:rPr>
                <w:rFonts w:eastAsia="ＭＳ 明朝"/>
              </w:rPr>
            </w:pPr>
            <w:r w:rsidRPr="001D2E7A">
              <w:rPr>
                <w:rFonts w:eastAsia="ＭＳ 明朝" w:hint="eastAsia"/>
              </w:rPr>
              <w:t xml:space="preserve">4 </w:t>
            </w:r>
            <w:r w:rsidRPr="001D2E7A">
              <w:rPr>
                <w:rFonts w:eastAsia="ＭＳ 明朝"/>
              </w:rPr>
              <w:t>–</w:t>
            </w:r>
            <w:r w:rsidRPr="001D2E7A">
              <w:rPr>
                <w:rFonts w:eastAsia="ＭＳ 明朝" w:hint="eastAsia"/>
              </w:rPr>
              <w:t xml:space="preserve"> 255 reserved</w:t>
            </w:r>
          </w:p>
          <w:p w:rsidR="00E67B55" w:rsidRPr="004973F5" w:rsidRDefault="00E67B55" w:rsidP="006B7583">
            <w:pPr>
              <w:autoSpaceDE w:val="0"/>
              <w:autoSpaceDN w:val="0"/>
              <w:adjustRightInd w:val="0"/>
              <w:rPr>
                <w:highlight w:val="yellow"/>
              </w:rPr>
            </w:pPr>
            <w:r>
              <w:rPr>
                <w:highlight w:val="yellow"/>
              </w:rPr>
              <w:t xml:space="preserve"> </w:t>
            </w:r>
          </w:p>
        </w:tc>
      </w:tr>
    </w:tbl>
    <w:p w:rsidR="00E67B55" w:rsidRDefault="00E67B55" w:rsidP="00E67B55">
      <w:pPr>
        <w:pStyle w:val="IEEEStdsParagraph"/>
        <w:rPr>
          <w:lang w:eastAsia="ko-KR"/>
        </w:rPr>
      </w:pPr>
    </w:p>
    <w:p w:rsidR="00765195" w:rsidRDefault="00765195" w:rsidP="00765195">
      <w:pPr>
        <w:pStyle w:val="IEEEStdsLevel4Header"/>
        <w:numPr>
          <w:ilvl w:val="0"/>
          <w:numId w:val="0"/>
        </w:numPr>
        <w:rPr>
          <w:ins w:id="91" w:author="Li" w:date="2016-09-15T00:14:00Z"/>
          <w:lang w:eastAsia="en-US"/>
        </w:rPr>
      </w:pPr>
      <w:ins w:id="92" w:author="Li" w:date="2016-09-15T00:14:00Z">
        <w:r>
          <w:rPr>
            <w:rFonts w:eastAsiaTheme="minorEastAsia" w:hint="eastAsia"/>
          </w:rPr>
          <w:lastRenderedPageBreak/>
          <w:t xml:space="preserve">6.1.11.2.1 </w:t>
        </w:r>
        <w:r>
          <w:rPr>
            <w:lang w:eastAsia="en-US"/>
          </w:rPr>
          <w:t xml:space="preserve">When generated </w:t>
        </w:r>
      </w:ins>
    </w:p>
    <w:p w:rsidR="00765195" w:rsidRPr="00AE7873" w:rsidRDefault="00765195" w:rsidP="00765195">
      <w:pPr>
        <w:pStyle w:val="IEEEStdsParagraph"/>
        <w:rPr>
          <w:ins w:id="93" w:author="Li" w:date="2016-09-15T00:14:00Z"/>
          <w:rFonts w:eastAsiaTheme="minorEastAsia"/>
        </w:rPr>
      </w:pPr>
      <w:ins w:id="94" w:author="Li" w:date="2016-09-15T00:14:00Z">
        <w:r>
          <w:rPr>
            <w:lang w:eastAsia="en-US"/>
          </w:rPr>
          <w:t xml:space="preserve">This primitive is generated </w:t>
        </w:r>
      </w:ins>
      <w:ins w:id="95" w:author="Li" w:date="2016-09-15T00:17:00Z">
        <w:r>
          <w:rPr>
            <w:rFonts w:eastAsiaTheme="minorEastAsia" w:hint="eastAsia"/>
          </w:rPr>
          <w:t xml:space="preserve">after the PHY sublayer is requested to perform </w:t>
        </w:r>
      </w:ins>
      <w:ins w:id="96" w:author="Li" w:date="2016-09-15T00:18:00Z">
        <w:r>
          <w:rPr>
            <w:rFonts w:eastAsiaTheme="minorEastAsia"/>
          </w:rPr>
          <w:t>channel</w:t>
        </w:r>
      </w:ins>
      <w:ins w:id="97" w:author="Li" w:date="2016-09-15T00:17:00Z">
        <w:r>
          <w:rPr>
            <w:rFonts w:eastAsiaTheme="minorEastAsia" w:hint="eastAsia"/>
          </w:rPr>
          <w:t xml:space="preserve"> </w:t>
        </w:r>
      </w:ins>
      <w:ins w:id="98" w:author="Li" w:date="2016-09-15T00:18:00Z">
        <w:r>
          <w:rPr>
            <w:rFonts w:eastAsiaTheme="minorEastAsia" w:hint="eastAsia"/>
          </w:rPr>
          <w:t>sounding</w:t>
        </w:r>
      </w:ins>
      <w:ins w:id="99" w:author="Li" w:date="2016-09-15T00:14:00Z">
        <w:r>
          <w:rPr>
            <w:rFonts w:eastAsiaTheme="minorEastAsia" w:hint="eastAsia"/>
          </w:rPr>
          <w:t xml:space="preserve">. </w:t>
        </w:r>
      </w:ins>
    </w:p>
    <w:p w:rsidR="00765195" w:rsidRPr="00AB33BF" w:rsidRDefault="00765195" w:rsidP="00765195">
      <w:pPr>
        <w:pStyle w:val="IEEEStdsParagraph"/>
        <w:rPr>
          <w:ins w:id="100" w:author="Li" w:date="2016-09-15T00:14:00Z"/>
          <w:rFonts w:ascii="Arial" w:eastAsiaTheme="minorEastAsia" w:hAnsi="Arial" w:cs="Arial"/>
          <w:b/>
        </w:rPr>
      </w:pPr>
      <w:ins w:id="101" w:author="Li" w:date="2016-09-15T00:14:00Z">
        <w:r>
          <w:rPr>
            <w:rFonts w:ascii="Arial" w:eastAsiaTheme="minorEastAsia" w:hAnsi="Arial" w:cs="Arial"/>
            <w:b/>
          </w:rPr>
          <w:t>6.1.</w:t>
        </w:r>
        <w:r>
          <w:rPr>
            <w:rFonts w:ascii="Arial" w:eastAsiaTheme="minorEastAsia" w:hAnsi="Arial" w:cs="Arial" w:hint="eastAsia"/>
            <w:b/>
          </w:rPr>
          <w:t>11</w:t>
        </w:r>
        <w:r>
          <w:rPr>
            <w:rFonts w:ascii="Arial" w:eastAsiaTheme="minorEastAsia" w:hAnsi="Arial" w:cs="Arial"/>
            <w:b/>
          </w:rPr>
          <w:t>.</w:t>
        </w:r>
        <w:r>
          <w:rPr>
            <w:rFonts w:ascii="Arial" w:eastAsiaTheme="minorEastAsia" w:hAnsi="Arial" w:cs="Arial" w:hint="eastAsia"/>
            <w:b/>
          </w:rPr>
          <w:t>2</w:t>
        </w:r>
        <w:r w:rsidRPr="00AB33BF">
          <w:rPr>
            <w:rFonts w:ascii="Arial" w:eastAsiaTheme="minorEastAsia" w:hAnsi="Arial" w:cs="Arial"/>
            <w:b/>
          </w:rPr>
          <w:t xml:space="preserve">.2 </w:t>
        </w:r>
        <w:r w:rsidRPr="00AB33BF">
          <w:rPr>
            <w:rFonts w:ascii="Arial" w:hAnsi="Arial" w:cs="Arial"/>
            <w:b/>
            <w:lang w:eastAsia="en-US"/>
          </w:rPr>
          <w:t>Effect on receipt</w:t>
        </w:r>
      </w:ins>
    </w:p>
    <w:p w:rsidR="00E67B55" w:rsidRPr="00E67B55" w:rsidRDefault="00FB5572" w:rsidP="00765195">
      <w:pPr>
        <w:pStyle w:val="IEEEStdsParagraph"/>
        <w:rPr>
          <w:rFonts w:eastAsiaTheme="minorEastAsia"/>
        </w:rPr>
      </w:pPr>
      <w:ins w:id="102" w:author="Li" w:date="2016-09-15T00:21:00Z">
        <w:r>
          <w:rPr>
            <w:rFonts w:eastAsiaTheme="minorEastAsia" w:hint="eastAsia"/>
          </w:rPr>
          <w:t>If the received status value is SUCCESS</w:t>
        </w:r>
      </w:ins>
      <w:ins w:id="103" w:author="Li" w:date="2016-09-15T00:22:00Z">
        <w:r>
          <w:rPr>
            <w:rFonts w:eastAsiaTheme="minorEastAsia" w:hint="eastAsia"/>
          </w:rPr>
          <w:t xml:space="preserve"> or UNSUPPORTED</w:t>
        </w:r>
      </w:ins>
      <w:ins w:id="104" w:author="Li" w:date="2016-09-15T00:21:00Z">
        <w:r>
          <w:rPr>
            <w:rFonts w:eastAsiaTheme="minorEastAsia" w:hint="eastAsia"/>
          </w:rPr>
          <w:t xml:space="preserve">, there no further procedure is required. If the received </w:t>
        </w:r>
      </w:ins>
      <w:ins w:id="105" w:author="Li" w:date="2016-09-15T00:22:00Z">
        <w:r>
          <w:rPr>
            <w:rFonts w:eastAsiaTheme="minorEastAsia" w:hint="eastAsia"/>
          </w:rPr>
          <w:t xml:space="preserve">status </w:t>
        </w:r>
      </w:ins>
      <w:ins w:id="106" w:author="Li" w:date="2016-09-15T00:21:00Z">
        <w:r>
          <w:rPr>
            <w:rFonts w:eastAsiaTheme="minorEastAsia" w:hint="eastAsia"/>
          </w:rPr>
          <w:t xml:space="preserve">value is FAIL, the MLME shall decide to resend the </w:t>
        </w:r>
        <w:r>
          <w:rPr>
            <w:lang w:eastAsia="en-US"/>
          </w:rPr>
          <w:t>MLME-</w:t>
        </w:r>
      </w:ins>
      <w:proofErr w:type="spellStart"/>
      <w:ins w:id="107" w:author="Li" w:date="2016-09-15T00:22:00Z">
        <w:r>
          <w:rPr>
            <w:rFonts w:eastAsiaTheme="minorEastAsia" w:hint="eastAsia"/>
          </w:rPr>
          <w:t>SOUNDING</w:t>
        </w:r>
      </w:ins>
      <w:ins w:id="108" w:author="Li" w:date="2016-09-15T00:21:00Z">
        <w:r>
          <w:rPr>
            <w:lang w:eastAsia="en-US"/>
          </w:rPr>
          <w:t>.request</w:t>
        </w:r>
        <w:proofErr w:type="spellEnd"/>
        <w:r>
          <w:rPr>
            <w:lang w:eastAsia="en-US"/>
          </w:rPr>
          <w:t xml:space="preserve"> primitive</w:t>
        </w:r>
        <w:r>
          <w:rPr>
            <w:rFonts w:eastAsiaTheme="minorEastAsia" w:hint="eastAsia"/>
          </w:rPr>
          <w:t xml:space="preserve"> or not.</w:t>
        </w:r>
      </w:ins>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bookmarkStart w:id="109" w:name="_Toc430135208"/>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bookmarkEnd w:id="109"/>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sectPr w:rsidR="00A8239A" w:rsidRPr="00A8239A" w:rsidSect="00E8607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15" w:rsidRDefault="00C23C15" w:rsidP="00B72CFD">
      <w:pPr>
        <w:spacing w:after="0" w:line="240" w:lineRule="auto"/>
      </w:pPr>
      <w:r>
        <w:separator/>
      </w:r>
    </w:p>
  </w:endnote>
  <w:endnote w:type="continuationSeparator" w:id="0">
    <w:p w:rsidR="00C23C15" w:rsidRDefault="00C23C15"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E7002EFF" w:usb1="D200FDFF" w:usb2="0A24602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07753" w:rsidP="00E62A22">
    <w:pPr>
      <w:pStyle w:val="af2"/>
      <w:ind w:right="-46"/>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14:anchorId="5633CCAA" wp14:editId="1C3F8B3F">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3D6A2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00B3049D">
      <w:rPr>
        <w:rFonts w:ascii="Times New Roman" w:hAnsi="Times New Roman"/>
      </w:rPr>
      <w:t xml:space="preserve">Li, Hernandez, </w:t>
    </w:r>
    <w:r w:rsidR="00E800FC">
      <w:rPr>
        <w:rFonts w:ascii="Times New Roman" w:eastAsiaTheme="minorEastAsia" w:hAnsi="Times New Roman" w:hint="eastAsia"/>
      </w:rPr>
      <w:t>Kojima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15" w:rsidRDefault="00C23C15" w:rsidP="00B72CFD">
      <w:pPr>
        <w:spacing w:after="0" w:line="240" w:lineRule="auto"/>
      </w:pPr>
      <w:r>
        <w:separator/>
      </w:r>
    </w:p>
  </w:footnote>
  <w:footnote w:type="continuationSeparator" w:id="0">
    <w:p w:rsidR="00C23C15" w:rsidRDefault="00C23C15"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B3049D" w:rsidP="00B72CFD">
    <w:pPr>
      <w:pStyle w:val="ab"/>
      <w:spacing w:after="240" w:line="220" w:lineRule="exact"/>
      <w:rPr>
        <w:rFonts w:ascii="Times New Roman" w:hAnsi="Times New Roman"/>
      </w:rPr>
    </w:pPr>
    <w:r>
      <w:rPr>
        <w:rFonts w:ascii="Times New Roman" w:eastAsiaTheme="minorEastAsia" w:hAnsi="Times New Roman" w:hint="eastAsia"/>
        <w:u w:val="single"/>
      </w:rPr>
      <w:t>September</w:t>
    </w:r>
    <w:r w:rsidR="00A07753" w:rsidRPr="00B72CFD">
      <w:rPr>
        <w:rFonts w:ascii="Times New Roman" w:eastAsia="Malgun Gothic" w:hAnsi="Times New Roman"/>
        <w:u w:val="single"/>
      </w:rPr>
      <w:t xml:space="preserve"> 201</w:t>
    </w:r>
    <w:r w:rsidR="00A07753">
      <w:rPr>
        <w:rFonts w:ascii="Times New Roman" w:eastAsiaTheme="minorEastAsia" w:hAnsi="Times New Roman" w:hint="eastAsia"/>
        <w:u w:val="single"/>
      </w:rPr>
      <w:t>6</w:t>
    </w:r>
    <w:r w:rsidR="00A07753" w:rsidRPr="00B72CFD">
      <w:rPr>
        <w:rFonts w:ascii="Times New Roman" w:eastAsia="Malgun Gothic" w:hAnsi="Times New Roman"/>
        <w:u w:val="single"/>
      </w:rPr>
      <w:tab/>
    </w:r>
    <w:r w:rsidR="00A07753" w:rsidRPr="00B72CFD">
      <w:rPr>
        <w:rFonts w:ascii="Times New Roman" w:eastAsia="Malgun Gothic" w:hAnsi="Times New Roman"/>
        <w:u w:val="single"/>
      </w:rPr>
      <w:tab/>
      <w:t xml:space="preserve">                                                   </w:t>
    </w:r>
    <w:r w:rsidR="00A07753">
      <w:rPr>
        <w:rFonts w:ascii="Times New Roman" w:eastAsia="Malgun Gothic" w:hAnsi="Times New Roman"/>
        <w:u w:val="single"/>
      </w:rPr>
      <w:t xml:space="preserve">       IEEE P802.15-1</w:t>
    </w:r>
    <w:r w:rsidR="00A07753">
      <w:rPr>
        <w:rFonts w:ascii="Times New Roman" w:eastAsiaTheme="minorEastAsia" w:hAnsi="Times New Roman" w:hint="eastAsia"/>
        <w:u w:val="single"/>
      </w:rPr>
      <w:t>6</w:t>
    </w:r>
    <w:r w:rsidR="00A07753" w:rsidRPr="00B72CFD">
      <w:rPr>
        <w:rFonts w:ascii="Times New Roman" w:eastAsia="Malgun Gothic" w:hAnsi="Times New Roman"/>
        <w:u w:val="single"/>
      </w:rPr>
      <w:t>-</w:t>
    </w:r>
    <w:r w:rsidR="00A07753">
      <w:rPr>
        <w:rFonts w:ascii="Times New Roman" w:eastAsiaTheme="minorEastAsia" w:hAnsi="Times New Roman" w:hint="eastAsia"/>
        <w:u w:val="single"/>
      </w:rPr>
      <w:t>0</w:t>
    </w:r>
    <w:r w:rsidR="003D6A27">
      <w:rPr>
        <w:rFonts w:ascii="Times New Roman" w:eastAsiaTheme="minorEastAsia" w:hAnsi="Times New Roman" w:hint="eastAsia"/>
        <w:u w:val="single"/>
      </w:rPr>
      <w:t>688</w:t>
    </w:r>
    <w:r w:rsidR="00A07753" w:rsidRPr="00B72CFD">
      <w:rPr>
        <w:rFonts w:ascii="Times New Roman" w:eastAsia="Malgun Gothic" w:hAnsi="Times New Roman"/>
        <w:u w:val="single"/>
      </w:rPr>
      <w:t>-0</w:t>
    </w:r>
    <w:r>
      <w:rPr>
        <w:rFonts w:ascii="Times New Roman" w:eastAsiaTheme="minorEastAsia" w:hAnsi="Times New Roman" w:hint="eastAsia"/>
        <w:u w:val="single"/>
      </w:rPr>
      <w:t>0</w:t>
    </w:r>
    <w:r w:rsidR="00A07753"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9DC79AE"/>
    <w:multiLevelType w:val="hybridMultilevel"/>
    <w:tmpl w:val="A88C7F78"/>
    <w:lvl w:ilvl="0" w:tplc="04090017">
      <w:start w:val="1"/>
      <w:numFmt w:val="lowerLetter"/>
      <w:lvlText w:val="%1)"/>
      <w:lvlJc w:val="left"/>
      <w:pPr>
        <w:ind w:left="1002" w:hanging="400"/>
      </w:pPr>
    </w:lvl>
    <w:lvl w:ilvl="1" w:tplc="04090019" w:tentative="1">
      <w:start w:val="1"/>
      <w:numFmt w:val="upperLetter"/>
      <w:lvlText w:val="%2."/>
      <w:lvlJc w:val="left"/>
      <w:pPr>
        <w:ind w:left="1402" w:hanging="400"/>
      </w:pPr>
    </w:lvl>
    <w:lvl w:ilvl="2" w:tplc="0409001B" w:tentative="1">
      <w:start w:val="1"/>
      <w:numFmt w:val="lowerRoman"/>
      <w:lvlText w:val="%3."/>
      <w:lvlJc w:val="right"/>
      <w:pPr>
        <w:ind w:left="1802" w:hanging="400"/>
      </w:pPr>
    </w:lvl>
    <w:lvl w:ilvl="3" w:tplc="0409000F" w:tentative="1">
      <w:start w:val="1"/>
      <w:numFmt w:val="decimal"/>
      <w:lvlText w:val="%4."/>
      <w:lvlJc w:val="left"/>
      <w:pPr>
        <w:ind w:left="2202" w:hanging="400"/>
      </w:pPr>
    </w:lvl>
    <w:lvl w:ilvl="4" w:tplc="04090019" w:tentative="1">
      <w:start w:val="1"/>
      <w:numFmt w:val="upperLetter"/>
      <w:lvlText w:val="%5."/>
      <w:lvlJc w:val="left"/>
      <w:pPr>
        <w:ind w:left="2602" w:hanging="400"/>
      </w:pPr>
    </w:lvl>
    <w:lvl w:ilvl="5" w:tplc="0409001B" w:tentative="1">
      <w:start w:val="1"/>
      <w:numFmt w:val="lowerRoman"/>
      <w:lvlText w:val="%6."/>
      <w:lvlJc w:val="right"/>
      <w:pPr>
        <w:ind w:left="3002" w:hanging="400"/>
      </w:pPr>
    </w:lvl>
    <w:lvl w:ilvl="6" w:tplc="0409000F" w:tentative="1">
      <w:start w:val="1"/>
      <w:numFmt w:val="decimal"/>
      <w:lvlText w:val="%7."/>
      <w:lvlJc w:val="left"/>
      <w:pPr>
        <w:ind w:left="3402" w:hanging="400"/>
      </w:pPr>
    </w:lvl>
    <w:lvl w:ilvl="7" w:tplc="04090019" w:tentative="1">
      <w:start w:val="1"/>
      <w:numFmt w:val="upperLetter"/>
      <w:lvlText w:val="%8."/>
      <w:lvlJc w:val="left"/>
      <w:pPr>
        <w:ind w:left="3802" w:hanging="400"/>
      </w:pPr>
    </w:lvl>
    <w:lvl w:ilvl="8" w:tplc="0409001B" w:tentative="1">
      <w:start w:val="1"/>
      <w:numFmt w:val="lowerRoman"/>
      <w:lvlText w:val="%9."/>
      <w:lvlJc w:val="right"/>
      <w:pPr>
        <w:ind w:left="4202" w:hanging="400"/>
      </w:p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0DD1325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7">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9">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2">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6D643A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49964D04"/>
    <w:multiLevelType w:val="multilevel"/>
    <w:tmpl w:val="EABCC18E"/>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3">
    <w:nsid w:val="6F956C21"/>
    <w:multiLevelType w:val="multilevel"/>
    <w:tmpl w:val="1CBEFD9E"/>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none"/>
      <w:pStyle w:val="IEEEStdsLevel2Header"/>
      <w:suff w:val="space"/>
      <w:lvlText w:val="5.4.3"/>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IEEEStdsLevel3Header"/>
      <w:suff w:val="space"/>
      <w:lvlText w:val="6.1.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IEEEStdsLevel4Header"/>
      <w:suff w:val="space"/>
      <w:lvlText w:val="6.1.3.2"/>
      <w:lvlJc w:val="left"/>
      <w:pPr>
        <w:ind w:left="284"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1.%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2630FEA"/>
    <w:multiLevelType w:val="hybridMultilevel"/>
    <w:tmpl w:val="B88C437A"/>
    <w:lvl w:ilvl="0" w:tplc="1CCAE1C4">
      <w:start w:val="2"/>
      <w:numFmt w:val="bullet"/>
      <w:lvlText w:val="—"/>
      <w:lvlJc w:val="left"/>
      <w:pPr>
        <w:ind w:left="643" w:hanging="360"/>
      </w:pPr>
      <w:rPr>
        <w:rFonts w:ascii="Malgun Gothic" w:eastAsia="Malgun Gothic" w:hAnsi="Malgun Gothic"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25">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6">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77111A44"/>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8">
    <w:nsid w:val="7CBC0E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1"/>
  </w:num>
  <w:num w:numId="2">
    <w:abstractNumId w:val="26"/>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5"/>
  </w:num>
  <w:num w:numId="9">
    <w:abstractNumId w:val="8"/>
  </w:num>
  <w:num w:numId="10">
    <w:abstractNumId w:val="20"/>
  </w:num>
  <w:num w:numId="11">
    <w:abstractNumId w:val="1"/>
  </w:num>
  <w:num w:numId="12">
    <w:abstractNumId w:val="23"/>
  </w:num>
  <w:num w:numId="13">
    <w:abstractNumId w:val="12"/>
  </w:num>
  <w:num w:numId="14">
    <w:abstractNumId w:val="9"/>
  </w:num>
  <w:num w:numId="15">
    <w:abstractNumId w:val="16"/>
  </w:num>
  <w:num w:numId="16">
    <w:abstractNumId w:val="7"/>
  </w:num>
  <w:num w:numId="17">
    <w:abstractNumId w:val="3"/>
  </w:num>
  <w:num w:numId="18">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1"/>
  </w:num>
  <w:num w:numId="27">
    <w:abstractNumId w:val="5"/>
  </w:num>
  <w:num w:numId="28">
    <w:abstractNumId w:val="10"/>
  </w:num>
  <w:num w:numId="29">
    <w:abstractNumId w:val="6"/>
  </w:num>
  <w:num w:numId="30">
    <w:abstractNumId w:val="18"/>
  </w:num>
  <w:num w:numId="31">
    <w:abstractNumId w:val="15"/>
  </w:num>
  <w:num w:numId="32">
    <w:abstractNumId w:val="22"/>
  </w:num>
  <w:num w:numId="33">
    <w:abstractNumId w:val="24"/>
  </w:num>
  <w:num w:numId="3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3"/>
  </w:num>
  <w:num w:numId="38">
    <w:abstractNumId w:val="27"/>
  </w:num>
  <w:num w:numId="39">
    <w:abstractNumId w:val="28"/>
  </w:num>
  <w:num w:numId="40">
    <w:abstractNumId w:val="4"/>
  </w:num>
  <w:num w:numId="41">
    <w:abstractNumId w:val="2"/>
  </w:num>
  <w:num w:numId="42">
    <w:abstractNumId w:val="2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297"/>
    <w:rsid w:val="000077EA"/>
    <w:rsid w:val="00007FFA"/>
    <w:rsid w:val="000141A2"/>
    <w:rsid w:val="00017103"/>
    <w:rsid w:val="00017AF6"/>
    <w:rsid w:val="00020D13"/>
    <w:rsid w:val="000237D1"/>
    <w:rsid w:val="00023D7D"/>
    <w:rsid w:val="00023E7C"/>
    <w:rsid w:val="00026D75"/>
    <w:rsid w:val="0002781D"/>
    <w:rsid w:val="00031B31"/>
    <w:rsid w:val="000331EE"/>
    <w:rsid w:val="000341FC"/>
    <w:rsid w:val="0003520A"/>
    <w:rsid w:val="00036654"/>
    <w:rsid w:val="00037271"/>
    <w:rsid w:val="00037FB5"/>
    <w:rsid w:val="000428BB"/>
    <w:rsid w:val="00042FBF"/>
    <w:rsid w:val="000473E9"/>
    <w:rsid w:val="0005176C"/>
    <w:rsid w:val="000524D7"/>
    <w:rsid w:val="00052DD6"/>
    <w:rsid w:val="00064425"/>
    <w:rsid w:val="00064F72"/>
    <w:rsid w:val="00067F7C"/>
    <w:rsid w:val="00073F3D"/>
    <w:rsid w:val="00074FC3"/>
    <w:rsid w:val="000760E6"/>
    <w:rsid w:val="00076B22"/>
    <w:rsid w:val="000776E1"/>
    <w:rsid w:val="00082391"/>
    <w:rsid w:val="000850D3"/>
    <w:rsid w:val="00085E8F"/>
    <w:rsid w:val="000904E2"/>
    <w:rsid w:val="00091443"/>
    <w:rsid w:val="0009153D"/>
    <w:rsid w:val="0009485C"/>
    <w:rsid w:val="00094B79"/>
    <w:rsid w:val="00094C62"/>
    <w:rsid w:val="000950CF"/>
    <w:rsid w:val="00095393"/>
    <w:rsid w:val="000965CA"/>
    <w:rsid w:val="000A54B5"/>
    <w:rsid w:val="000A707C"/>
    <w:rsid w:val="000A7799"/>
    <w:rsid w:val="000B24DA"/>
    <w:rsid w:val="000B29A5"/>
    <w:rsid w:val="000B4F0A"/>
    <w:rsid w:val="000B6991"/>
    <w:rsid w:val="000C1BA3"/>
    <w:rsid w:val="000C28AE"/>
    <w:rsid w:val="000C6F33"/>
    <w:rsid w:val="000D0D20"/>
    <w:rsid w:val="000D1A66"/>
    <w:rsid w:val="000D1EF1"/>
    <w:rsid w:val="000D22AC"/>
    <w:rsid w:val="000D2D5D"/>
    <w:rsid w:val="000D6E3B"/>
    <w:rsid w:val="000E0166"/>
    <w:rsid w:val="000E1C16"/>
    <w:rsid w:val="000E427F"/>
    <w:rsid w:val="000E48CE"/>
    <w:rsid w:val="000F1BB9"/>
    <w:rsid w:val="000F1DBD"/>
    <w:rsid w:val="000F2188"/>
    <w:rsid w:val="000F57E8"/>
    <w:rsid w:val="000F6222"/>
    <w:rsid w:val="000F7235"/>
    <w:rsid w:val="00101298"/>
    <w:rsid w:val="00106082"/>
    <w:rsid w:val="001144AC"/>
    <w:rsid w:val="001174B6"/>
    <w:rsid w:val="001204FD"/>
    <w:rsid w:val="00120E6F"/>
    <w:rsid w:val="001270DF"/>
    <w:rsid w:val="00130332"/>
    <w:rsid w:val="00130422"/>
    <w:rsid w:val="001315BF"/>
    <w:rsid w:val="00132B72"/>
    <w:rsid w:val="00133467"/>
    <w:rsid w:val="0013561F"/>
    <w:rsid w:val="00137DBC"/>
    <w:rsid w:val="0014290A"/>
    <w:rsid w:val="001438AE"/>
    <w:rsid w:val="001449C9"/>
    <w:rsid w:val="00146505"/>
    <w:rsid w:val="00146EF7"/>
    <w:rsid w:val="00152B8F"/>
    <w:rsid w:val="001535A7"/>
    <w:rsid w:val="0015416B"/>
    <w:rsid w:val="0015711E"/>
    <w:rsid w:val="0015746A"/>
    <w:rsid w:val="00161BF2"/>
    <w:rsid w:val="00163DAC"/>
    <w:rsid w:val="0016427B"/>
    <w:rsid w:val="001654DD"/>
    <w:rsid w:val="0016618E"/>
    <w:rsid w:val="001673A3"/>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C4E20"/>
    <w:rsid w:val="001D0434"/>
    <w:rsid w:val="001D16BE"/>
    <w:rsid w:val="001D1756"/>
    <w:rsid w:val="001D2701"/>
    <w:rsid w:val="001D339A"/>
    <w:rsid w:val="001D4496"/>
    <w:rsid w:val="001D4A4B"/>
    <w:rsid w:val="001E0F8A"/>
    <w:rsid w:val="001E1498"/>
    <w:rsid w:val="001E2A94"/>
    <w:rsid w:val="001E3B22"/>
    <w:rsid w:val="001F152C"/>
    <w:rsid w:val="001F181B"/>
    <w:rsid w:val="001F3822"/>
    <w:rsid w:val="001F46F7"/>
    <w:rsid w:val="001F727E"/>
    <w:rsid w:val="001F7CCD"/>
    <w:rsid w:val="00202507"/>
    <w:rsid w:val="002032C0"/>
    <w:rsid w:val="0020484F"/>
    <w:rsid w:val="00204A9A"/>
    <w:rsid w:val="002139A0"/>
    <w:rsid w:val="00214B7B"/>
    <w:rsid w:val="0022049B"/>
    <w:rsid w:val="00227034"/>
    <w:rsid w:val="00227F9A"/>
    <w:rsid w:val="00230185"/>
    <w:rsid w:val="002309B4"/>
    <w:rsid w:val="00231CD9"/>
    <w:rsid w:val="00232638"/>
    <w:rsid w:val="00232F75"/>
    <w:rsid w:val="0023391D"/>
    <w:rsid w:val="00234E72"/>
    <w:rsid w:val="002354E9"/>
    <w:rsid w:val="00237136"/>
    <w:rsid w:val="0023767C"/>
    <w:rsid w:val="00240836"/>
    <w:rsid w:val="00240DF5"/>
    <w:rsid w:val="002422A3"/>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177"/>
    <w:rsid w:val="002779A9"/>
    <w:rsid w:val="002846C9"/>
    <w:rsid w:val="0028483A"/>
    <w:rsid w:val="00285B20"/>
    <w:rsid w:val="00286D32"/>
    <w:rsid w:val="002928A7"/>
    <w:rsid w:val="002942F5"/>
    <w:rsid w:val="002953B5"/>
    <w:rsid w:val="002A3D43"/>
    <w:rsid w:val="002A485E"/>
    <w:rsid w:val="002B0B51"/>
    <w:rsid w:val="002B78E7"/>
    <w:rsid w:val="002C2692"/>
    <w:rsid w:val="002C5CE5"/>
    <w:rsid w:val="002C63D1"/>
    <w:rsid w:val="002D02C9"/>
    <w:rsid w:val="002D0582"/>
    <w:rsid w:val="002D1BDB"/>
    <w:rsid w:val="002D2437"/>
    <w:rsid w:val="002D3D29"/>
    <w:rsid w:val="002D54A1"/>
    <w:rsid w:val="002D6A00"/>
    <w:rsid w:val="002E099A"/>
    <w:rsid w:val="002E52C5"/>
    <w:rsid w:val="002E6494"/>
    <w:rsid w:val="002F1D7A"/>
    <w:rsid w:val="002F3607"/>
    <w:rsid w:val="002F420B"/>
    <w:rsid w:val="003026F6"/>
    <w:rsid w:val="00304134"/>
    <w:rsid w:val="003043EB"/>
    <w:rsid w:val="0030627E"/>
    <w:rsid w:val="00306C78"/>
    <w:rsid w:val="003070B4"/>
    <w:rsid w:val="0030743E"/>
    <w:rsid w:val="003101FA"/>
    <w:rsid w:val="00316328"/>
    <w:rsid w:val="00317108"/>
    <w:rsid w:val="00317131"/>
    <w:rsid w:val="00320471"/>
    <w:rsid w:val="00320A73"/>
    <w:rsid w:val="003318C2"/>
    <w:rsid w:val="00335AA8"/>
    <w:rsid w:val="00336987"/>
    <w:rsid w:val="003372B1"/>
    <w:rsid w:val="003377A3"/>
    <w:rsid w:val="003403AB"/>
    <w:rsid w:val="0034050C"/>
    <w:rsid w:val="00342DF9"/>
    <w:rsid w:val="00343C7D"/>
    <w:rsid w:val="003447BD"/>
    <w:rsid w:val="00344B73"/>
    <w:rsid w:val="00345DA2"/>
    <w:rsid w:val="00350ABE"/>
    <w:rsid w:val="0035344D"/>
    <w:rsid w:val="00353FAD"/>
    <w:rsid w:val="00356F51"/>
    <w:rsid w:val="00357D96"/>
    <w:rsid w:val="00360A12"/>
    <w:rsid w:val="0036296E"/>
    <w:rsid w:val="0037010C"/>
    <w:rsid w:val="0037216D"/>
    <w:rsid w:val="00373795"/>
    <w:rsid w:val="00373955"/>
    <w:rsid w:val="00376300"/>
    <w:rsid w:val="00376EBA"/>
    <w:rsid w:val="00377BFA"/>
    <w:rsid w:val="00380F8A"/>
    <w:rsid w:val="003819B1"/>
    <w:rsid w:val="00381CB0"/>
    <w:rsid w:val="00381DCC"/>
    <w:rsid w:val="00383048"/>
    <w:rsid w:val="00384646"/>
    <w:rsid w:val="00385541"/>
    <w:rsid w:val="00385763"/>
    <w:rsid w:val="00390401"/>
    <w:rsid w:val="00390FE0"/>
    <w:rsid w:val="003914B8"/>
    <w:rsid w:val="003945C8"/>
    <w:rsid w:val="003A1C91"/>
    <w:rsid w:val="003A1E26"/>
    <w:rsid w:val="003A3D1C"/>
    <w:rsid w:val="003A41AF"/>
    <w:rsid w:val="003A4540"/>
    <w:rsid w:val="003A49BC"/>
    <w:rsid w:val="003A66B7"/>
    <w:rsid w:val="003A6EE1"/>
    <w:rsid w:val="003B08E2"/>
    <w:rsid w:val="003B3104"/>
    <w:rsid w:val="003B518F"/>
    <w:rsid w:val="003B75D0"/>
    <w:rsid w:val="003C1528"/>
    <w:rsid w:val="003C1664"/>
    <w:rsid w:val="003C4744"/>
    <w:rsid w:val="003C48FF"/>
    <w:rsid w:val="003C4B93"/>
    <w:rsid w:val="003C6231"/>
    <w:rsid w:val="003C7289"/>
    <w:rsid w:val="003C7566"/>
    <w:rsid w:val="003D013E"/>
    <w:rsid w:val="003D14E7"/>
    <w:rsid w:val="003D2A67"/>
    <w:rsid w:val="003D31C8"/>
    <w:rsid w:val="003D3535"/>
    <w:rsid w:val="003D4E3E"/>
    <w:rsid w:val="003D6A27"/>
    <w:rsid w:val="003E0D5B"/>
    <w:rsid w:val="003E161E"/>
    <w:rsid w:val="003E1D4D"/>
    <w:rsid w:val="003E2DB1"/>
    <w:rsid w:val="003E536C"/>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211FA"/>
    <w:rsid w:val="00422DA1"/>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4743"/>
    <w:rsid w:val="00467DCE"/>
    <w:rsid w:val="00472AAC"/>
    <w:rsid w:val="004735F1"/>
    <w:rsid w:val="004778EE"/>
    <w:rsid w:val="004814DB"/>
    <w:rsid w:val="004815AE"/>
    <w:rsid w:val="00482F27"/>
    <w:rsid w:val="00483830"/>
    <w:rsid w:val="0048725E"/>
    <w:rsid w:val="00490921"/>
    <w:rsid w:val="00491479"/>
    <w:rsid w:val="004959AD"/>
    <w:rsid w:val="004A1029"/>
    <w:rsid w:val="004A1640"/>
    <w:rsid w:val="004A2753"/>
    <w:rsid w:val="004A56C4"/>
    <w:rsid w:val="004B1BC0"/>
    <w:rsid w:val="004B28E8"/>
    <w:rsid w:val="004B665B"/>
    <w:rsid w:val="004B6CDE"/>
    <w:rsid w:val="004C041E"/>
    <w:rsid w:val="004C5BFD"/>
    <w:rsid w:val="004C73F3"/>
    <w:rsid w:val="004C790F"/>
    <w:rsid w:val="004D1973"/>
    <w:rsid w:val="004E1DD4"/>
    <w:rsid w:val="004E265D"/>
    <w:rsid w:val="004E2C29"/>
    <w:rsid w:val="004E2C4B"/>
    <w:rsid w:val="004E4ADA"/>
    <w:rsid w:val="004E762F"/>
    <w:rsid w:val="004F18BB"/>
    <w:rsid w:val="004F2657"/>
    <w:rsid w:val="004F3E7A"/>
    <w:rsid w:val="004F5AA6"/>
    <w:rsid w:val="005003E9"/>
    <w:rsid w:val="00500979"/>
    <w:rsid w:val="0050167F"/>
    <w:rsid w:val="0050329F"/>
    <w:rsid w:val="00505717"/>
    <w:rsid w:val="00510F75"/>
    <w:rsid w:val="00511185"/>
    <w:rsid w:val="0051623A"/>
    <w:rsid w:val="0052039C"/>
    <w:rsid w:val="005240FF"/>
    <w:rsid w:val="005254C2"/>
    <w:rsid w:val="0052721A"/>
    <w:rsid w:val="0052784D"/>
    <w:rsid w:val="00530777"/>
    <w:rsid w:val="005316AB"/>
    <w:rsid w:val="005319F2"/>
    <w:rsid w:val="005321D3"/>
    <w:rsid w:val="005330BB"/>
    <w:rsid w:val="00535AE3"/>
    <w:rsid w:val="00540826"/>
    <w:rsid w:val="00550ADF"/>
    <w:rsid w:val="0055309D"/>
    <w:rsid w:val="005531CA"/>
    <w:rsid w:val="00553306"/>
    <w:rsid w:val="00556932"/>
    <w:rsid w:val="00566E1E"/>
    <w:rsid w:val="00572298"/>
    <w:rsid w:val="0057557E"/>
    <w:rsid w:val="00580378"/>
    <w:rsid w:val="00580F99"/>
    <w:rsid w:val="00585C4F"/>
    <w:rsid w:val="00586F75"/>
    <w:rsid w:val="005A03C6"/>
    <w:rsid w:val="005A0431"/>
    <w:rsid w:val="005A1177"/>
    <w:rsid w:val="005A38FB"/>
    <w:rsid w:val="005A4636"/>
    <w:rsid w:val="005A46D8"/>
    <w:rsid w:val="005A4A1D"/>
    <w:rsid w:val="005A4DAF"/>
    <w:rsid w:val="005A607F"/>
    <w:rsid w:val="005A60E8"/>
    <w:rsid w:val="005A69DE"/>
    <w:rsid w:val="005A73C0"/>
    <w:rsid w:val="005B04F2"/>
    <w:rsid w:val="005B0BFA"/>
    <w:rsid w:val="005B0CFB"/>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D19"/>
    <w:rsid w:val="005E3EA3"/>
    <w:rsid w:val="005E51D2"/>
    <w:rsid w:val="005E589B"/>
    <w:rsid w:val="005E64C7"/>
    <w:rsid w:val="005E6D09"/>
    <w:rsid w:val="005F0E33"/>
    <w:rsid w:val="005F12B4"/>
    <w:rsid w:val="005F19DB"/>
    <w:rsid w:val="005F273E"/>
    <w:rsid w:val="005F7B87"/>
    <w:rsid w:val="00600243"/>
    <w:rsid w:val="0060221D"/>
    <w:rsid w:val="00603F7A"/>
    <w:rsid w:val="006062AF"/>
    <w:rsid w:val="00607012"/>
    <w:rsid w:val="006120BB"/>
    <w:rsid w:val="00615A5F"/>
    <w:rsid w:val="00616EEE"/>
    <w:rsid w:val="006210FA"/>
    <w:rsid w:val="0062394B"/>
    <w:rsid w:val="006260ED"/>
    <w:rsid w:val="006303E3"/>
    <w:rsid w:val="006333E6"/>
    <w:rsid w:val="00636FAB"/>
    <w:rsid w:val="00641558"/>
    <w:rsid w:val="00651118"/>
    <w:rsid w:val="006541BA"/>
    <w:rsid w:val="00660022"/>
    <w:rsid w:val="00660EDD"/>
    <w:rsid w:val="006617ED"/>
    <w:rsid w:val="00665030"/>
    <w:rsid w:val="006652AB"/>
    <w:rsid w:val="00670DBF"/>
    <w:rsid w:val="00672F12"/>
    <w:rsid w:val="006758E9"/>
    <w:rsid w:val="00675CF7"/>
    <w:rsid w:val="0067606F"/>
    <w:rsid w:val="0068146F"/>
    <w:rsid w:val="00683093"/>
    <w:rsid w:val="0069355D"/>
    <w:rsid w:val="00694079"/>
    <w:rsid w:val="006959BE"/>
    <w:rsid w:val="00696841"/>
    <w:rsid w:val="00697C8F"/>
    <w:rsid w:val="006A0E6D"/>
    <w:rsid w:val="006A1195"/>
    <w:rsid w:val="006A29D2"/>
    <w:rsid w:val="006A3D86"/>
    <w:rsid w:val="006A4EF8"/>
    <w:rsid w:val="006A6343"/>
    <w:rsid w:val="006A703C"/>
    <w:rsid w:val="006B23D9"/>
    <w:rsid w:val="006B3412"/>
    <w:rsid w:val="006B3DCF"/>
    <w:rsid w:val="006B701D"/>
    <w:rsid w:val="006B74E9"/>
    <w:rsid w:val="006C19FA"/>
    <w:rsid w:val="006C2DB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3BBD"/>
    <w:rsid w:val="00705F62"/>
    <w:rsid w:val="0070695D"/>
    <w:rsid w:val="00707017"/>
    <w:rsid w:val="00707919"/>
    <w:rsid w:val="00707C22"/>
    <w:rsid w:val="00710A90"/>
    <w:rsid w:val="00714378"/>
    <w:rsid w:val="007152F1"/>
    <w:rsid w:val="00717B7B"/>
    <w:rsid w:val="00724B09"/>
    <w:rsid w:val="00725CFB"/>
    <w:rsid w:val="0072687C"/>
    <w:rsid w:val="0073026E"/>
    <w:rsid w:val="00731909"/>
    <w:rsid w:val="00732CBC"/>
    <w:rsid w:val="00736CA7"/>
    <w:rsid w:val="00737C12"/>
    <w:rsid w:val="00741592"/>
    <w:rsid w:val="00741DED"/>
    <w:rsid w:val="00743BE9"/>
    <w:rsid w:val="007447F0"/>
    <w:rsid w:val="007457E2"/>
    <w:rsid w:val="0074789D"/>
    <w:rsid w:val="00747A96"/>
    <w:rsid w:val="007527B8"/>
    <w:rsid w:val="00754152"/>
    <w:rsid w:val="00754C33"/>
    <w:rsid w:val="00755A1C"/>
    <w:rsid w:val="00755E91"/>
    <w:rsid w:val="00756452"/>
    <w:rsid w:val="00756E15"/>
    <w:rsid w:val="00760483"/>
    <w:rsid w:val="0076220C"/>
    <w:rsid w:val="00762A8D"/>
    <w:rsid w:val="00765195"/>
    <w:rsid w:val="00767F4B"/>
    <w:rsid w:val="00770821"/>
    <w:rsid w:val="007708E6"/>
    <w:rsid w:val="00770D9C"/>
    <w:rsid w:val="0077333A"/>
    <w:rsid w:val="00775A2F"/>
    <w:rsid w:val="00785DD9"/>
    <w:rsid w:val="00790439"/>
    <w:rsid w:val="00792390"/>
    <w:rsid w:val="00794363"/>
    <w:rsid w:val="0079585B"/>
    <w:rsid w:val="007A0BDB"/>
    <w:rsid w:val="007A14A6"/>
    <w:rsid w:val="007A1525"/>
    <w:rsid w:val="007A1C74"/>
    <w:rsid w:val="007A2A72"/>
    <w:rsid w:val="007A3D6C"/>
    <w:rsid w:val="007A3F6A"/>
    <w:rsid w:val="007A4603"/>
    <w:rsid w:val="007A4A33"/>
    <w:rsid w:val="007A4E4D"/>
    <w:rsid w:val="007A50E7"/>
    <w:rsid w:val="007A6AD2"/>
    <w:rsid w:val="007A6B93"/>
    <w:rsid w:val="007B044E"/>
    <w:rsid w:val="007B0993"/>
    <w:rsid w:val="007B0E54"/>
    <w:rsid w:val="007B0F3F"/>
    <w:rsid w:val="007B4AA6"/>
    <w:rsid w:val="007B593A"/>
    <w:rsid w:val="007C0157"/>
    <w:rsid w:val="007C0783"/>
    <w:rsid w:val="007C157E"/>
    <w:rsid w:val="007C226D"/>
    <w:rsid w:val="007C52BD"/>
    <w:rsid w:val="007C65BD"/>
    <w:rsid w:val="007C7533"/>
    <w:rsid w:val="007D29B6"/>
    <w:rsid w:val="007D3452"/>
    <w:rsid w:val="007D3D96"/>
    <w:rsid w:val="007D72DC"/>
    <w:rsid w:val="007D7F76"/>
    <w:rsid w:val="007E1C75"/>
    <w:rsid w:val="007F25F1"/>
    <w:rsid w:val="007F454D"/>
    <w:rsid w:val="007F5A13"/>
    <w:rsid w:val="007F6348"/>
    <w:rsid w:val="007F6F10"/>
    <w:rsid w:val="007F790C"/>
    <w:rsid w:val="00800015"/>
    <w:rsid w:val="00800553"/>
    <w:rsid w:val="00805A24"/>
    <w:rsid w:val="00805FFF"/>
    <w:rsid w:val="0081178A"/>
    <w:rsid w:val="00813197"/>
    <w:rsid w:val="008135FA"/>
    <w:rsid w:val="00813F27"/>
    <w:rsid w:val="00814851"/>
    <w:rsid w:val="008156FB"/>
    <w:rsid w:val="00815FF5"/>
    <w:rsid w:val="008163CC"/>
    <w:rsid w:val="008165BC"/>
    <w:rsid w:val="00821FD9"/>
    <w:rsid w:val="00822703"/>
    <w:rsid w:val="008250F0"/>
    <w:rsid w:val="00825157"/>
    <w:rsid w:val="008257A3"/>
    <w:rsid w:val="008309C3"/>
    <w:rsid w:val="0083423D"/>
    <w:rsid w:val="00840B6F"/>
    <w:rsid w:val="0084169F"/>
    <w:rsid w:val="008439A9"/>
    <w:rsid w:val="00844B4D"/>
    <w:rsid w:val="008530FA"/>
    <w:rsid w:val="00854039"/>
    <w:rsid w:val="00862974"/>
    <w:rsid w:val="00863B0C"/>
    <w:rsid w:val="00866FF3"/>
    <w:rsid w:val="00867663"/>
    <w:rsid w:val="0087022D"/>
    <w:rsid w:val="0087295A"/>
    <w:rsid w:val="008746B3"/>
    <w:rsid w:val="00875837"/>
    <w:rsid w:val="00876968"/>
    <w:rsid w:val="00877D86"/>
    <w:rsid w:val="00882E56"/>
    <w:rsid w:val="008837B0"/>
    <w:rsid w:val="0088493A"/>
    <w:rsid w:val="00885D8C"/>
    <w:rsid w:val="008905A9"/>
    <w:rsid w:val="00890F4A"/>
    <w:rsid w:val="00894507"/>
    <w:rsid w:val="0089462F"/>
    <w:rsid w:val="0089497B"/>
    <w:rsid w:val="00895D8B"/>
    <w:rsid w:val="00896E7F"/>
    <w:rsid w:val="008A10F6"/>
    <w:rsid w:val="008A1C66"/>
    <w:rsid w:val="008A3188"/>
    <w:rsid w:val="008A5766"/>
    <w:rsid w:val="008B09B9"/>
    <w:rsid w:val="008B5312"/>
    <w:rsid w:val="008B7439"/>
    <w:rsid w:val="008C3D56"/>
    <w:rsid w:val="008C7803"/>
    <w:rsid w:val="008D00E5"/>
    <w:rsid w:val="008D1921"/>
    <w:rsid w:val="008D1A8A"/>
    <w:rsid w:val="008D3911"/>
    <w:rsid w:val="008D4214"/>
    <w:rsid w:val="008D6E7A"/>
    <w:rsid w:val="008D7B6B"/>
    <w:rsid w:val="008E34C0"/>
    <w:rsid w:val="008E3D1F"/>
    <w:rsid w:val="008E4F21"/>
    <w:rsid w:val="008E6508"/>
    <w:rsid w:val="008F0AD6"/>
    <w:rsid w:val="008F3655"/>
    <w:rsid w:val="009032A8"/>
    <w:rsid w:val="009100F7"/>
    <w:rsid w:val="009104B9"/>
    <w:rsid w:val="00911B9A"/>
    <w:rsid w:val="00914607"/>
    <w:rsid w:val="00915C4D"/>
    <w:rsid w:val="0091717B"/>
    <w:rsid w:val="009171B0"/>
    <w:rsid w:val="00917871"/>
    <w:rsid w:val="00917909"/>
    <w:rsid w:val="00921951"/>
    <w:rsid w:val="00921D7C"/>
    <w:rsid w:val="00923777"/>
    <w:rsid w:val="00925975"/>
    <w:rsid w:val="00930BE1"/>
    <w:rsid w:val="00931224"/>
    <w:rsid w:val="0093138E"/>
    <w:rsid w:val="00931434"/>
    <w:rsid w:val="00931C67"/>
    <w:rsid w:val="0093347A"/>
    <w:rsid w:val="0093487C"/>
    <w:rsid w:val="00934AED"/>
    <w:rsid w:val="009368E1"/>
    <w:rsid w:val="00936DF9"/>
    <w:rsid w:val="00941380"/>
    <w:rsid w:val="009423E1"/>
    <w:rsid w:val="00943D5E"/>
    <w:rsid w:val="00943DFB"/>
    <w:rsid w:val="0094494A"/>
    <w:rsid w:val="00951434"/>
    <w:rsid w:val="00951976"/>
    <w:rsid w:val="0095232A"/>
    <w:rsid w:val="00953BF8"/>
    <w:rsid w:val="00961A5E"/>
    <w:rsid w:val="00963725"/>
    <w:rsid w:val="00963D1E"/>
    <w:rsid w:val="0096550A"/>
    <w:rsid w:val="009672AE"/>
    <w:rsid w:val="00967642"/>
    <w:rsid w:val="00967DE8"/>
    <w:rsid w:val="00970BB7"/>
    <w:rsid w:val="0097106C"/>
    <w:rsid w:val="009756FF"/>
    <w:rsid w:val="009758AF"/>
    <w:rsid w:val="0099009C"/>
    <w:rsid w:val="00990D89"/>
    <w:rsid w:val="009912B6"/>
    <w:rsid w:val="00991411"/>
    <w:rsid w:val="00992254"/>
    <w:rsid w:val="009A25AB"/>
    <w:rsid w:val="009A286E"/>
    <w:rsid w:val="009A2CBC"/>
    <w:rsid w:val="009A3AB2"/>
    <w:rsid w:val="009A6380"/>
    <w:rsid w:val="009A7FDC"/>
    <w:rsid w:val="009B070F"/>
    <w:rsid w:val="009B1E88"/>
    <w:rsid w:val="009B2278"/>
    <w:rsid w:val="009B4EBB"/>
    <w:rsid w:val="009B6633"/>
    <w:rsid w:val="009C0CCF"/>
    <w:rsid w:val="009C1AF0"/>
    <w:rsid w:val="009C21CC"/>
    <w:rsid w:val="009C295E"/>
    <w:rsid w:val="009C5ACD"/>
    <w:rsid w:val="009C5AEE"/>
    <w:rsid w:val="009D038F"/>
    <w:rsid w:val="009D0817"/>
    <w:rsid w:val="009D23B9"/>
    <w:rsid w:val="009D3736"/>
    <w:rsid w:val="009D542E"/>
    <w:rsid w:val="009D7634"/>
    <w:rsid w:val="009D793E"/>
    <w:rsid w:val="009E092C"/>
    <w:rsid w:val="009E1397"/>
    <w:rsid w:val="009E5B65"/>
    <w:rsid w:val="009E5EBC"/>
    <w:rsid w:val="009E5F79"/>
    <w:rsid w:val="009E673F"/>
    <w:rsid w:val="009E6D5E"/>
    <w:rsid w:val="009E7B1C"/>
    <w:rsid w:val="009F009C"/>
    <w:rsid w:val="009F32CA"/>
    <w:rsid w:val="009F443D"/>
    <w:rsid w:val="009F51D7"/>
    <w:rsid w:val="009F54D7"/>
    <w:rsid w:val="009F5E87"/>
    <w:rsid w:val="00A0200F"/>
    <w:rsid w:val="00A02C45"/>
    <w:rsid w:val="00A040B6"/>
    <w:rsid w:val="00A04345"/>
    <w:rsid w:val="00A05A96"/>
    <w:rsid w:val="00A063FB"/>
    <w:rsid w:val="00A076B9"/>
    <w:rsid w:val="00A07753"/>
    <w:rsid w:val="00A117BD"/>
    <w:rsid w:val="00A12FCF"/>
    <w:rsid w:val="00A14828"/>
    <w:rsid w:val="00A200A1"/>
    <w:rsid w:val="00A207AC"/>
    <w:rsid w:val="00A21282"/>
    <w:rsid w:val="00A21426"/>
    <w:rsid w:val="00A21B19"/>
    <w:rsid w:val="00A21FF9"/>
    <w:rsid w:val="00A22302"/>
    <w:rsid w:val="00A25C75"/>
    <w:rsid w:val="00A26DE7"/>
    <w:rsid w:val="00A30909"/>
    <w:rsid w:val="00A327A7"/>
    <w:rsid w:val="00A334FD"/>
    <w:rsid w:val="00A3604F"/>
    <w:rsid w:val="00A44643"/>
    <w:rsid w:val="00A45447"/>
    <w:rsid w:val="00A47457"/>
    <w:rsid w:val="00A524C5"/>
    <w:rsid w:val="00A5377E"/>
    <w:rsid w:val="00A5586A"/>
    <w:rsid w:val="00A5731F"/>
    <w:rsid w:val="00A57E14"/>
    <w:rsid w:val="00A61028"/>
    <w:rsid w:val="00A61CE1"/>
    <w:rsid w:val="00A62958"/>
    <w:rsid w:val="00A62959"/>
    <w:rsid w:val="00A64194"/>
    <w:rsid w:val="00A70329"/>
    <w:rsid w:val="00A70560"/>
    <w:rsid w:val="00A70B39"/>
    <w:rsid w:val="00A711BD"/>
    <w:rsid w:val="00A725E1"/>
    <w:rsid w:val="00A75A78"/>
    <w:rsid w:val="00A77784"/>
    <w:rsid w:val="00A80270"/>
    <w:rsid w:val="00A81110"/>
    <w:rsid w:val="00A8239A"/>
    <w:rsid w:val="00A82BB2"/>
    <w:rsid w:val="00A83B5A"/>
    <w:rsid w:val="00A841F5"/>
    <w:rsid w:val="00A86E94"/>
    <w:rsid w:val="00A87FC7"/>
    <w:rsid w:val="00A9069B"/>
    <w:rsid w:val="00A929F2"/>
    <w:rsid w:val="00A93A52"/>
    <w:rsid w:val="00A950FA"/>
    <w:rsid w:val="00A958C9"/>
    <w:rsid w:val="00A97B9E"/>
    <w:rsid w:val="00A97FF4"/>
    <w:rsid w:val="00AA513A"/>
    <w:rsid w:val="00AA7131"/>
    <w:rsid w:val="00AA7B0C"/>
    <w:rsid w:val="00AB21F6"/>
    <w:rsid w:val="00AB33BF"/>
    <w:rsid w:val="00AB4304"/>
    <w:rsid w:val="00AB5888"/>
    <w:rsid w:val="00AB5C5B"/>
    <w:rsid w:val="00AB6ADB"/>
    <w:rsid w:val="00AB6E1B"/>
    <w:rsid w:val="00AC0B1C"/>
    <w:rsid w:val="00AC1050"/>
    <w:rsid w:val="00AC13B8"/>
    <w:rsid w:val="00AC3771"/>
    <w:rsid w:val="00AC47AB"/>
    <w:rsid w:val="00AC53D0"/>
    <w:rsid w:val="00AC6858"/>
    <w:rsid w:val="00AC6BF2"/>
    <w:rsid w:val="00AD254A"/>
    <w:rsid w:val="00AD35DC"/>
    <w:rsid w:val="00AD4495"/>
    <w:rsid w:val="00AD500D"/>
    <w:rsid w:val="00AD5682"/>
    <w:rsid w:val="00AD6943"/>
    <w:rsid w:val="00AE152C"/>
    <w:rsid w:val="00AE1E5F"/>
    <w:rsid w:val="00AE2259"/>
    <w:rsid w:val="00AE3EFD"/>
    <w:rsid w:val="00AE4C3E"/>
    <w:rsid w:val="00AE52FB"/>
    <w:rsid w:val="00AE7873"/>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049D"/>
    <w:rsid w:val="00B34910"/>
    <w:rsid w:val="00B402FF"/>
    <w:rsid w:val="00B41EC3"/>
    <w:rsid w:val="00B42F25"/>
    <w:rsid w:val="00B4798C"/>
    <w:rsid w:val="00B553BE"/>
    <w:rsid w:val="00B55D6E"/>
    <w:rsid w:val="00B56CD3"/>
    <w:rsid w:val="00B57E8B"/>
    <w:rsid w:val="00B60E2A"/>
    <w:rsid w:val="00B638E5"/>
    <w:rsid w:val="00B655DD"/>
    <w:rsid w:val="00B6584F"/>
    <w:rsid w:val="00B66F8F"/>
    <w:rsid w:val="00B72CFD"/>
    <w:rsid w:val="00B75777"/>
    <w:rsid w:val="00B768D6"/>
    <w:rsid w:val="00B77D2A"/>
    <w:rsid w:val="00B82267"/>
    <w:rsid w:val="00B82B87"/>
    <w:rsid w:val="00B840A6"/>
    <w:rsid w:val="00B8559C"/>
    <w:rsid w:val="00B9074D"/>
    <w:rsid w:val="00B907BF"/>
    <w:rsid w:val="00B96766"/>
    <w:rsid w:val="00BA10C3"/>
    <w:rsid w:val="00BA4926"/>
    <w:rsid w:val="00BA5C90"/>
    <w:rsid w:val="00BA6593"/>
    <w:rsid w:val="00BB1273"/>
    <w:rsid w:val="00BB299E"/>
    <w:rsid w:val="00BB3A11"/>
    <w:rsid w:val="00BB48F0"/>
    <w:rsid w:val="00BB6A93"/>
    <w:rsid w:val="00BC0530"/>
    <w:rsid w:val="00BC2842"/>
    <w:rsid w:val="00BC2953"/>
    <w:rsid w:val="00BC2FCE"/>
    <w:rsid w:val="00BC4C9B"/>
    <w:rsid w:val="00BC6433"/>
    <w:rsid w:val="00BC64B8"/>
    <w:rsid w:val="00BD20DE"/>
    <w:rsid w:val="00BD318C"/>
    <w:rsid w:val="00BD351E"/>
    <w:rsid w:val="00BD5811"/>
    <w:rsid w:val="00BD6A9E"/>
    <w:rsid w:val="00BE0354"/>
    <w:rsid w:val="00BE07C0"/>
    <w:rsid w:val="00BE1C95"/>
    <w:rsid w:val="00BE1D07"/>
    <w:rsid w:val="00BE3402"/>
    <w:rsid w:val="00BE558B"/>
    <w:rsid w:val="00BE7B31"/>
    <w:rsid w:val="00BF39D0"/>
    <w:rsid w:val="00BF4D5F"/>
    <w:rsid w:val="00BF7B95"/>
    <w:rsid w:val="00C043F7"/>
    <w:rsid w:val="00C06B94"/>
    <w:rsid w:val="00C06D05"/>
    <w:rsid w:val="00C122E0"/>
    <w:rsid w:val="00C1252C"/>
    <w:rsid w:val="00C126CD"/>
    <w:rsid w:val="00C130B9"/>
    <w:rsid w:val="00C154C7"/>
    <w:rsid w:val="00C15D82"/>
    <w:rsid w:val="00C15D91"/>
    <w:rsid w:val="00C172E4"/>
    <w:rsid w:val="00C1764A"/>
    <w:rsid w:val="00C17CDE"/>
    <w:rsid w:val="00C215B5"/>
    <w:rsid w:val="00C23C15"/>
    <w:rsid w:val="00C24F57"/>
    <w:rsid w:val="00C24FA3"/>
    <w:rsid w:val="00C2599A"/>
    <w:rsid w:val="00C364E8"/>
    <w:rsid w:val="00C3725D"/>
    <w:rsid w:val="00C43495"/>
    <w:rsid w:val="00C46C84"/>
    <w:rsid w:val="00C46E82"/>
    <w:rsid w:val="00C46EA7"/>
    <w:rsid w:val="00C50CB3"/>
    <w:rsid w:val="00C52F24"/>
    <w:rsid w:val="00C542AD"/>
    <w:rsid w:val="00C559CB"/>
    <w:rsid w:val="00C61B4A"/>
    <w:rsid w:val="00C63057"/>
    <w:rsid w:val="00C64460"/>
    <w:rsid w:val="00C65794"/>
    <w:rsid w:val="00C65B09"/>
    <w:rsid w:val="00C72229"/>
    <w:rsid w:val="00C73571"/>
    <w:rsid w:val="00C748EE"/>
    <w:rsid w:val="00C75C5F"/>
    <w:rsid w:val="00C764E8"/>
    <w:rsid w:val="00C812DA"/>
    <w:rsid w:val="00C82809"/>
    <w:rsid w:val="00C82F79"/>
    <w:rsid w:val="00C82F7C"/>
    <w:rsid w:val="00C853A1"/>
    <w:rsid w:val="00C85B44"/>
    <w:rsid w:val="00C91A6E"/>
    <w:rsid w:val="00C938AF"/>
    <w:rsid w:val="00CA1AF8"/>
    <w:rsid w:val="00CA20E8"/>
    <w:rsid w:val="00CA4265"/>
    <w:rsid w:val="00CA4A5F"/>
    <w:rsid w:val="00CB0892"/>
    <w:rsid w:val="00CB0B0A"/>
    <w:rsid w:val="00CB172B"/>
    <w:rsid w:val="00CB2A5E"/>
    <w:rsid w:val="00CB51CF"/>
    <w:rsid w:val="00CB61DA"/>
    <w:rsid w:val="00CC06F5"/>
    <w:rsid w:val="00CC2109"/>
    <w:rsid w:val="00CC2447"/>
    <w:rsid w:val="00CC3B78"/>
    <w:rsid w:val="00CC76F2"/>
    <w:rsid w:val="00CC78BD"/>
    <w:rsid w:val="00CD27A8"/>
    <w:rsid w:val="00CD32EB"/>
    <w:rsid w:val="00CD3335"/>
    <w:rsid w:val="00CD3A43"/>
    <w:rsid w:val="00CD6CEB"/>
    <w:rsid w:val="00CD7332"/>
    <w:rsid w:val="00CD7BA5"/>
    <w:rsid w:val="00CE0883"/>
    <w:rsid w:val="00CE10F6"/>
    <w:rsid w:val="00CE2383"/>
    <w:rsid w:val="00CE4AFE"/>
    <w:rsid w:val="00CE6D53"/>
    <w:rsid w:val="00CE7D11"/>
    <w:rsid w:val="00CE7E0C"/>
    <w:rsid w:val="00D05DF4"/>
    <w:rsid w:val="00D07CA7"/>
    <w:rsid w:val="00D11337"/>
    <w:rsid w:val="00D11AD0"/>
    <w:rsid w:val="00D12596"/>
    <w:rsid w:val="00D139DF"/>
    <w:rsid w:val="00D15ECF"/>
    <w:rsid w:val="00D20470"/>
    <w:rsid w:val="00D21EA0"/>
    <w:rsid w:val="00D2339D"/>
    <w:rsid w:val="00D244F9"/>
    <w:rsid w:val="00D24B7C"/>
    <w:rsid w:val="00D26D97"/>
    <w:rsid w:val="00D27716"/>
    <w:rsid w:val="00D30191"/>
    <w:rsid w:val="00D31D44"/>
    <w:rsid w:val="00D33156"/>
    <w:rsid w:val="00D33A56"/>
    <w:rsid w:val="00D347F7"/>
    <w:rsid w:val="00D36F95"/>
    <w:rsid w:val="00D37082"/>
    <w:rsid w:val="00D3708D"/>
    <w:rsid w:val="00D41A80"/>
    <w:rsid w:val="00D421FF"/>
    <w:rsid w:val="00D439A6"/>
    <w:rsid w:val="00D5208C"/>
    <w:rsid w:val="00D55083"/>
    <w:rsid w:val="00D568C9"/>
    <w:rsid w:val="00D56B71"/>
    <w:rsid w:val="00D60E89"/>
    <w:rsid w:val="00D60F1C"/>
    <w:rsid w:val="00D61AFC"/>
    <w:rsid w:val="00D65C4B"/>
    <w:rsid w:val="00D6719E"/>
    <w:rsid w:val="00D704C0"/>
    <w:rsid w:val="00D70E2E"/>
    <w:rsid w:val="00D73C98"/>
    <w:rsid w:val="00D756CF"/>
    <w:rsid w:val="00D77390"/>
    <w:rsid w:val="00D7797C"/>
    <w:rsid w:val="00D8112E"/>
    <w:rsid w:val="00D813FB"/>
    <w:rsid w:val="00D84420"/>
    <w:rsid w:val="00D8779A"/>
    <w:rsid w:val="00D9054D"/>
    <w:rsid w:val="00D90936"/>
    <w:rsid w:val="00D92524"/>
    <w:rsid w:val="00D93B1D"/>
    <w:rsid w:val="00D9437B"/>
    <w:rsid w:val="00D96752"/>
    <w:rsid w:val="00D9775C"/>
    <w:rsid w:val="00DA1C01"/>
    <w:rsid w:val="00DA2EE3"/>
    <w:rsid w:val="00DA3B22"/>
    <w:rsid w:val="00DB0302"/>
    <w:rsid w:val="00DB0721"/>
    <w:rsid w:val="00DB35AE"/>
    <w:rsid w:val="00DB44B6"/>
    <w:rsid w:val="00DC2AE0"/>
    <w:rsid w:val="00DC595C"/>
    <w:rsid w:val="00DC5967"/>
    <w:rsid w:val="00DC7129"/>
    <w:rsid w:val="00DD04D7"/>
    <w:rsid w:val="00DD0849"/>
    <w:rsid w:val="00DD141B"/>
    <w:rsid w:val="00DD1D17"/>
    <w:rsid w:val="00DD23FA"/>
    <w:rsid w:val="00DD2623"/>
    <w:rsid w:val="00DD43F4"/>
    <w:rsid w:val="00DD525F"/>
    <w:rsid w:val="00DD60B2"/>
    <w:rsid w:val="00DD6D6F"/>
    <w:rsid w:val="00DF555A"/>
    <w:rsid w:val="00DF5E63"/>
    <w:rsid w:val="00DF7096"/>
    <w:rsid w:val="00DF7690"/>
    <w:rsid w:val="00E00D06"/>
    <w:rsid w:val="00E01650"/>
    <w:rsid w:val="00E022CE"/>
    <w:rsid w:val="00E03D08"/>
    <w:rsid w:val="00E06250"/>
    <w:rsid w:val="00E06ED6"/>
    <w:rsid w:val="00E07523"/>
    <w:rsid w:val="00E14336"/>
    <w:rsid w:val="00E14826"/>
    <w:rsid w:val="00E149E6"/>
    <w:rsid w:val="00E15215"/>
    <w:rsid w:val="00E170D7"/>
    <w:rsid w:val="00E244E9"/>
    <w:rsid w:val="00E329D4"/>
    <w:rsid w:val="00E33937"/>
    <w:rsid w:val="00E33FC3"/>
    <w:rsid w:val="00E3545F"/>
    <w:rsid w:val="00E36E76"/>
    <w:rsid w:val="00E36F82"/>
    <w:rsid w:val="00E40B50"/>
    <w:rsid w:val="00E42E26"/>
    <w:rsid w:val="00E45BFA"/>
    <w:rsid w:val="00E46395"/>
    <w:rsid w:val="00E4648A"/>
    <w:rsid w:val="00E471F2"/>
    <w:rsid w:val="00E51B6C"/>
    <w:rsid w:val="00E5378E"/>
    <w:rsid w:val="00E55102"/>
    <w:rsid w:val="00E55177"/>
    <w:rsid w:val="00E56E99"/>
    <w:rsid w:val="00E57AD9"/>
    <w:rsid w:val="00E601A7"/>
    <w:rsid w:val="00E60517"/>
    <w:rsid w:val="00E616AA"/>
    <w:rsid w:val="00E62576"/>
    <w:rsid w:val="00E62663"/>
    <w:rsid w:val="00E62A22"/>
    <w:rsid w:val="00E65FE9"/>
    <w:rsid w:val="00E66110"/>
    <w:rsid w:val="00E67B55"/>
    <w:rsid w:val="00E71D31"/>
    <w:rsid w:val="00E722F4"/>
    <w:rsid w:val="00E72E78"/>
    <w:rsid w:val="00E739EC"/>
    <w:rsid w:val="00E75D91"/>
    <w:rsid w:val="00E76663"/>
    <w:rsid w:val="00E775E6"/>
    <w:rsid w:val="00E77E46"/>
    <w:rsid w:val="00E800FC"/>
    <w:rsid w:val="00E80528"/>
    <w:rsid w:val="00E839E2"/>
    <w:rsid w:val="00E8607B"/>
    <w:rsid w:val="00E874FC"/>
    <w:rsid w:val="00E91D55"/>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4447"/>
    <w:rsid w:val="00EC5259"/>
    <w:rsid w:val="00ED0FCE"/>
    <w:rsid w:val="00ED1741"/>
    <w:rsid w:val="00ED25E6"/>
    <w:rsid w:val="00ED375B"/>
    <w:rsid w:val="00ED379F"/>
    <w:rsid w:val="00ED48B1"/>
    <w:rsid w:val="00ED5B4D"/>
    <w:rsid w:val="00EE0FEF"/>
    <w:rsid w:val="00EE3964"/>
    <w:rsid w:val="00EE57EC"/>
    <w:rsid w:val="00EE7224"/>
    <w:rsid w:val="00EF43C0"/>
    <w:rsid w:val="00EF47AF"/>
    <w:rsid w:val="00EF6C66"/>
    <w:rsid w:val="00EF760A"/>
    <w:rsid w:val="00F020C0"/>
    <w:rsid w:val="00F05FCE"/>
    <w:rsid w:val="00F067AA"/>
    <w:rsid w:val="00F06FF8"/>
    <w:rsid w:val="00F113D0"/>
    <w:rsid w:val="00F117D8"/>
    <w:rsid w:val="00F12902"/>
    <w:rsid w:val="00F12A1B"/>
    <w:rsid w:val="00F12C58"/>
    <w:rsid w:val="00F13BDA"/>
    <w:rsid w:val="00F13C43"/>
    <w:rsid w:val="00F14694"/>
    <w:rsid w:val="00F15456"/>
    <w:rsid w:val="00F15E58"/>
    <w:rsid w:val="00F1770A"/>
    <w:rsid w:val="00F17791"/>
    <w:rsid w:val="00F178F0"/>
    <w:rsid w:val="00F21BA5"/>
    <w:rsid w:val="00F23A1F"/>
    <w:rsid w:val="00F242B2"/>
    <w:rsid w:val="00F26B55"/>
    <w:rsid w:val="00F31829"/>
    <w:rsid w:val="00F331BD"/>
    <w:rsid w:val="00F34772"/>
    <w:rsid w:val="00F3501D"/>
    <w:rsid w:val="00F37298"/>
    <w:rsid w:val="00F37828"/>
    <w:rsid w:val="00F40A21"/>
    <w:rsid w:val="00F4495E"/>
    <w:rsid w:val="00F5550A"/>
    <w:rsid w:val="00F55617"/>
    <w:rsid w:val="00F5751D"/>
    <w:rsid w:val="00F61397"/>
    <w:rsid w:val="00F61C8A"/>
    <w:rsid w:val="00F64F09"/>
    <w:rsid w:val="00F65016"/>
    <w:rsid w:val="00F66E3D"/>
    <w:rsid w:val="00F75845"/>
    <w:rsid w:val="00F77B05"/>
    <w:rsid w:val="00F77C1F"/>
    <w:rsid w:val="00F83988"/>
    <w:rsid w:val="00F83D05"/>
    <w:rsid w:val="00F85864"/>
    <w:rsid w:val="00F90416"/>
    <w:rsid w:val="00F90683"/>
    <w:rsid w:val="00F90918"/>
    <w:rsid w:val="00F93492"/>
    <w:rsid w:val="00F9383D"/>
    <w:rsid w:val="00F9623D"/>
    <w:rsid w:val="00FA0124"/>
    <w:rsid w:val="00FA0EEA"/>
    <w:rsid w:val="00FA249B"/>
    <w:rsid w:val="00FA290B"/>
    <w:rsid w:val="00FA3F9A"/>
    <w:rsid w:val="00FA4820"/>
    <w:rsid w:val="00FA69C4"/>
    <w:rsid w:val="00FB42C0"/>
    <w:rsid w:val="00FB5572"/>
    <w:rsid w:val="00FB6C5E"/>
    <w:rsid w:val="00FB6CFD"/>
    <w:rsid w:val="00FC0092"/>
    <w:rsid w:val="00FC05A2"/>
    <w:rsid w:val="00FC0ECA"/>
    <w:rsid w:val="00FC4C14"/>
    <w:rsid w:val="00FC59C7"/>
    <w:rsid w:val="00FD20EE"/>
    <w:rsid w:val="00FD57A4"/>
    <w:rsid w:val="00FD5E8E"/>
    <w:rsid w:val="00FE04F4"/>
    <w:rsid w:val="00FE42E6"/>
    <w:rsid w:val="00FE52F1"/>
    <w:rsid w:val="00FF426A"/>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833375069">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1E7E-262B-4853-9A4D-6DAC508B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6</Pages>
  <Words>1103</Words>
  <Characters>6293</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39</cp:revision>
  <cp:lastPrinted>2014-07-01T15:43:00Z</cp:lastPrinted>
  <dcterms:created xsi:type="dcterms:W3CDTF">2016-09-13T20:49:00Z</dcterms:created>
  <dcterms:modified xsi:type="dcterms:W3CDTF">2016-09-15T08:27:00Z</dcterms:modified>
</cp:coreProperties>
</file>