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F3286D" w:rsidP="000300D4">
            <w:pPr>
              <w:pStyle w:val="covertext"/>
              <w:rPr>
                <w:rFonts w:eastAsia="맑은 고딕"/>
                <w:lang w:eastAsia="ko-KR"/>
              </w:rPr>
            </w:pPr>
            <w:r>
              <w:rPr>
                <w:rFonts w:eastAsia="맑은 고딕" w:hint="eastAsia"/>
                <w:lang w:eastAsia="ko-KR"/>
              </w:rPr>
              <w:t>Sponsor Ballot</w:t>
            </w:r>
            <w:r w:rsidR="00886E90">
              <w:rPr>
                <w:rFonts w:eastAsia="맑은 고딕" w:hint="eastAsia"/>
                <w:lang w:eastAsia="ko-KR"/>
              </w:rPr>
              <w:t xml:space="preserve"> </w:t>
            </w:r>
            <w:r w:rsidR="000300D4">
              <w:rPr>
                <w:rFonts w:eastAsia="맑은 고딕" w:hint="eastAsia"/>
                <w:lang w:eastAsia="ko-KR"/>
              </w:rPr>
              <w:t>Com</w:t>
            </w:r>
            <w:r w:rsidR="00B57BFA">
              <w:rPr>
                <w:rFonts w:eastAsia="맑은 고딕" w:hint="eastAsia"/>
                <w:lang w:eastAsia="ko-KR"/>
              </w:rPr>
              <w:t xml:space="preserve">ment resolution on </w:t>
            </w:r>
            <w:r w:rsidR="00886E90">
              <w:rPr>
                <w:rFonts w:eastAsia="맑은 고딕" w:hint="eastAsia"/>
                <w:lang w:eastAsia="ko-KR"/>
              </w:rPr>
              <w:t xml:space="preserve">security </w:t>
            </w:r>
            <w:r w:rsidR="00B57BFA" w:rsidRPr="00B57BFA">
              <w:rPr>
                <w:rFonts w:eastAsia="맑은 고딕"/>
                <w:lang w:eastAsia="ko-KR"/>
              </w:rPr>
              <w:t>CID</w:t>
            </w:r>
            <w:r w:rsidR="00886E90">
              <w:rPr>
                <w:rFonts w:eastAsia="맑은 고딕" w:hint="eastAsia"/>
                <w:lang w:eastAsia="ko-KR"/>
              </w:rPr>
              <w:t>s</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0300D4" w:rsidP="005171DC">
            <w:pPr>
              <w:pStyle w:val="covertext"/>
            </w:pPr>
            <w:r>
              <w:rPr>
                <w:rFonts w:hint="eastAsia"/>
              </w:rPr>
              <w:t>1</w:t>
            </w:r>
            <w:r w:rsidR="00F3286D">
              <w:rPr>
                <w:rFonts w:eastAsia="맑은 고딕" w:hint="eastAsia"/>
                <w:lang w:eastAsia="ko-KR"/>
              </w:rPr>
              <w:t>5</w:t>
            </w:r>
            <w:r w:rsidR="00644873" w:rsidRPr="00A07CBC">
              <w:rPr>
                <w:rFonts w:hint="eastAsia"/>
              </w:rPr>
              <w:t>,</w:t>
            </w:r>
            <w:r w:rsidR="00F3286D">
              <w:rPr>
                <w:rFonts w:eastAsia="맑은 고딕" w:hint="eastAsia"/>
                <w:lang w:eastAsia="ko-KR"/>
              </w:rPr>
              <w:t xml:space="preserve"> September</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F3286D" w:rsidP="0052578D">
            <w:pPr>
              <w:jc w:val="both"/>
            </w:pPr>
            <w:proofErr w:type="spellStart"/>
            <w:r>
              <w:rPr>
                <w:rFonts w:eastAsia="맑은 고딕" w:hint="eastAsia"/>
                <w:shd w:val="clear" w:color="auto" w:fill="FFFFFF"/>
                <w:lang w:eastAsia="ko-KR"/>
              </w:rPr>
              <w:t>Sponsor_Ballot</w:t>
            </w:r>
            <w:r w:rsidR="0052578D">
              <w:rPr>
                <w:shd w:val="clear" w:color="auto" w:fill="FFFFFF"/>
              </w:rPr>
              <w:t>_Consolidated_Comments</w:t>
            </w:r>
            <w:proofErr w:type="spellEnd"/>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B57BFA">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886E90">
              <w:rPr>
                <w:rFonts w:eastAsia="맑은 고딕" w:hint="eastAsia"/>
                <w:lang w:eastAsia="ko-KR"/>
              </w:rPr>
              <w:t xml:space="preserve"> Security CIDs</w:t>
            </w:r>
            <w:r w:rsidR="00F3286D">
              <w:rPr>
                <w:rFonts w:eastAsia="맑은 고딕" w:hint="eastAsia"/>
                <w:lang w:eastAsia="ko-KR"/>
              </w:rPr>
              <w:t xml:space="preserve"> for TG3e Sponsor Ballot</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4B456D" w:rsidRPr="008A281F" w:rsidTr="00815A2C">
        <w:trPr>
          <w:jc w:val="center"/>
        </w:trPr>
        <w:tc>
          <w:tcPr>
            <w:tcW w:w="4248"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proofErr w:type="spellStart"/>
            <w:r>
              <w:rPr>
                <w:rFonts w:ascii="Times New Roman" w:eastAsia="맑은 고딕" w:hAnsi="Times New Roman" w:cs="Times New Roman" w:hint="eastAsia"/>
                <w:color w:val="000000" w:themeColor="dark1"/>
                <w:kern w:val="24"/>
                <w:lang w:eastAsia="ko-KR"/>
              </w:rPr>
              <w:t>Jaewoo</w:t>
            </w:r>
            <w:proofErr w:type="spellEnd"/>
            <w:r>
              <w:rPr>
                <w:rFonts w:ascii="Times New Roman" w:eastAsia="맑은 고딕" w:hAnsi="Times New Roman" w:cs="Times New Roman" w:hint="eastAsia"/>
                <w:color w:val="000000" w:themeColor="dark1"/>
                <w:kern w:val="24"/>
                <w:lang w:eastAsia="ko-KR"/>
              </w:rPr>
              <w:t xml:space="preserve"> Park</w:t>
            </w:r>
          </w:p>
        </w:tc>
        <w:tc>
          <w:tcPr>
            <w:tcW w:w="4274"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r>
              <w:rPr>
                <w:rFonts w:ascii="Times New Roman" w:eastAsia="맑은 고딕" w:hAnsi="Times New Roman" w:cs="Times New Roman" w:hint="eastAsia"/>
                <w:color w:val="000000" w:themeColor="dark1"/>
                <w:kern w:val="24"/>
                <w:lang w:eastAsia="ko-KR"/>
              </w:rPr>
              <w:t>ETRI</w:t>
            </w:r>
          </w:p>
        </w:tc>
      </w:tr>
      <w:tr w:rsidR="004B456D" w:rsidRPr="008A281F" w:rsidTr="00815A2C">
        <w:trPr>
          <w:jc w:val="center"/>
        </w:trPr>
        <w:tc>
          <w:tcPr>
            <w:tcW w:w="4248"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proofErr w:type="spellStart"/>
            <w:r>
              <w:rPr>
                <w:rFonts w:ascii="Times New Roman" w:eastAsia="맑은 고딕" w:hAnsi="Times New Roman" w:cs="Times New Roman" w:hint="eastAsia"/>
                <w:color w:val="000000" w:themeColor="dark1"/>
                <w:kern w:val="24"/>
                <w:lang w:eastAsia="ko-KR"/>
              </w:rPr>
              <w:t>Jeeyon</w:t>
            </w:r>
            <w:proofErr w:type="spellEnd"/>
            <w:r>
              <w:rPr>
                <w:rFonts w:ascii="Times New Roman" w:eastAsia="맑은 고딕" w:hAnsi="Times New Roman" w:cs="Times New Roman" w:hint="eastAsia"/>
                <w:color w:val="000000" w:themeColor="dark1"/>
                <w:kern w:val="24"/>
                <w:lang w:eastAsia="ko-KR"/>
              </w:rPr>
              <w:t xml:space="preserve"> Choi</w:t>
            </w:r>
          </w:p>
        </w:tc>
        <w:tc>
          <w:tcPr>
            <w:tcW w:w="4274"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r>
              <w:rPr>
                <w:rFonts w:ascii="Times New Roman" w:eastAsia="맑은 고딕" w:hAnsi="Times New Roman" w:cs="Times New Roman" w:hint="eastAsia"/>
                <w:color w:val="000000" w:themeColor="dark1"/>
                <w:kern w:val="24"/>
                <w:lang w:eastAsia="ko-KR"/>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8A281F" w:rsidRPr="00B05C6D" w:rsidRDefault="008A281F">
      <w:pPr>
        <w:rPr>
          <w:rFonts w:eastAsia="맑은 고딕"/>
          <w:lang w:eastAsia="ko-KR"/>
        </w:rPr>
      </w:pPr>
      <w:r>
        <w:br w:type="page"/>
      </w:r>
    </w:p>
    <w:p w:rsidR="007677D8" w:rsidRPr="002B4E40" w:rsidRDefault="00B46728" w:rsidP="002B4E40">
      <w:pPr>
        <w:widowControl w:val="0"/>
        <w:spacing w:before="120"/>
        <w:jc w:val="both"/>
        <w:rPr>
          <w:rFonts w:eastAsia="맑은 고딕"/>
          <w:lang w:eastAsia="ko-KR"/>
        </w:rPr>
      </w:pPr>
      <w:r>
        <w:rPr>
          <w:rFonts w:eastAsia="맑은 고딕" w:hint="eastAsia"/>
          <w:lang w:eastAsia="ko-KR"/>
        </w:rPr>
        <w:lastRenderedPageBreak/>
        <w:t>CID</w:t>
      </w:r>
      <w:r w:rsidR="00B05C6D">
        <w:rPr>
          <w:rFonts w:eastAsia="맑은 고딕" w:hint="eastAsia"/>
          <w:lang w:eastAsia="ko-KR"/>
        </w:rPr>
        <w:t xml:space="preserve"> i-13</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2B4E40" w:rsidRPr="0052578D" w:rsidTr="00CF64FD">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CF64FD">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875BB9" w:rsidP="00AD4954">
            <w:pPr>
              <w:jc w:val="both"/>
              <w:rPr>
                <w:rFonts w:ascii="Arial" w:eastAsia="맑은 고딕" w:hAnsi="Arial" w:cs="Arial"/>
                <w:sz w:val="20"/>
                <w:lang w:eastAsia="ko-KR"/>
              </w:rPr>
            </w:pPr>
            <w:r>
              <w:rPr>
                <w:rFonts w:ascii="Arial" w:eastAsia="맑은 고딕" w:hAnsi="Arial" w:cs="Arial" w:hint="eastAsia"/>
                <w:sz w:val="20"/>
                <w:lang w:eastAsia="ko-KR"/>
              </w:rPr>
              <w:t>i-13</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875BB9" w:rsidP="00AD4954">
            <w:pPr>
              <w:jc w:val="both"/>
              <w:rPr>
                <w:rFonts w:ascii="Arial" w:eastAsia="맑은 고딕" w:hAnsi="Arial" w:cs="Arial"/>
                <w:sz w:val="20"/>
                <w:lang w:eastAsia="ko-KR"/>
              </w:rPr>
            </w:pPr>
            <w:r>
              <w:rPr>
                <w:rFonts w:ascii="Arial" w:eastAsia="맑은 고딕" w:hAnsi="Arial" w:cs="Arial" w:hint="eastAsia"/>
                <w:sz w:val="20"/>
                <w:lang w:eastAsia="ko-KR"/>
              </w:rPr>
              <w:t>25</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875BB9"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6.2.10</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875BB9" w:rsidP="00AD4954">
            <w:pPr>
              <w:jc w:val="both"/>
              <w:rPr>
                <w:rFonts w:ascii="Arial" w:eastAsia="맑은 고딕" w:hAnsi="Arial" w:cs="Arial"/>
                <w:sz w:val="20"/>
                <w:lang w:eastAsia="ko-KR"/>
              </w:rPr>
            </w:pPr>
            <w:r>
              <w:rPr>
                <w:rFonts w:ascii="Arial" w:eastAsia="맑은 고딕" w:hAnsi="Arial" w:cs="Arial" w:hint="eastAsia"/>
                <w:sz w:val="20"/>
                <w:lang w:eastAsia="ko-KR"/>
              </w:rPr>
              <w:t>64</w:t>
            </w:r>
          </w:p>
        </w:tc>
        <w:tc>
          <w:tcPr>
            <w:tcW w:w="2432" w:type="dxa"/>
            <w:tcBorders>
              <w:top w:val="single" w:sz="4" w:space="0" w:color="auto"/>
              <w:left w:val="nil"/>
              <w:bottom w:val="single" w:sz="4" w:space="0" w:color="auto"/>
              <w:right w:val="single" w:sz="4" w:space="0" w:color="auto"/>
            </w:tcBorders>
            <w:shd w:val="clear" w:color="auto" w:fill="auto"/>
          </w:tcPr>
          <w:p w:rsidR="002B4E40" w:rsidRPr="0096684C" w:rsidRDefault="00875BB9" w:rsidP="00AD4954">
            <w:pPr>
              <w:rPr>
                <w:rFonts w:ascii="Arial" w:eastAsia="MS PGothic" w:hAnsi="Arial" w:cs="Arial"/>
                <w:sz w:val="20"/>
              </w:rPr>
            </w:pPr>
            <w:r w:rsidRPr="00875BB9">
              <w:rPr>
                <w:rFonts w:ascii="Arial" w:eastAsia="MS PGothic" w:hAnsi="Arial" w:cs="Arial"/>
                <w:sz w:val="20"/>
              </w:rPr>
              <w:t xml:space="preserve">The Number of </w:t>
            </w:r>
            <w:proofErr w:type="spellStart"/>
            <w:r w:rsidRPr="00875BB9">
              <w:rPr>
                <w:rFonts w:ascii="Arial" w:eastAsia="MS PGothic" w:hAnsi="Arial" w:cs="Arial"/>
                <w:sz w:val="20"/>
              </w:rPr>
              <w:t>subframes</w:t>
            </w:r>
            <w:proofErr w:type="spellEnd"/>
            <w:r w:rsidRPr="00875BB9">
              <w:rPr>
                <w:rFonts w:ascii="Arial" w:eastAsia="MS PGothic" w:hAnsi="Arial" w:cs="Arial"/>
                <w:sz w:val="20"/>
              </w:rPr>
              <w:t xml:space="preserve"> fields is 9-bit field, but this clams that up to 256 </w:t>
            </w:r>
            <w:proofErr w:type="spellStart"/>
            <w:r w:rsidRPr="00875BB9">
              <w:rPr>
                <w:rFonts w:ascii="Arial" w:eastAsia="MS PGothic" w:hAnsi="Arial" w:cs="Arial"/>
                <w:sz w:val="20"/>
              </w:rPr>
              <w:t>subframes</w:t>
            </w:r>
            <w:proofErr w:type="spellEnd"/>
            <w:r w:rsidRPr="00875BB9">
              <w:rPr>
                <w:rFonts w:ascii="Arial" w:eastAsia="MS PGothic" w:hAnsi="Arial" w:cs="Arial"/>
                <w:sz w:val="20"/>
              </w:rPr>
              <w:t xml:space="preserve"> can be aggregated into a single frame. Is this meaning that the values from 0-0x100 are valid for the Number of </w:t>
            </w:r>
            <w:proofErr w:type="spellStart"/>
            <w:r w:rsidRPr="00875BB9">
              <w:rPr>
                <w:rFonts w:ascii="Arial" w:eastAsia="MS PGothic" w:hAnsi="Arial" w:cs="Arial"/>
                <w:sz w:val="20"/>
              </w:rPr>
              <w:t>Subframes</w:t>
            </w:r>
            <w:proofErr w:type="spellEnd"/>
            <w:r w:rsidRPr="00875BB9">
              <w:rPr>
                <w:rFonts w:ascii="Arial" w:eastAsia="MS PGothic" w:hAnsi="Arial" w:cs="Arial"/>
                <w:sz w:val="20"/>
              </w:rPr>
              <w:t xml:space="preserve"> field, but values 0x101-0x1ff </w:t>
            </w:r>
            <w:proofErr w:type="gramStart"/>
            <w:r w:rsidRPr="00875BB9">
              <w:rPr>
                <w:rFonts w:ascii="Arial" w:eastAsia="MS PGothic" w:hAnsi="Arial" w:cs="Arial"/>
                <w:sz w:val="20"/>
              </w:rPr>
              <w:t>are</w:t>
            </w:r>
            <w:proofErr w:type="gramEnd"/>
            <w:r w:rsidRPr="00875BB9">
              <w:rPr>
                <w:rFonts w:ascii="Arial" w:eastAsia="MS PGothic" w:hAnsi="Arial" w:cs="Arial"/>
                <w:sz w:val="20"/>
              </w:rPr>
              <w:t xml:space="preserve"> not.</w:t>
            </w:r>
          </w:p>
        </w:tc>
        <w:tc>
          <w:tcPr>
            <w:tcW w:w="2003" w:type="dxa"/>
            <w:tcBorders>
              <w:top w:val="single" w:sz="4" w:space="0" w:color="auto"/>
              <w:left w:val="nil"/>
              <w:bottom w:val="single" w:sz="4" w:space="0" w:color="auto"/>
              <w:right w:val="single" w:sz="4" w:space="0" w:color="auto"/>
            </w:tcBorders>
            <w:shd w:val="clear" w:color="auto" w:fill="auto"/>
            <w:noWrap/>
          </w:tcPr>
          <w:p w:rsidR="002B4E40" w:rsidRPr="0096684C" w:rsidRDefault="00875BB9" w:rsidP="00AD4954">
            <w:pPr>
              <w:rPr>
                <w:rFonts w:ascii="Arial" w:eastAsia="MS PGothic" w:hAnsi="Arial" w:cs="Arial"/>
                <w:sz w:val="20"/>
              </w:rPr>
            </w:pPr>
            <w:r w:rsidRPr="00875BB9">
              <w:rPr>
                <w:rFonts w:ascii="Arial" w:eastAsia="MS PGothic" w:hAnsi="Arial" w:cs="Arial"/>
                <w:sz w:val="20"/>
              </w:rPr>
              <w:t xml:space="preserve">Also can the number of </w:t>
            </w:r>
            <w:proofErr w:type="spellStart"/>
            <w:r w:rsidRPr="00875BB9">
              <w:rPr>
                <w:rFonts w:ascii="Arial" w:eastAsia="MS PGothic" w:hAnsi="Arial" w:cs="Arial"/>
                <w:sz w:val="20"/>
              </w:rPr>
              <w:t>subframes</w:t>
            </w:r>
            <w:proofErr w:type="spellEnd"/>
            <w:r w:rsidRPr="00875BB9">
              <w:rPr>
                <w:rFonts w:ascii="Arial" w:eastAsia="MS PGothic" w:hAnsi="Arial" w:cs="Arial"/>
                <w:sz w:val="20"/>
              </w:rPr>
              <w:t xml:space="preserve"> be 0? I think the 256 </w:t>
            </w:r>
            <w:proofErr w:type="spellStart"/>
            <w:r w:rsidRPr="00875BB9">
              <w:rPr>
                <w:rFonts w:ascii="Arial" w:eastAsia="MS PGothic" w:hAnsi="Arial" w:cs="Arial"/>
                <w:sz w:val="20"/>
              </w:rPr>
              <w:t>subframes</w:t>
            </w:r>
            <w:proofErr w:type="spellEnd"/>
            <w:r w:rsidRPr="00875BB9">
              <w:rPr>
                <w:rFonts w:ascii="Arial" w:eastAsia="MS PGothic" w:hAnsi="Arial" w:cs="Arial"/>
                <w:sz w:val="20"/>
              </w:rPr>
              <w:t xml:space="preserve"> limitation was from the previous format of the secure aggregated data frame payload, where there was separate 8-bit secure </w:t>
            </w:r>
            <w:proofErr w:type="spellStart"/>
            <w:r w:rsidRPr="00875BB9">
              <w:rPr>
                <w:rFonts w:ascii="Arial" w:eastAsia="MS PGothic" w:hAnsi="Arial" w:cs="Arial"/>
                <w:sz w:val="20"/>
              </w:rPr>
              <w:t>subframe</w:t>
            </w:r>
            <w:proofErr w:type="spellEnd"/>
            <w:r w:rsidRPr="00875BB9">
              <w:rPr>
                <w:rFonts w:ascii="Arial" w:eastAsia="MS PGothic" w:hAnsi="Arial" w:cs="Arial"/>
                <w:sz w:val="20"/>
              </w:rPr>
              <w:t xml:space="preserve"> counter. I think this got removed in current version, so now we can have full 511 </w:t>
            </w:r>
            <w:proofErr w:type="spellStart"/>
            <w:r w:rsidRPr="00875BB9">
              <w:rPr>
                <w:rFonts w:ascii="Arial" w:eastAsia="MS PGothic" w:hAnsi="Arial" w:cs="Arial"/>
                <w:sz w:val="20"/>
              </w:rPr>
              <w:t>subframes</w:t>
            </w:r>
            <w:proofErr w:type="spellEnd"/>
            <w:r w:rsidRPr="00875BB9">
              <w:rPr>
                <w:rFonts w:ascii="Arial" w:eastAsia="MS PGothic" w:hAnsi="Arial" w:cs="Arial"/>
                <w:sz w:val="20"/>
              </w:rPr>
              <w:t xml:space="preserve"> in both non-secured and secured aggregated frames. Also as SFC is incremented for each </w:t>
            </w:r>
            <w:proofErr w:type="spellStart"/>
            <w:r w:rsidRPr="00875BB9">
              <w:rPr>
                <w:rFonts w:ascii="Arial" w:eastAsia="MS PGothic" w:hAnsi="Arial" w:cs="Arial"/>
                <w:sz w:val="20"/>
              </w:rPr>
              <w:t>subframe</w:t>
            </w:r>
            <w:proofErr w:type="spellEnd"/>
            <w:r w:rsidRPr="00875BB9">
              <w:rPr>
                <w:rFonts w:ascii="Arial" w:eastAsia="MS PGothic" w:hAnsi="Arial" w:cs="Arial"/>
                <w:sz w:val="20"/>
              </w:rPr>
              <w:t xml:space="preserve">, the secure </w:t>
            </w:r>
            <w:proofErr w:type="spellStart"/>
            <w:r w:rsidRPr="00875BB9">
              <w:rPr>
                <w:rFonts w:ascii="Arial" w:eastAsia="MS PGothic" w:hAnsi="Arial" w:cs="Arial"/>
                <w:sz w:val="20"/>
              </w:rPr>
              <w:t>subframe</w:t>
            </w:r>
            <w:proofErr w:type="spellEnd"/>
            <w:r w:rsidRPr="00875BB9">
              <w:rPr>
                <w:rFonts w:ascii="Arial" w:eastAsia="MS PGothic" w:hAnsi="Arial" w:cs="Arial"/>
                <w:sz w:val="20"/>
              </w:rPr>
              <w:t xml:space="preserve"> counter is no longer used to generate nonce, this also does not set this requirement.</w:t>
            </w:r>
          </w:p>
        </w:tc>
        <w:tc>
          <w:tcPr>
            <w:tcW w:w="1824" w:type="dxa"/>
            <w:tcBorders>
              <w:top w:val="single" w:sz="4" w:space="0" w:color="auto"/>
              <w:left w:val="nil"/>
              <w:bottom w:val="single" w:sz="4" w:space="0" w:color="auto"/>
              <w:right w:val="single" w:sz="4" w:space="0" w:color="auto"/>
            </w:tcBorders>
          </w:tcPr>
          <w:p w:rsidR="002B4E40" w:rsidRDefault="00875BB9"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Rejected</w:t>
            </w:r>
          </w:p>
          <w:p w:rsidR="001743DA" w:rsidRDefault="001743DA" w:rsidP="00AD4954">
            <w:pPr>
              <w:wordWrap w:val="0"/>
              <w:jc w:val="both"/>
              <w:rPr>
                <w:rFonts w:ascii="Arial" w:eastAsia="맑은 고딕" w:hAnsi="Arial" w:cs="Arial"/>
                <w:sz w:val="20"/>
                <w:lang w:eastAsia="ko-KR"/>
              </w:rPr>
            </w:pPr>
          </w:p>
          <w:p w:rsidR="00875BB9" w:rsidRDefault="00B05C6D" w:rsidP="00875BB9">
            <w:pPr>
              <w:wordWrap w:val="0"/>
              <w:jc w:val="both"/>
              <w:rPr>
                <w:rFonts w:ascii="Arial" w:eastAsia="맑은 고딕" w:hAnsi="Arial" w:cs="Arial"/>
                <w:sz w:val="20"/>
                <w:lang w:eastAsia="ko-KR"/>
              </w:rPr>
            </w:pPr>
            <w:r>
              <w:rPr>
                <w:rFonts w:ascii="Arial" w:eastAsia="맑은 고딕" w:hAnsi="Arial" w:cs="Arial" w:hint="eastAsia"/>
                <w:sz w:val="20"/>
                <w:lang w:eastAsia="ko-KR"/>
              </w:rPr>
              <w:t>TG3e group</w:t>
            </w:r>
            <w:r w:rsidR="00875BB9">
              <w:rPr>
                <w:rFonts w:ascii="Arial" w:eastAsia="맑은 고딕" w:hAnsi="Arial" w:cs="Arial" w:hint="eastAsia"/>
                <w:sz w:val="20"/>
                <w:lang w:eastAsia="ko-KR"/>
              </w:rPr>
              <w:t xml:space="preserve"> has decided that 256 </w:t>
            </w:r>
            <w:proofErr w:type="spellStart"/>
            <w:r w:rsidR="00875BB9">
              <w:rPr>
                <w:rFonts w:ascii="Arial" w:eastAsia="맑은 고딕" w:hAnsi="Arial" w:cs="Arial" w:hint="eastAsia"/>
                <w:sz w:val="20"/>
                <w:lang w:eastAsia="ko-KR"/>
              </w:rPr>
              <w:t>subframes</w:t>
            </w:r>
            <w:proofErr w:type="spellEnd"/>
            <w:r w:rsidR="00875BB9">
              <w:rPr>
                <w:rFonts w:ascii="Arial" w:eastAsia="맑은 고딕" w:hAnsi="Arial" w:cs="Arial" w:hint="eastAsia"/>
                <w:sz w:val="20"/>
                <w:lang w:eastAsia="ko-KR"/>
              </w:rPr>
              <w:t xml:space="preserve"> are enough for aggregation, and the decision is regardless of the </w:t>
            </w:r>
            <w:r>
              <w:rPr>
                <w:rFonts w:ascii="Arial" w:eastAsia="맑은 고딕" w:hAnsi="Arial" w:cs="Arial" w:hint="eastAsia"/>
                <w:sz w:val="20"/>
                <w:lang w:eastAsia="ko-KR"/>
              </w:rPr>
              <w:t xml:space="preserve">secure </w:t>
            </w:r>
            <w:proofErr w:type="spellStart"/>
            <w:r>
              <w:rPr>
                <w:rFonts w:ascii="Arial" w:eastAsia="맑은 고딕" w:hAnsi="Arial" w:cs="Arial" w:hint="eastAsia"/>
                <w:sz w:val="20"/>
                <w:lang w:eastAsia="ko-KR"/>
              </w:rPr>
              <w:t>subframe</w:t>
            </w:r>
            <w:proofErr w:type="spellEnd"/>
            <w:r>
              <w:rPr>
                <w:rFonts w:ascii="Arial" w:eastAsia="맑은 고딕" w:hAnsi="Arial" w:cs="Arial" w:hint="eastAsia"/>
                <w:sz w:val="20"/>
                <w:lang w:eastAsia="ko-KR"/>
              </w:rPr>
              <w:t xml:space="preserve"> counter. Since there is a frame with 0 </w:t>
            </w:r>
            <w:proofErr w:type="spellStart"/>
            <w:r>
              <w:rPr>
                <w:rFonts w:ascii="Arial" w:eastAsia="맑은 고딕" w:hAnsi="Arial" w:cs="Arial" w:hint="eastAsia"/>
                <w:sz w:val="20"/>
                <w:lang w:eastAsia="ko-KR"/>
              </w:rPr>
              <w:t>subframe</w:t>
            </w:r>
            <w:proofErr w:type="spellEnd"/>
            <w:r>
              <w:rPr>
                <w:rFonts w:ascii="Arial" w:eastAsia="맑은 고딕" w:hAnsi="Arial" w:cs="Arial" w:hint="eastAsia"/>
                <w:sz w:val="20"/>
                <w:lang w:eastAsia="ko-KR"/>
              </w:rPr>
              <w:t xml:space="preserve"> (such as </w:t>
            </w:r>
            <w:proofErr w:type="spellStart"/>
            <w:r>
              <w:rPr>
                <w:rFonts w:ascii="Arial" w:eastAsia="맑은 고딕" w:hAnsi="Arial" w:cs="Arial" w:hint="eastAsia"/>
                <w:sz w:val="20"/>
                <w:lang w:eastAsia="ko-KR"/>
              </w:rPr>
              <w:t>Stk</w:t>
            </w:r>
            <w:proofErr w:type="spellEnd"/>
            <w:r>
              <w:rPr>
                <w:rFonts w:ascii="Arial" w:eastAsia="맑은 고딕" w:hAnsi="Arial" w:cs="Arial" w:hint="eastAsia"/>
                <w:sz w:val="20"/>
                <w:lang w:eastAsia="ko-KR"/>
              </w:rPr>
              <w:t xml:space="preserve">-ACK), 9 bit is allocated to indicate </w:t>
            </w:r>
            <w:proofErr w:type="spellStart"/>
            <w:r>
              <w:rPr>
                <w:rFonts w:ascii="Arial" w:eastAsia="맑은 고딕" w:hAnsi="Arial" w:cs="Arial" w:hint="eastAsia"/>
                <w:sz w:val="20"/>
                <w:lang w:eastAsia="ko-KR"/>
              </w:rPr>
              <w:t>subframe</w:t>
            </w:r>
            <w:proofErr w:type="spellEnd"/>
            <w:r>
              <w:rPr>
                <w:rFonts w:ascii="Arial" w:eastAsia="맑은 고딕" w:hAnsi="Arial" w:cs="Arial" w:hint="eastAsia"/>
                <w:sz w:val="20"/>
                <w:lang w:eastAsia="ko-KR"/>
              </w:rPr>
              <w:t xml:space="preserve"> number 0~256.</w:t>
            </w:r>
          </w:p>
          <w:p w:rsidR="00B05C6D" w:rsidRPr="00322144" w:rsidRDefault="00B05C6D" w:rsidP="00875BB9">
            <w:pPr>
              <w:wordWrap w:val="0"/>
              <w:jc w:val="both"/>
              <w:rPr>
                <w:rFonts w:ascii="Arial" w:eastAsia="맑은 고딕" w:hAnsi="Arial" w:cs="Arial"/>
                <w:sz w:val="20"/>
                <w:lang w:eastAsia="ko-KR"/>
              </w:rPr>
            </w:pPr>
          </w:p>
          <w:p w:rsidR="001743DA" w:rsidRPr="00322144" w:rsidRDefault="001743DA" w:rsidP="00AD4954">
            <w:pPr>
              <w:wordWrap w:val="0"/>
              <w:jc w:val="both"/>
              <w:rPr>
                <w:rFonts w:ascii="Arial" w:eastAsia="맑은 고딕" w:hAnsi="Arial" w:cs="Arial"/>
                <w:sz w:val="20"/>
                <w:lang w:eastAsia="ko-KR"/>
              </w:rPr>
            </w:pPr>
          </w:p>
        </w:tc>
      </w:tr>
    </w:tbl>
    <w:p w:rsidR="00561378" w:rsidRPr="005F4EA8" w:rsidRDefault="00561378" w:rsidP="009D2555">
      <w:pPr>
        <w:rPr>
          <w:rFonts w:eastAsia="맑은 고딕"/>
          <w:lang w:eastAsia="ko-KR"/>
        </w:rPr>
      </w:pPr>
    </w:p>
    <w:p w:rsidR="00561378" w:rsidRDefault="00561378" w:rsidP="009D2555">
      <w:pPr>
        <w:rPr>
          <w:rFonts w:eastAsia="맑은 고딕"/>
          <w:b/>
          <w:u w:val="single"/>
          <w:lang w:eastAsia="ko-KR"/>
        </w:rPr>
      </w:pPr>
    </w:p>
    <w:p w:rsidR="00B05C6D" w:rsidRPr="002B4E40" w:rsidRDefault="00B05C6D" w:rsidP="00B05C6D">
      <w:pPr>
        <w:widowControl w:val="0"/>
        <w:spacing w:before="120"/>
        <w:jc w:val="both"/>
        <w:rPr>
          <w:rFonts w:eastAsia="맑은 고딕"/>
          <w:lang w:eastAsia="ko-KR"/>
        </w:rPr>
      </w:pPr>
      <w:r>
        <w:rPr>
          <w:rFonts w:eastAsia="맑은 고딕" w:hint="eastAsia"/>
          <w:lang w:eastAsia="ko-KR"/>
        </w:rPr>
        <w:t>CID i-217 and i-218</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B05C6D" w:rsidRPr="0052578D" w:rsidTr="009C0216">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B05C6D" w:rsidRPr="0052578D" w:rsidRDefault="00B05C6D" w:rsidP="009C0216">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B05C6D" w:rsidRPr="0052578D" w:rsidRDefault="00B05C6D" w:rsidP="009C0216">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B05C6D" w:rsidRPr="0052578D" w:rsidRDefault="00B05C6D" w:rsidP="009C0216">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B05C6D" w:rsidRPr="0052578D" w:rsidRDefault="00B05C6D" w:rsidP="009C0216">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B05C6D" w:rsidRPr="0052578D" w:rsidRDefault="00B05C6D" w:rsidP="009C0216">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B05C6D" w:rsidRPr="0052578D" w:rsidRDefault="00B05C6D" w:rsidP="009C0216">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B05C6D" w:rsidRPr="0052578D" w:rsidRDefault="00B05C6D" w:rsidP="009C0216">
            <w:pPr>
              <w:wordWrap w:val="0"/>
              <w:rPr>
                <w:rFonts w:eastAsia="MS PGothic"/>
                <w:b/>
                <w:bCs/>
                <w:sz w:val="20"/>
              </w:rPr>
            </w:pPr>
            <w:r w:rsidRPr="0052578D">
              <w:rPr>
                <w:b/>
                <w:bCs/>
                <w:sz w:val="20"/>
              </w:rPr>
              <w:t>Resolution Status</w:t>
            </w:r>
          </w:p>
        </w:tc>
      </w:tr>
      <w:tr w:rsidR="00B05C6D" w:rsidRPr="0052578D" w:rsidTr="009C0216">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B05C6D" w:rsidRPr="002B4E40" w:rsidRDefault="00B05C6D" w:rsidP="009C0216">
            <w:pPr>
              <w:jc w:val="both"/>
              <w:rPr>
                <w:rFonts w:ascii="Arial" w:eastAsia="맑은 고딕" w:hAnsi="Arial" w:cs="Arial"/>
                <w:sz w:val="20"/>
                <w:lang w:eastAsia="ko-KR"/>
              </w:rPr>
            </w:pPr>
            <w:r>
              <w:rPr>
                <w:rFonts w:ascii="Arial" w:eastAsia="맑은 고딕" w:hAnsi="Arial" w:cs="Arial" w:hint="eastAsia"/>
                <w:sz w:val="20"/>
                <w:lang w:eastAsia="ko-KR"/>
              </w:rPr>
              <w:t>i-217</w:t>
            </w:r>
          </w:p>
        </w:tc>
        <w:tc>
          <w:tcPr>
            <w:tcW w:w="700" w:type="dxa"/>
            <w:tcBorders>
              <w:top w:val="single" w:sz="4" w:space="0" w:color="auto"/>
              <w:left w:val="nil"/>
              <w:bottom w:val="single" w:sz="4" w:space="0" w:color="auto"/>
              <w:right w:val="single" w:sz="4" w:space="0" w:color="auto"/>
            </w:tcBorders>
            <w:shd w:val="clear" w:color="auto" w:fill="auto"/>
            <w:noWrap/>
          </w:tcPr>
          <w:p w:rsidR="00B05C6D" w:rsidRPr="002B4E40" w:rsidRDefault="00B05C6D" w:rsidP="009C0216">
            <w:pPr>
              <w:jc w:val="both"/>
              <w:rPr>
                <w:rFonts w:ascii="Arial" w:eastAsia="맑은 고딕" w:hAnsi="Arial" w:cs="Arial"/>
                <w:sz w:val="20"/>
                <w:lang w:eastAsia="ko-KR"/>
              </w:rPr>
            </w:pPr>
            <w:r>
              <w:rPr>
                <w:rFonts w:ascii="Arial" w:eastAsia="맑은 고딕" w:hAnsi="Arial" w:cs="Arial" w:hint="eastAsia"/>
                <w:sz w:val="20"/>
                <w:lang w:eastAsia="ko-KR"/>
              </w:rPr>
              <w:t>24</w:t>
            </w:r>
          </w:p>
        </w:tc>
        <w:tc>
          <w:tcPr>
            <w:tcW w:w="1033" w:type="dxa"/>
            <w:tcBorders>
              <w:top w:val="single" w:sz="4" w:space="0" w:color="auto"/>
              <w:left w:val="nil"/>
              <w:bottom w:val="single" w:sz="4" w:space="0" w:color="auto"/>
              <w:right w:val="single" w:sz="4" w:space="0" w:color="auto"/>
            </w:tcBorders>
            <w:shd w:val="clear" w:color="auto" w:fill="auto"/>
            <w:noWrap/>
          </w:tcPr>
          <w:p w:rsidR="00B05C6D" w:rsidRPr="002B4E40" w:rsidRDefault="00B05C6D"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6.2.7.1</w:t>
            </w:r>
          </w:p>
        </w:tc>
        <w:tc>
          <w:tcPr>
            <w:tcW w:w="642" w:type="dxa"/>
            <w:tcBorders>
              <w:top w:val="single" w:sz="4" w:space="0" w:color="auto"/>
              <w:left w:val="nil"/>
              <w:bottom w:val="single" w:sz="4" w:space="0" w:color="auto"/>
              <w:right w:val="single" w:sz="4" w:space="0" w:color="auto"/>
            </w:tcBorders>
            <w:shd w:val="clear" w:color="auto" w:fill="auto"/>
          </w:tcPr>
          <w:p w:rsidR="00B05C6D" w:rsidRPr="002B4E40" w:rsidRDefault="00B05C6D" w:rsidP="009C0216">
            <w:pPr>
              <w:jc w:val="both"/>
              <w:rPr>
                <w:rFonts w:ascii="Arial" w:eastAsia="맑은 고딕" w:hAnsi="Arial" w:cs="Arial"/>
                <w:sz w:val="20"/>
                <w:lang w:eastAsia="ko-KR"/>
              </w:rPr>
            </w:pPr>
            <w:r>
              <w:rPr>
                <w:rFonts w:ascii="Arial" w:eastAsia="맑은 고딕" w:hAnsi="Arial" w:cs="Arial" w:hint="eastAsia"/>
                <w:sz w:val="20"/>
                <w:lang w:eastAsia="ko-KR"/>
              </w:rPr>
              <w:t>43</w:t>
            </w:r>
          </w:p>
        </w:tc>
        <w:tc>
          <w:tcPr>
            <w:tcW w:w="2432" w:type="dxa"/>
            <w:tcBorders>
              <w:top w:val="single" w:sz="4" w:space="0" w:color="auto"/>
              <w:left w:val="nil"/>
              <w:bottom w:val="single" w:sz="4" w:space="0" w:color="auto"/>
              <w:right w:val="single" w:sz="4" w:space="0" w:color="auto"/>
            </w:tcBorders>
            <w:shd w:val="clear" w:color="auto" w:fill="auto"/>
          </w:tcPr>
          <w:p w:rsidR="00B05C6D" w:rsidRPr="0096684C" w:rsidRDefault="00B05C6D" w:rsidP="009C0216">
            <w:pPr>
              <w:rPr>
                <w:rFonts w:ascii="Arial" w:eastAsia="MS PGothic" w:hAnsi="Arial" w:cs="Arial"/>
                <w:sz w:val="20"/>
              </w:rPr>
            </w:pPr>
            <w:r w:rsidRPr="00B05C6D">
              <w:rPr>
                <w:rFonts w:ascii="Arial" w:eastAsia="MS PGothic" w:hAnsi="Arial" w:cs="Arial"/>
                <w:sz w:val="20"/>
              </w:rPr>
              <w:t xml:space="preserve">"6.2.7.1 Frame Payload field" in the baseline should be amended to include </w:t>
            </w:r>
            <w:proofErr w:type="spellStart"/>
            <w:r w:rsidRPr="00B05C6D">
              <w:rPr>
                <w:rFonts w:ascii="Arial" w:eastAsia="MS PGothic" w:hAnsi="Arial" w:cs="Arial"/>
                <w:sz w:val="20"/>
              </w:rPr>
              <w:t>pairnet</w:t>
            </w:r>
            <w:proofErr w:type="spellEnd"/>
            <w:r w:rsidRPr="00B05C6D">
              <w:rPr>
                <w:rFonts w:ascii="Arial" w:eastAsia="MS PGothic" w:hAnsi="Arial" w:cs="Arial"/>
                <w:sz w:val="20"/>
              </w:rPr>
              <w:t>.</w:t>
            </w:r>
          </w:p>
        </w:tc>
        <w:tc>
          <w:tcPr>
            <w:tcW w:w="2003" w:type="dxa"/>
            <w:tcBorders>
              <w:top w:val="single" w:sz="4" w:space="0" w:color="auto"/>
              <w:left w:val="nil"/>
              <w:bottom w:val="single" w:sz="4" w:space="0" w:color="auto"/>
              <w:right w:val="single" w:sz="4" w:space="0" w:color="auto"/>
            </w:tcBorders>
            <w:shd w:val="clear" w:color="auto" w:fill="auto"/>
            <w:noWrap/>
          </w:tcPr>
          <w:p w:rsidR="00B05C6D" w:rsidRPr="0096684C" w:rsidRDefault="00B05C6D" w:rsidP="009C0216">
            <w:pPr>
              <w:rPr>
                <w:rFonts w:ascii="Arial" w:eastAsia="MS PGothic" w:hAnsi="Arial" w:cs="Arial"/>
                <w:sz w:val="20"/>
              </w:rPr>
            </w:pPr>
            <w:r w:rsidRPr="00B05C6D">
              <w:rPr>
                <w:rFonts w:ascii="Arial" w:eastAsia="MS PGothic" w:hAnsi="Arial" w:cs="Arial"/>
                <w:sz w:val="20"/>
              </w:rPr>
              <w:t xml:space="preserve">Change "in the </w:t>
            </w:r>
            <w:proofErr w:type="spellStart"/>
            <w:r w:rsidRPr="00B05C6D">
              <w:rPr>
                <w:rFonts w:ascii="Arial" w:eastAsia="MS PGothic" w:hAnsi="Arial" w:cs="Arial"/>
                <w:sz w:val="20"/>
              </w:rPr>
              <w:t>piconet</w:t>
            </w:r>
            <w:proofErr w:type="spellEnd"/>
            <w:r w:rsidRPr="00B05C6D">
              <w:rPr>
                <w:rFonts w:ascii="Arial" w:eastAsia="MS PGothic" w:hAnsi="Arial" w:cs="Arial"/>
                <w:sz w:val="20"/>
              </w:rPr>
              <w:t xml:space="preserve">" to "in the </w:t>
            </w:r>
            <w:proofErr w:type="spellStart"/>
            <w:r w:rsidRPr="00B05C6D">
              <w:rPr>
                <w:rFonts w:ascii="Arial" w:eastAsia="MS PGothic" w:hAnsi="Arial" w:cs="Arial"/>
                <w:sz w:val="20"/>
              </w:rPr>
              <w:t>piconet</w:t>
            </w:r>
            <w:proofErr w:type="spellEnd"/>
            <w:r w:rsidRPr="00B05C6D">
              <w:rPr>
                <w:rFonts w:ascii="Arial" w:eastAsia="MS PGothic" w:hAnsi="Arial" w:cs="Arial"/>
                <w:sz w:val="20"/>
              </w:rPr>
              <w:t xml:space="preserve"> or </w:t>
            </w:r>
            <w:proofErr w:type="spellStart"/>
            <w:r w:rsidRPr="00B05C6D">
              <w:rPr>
                <w:rFonts w:ascii="Arial" w:eastAsia="MS PGothic" w:hAnsi="Arial" w:cs="Arial"/>
                <w:sz w:val="20"/>
              </w:rPr>
              <w:t>pairnet</w:t>
            </w:r>
            <w:proofErr w:type="spellEnd"/>
            <w:r w:rsidRPr="00B05C6D">
              <w:rPr>
                <w:rFonts w:ascii="Arial" w:eastAsia="MS PGothic" w:hAnsi="Arial" w:cs="Arial"/>
                <w:sz w:val="20"/>
              </w:rPr>
              <w:t>". Add reference to the secure MAC frame body format for HRCP.</w:t>
            </w:r>
          </w:p>
        </w:tc>
        <w:tc>
          <w:tcPr>
            <w:tcW w:w="1824" w:type="dxa"/>
            <w:tcBorders>
              <w:top w:val="single" w:sz="4" w:space="0" w:color="auto"/>
              <w:left w:val="nil"/>
              <w:bottom w:val="single" w:sz="4" w:space="0" w:color="auto"/>
              <w:right w:val="single" w:sz="4" w:space="0" w:color="auto"/>
            </w:tcBorders>
          </w:tcPr>
          <w:p w:rsidR="00B05C6D" w:rsidRPr="00322144" w:rsidRDefault="009F3388"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5C6D" w:rsidRDefault="00B05C6D" w:rsidP="009C0216">
            <w:pPr>
              <w:wordWrap w:val="0"/>
              <w:jc w:val="both"/>
              <w:rPr>
                <w:rFonts w:ascii="Arial" w:eastAsia="맑은 고딕" w:hAnsi="Arial" w:cs="Arial"/>
                <w:sz w:val="20"/>
                <w:lang w:eastAsia="ko-KR"/>
              </w:rPr>
            </w:pPr>
          </w:p>
          <w:p w:rsidR="00B05C6D" w:rsidRPr="00322144" w:rsidRDefault="00B05C6D"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See the proposed text</w:t>
            </w:r>
            <w:r w:rsidR="006567F2">
              <w:rPr>
                <w:rFonts w:ascii="Arial" w:eastAsia="맑은 고딕" w:hAnsi="Arial" w:cs="Arial" w:hint="eastAsia"/>
                <w:sz w:val="20"/>
                <w:lang w:eastAsia="ko-KR"/>
              </w:rPr>
              <w:t xml:space="preserve"> change</w:t>
            </w:r>
            <w:r w:rsidR="006851F5">
              <w:rPr>
                <w:rFonts w:ascii="Arial" w:eastAsia="맑은 고딕" w:hAnsi="Arial" w:cs="Arial" w:hint="eastAsia"/>
                <w:sz w:val="20"/>
                <w:lang w:eastAsia="ko-KR"/>
              </w:rPr>
              <w:t xml:space="preserve"> in 15-16-0687</w:t>
            </w:r>
            <w:r>
              <w:rPr>
                <w:rFonts w:ascii="Arial" w:eastAsia="맑은 고딕" w:hAnsi="Arial" w:cs="Arial" w:hint="eastAsia"/>
                <w:sz w:val="20"/>
                <w:lang w:eastAsia="ko-KR"/>
              </w:rPr>
              <w:t>r</w:t>
            </w:r>
            <w:ins w:id="0" w:author="jasonlee" w:date="2016-09-15T11:21:00Z">
              <w:r w:rsidR="00B34C50">
                <w:rPr>
                  <w:rFonts w:ascii="Arial" w:eastAsia="맑은 고딕" w:hAnsi="Arial" w:cs="Arial" w:hint="eastAsia"/>
                  <w:sz w:val="20"/>
                  <w:lang w:eastAsia="ko-KR"/>
                </w:rPr>
                <w:t>1</w:t>
              </w:r>
            </w:ins>
            <w:del w:id="1" w:author="jasonlee" w:date="2016-09-15T11:21:00Z">
              <w:r w:rsidDel="00B34C50">
                <w:rPr>
                  <w:rFonts w:ascii="Arial" w:eastAsia="맑은 고딕" w:hAnsi="Arial" w:cs="Arial" w:hint="eastAsia"/>
                  <w:sz w:val="20"/>
                  <w:lang w:eastAsia="ko-KR"/>
                </w:rPr>
                <w:delText>0</w:delText>
              </w:r>
            </w:del>
          </w:p>
        </w:tc>
      </w:tr>
      <w:tr w:rsidR="00B05C6D" w:rsidRPr="0052578D" w:rsidTr="009C0216">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B05C6D" w:rsidRDefault="00B05C6D" w:rsidP="009C0216">
            <w:pPr>
              <w:jc w:val="both"/>
              <w:rPr>
                <w:rFonts w:ascii="Arial" w:eastAsia="맑은 고딕" w:hAnsi="Arial" w:cs="Arial"/>
                <w:sz w:val="20"/>
                <w:lang w:eastAsia="ko-KR"/>
              </w:rPr>
            </w:pPr>
            <w:r>
              <w:rPr>
                <w:rFonts w:ascii="Arial" w:eastAsia="맑은 고딕" w:hAnsi="Arial" w:cs="Arial" w:hint="eastAsia"/>
                <w:sz w:val="20"/>
                <w:lang w:eastAsia="ko-KR"/>
              </w:rPr>
              <w:lastRenderedPageBreak/>
              <w:t>i-218</w:t>
            </w:r>
          </w:p>
        </w:tc>
        <w:tc>
          <w:tcPr>
            <w:tcW w:w="700" w:type="dxa"/>
            <w:tcBorders>
              <w:top w:val="single" w:sz="4" w:space="0" w:color="auto"/>
              <w:left w:val="nil"/>
              <w:bottom w:val="single" w:sz="4" w:space="0" w:color="auto"/>
              <w:right w:val="single" w:sz="4" w:space="0" w:color="auto"/>
            </w:tcBorders>
            <w:shd w:val="clear" w:color="auto" w:fill="auto"/>
            <w:noWrap/>
          </w:tcPr>
          <w:p w:rsidR="00B05C6D" w:rsidRDefault="00B05C6D" w:rsidP="009C0216">
            <w:pPr>
              <w:jc w:val="both"/>
              <w:rPr>
                <w:rFonts w:ascii="Arial" w:eastAsia="맑은 고딕" w:hAnsi="Arial" w:cs="Arial"/>
                <w:sz w:val="20"/>
                <w:lang w:eastAsia="ko-KR"/>
              </w:rPr>
            </w:pPr>
            <w:r>
              <w:rPr>
                <w:rFonts w:ascii="Arial" w:eastAsia="맑은 고딕" w:hAnsi="Arial" w:cs="Arial" w:hint="eastAsia"/>
                <w:sz w:val="20"/>
                <w:lang w:eastAsia="ko-KR"/>
              </w:rPr>
              <w:t>25</w:t>
            </w:r>
          </w:p>
        </w:tc>
        <w:tc>
          <w:tcPr>
            <w:tcW w:w="1033" w:type="dxa"/>
            <w:tcBorders>
              <w:top w:val="single" w:sz="4" w:space="0" w:color="auto"/>
              <w:left w:val="nil"/>
              <w:bottom w:val="single" w:sz="4" w:space="0" w:color="auto"/>
              <w:right w:val="single" w:sz="4" w:space="0" w:color="auto"/>
            </w:tcBorders>
            <w:shd w:val="clear" w:color="auto" w:fill="auto"/>
            <w:noWrap/>
          </w:tcPr>
          <w:p w:rsidR="00B05C6D" w:rsidRDefault="00B05C6D"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6.2.7.4</w:t>
            </w:r>
          </w:p>
        </w:tc>
        <w:tc>
          <w:tcPr>
            <w:tcW w:w="642" w:type="dxa"/>
            <w:tcBorders>
              <w:top w:val="single" w:sz="4" w:space="0" w:color="auto"/>
              <w:left w:val="nil"/>
              <w:bottom w:val="single" w:sz="4" w:space="0" w:color="auto"/>
              <w:right w:val="single" w:sz="4" w:space="0" w:color="auto"/>
            </w:tcBorders>
            <w:shd w:val="clear" w:color="auto" w:fill="auto"/>
          </w:tcPr>
          <w:p w:rsidR="00B05C6D" w:rsidRDefault="00B05C6D" w:rsidP="009C0216">
            <w:pPr>
              <w:jc w:val="both"/>
              <w:rPr>
                <w:rFonts w:ascii="Arial" w:eastAsia="맑은 고딕" w:hAnsi="Arial" w:cs="Arial"/>
                <w:sz w:val="20"/>
                <w:lang w:eastAsia="ko-KR"/>
              </w:rPr>
            </w:pPr>
            <w:r>
              <w:rPr>
                <w:rFonts w:ascii="Arial" w:eastAsia="맑은 고딕" w:hAnsi="Arial" w:cs="Arial" w:hint="eastAsia"/>
                <w:sz w:val="20"/>
                <w:lang w:eastAsia="ko-KR"/>
              </w:rPr>
              <w:t>4</w:t>
            </w:r>
          </w:p>
        </w:tc>
        <w:tc>
          <w:tcPr>
            <w:tcW w:w="2432" w:type="dxa"/>
            <w:tcBorders>
              <w:top w:val="single" w:sz="4" w:space="0" w:color="auto"/>
              <w:left w:val="nil"/>
              <w:bottom w:val="single" w:sz="4" w:space="0" w:color="auto"/>
              <w:right w:val="single" w:sz="4" w:space="0" w:color="auto"/>
            </w:tcBorders>
            <w:shd w:val="clear" w:color="auto" w:fill="auto"/>
          </w:tcPr>
          <w:p w:rsidR="00B05C6D" w:rsidRPr="00875BB9" w:rsidRDefault="00B05C6D" w:rsidP="009C0216">
            <w:pPr>
              <w:rPr>
                <w:rFonts w:ascii="Arial" w:eastAsia="MS PGothic" w:hAnsi="Arial" w:cs="Arial"/>
                <w:sz w:val="20"/>
              </w:rPr>
            </w:pPr>
            <w:r w:rsidRPr="00B05C6D">
              <w:rPr>
                <w:rFonts w:ascii="Arial" w:eastAsia="MS PGothic" w:hAnsi="Arial" w:cs="Arial"/>
                <w:sz w:val="20"/>
              </w:rPr>
              <w:t xml:space="preserve">"6.2.7.4 Secure Payload field" in the baseline should be amended to include </w:t>
            </w:r>
            <w:proofErr w:type="spellStart"/>
            <w:r w:rsidRPr="00B05C6D">
              <w:rPr>
                <w:rFonts w:ascii="Arial" w:eastAsia="MS PGothic" w:hAnsi="Arial" w:cs="Arial"/>
                <w:sz w:val="20"/>
              </w:rPr>
              <w:t>pairnet</w:t>
            </w:r>
            <w:proofErr w:type="spellEnd"/>
            <w:r w:rsidRPr="00B05C6D">
              <w:rPr>
                <w:rFonts w:ascii="Arial" w:eastAsia="MS PGothic" w:hAnsi="Arial" w:cs="Arial"/>
                <w:sz w:val="20"/>
              </w:rPr>
              <w:t>.</w:t>
            </w:r>
          </w:p>
        </w:tc>
        <w:tc>
          <w:tcPr>
            <w:tcW w:w="2003" w:type="dxa"/>
            <w:tcBorders>
              <w:top w:val="single" w:sz="4" w:space="0" w:color="auto"/>
              <w:left w:val="nil"/>
              <w:bottom w:val="single" w:sz="4" w:space="0" w:color="auto"/>
              <w:right w:val="single" w:sz="4" w:space="0" w:color="auto"/>
            </w:tcBorders>
            <w:shd w:val="clear" w:color="auto" w:fill="auto"/>
            <w:noWrap/>
          </w:tcPr>
          <w:p w:rsidR="00B05C6D" w:rsidRPr="00875BB9" w:rsidRDefault="00B05C6D" w:rsidP="009C0216">
            <w:pPr>
              <w:rPr>
                <w:rFonts w:ascii="Arial" w:eastAsia="MS PGothic" w:hAnsi="Arial" w:cs="Arial"/>
                <w:sz w:val="20"/>
              </w:rPr>
            </w:pPr>
            <w:r w:rsidRPr="00B05C6D">
              <w:rPr>
                <w:rFonts w:ascii="Arial" w:eastAsia="MS PGothic" w:hAnsi="Arial" w:cs="Arial"/>
                <w:sz w:val="20"/>
              </w:rPr>
              <w:t xml:space="preserve">Amend the baseline to </w:t>
            </w:r>
            <w:proofErr w:type="spellStart"/>
            <w:r w:rsidRPr="00B05C6D">
              <w:rPr>
                <w:rFonts w:ascii="Arial" w:eastAsia="MS PGothic" w:hAnsi="Arial" w:cs="Arial"/>
                <w:sz w:val="20"/>
              </w:rPr>
              <w:t>inclulde</w:t>
            </w:r>
            <w:proofErr w:type="spellEnd"/>
            <w:r w:rsidRPr="00B05C6D">
              <w:rPr>
                <w:rFonts w:ascii="Arial" w:eastAsia="MS PGothic" w:hAnsi="Arial" w:cs="Arial"/>
                <w:sz w:val="20"/>
              </w:rPr>
              <w:t xml:space="preserve"> secure payload for </w:t>
            </w:r>
            <w:proofErr w:type="spellStart"/>
            <w:r w:rsidRPr="00B05C6D">
              <w:rPr>
                <w:rFonts w:ascii="Arial" w:eastAsia="MS PGothic" w:hAnsi="Arial" w:cs="Arial"/>
                <w:sz w:val="20"/>
              </w:rPr>
              <w:t>pairnet</w:t>
            </w:r>
            <w:proofErr w:type="spellEnd"/>
            <w:r w:rsidRPr="00B05C6D">
              <w:rPr>
                <w:rFonts w:ascii="Arial" w:eastAsia="MS PGothic" w:hAnsi="Arial" w:cs="Arial"/>
                <w:sz w:val="20"/>
              </w:rPr>
              <w:t>.</w:t>
            </w:r>
          </w:p>
        </w:tc>
        <w:tc>
          <w:tcPr>
            <w:tcW w:w="1824" w:type="dxa"/>
            <w:tcBorders>
              <w:top w:val="single" w:sz="4" w:space="0" w:color="auto"/>
              <w:left w:val="nil"/>
              <w:bottom w:val="single" w:sz="4" w:space="0" w:color="auto"/>
              <w:right w:val="single" w:sz="4" w:space="0" w:color="auto"/>
            </w:tcBorders>
          </w:tcPr>
          <w:p w:rsidR="00B05C6D" w:rsidRDefault="00B05C6D"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5C6D" w:rsidRDefault="00B05C6D" w:rsidP="00B05C6D">
            <w:pPr>
              <w:wordWrap w:val="0"/>
              <w:jc w:val="both"/>
              <w:rPr>
                <w:rFonts w:ascii="Arial" w:eastAsia="맑은 고딕" w:hAnsi="Arial" w:cs="Arial"/>
                <w:sz w:val="20"/>
                <w:lang w:eastAsia="ko-KR"/>
              </w:rPr>
            </w:pPr>
          </w:p>
          <w:p w:rsidR="00B05C6D" w:rsidRDefault="00B05C6D" w:rsidP="00B05C6D">
            <w:pPr>
              <w:wordWrap w:val="0"/>
              <w:jc w:val="both"/>
              <w:rPr>
                <w:rFonts w:ascii="Arial" w:eastAsia="맑은 고딕" w:hAnsi="Arial" w:cs="Arial"/>
                <w:sz w:val="20"/>
                <w:lang w:eastAsia="ko-KR"/>
              </w:rPr>
            </w:pPr>
            <w:r>
              <w:rPr>
                <w:rFonts w:ascii="Arial" w:eastAsia="맑은 고딕" w:hAnsi="Arial" w:cs="Arial" w:hint="eastAsia"/>
                <w:sz w:val="20"/>
                <w:lang w:eastAsia="ko-KR"/>
              </w:rPr>
              <w:t>See the proposed text</w:t>
            </w:r>
            <w:r w:rsidR="006567F2">
              <w:rPr>
                <w:rFonts w:ascii="Arial" w:eastAsia="맑은 고딕" w:hAnsi="Arial" w:cs="Arial" w:hint="eastAsia"/>
                <w:sz w:val="20"/>
                <w:lang w:eastAsia="ko-KR"/>
              </w:rPr>
              <w:t xml:space="preserve"> change</w:t>
            </w:r>
            <w:r w:rsidR="006851F5">
              <w:rPr>
                <w:rFonts w:ascii="Arial" w:eastAsia="맑은 고딕" w:hAnsi="Arial" w:cs="Arial" w:hint="eastAsia"/>
                <w:sz w:val="20"/>
                <w:lang w:eastAsia="ko-KR"/>
              </w:rPr>
              <w:t xml:space="preserve"> in 15-16-0687</w:t>
            </w:r>
            <w:r>
              <w:rPr>
                <w:rFonts w:ascii="Arial" w:eastAsia="맑은 고딕" w:hAnsi="Arial" w:cs="Arial" w:hint="eastAsia"/>
                <w:sz w:val="20"/>
                <w:lang w:eastAsia="ko-KR"/>
              </w:rPr>
              <w:t>r</w:t>
            </w:r>
            <w:ins w:id="2" w:author="jasonlee" w:date="2016-09-15T11:21:00Z">
              <w:r w:rsidR="00B34C50">
                <w:rPr>
                  <w:rFonts w:ascii="Arial" w:eastAsia="맑은 고딕" w:hAnsi="Arial" w:cs="Arial" w:hint="eastAsia"/>
                  <w:sz w:val="20"/>
                  <w:lang w:eastAsia="ko-KR"/>
                </w:rPr>
                <w:t>1</w:t>
              </w:r>
            </w:ins>
            <w:del w:id="3" w:author="jasonlee" w:date="2016-09-15T11:21:00Z">
              <w:r w:rsidDel="00B34C50">
                <w:rPr>
                  <w:rFonts w:ascii="Arial" w:eastAsia="맑은 고딕" w:hAnsi="Arial" w:cs="Arial" w:hint="eastAsia"/>
                  <w:sz w:val="20"/>
                  <w:lang w:eastAsia="ko-KR"/>
                </w:rPr>
                <w:delText>0</w:delText>
              </w:r>
            </w:del>
          </w:p>
        </w:tc>
      </w:tr>
    </w:tbl>
    <w:p w:rsidR="00B05C6D" w:rsidRPr="005F4EA8" w:rsidRDefault="00B05C6D" w:rsidP="00B05C6D">
      <w:pPr>
        <w:rPr>
          <w:rFonts w:eastAsia="맑은 고딕"/>
          <w:lang w:eastAsia="ko-KR"/>
        </w:rPr>
      </w:pPr>
    </w:p>
    <w:p w:rsidR="00B05C6D" w:rsidRPr="003F319F" w:rsidRDefault="00B05C6D" w:rsidP="00B05C6D">
      <w:pPr>
        <w:rPr>
          <w:rFonts w:eastAsia="맑은 고딕"/>
          <w:b/>
          <w:u w:val="single"/>
          <w:lang w:eastAsia="ko-KR"/>
        </w:rPr>
      </w:pPr>
      <w:r>
        <w:rPr>
          <w:rFonts w:eastAsia="맑은 고딕" w:hint="eastAsia"/>
          <w:b/>
          <w:u w:val="single"/>
          <w:lang w:eastAsia="ko-KR"/>
        </w:rPr>
        <w:t xml:space="preserve">CID i-217 and i-218: Proposed Text (based on </w:t>
      </w:r>
      <w:proofErr w:type="gramStart"/>
      <w:r>
        <w:rPr>
          <w:rFonts w:eastAsia="맑은 고딕" w:hint="eastAsia"/>
          <w:b/>
          <w:u w:val="single"/>
          <w:lang w:eastAsia="ko-KR"/>
        </w:rPr>
        <w:t>802.15</w:t>
      </w:r>
      <w:r w:rsidR="00162A47">
        <w:rPr>
          <w:rFonts w:eastAsia="맑은 고딕" w:hint="eastAsia"/>
          <w:b/>
          <w:u w:val="single"/>
          <w:lang w:eastAsia="ko-KR"/>
        </w:rPr>
        <w:t>.3e  D04</w:t>
      </w:r>
      <w:proofErr w:type="gramEnd"/>
      <w:r w:rsidR="00162A47">
        <w:rPr>
          <w:rFonts w:eastAsia="맑은 고딕" w:hint="eastAsia"/>
          <w:b/>
          <w:u w:val="single"/>
          <w:lang w:eastAsia="ko-KR"/>
        </w:rPr>
        <w:t xml:space="preserve"> and 802.15.3-2016</w:t>
      </w:r>
      <w:r>
        <w:rPr>
          <w:rFonts w:eastAsia="맑은 고딕" w:hint="eastAsia"/>
          <w:b/>
          <w:u w:val="single"/>
          <w:lang w:eastAsia="ko-KR"/>
        </w:rPr>
        <w:t>)</w:t>
      </w:r>
    </w:p>
    <w:p w:rsidR="00B05C6D" w:rsidRPr="00913831" w:rsidRDefault="006567F2" w:rsidP="00B05C6D">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Amend</w:t>
      </w:r>
      <w:r w:rsidR="00B05C6D" w:rsidRPr="007C5289">
        <w:rPr>
          <w:rFonts w:ascii="Times New Roman" w:eastAsia="맑은 고딕" w:hAnsi="Times New Roman" w:cs="Times New Roman" w:hint="eastAsia"/>
          <w:b/>
          <w:i/>
          <w:lang w:eastAsia="ko-KR"/>
        </w:rPr>
        <w:t xml:space="preserve"> the </w:t>
      </w:r>
      <w:r w:rsidR="00B05C6D">
        <w:rPr>
          <w:rFonts w:ascii="Times New Roman" w:eastAsia="맑은 고딕" w:hAnsi="Times New Roman" w:cs="Times New Roman" w:hint="eastAsia"/>
          <w:b/>
          <w:i/>
          <w:lang w:eastAsia="ko-KR"/>
        </w:rPr>
        <w:t>foll</w:t>
      </w:r>
      <w:r>
        <w:rPr>
          <w:rFonts w:ascii="Times New Roman" w:eastAsia="맑은 고딕" w:hAnsi="Times New Roman" w:cs="Times New Roman" w:hint="eastAsia"/>
          <w:b/>
          <w:i/>
          <w:lang w:eastAsia="ko-KR"/>
        </w:rPr>
        <w:t>owing paragraphs in clause 6.2.7.1</w:t>
      </w:r>
      <w:r w:rsidR="00B05C6D" w:rsidRPr="007C5289">
        <w:rPr>
          <w:rFonts w:ascii="Times New Roman" w:eastAsia="맑은 고딕" w:hAnsi="Times New Roman" w:cs="Times New Roman" w:hint="eastAsia"/>
          <w:b/>
          <w:i/>
          <w:lang w:eastAsia="ko-KR"/>
        </w:rPr>
        <w:t xml:space="preserve"> </w:t>
      </w:r>
      <w:r w:rsidR="00B05C6D">
        <w:rPr>
          <w:rFonts w:ascii="Times New Roman" w:eastAsia="맑은 고딕" w:hAnsi="Times New Roman" w:cs="Times New Roman" w:hint="eastAsia"/>
          <w:b/>
          <w:i/>
          <w:lang w:eastAsia="ko-KR"/>
        </w:rPr>
        <w:t>(</w:t>
      </w:r>
      <w:r w:rsidRPr="006567F2">
        <w:rPr>
          <w:rFonts w:ascii="Times New Roman" w:eastAsia="맑은 고딕" w:hAnsi="Times New Roman" w:cs="Times New Roman"/>
          <w:b/>
          <w:i/>
          <w:lang w:eastAsia="ko-KR"/>
        </w:rPr>
        <w:t>Frame Payload field</w:t>
      </w:r>
      <w:r w:rsidR="00B05C6D">
        <w:rPr>
          <w:rFonts w:ascii="Times New Roman" w:eastAsia="맑은 고딕" w:hAnsi="Times New Roman" w:cs="Times New Roman" w:hint="eastAsia"/>
          <w:b/>
          <w:i/>
          <w:lang w:eastAsia="ko-KR"/>
        </w:rPr>
        <w:t>)</w:t>
      </w:r>
      <w:r w:rsidR="00A85847">
        <w:rPr>
          <w:rFonts w:ascii="Times New Roman" w:eastAsia="맑은 고딕" w:hAnsi="Times New Roman" w:cs="Times New Roman" w:hint="eastAsia"/>
          <w:b/>
          <w:i/>
          <w:lang w:eastAsia="ko-KR"/>
        </w:rPr>
        <w:t xml:space="preserve"> and 6.2.7.4 (Secure Payload field)</w:t>
      </w:r>
      <w:r>
        <w:rPr>
          <w:rFonts w:ascii="Times New Roman" w:eastAsia="맑은 고딕" w:hAnsi="Times New Roman" w:cs="Times New Roman" w:hint="eastAsia"/>
          <w:b/>
          <w:i/>
          <w:lang w:eastAsia="ko-KR"/>
        </w:rPr>
        <w:t xml:space="preserve"> of 802.15.3-2016</w:t>
      </w:r>
      <w:r w:rsidR="00B05C6D">
        <w:rPr>
          <w:rFonts w:ascii="Times New Roman" w:eastAsia="맑은 고딕" w:hAnsi="Times New Roman" w:cs="Times New Roman" w:hint="eastAsia"/>
          <w:b/>
          <w:i/>
          <w:lang w:eastAsia="ko-KR"/>
        </w:rPr>
        <w:t xml:space="preserve"> </w:t>
      </w:r>
      <w:r w:rsidR="00B05C6D" w:rsidRPr="007C5289">
        <w:rPr>
          <w:rFonts w:ascii="Times New Roman" w:eastAsia="맑은 고딕" w:hAnsi="Times New Roman" w:cs="Times New Roman" w:hint="eastAsia"/>
          <w:b/>
          <w:i/>
          <w:lang w:eastAsia="ko-KR"/>
        </w:rPr>
        <w:t>as follows:</w:t>
      </w:r>
    </w:p>
    <w:p w:rsidR="006567F2" w:rsidRDefault="006567F2" w:rsidP="006567F2">
      <w:pPr>
        <w:widowControl w:val="0"/>
        <w:autoSpaceDE w:val="0"/>
        <w:autoSpaceDN w:val="0"/>
        <w:adjustRightInd w:val="0"/>
        <w:rPr>
          <w:rFonts w:ascii="Arial,Bold" w:hAnsi="Arial,Bold" w:cs="Arial,Bold"/>
          <w:b/>
          <w:bCs/>
          <w:sz w:val="20"/>
        </w:rPr>
      </w:pPr>
      <w:r>
        <w:rPr>
          <w:rFonts w:ascii="Arial,Bold" w:hAnsi="Arial,Bold" w:cs="Arial,Bold"/>
          <w:b/>
          <w:bCs/>
          <w:sz w:val="20"/>
        </w:rPr>
        <w:t>6.2.7.1 Frame Payload field</w:t>
      </w:r>
    </w:p>
    <w:p w:rsidR="006567F2" w:rsidRPr="006567F2" w:rsidRDefault="006567F2" w:rsidP="006567F2">
      <w:pPr>
        <w:widowControl w:val="0"/>
        <w:autoSpaceDE w:val="0"/>
        <w:autoSpaceDN w:val="0"/>
        <w:adjustRightInd w:val="0"/>
        <w:rPr>
          <w:sz w:val="20"/>
        </w:rPr>
      </w:pPr>
      <w:r w:rsidRPr="006567F2">
        <w:rPr>
          <w:sz w:val="20"/>
        </w:rPr>
        <w:t>The Frame Payload field is a variable-length field that carries the information that is to be transferred to a</w:t>
      </w:r>
    </w:p>
    <w:p w:rsidR="006567F2" w:rsidRPr="009577D5" w:rsidRDefault="006567F2" w:rsidP="009577D5">
      <w:pPr>
        <w:widowControl w:val="0"/>
        <w:autoSpaceDE w:val="0"/>
        <w:autoSpaceDN w:val="0"/>
        <w:adjustRightInd w:val="0"/>
        <w:rPr>
          <w:sz w:val="20"/>
        </w:rPr>
      </w:pPr>
      <w:proofErr w:type="gramStart"/>
      <w:r w:rsidRPr="006567F2">
        <w:rPr>
          <w:sz w:val="20"/>
        </w:rPr>
        <w:t xml:space="preserve">DEV or group of DEVs in the </w:t>
      </w:r>
      <w:proofErr w:type="spellStart"/>
      <w:r w:rsidRPr="006567F2">
        <w:rPr>
          <w:sz w:val="20"/>
        </w:rPr>
        <w:t>piconet</w:t>
      </w:r>
      <w:proofErr w:type="spellEnd"/>
      <w:ins w:id="4" w:author="jasonlee" w:date="2016-09-15T02:55:00Z">
        <w:r>
          <w:rPr>
            <w:rFonts w:eastAsia="맑은 고딕" w:hint="eastAsia"/>
            <w:sz w:val="20"/>
            <w:lang w:eastAsia="ko-KR"/>
          </w:rPr>
          <w:t xml:space="preserve"> or </w:t>
        </w:r>
      </w:ins>
      <w:ins w:id="5" w:author="jasonlee" w:date="2016-09-15T03:15:00Z">
        <w:r w:rsidR="009577D5">
          <w:rPr>
            <w:rFonts w:eastAsia="맑은 고딕" w:hint="eastAsia"/>
            <w:sz w:val="20"/>
            <w:lang w:eastAsia="ko-KR"/>
          </w:rPr>
          <w:t xml:space="preserve">to a DEV in the </w:t>
        </w:r>
      </w:ins>
      <w:proofErr w:type="spellStart"/>
      <w:ins w:id="6" w:author="jasonlee" w:date="2016-09-15T02:55:00Z">
        <w:r>
          <w:rPr>
            <w:rFonts w:eastAsia="맑은 고딕" w:hint="eastAsia"/>
            <w:sz w:val="20"/>
            <w:lang w:eastAsia="ko-KR"/>
          </w:rPr>
          <w:t>pairnet</w:t>
        </w:r>
      </w:ins>
      <w:proofErr w:type="spellEnd"/>
      <w:r w:rsidRPr="006567F2">
        <w:rPr>
          <w:sz w:val="20"/>
        </w:rPr>
        <w:t>.</w:t>
      </w:r>
      <w:proofErr w:type="gramEnd"/>
      <w:r w:rsidRPr="006567F2">
        <w:rPr>
          <w:sz w:val="20"/>
        </w:rPr>
        <w:t xml:space="preserve"> In the case of a secure frame, it also</w:t>
      </w:r>
      <w:r w:rsidR="009577D5">
        <w:rPr>
          <w:sz w:val="20"/>
        </w:rPr>
        <w:t xml:space="preserve"> includes the required security</w:t>
      </w:r>
      <w:r w:rsidR="009577D5">
        <w:rPr>
          <w:rFonts w:eastAsia="맑은 고딕" w:hint="eastAsia"/>
          <w:sz w:val="20"/>
          <w:lang w:eastAsia="ko-KR"/>
        </w:rPr>
        <w:t xml:space="preserve"> </w:t>
      </w:r>
      <w:r w:rsidRPr="006567F2">
        <w:rPr>
          <w:sz w:val="20"/>
        </w:rPr>
        <w:t xml:space="preserve">information and the secure payload, </w:t>
      </w:r>
      <w:ins w:id="7" w:author="jasonlee" w:date="2016-09-15T03:10:00Z">
        <w:r w:rsidR="006A16CC">
          <w:rPr>
            <w:rFonts w:eastAsia="맑은 고딕" w:hint="eastAsia"/>
            <w:sz w:val="20"/>
            <w:lang w:eastAsia="ko-KR"/>
          </w:rPr>
          <w:t xml:space="preserve">as illustrated in </w:t>
        </w:r>
      </w:ins>
      <w:r w:rsidRPr="006567F2">
        <w:rPr>
          <w:sz w:val="20"/>
        </w:rPr>
        <w:t>Figure 6-5</w:t>
      </w:r>
      <w:ins w:id="8" w:author="jasonlee" w:date="2016-09-15T03:10:00Z">
        <w:r w:rsidR="006A16CC">
          <w:rPr>
            <w:rFonts w:eastAsia="맑은 고딕" w:hint="eastAsia"/>
            <w:sz w:val="20"/>
            <w:lang w:eastAsia="ko-KR"/>
          </w:rPr>
          <w:t xml:space="preserve"> for </w:t>
        </w:r>
        <w:proofErr w:type="spellStart"/>
        <w:r w:rsidR="006A16CC">
          <w:rPr>
            <w:rFonts w:eastAsia="맑은 고딕" w:hint="eastAsia"/>
            <w:sz w:val="20"/>
            <w:lang w:eastAsia="ko-KR"/>
          </w:rPr>
          <w:t>piconet</w:t>
        </w:r>
        <w:proofErr w:type="spellEnd"/>
        <w:r w:rsidR="006A16CC">
          <w:rPr>
            <w:rFonts w:eastAsia="맑은 고딕" w:hint="eastAsia"/>
            <w:sz w:val="20"/>
            <w:lang w:eastAsia="ko-KR"/>
          </w:rPr>
          <w:t xml:space="preserve"> and as described </w:t>
        </w:r>
      </w:ins>
      <w:ins w:id="9" w:author="jasonlee" w:date="2016-09-15T03:13:00Z">
        <w:r w:rsidR="006A16CC">
          <w:rPr>
            <w:rFonts w:eastAsia="맑은 고딕" w:hint="eastAsia"/>
            <w:sz w:val="20"/>
            <w:lang w:eastAsia="ko-KR"/>
          </w:rPr>
          <w:t xml:space="preserve">in 6.2.7.9 for </w:t>
        </w:r>
        <w:proofErr w:type="spellStart"/>
        <w:r w:rsidR="006A16CC">
          <w:rPr>
            <w:rFonts w:eastAsia="맑은 고딕" w:hint="eastAsia"/>
            <w:sz w:val="20"/>
            <w:lang w:eastAsia="ko-KR"/>
          </w:rPr>
          <w:t>pairnet</w:t>
        </w:r>
      </w:ins>
      <w:proofErr w:type="spellEnd"/>
      <w:r w:rsidRPr="006567F2">
        <w:rPr>
          <w:sz w:val="20"/>
        </w:rPr>
        <w:t>.</w:t>
      </w:r>
    </w:p>
    <w:p w:rsidR="00B05C6D" w:rsidRPr="006A16CC" w:rsidRDefault="00B05C6D" w:rsidP="009D2555">
      <w:pPr>
        <w:rPr>
          <w:rFonts w:eastAsia="맑은 고딕"/>
          <w:b/>
          <w:u w:val="single"/>
          <w:lang w:eastAsia="ko-KR"/>
        </w:rPr>
      </w:pPr>
    </w:p>
    <w:p w:rsidR="00A85847" w:rsidRDefault="00A85847" w:rsidP="00A85847">
      <w:pPr>
        <w:widowControl w:val="0"/>
        <w:autoSpaceDE w:val="0"/>
        <w:autoSpaceDN w:val="0"/>
        <w:adjustRightInd w:val="0"/>
        <w:rPr>
          <w:rFonts w:ascii="Arial,Bold" w:hAnsi="Arial,Bold" w:cs="Arial,Bold"/>
          <w:b/>
          <w:bCs/>
          <w:sz w:val="20"/>
        </w:rPr>
      </w:pPr>
      <w:r>
        <w:rPr>
          <w:rFonts w:ascii="Arial,Bold" w:hAnsi="Arial,Bold" w:cs="Arial,Bold"/>
          <w:b/>
          <w:bCs/>
          <w:sz w:val="20"/>
        </w:rPr>
        <w:t>6.2.7.4 Secure Payload field</w:t>
      </w:r>
    </w:p>
    <w:p w:rsidR="00B05C6D" w:rsidRPr="00296E07" w:rsidRDefault="00A85847" w:rsidP="00296E07">
      <w:pPr>
        <w:widowControl w:val="0"/>
        <w:autoSpaceDE w:val="0"/>
        <w:autoSpaceDN w:val="0"/>
        <w:adjustRightInd w:val="0"/>
        <w:rPr>
          <w:sz w:val="20"/>
        </w:rPr>
      </w:pPr>
      <w:r w:rsidRPr="00296E07">
        <w:rPr>
          <w:sz w:val="20"/>
        </w:rPr>
        <w:t>The Secure Payload field is a variable-length field that contains the informatio</w:t>
      </w:r>
      <w:r w:rsidR="00296E07">
        <w:rPr>
          <w:sz w:val="20"/>
        </w:rPr>
        <w:t>n, protected by the symmetric</w:t>
      </w:r>
      <w:r w:rsidR="00296E07">
        <w:rPr>
          <w:rFonts w:eastAsia="맑은 고딕" w:hint="eastAsia"/>
          <w:sz w:val="20"/>
          <w:lang w:eastAsia="ko-KR"/>
        </w:rPr>
        <w:t xml:space="preserve"> </w:t>
      </w:r>
      <w:r w:rsidRPr="00296E07">
        <w:rPr>
          <w:sz w:val="20"/>
        </w:rPr>
        <w:t>key security operations, as defined in 9.3</w:t>
      </w:r>
      <w:ins w:id="10" w:author="jasonlee" w:date="2016-09-15T03:25:00Z">
        <w:r w:rsidR="00296E07">
          <w:rPr>
            <w:rFonts w:eastAsia="맑은 고딕" w:hint="eastAsia"/>
            <w:sz w:val="20"/>
            <w:lang w:eastAsia="ko-KR"/>
          </w:rPr>
          <w:t xml:space="preserve"> for </w:t>
        </w:r>
        <w:proofErr w:type="spellStart"/>
        <w:r w:rsidR="00296E07">
          <w:rPr>
            <w:rFonts w:eastAsia="맑은 고딕" w:hint="eastAsia"/>
            <w:sz w:val="20"/>
            <w:lang w:eastAsia="ko-KR"/>
          </w:rPr>
          <w:t>piconet</w:t>
        </w:r>
        <w:proofErr w:type="spellEnd"/>
        <w:r w:rsidR="00296E07">
          <w:rPr>
            <w:rFonts w:eastAsia="맑은 고딕" w:hint="eastAsia"/>
            <w:sz w:val="20"/>
            <w:lang w:eastAsia="ko-KR"/>
          </w:rPr>
          <w:t xml:space="preserve"> and as defined in 9a for </w:t>
        </w:r>
        <w:proofErr w:type="spellStart"/>
        <w:proofErr w:type="gramStart"/>
        <w:r w:rsidR="00296E07">
          <w:rPr>
            <w:rFonts w:eastAsia="맑은 고딕" w:hint="eastAsia"/>
            <w:sz w:val="20"/>
            <w:lang w:eastAsia="ko-KR"/>
          </w:rPr>
          <w:t>pairnet</w:t>
        </w:r>
      </w:ins>
      <w:proofErr w:type="spellEnd"/>
      <w:r w:rsidRPr="00296E07">
        <w:rPr>
          <w:sz w:val="20"/>
        </w:rPr>
        <w:t>, that</w:t>
      </w:r>
      <w:proofErr w:type="gramEnd"/>
      <w:r w:rsidRPr="00296E07">
        <w:rPr>
          <w:sz w:val="20"/>
        </w:rPr>
        <w:t xml:space="preserve"> is to be transferred to a DEV o</w:t>
      </w:r>
      <w:r w:rsidR="00296E07">
        <w:rPr>
          <w:sz w:val="20"/>
        </w:rPr>
        <w:t xml:space="preserve">r group of DEVs in the </w:t>
      </w:r>
      <w:proofErr w:type="spellStart"/>
      <w:r w:rsidR="00296E07">
        <w:rPr>
          <w:sz w:val="20"/>
        </w:rPr>
        <w:t>piconet</w:t>
      </w:r>
      <w:proofErr w:type="spellEnd"/>
      <w:ins w:id="11" w:author="jasonlee" w:date="2016-09-15T03:26:00Z">
        <w:r w:rsidR="00296E07" w:rsidRPr="00296E07">
          <w:rPr>
            <w:rFonts w:eastAsia="맑은 고딕" w:hint="eastAsia"/>
            <w:sz w:val="20"/>
            <w:lang w:eastAsia="ko-KR"/>
          </w:rPr>
          <w:t xml:space="preserve"> </w:t>
        </w:r>
        <w:r w:rsidR="00296E07">
          <w:rPr>
            <w:rFonts w:eastAsia="맑은 고딕" w:hint="eastAsia"/>
            <w:sz w:val="20"/>
            <w:lang w:eastAsia="ko-KR"/>
          </w:rPr>
          <w:t xml:space="preserve">or to a DEV in the </w:t>
        </w:r>
        <w:proofErr w:type="spellStart"/>
        <w:r w:rsidR="00296E07">
          <w:rPr>
            <w:rFonts w:eastAsia="맑은 고딕" w:hint="eastAsia"/>
            <w:sz w:val="20"/>
            <w:lang w:eastAsia="ko-KR"/>
          </w:rPr>
          <w:t>pairnet</w:t>
        </w:r>
      </w:ins>
      <w:proofErr w:type="spellEnd"/>
      <w:r w:rsidR="00296E07">
        <w:rPr>
          <w:sz w:val="20"/>
        </w:rPr>
        <w:t>.</w:t>
      </w:r>
      <w:r w:rsidR="00296E07">
        <w:rPr>
          <w:rFonts w:eastAsia="맑은 고딕" w:hint="eastAsia"/>
          <w:sz w:val="20"/>
          <w:lang w:eastAsia="ko-KR"/>
        </w:rPr>
        <w:t xml:space="preserve"> </w:t>
      </w:r>
      <w:r w:rsidRPr="00296E07">
        <w:rPr>
          <w:sz w:val="20"/>
        </w:rPr>
        <w:t>As illustrated in Figure 6-5</w:t>
      </w:r>
      <w:ins w:id="12" w:author="jasonlee" w:date="2016-09-15T03:32:00Z">
        <w:r w:rsidR="00DE4449" w:rsidRPr="00DE4449">
          <w:rPr>
            <w:rFonts w:eastAsia="맑은 고딕" w:hint="eastAsia"/>
            <w:sz w:val="20"/>
            <w:lang w:eastAsia="ko-KR"/>
          </w:rPr>
          <w:t xml:space="preserve"> </w:t>
        </w:r>
        <w:r w:rsidR="00DE4449">
          <w:rPr>
            <w:rFonts w:eastAsia="맑은 고딕" w:hint="eastAsia"/>
            <w:sz w:val="20"/>
            <w:lang w:eastAsia="ko-KR"/>
          </w:rPr>
          <w:t xml:space="preserve">for </w:t>
        </w:r>
        <w:proofErr w:type="spellStart"/>
        <w:r w:rsidR="00DE4449">
          <w:rPr>
            <w:rFonts w:eastAsia="맑은 고딕" w:hint="eastAsia"/>
            <w:sz w:val="20"/>
            <w:lang w:eastAsia="ko-KR"/>
          </w:rPr>
          <w:t>piconet</w:t>
        </w:r>
        <w:proofErr w:type="spellEnd"/>
        <w:r w:rsidR="00DE4449">
          <w:rPr>
            <w:rFonts w:eastAsia="맑은 고딕" w:hint="eastAsia"/>
            <w:sz w:val="20"/>
            <w:lang w:eastAsia="ko-KR"/>
          </w:rPr>
          <w:t xml:space="preserve"> and as described in 6.2.7.9 for </w:t>
        </w:r>
        <w:proofErr w:type="spellStart"/>
        <w:r w:rsidR="00DE4449">
          <w:rPr>
            <w:rFonts w:eastAsia="맑은 고딕" w:hint="eastAsia"/>
            <w:sz w:val="20"/>
            <w:lang w:eastAsia="ko-KR"/>
          </w:rPr>
          <w:t>pairnet</w:t>
        </w:r>
      </w:ins>
      <w:proofErr w:type="spellEnd"/>
      <w:r w:rsidRPr="00296E07">
        <w:rPr>
          <w:sz w:val="20"/>
        </w:rPr>
        <w:t>, the Secure Payload field is a part of the F</w:t>
      </w:r>
      <w:r w:rsidR="00296E07">
        <w:rPr>
          <w:sz w:val="20"/>
        </w:rPr>
        <w:t>rame Payload field and does not</w:t>
      </w:r>
      <w:r w:rsidR="00296E07">
        <w:rPr>
          <w:rFonts w:eastAsia="맑은 고딕" w:hint="eastAsia"/>
          <w:sz w:val="20"/>
          <w:lang w:eastAsia="ko-KR"/>
        </w:rPr>
        <w:t xml:space="preserve"> </w:t>
      </w:r>
      <w:r w:rsidRPr="00296E07">
        <w:rPr>
          <w:sz w:val="20"/>
        </w:rPr>
        <w:t>include the SECID, SFC, or Integrity Code fields.</w:t>
      </w:r>
    </w:p>
    <w:p w:rsidR="00B05C6D" w:rsidRPr="00DE4449" w:rsidRDefault="00B05C6D" w:rsidP="009D2555">
      <w:pPr>
        <w:rPr>
          <w:rFonts w:eastAsia="맑은 고딕"/>
          <w:b/>
          <w:u w:val="single"/>
          <w:lang w:eastAsia="ko-KR"/>
        </w:rPr>
      </w:pPr>
    </w:p>
    <w:p w:rsidR="00092DCF" w:rsidRDefault="00092DCF" w:rsidP="00092DCF">
      <w:pPr>
        <w:rPr>
          <w:rFonts w:eastAsia="맑은 고딕"/>
          <w:b/>
          <w:u w:val="single"/>
          <w:lang w:eastAsia="ko-KR"/>
        </w:rPr>
      </w:pPr>
    </w:p>
    <w:p w:rsidR="00092DCF" w:rsidRPr="002B4E40" w:rsidRDefault="00092DCF" w:rsidP="00092DCF">
      <w:pPr>
        <w:widowControl w:val="0"/>
        <w:spacing w:before="120"/>
        <w:jc w:val="both"/>
        <w:rPr>
          <w:rFonts w:eastAsia="맑은 고딕"/>
          <w:lang w:eastAsia="ko-KR"/>
        </w:rPr>
      </w:pPr>
      <w:r>
        <w:rPr>
          <w:rFonts w:eastAsia="맑은 고딕" w:hint="eastAsia"/>
          <w:lang w:eastAsia="ko-KR"/>
        </w:rPr>
        <w:t>CID i-227 and i-228</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092DCF" w:rsidRPr="0052578D" w:rsidTr="009C0216">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092DCF" w:rsidRPr="0052578D" w:rsidRDefault="00092DCF" w:rsidP="009C0216">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092DCF" w:rsidRPr="0052578D" w:rsidRDefault="00092DCF" w:rsidP="009C0216">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092DCF" w:rsidRPr="0052578D" w:rsidRDefault="00092DCF" w:rsidP="009C0216">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092DCF" w:rsidRPr="0052578D" w:rsidRDefault="00092DCF" w:rsidP="009C0216">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092DCF" w:rsidRPr="0052578D" w:rsidRDefault="00092DCF" w:rsidP="009C0216">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092DCF" w:rsidRPr="0052578D" w:rsidRDefault="00092DCF" w:rsidP="009C0216">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092DCF" w:rsidRPr="0052578D" w:rsidRDefault="00092DCF" w:rsidP="009C0216">
            <w:pPr>
              <w:wordWrap w:val="0"/>
              <w:rPr>
                <w:rFonts w:eastAsia="MS PGothic"/>
                <w:b/>
                <w:bCs/>
                <w:sz w:val="20"/>
              </w:rPr>
            </w:pPr>
            <w:r w:rsidRPr="0052578D">
              <w:rPr>
                <w:b/>
                <w:bCs/>
                <w:sz w:val="20"/>
              </w:rPr>
              <w:t>Resolution Status</w:t>
            </w:r>
          </w:p>
        </w:tc>
      </w:tr>
      <w:tr w:rsidR="00092DCF" w:rsidRPr="0052578D" w:rsidTr="009C0216">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092DCF" w:rsidRPr="002B4E40" w:rsidRDefault="00092DCF" w:rsidP="009C0216">
            <w:pPr>
              <w:jc w:val="both"/>
              <w:rPr>
                <w:rFonts w:ascii="Arial" w:eastAsia="맑은 고딕" w:hAnsi="Arial" w:cs="Arial"/>
                <w:sz w:val="20"/>
                <w:lang w:eastAsia="ko-KR"/>
              </w:rPr>
            </w:pPr>
            <w:r>
              <w:rPr>
                <w:rFonts w:ascii="Arial" w:eastAsia="맑은 고딕" w:hAnsi="Arial" w:cs="Arial" w:hint="eastAsia"/>
                <w:sz w:val="20"/>
                <w:lang w:eastAsia="ko-KR"/>
              </w:rPr>
              <w:t>i-227</w:t>
            </w:r>
          </w:p>
        </w:tc>
        <w:tc>
          <w:tcPr>
            <w:tcW w:w="700" w:type="dxa"/>
            <w:tcBorders>
              <w:top w:val="single" w:sz="4" w:space="0" w:color="auto"/>
              <w:left w:val="nil"/>
              <w:bottom w:val="single" w:sz="4" w:space="0" w:color="auto"/>
              <w:right w:val="single" w:sz="4" w:space="0" w:color="auto"/>
            </w:tcBorders>
            <w:shd w:val="clear" w:color="auto" w:fill="auto"/>
            <w:noWrap/>
          </w:tcPr>
          <w:p w:rsidR="00092DCF" w:rsidRPr="002B4E40" w:rsidRDefault="00092DCF" w:rsidP="009C0216">
            <w:pPr>
              <w:jc w:val="both"/>
              <w:rPr>
                <w:rFonts w:ascii="Arial" w:eastAsia="맑은 고딕" w:hAnsi="Arial" w:cs="Arial"/>
                <w:sz w:val="20"/>
                <w:lang w:eastAsia="ko-KR"/>
              </w:rPr>
            </w:pPr>
            <w:r>
              <w:rPr>
                <w:rFonts w:ascii="Arial" w:eastAsia="맑은 고딕" w:hAnsi="Arial" w:cs="Arial" w:hint="eastAsia"/>
                <w:sz w:val="20"/>
                <w:lang w:eastAsia="ko-KR"/>
              </w:rPr>
              <w:t>45</w:t>
            </w:r>
          </w:p>
        </w:tc>
        <w:tc>
          <w:tcPr>
            <w:tcW w:w="1033" w:type="dxa"/>
            <w:tcBorders>
              <w:top w:val="single" w:sz="4" w:space="0" w:color="auto"/>
              <w:left w:val="nil"/>
              <w:bottom w:val="single" w:sz="4" w:space="0" w:color="auto"/>
              <w:right w:val="single" w:sz="4" w:space="0" w:color="auto"/>
            </w:tcBorders>
            <w:shd w:val="clear" w:color="auto" w:fill="auto"/>
            <w:noWrap/>
          </w:tcPr>
          <w:p w:rsidR="00092DCF" w:rsidRPr="002B4E40" w:rsidRDefault="00092DCF"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6.5</w:t>
            </w:r>
          </w:p>
        </w:tc>
        <w:tc>
          <w:tcPr>
            <w:tcW w:w="642" w:type="dxa"/>
            <w:tcBorders>
              <w:top w:val="single" w:sz="4" w:space="0" w:color="auto"/>
              <w:left w:val="nil"/>
              <w:bottom w:val="single" w:sz="4" w:space="0" w:color="auto"/>
              <w:right w:val="single" w:sz="4" w:space="0" w:color="auto"/>
            </w:tcBorders>
            <w:shd w:val="clear" w:color="auto" w:fill="auto"/>
          </w:tcPr>
          <w:p w:rsidR="00092DCF" w:rsidRPr="002B4E40" w:rsidRDefault="00092DCF" w:rsidP="009C0216">
            <w:pPr>
              <w:jc w:val="both"/>
              <w:rPr>
                <w:rFonts w:ascii="Arial" w:eastAsia="맑은 고딕" w:hAnsi="Arial" w:cs="Arial"/>
                <w:sz w:val="20"/>
                <w:lang w:eastAsia="ko-KR"/>
              </w:rPr>
            </w:pPr>
            <w:r>
              <w:rPr>
                <w:rFonts w:ascii="Arial" w:eastAsia="맑은 고딕" w:hAnsi="Arial" w:cs="Arial" w:hint="eastAsia"/>
                <w:sz w:val="20"/>
                <w:lang w:eastAsia="ko-KR"/>
              </w:rPr>
              <w:t>33</w:t>
            </w:r>
          </w:p>
        </w:tc>
        <w:tc>
          <w:tcPr>
            <w:tcW w:w="2432" w:type="dxa"/>
            <w:tcBorders>
              <w:top w:val="single" w:sz="4" w:space="0" w:color="auto"/>
              <w:left w:val="nil"/>
              <w:bottom w:val="single" w:sz="4" w:space="0" w:color="auto"/>
              <w:right w:val="single" w:sz="4" w:space="0" w:color="auto"/>
            </w:tcBorders>
            <w:shd w:val="clear" w:color="auto" w:fill="auto"/>
          </w:tcPr>
          <w:p w:rsidR="00092DCF" w:rsidRPr="0096684C" w:rsidRDefault="00092DCF" w:rsidP="009C0216">
            <w:pPr>
              <w:rPr>
                <w:rFonts w:ascii="Arial" w:eastAsia="MS PGothic" w:hAnsi="Arial" w:cs="Arial"/>
                <w:sz w:val="20"/>
              </w:rPr>
            </w:pPr>
            <w:r w:rsidRPr="00092DCF">
              <w:rPr>
                <w:rFonts w:ascii="Arial" w:eastAsia="MS PGothic" w:hAnsi="Arial" w:cs="Arial"/>
                <w:sz w:val="20"/>
              </w:rPr>
              <w:t>Some security related commands (such as Distribute Key Request, Distribute Key Response, Security Information Request, Security Information, and Security Message) are not listed in the table 6-22a.</w:t>
            </w:r>
          </w:p>
        </w:tc>
        <w:tc>
          <w:tcPr>
            <w:tcW w:w="2003" w:type="dxa"/>
            <w:tcBorders>
              <w:top w:val="single" w:sz="4" w:space="0" w:color="auto"/>
              <w:left w:val="nil"/>
              <w:bottom w:val="single" w:sz="4" w:space="0" w:color="auto"/>
              <w:right w:val="single" w:sz="4" w:space="0" w:color="auto"/>
            </w:tcBorders>
            <w:shd w:val="clear" w:color="auto" w:fill="auto"/>
            <w:noWrap/>
          </w:tcPr>
          <w:p w:rsidR="00092DCF" w:rsidRPr="0096684C" w:rsidRDefault="00092DCF" w:rsidP="009C0216">
            <w:pPr>
              <w:rPr>
                <w:rFonts w:ascii="Arial" w:eastAsia="MS PGothic" w:hAnsi="Arial" w:cs="Arial"/>
                <w:sz w:val="20"/>
              </w:rPr>
            </w:pPr>
            <w:r w:rsidRPr="00092DCF">
              <w:rPr>
                <w:rFonts w:ascii="Arial" w:eastAsia="MS PGothic" w:hAnsi="Arial" w:cs="Arial"/>
                <w:sz w:val="20"/>
              </w:rPr>
              <w:t>Check the security related commands that are used in HRCP and include them in the table 6-22a.</w:t>
            </w:r>
          </w:p>
        </w:tc>
        <w:tc>
          <w:tcPr>
            <w:tcW w:w="1824" w:type="dxa"/>
            <w:tcBorders>
              <w:top w:val="single" w:sz="4" w:space="0" w:color="auto"/>
              <w:left w:val="nil"/>
              <w:bottom w:val="single" w:sz="4" w:space="0" w:color="auto"/>
              <w:right w:val="single" w:sz="4" w:space="0" w:color="auto"/>
            </w:tcBorders>
          </w:tcPr>
          <w:p w:rsidR="00092DCF" w:rsidRPr="00322144" w:rsidRDefault="00092DCF"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092DCF" w:rsidRDefault="00092DCF" w:rsidP="009C0216">
            <w:pPr>
              <w:wordWrap w:val="0"/>
              <w:jc w:val="both"/>
              <w:rPr>
                <w:rFonts w:ascii="Arial" w:eastAsia="맑은 고딕" w:hAnsi="Arial" w:cs="Arial"/>
                <w:sz w:val="20"/>
                <w:lang w:eastAsia="ko-KR"/>
              </w:rPr>
            </w:pPr>
          </w:p>
          <w:p w:rsidR="00092DCF" w:rsidRPr="00322144" w:rsidRDefault="00092DCF"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3" w:author="jasonlee" w:date="2016-09-15T11:21:00Z">
              <w:r w:rsidR="00B34C50">
                <w:rPr>
                  <w:rFonts w:ascii="Arial" w:eastAsia="맑은 고딕" w:hAnsi="Arial" w:cs="Arial" w:hint="eastAsia"/>
                  <w:sz w:val="20"/>
                  <w:lang w:eastAsia="ko-KR"/>
                </w:rPr>
                <w:t>1</w:t>
              </w:r>
            </w:ins>
            <w:del w:id="14" w:author="jasonlee" w:date="2016-09-15T11:21:00Z">
              <w:r w:rsidDel="00B34C50">
                <w:rPr>
                  <w:rFonts w:ascii="Arial" w:eastAsia="맑은 고딕" w:hAnsi="Arial" w:cs="Arial" w:hint="eastAsia"/>
                  <w:sz w:val="20"/>
                  <w:lang w:eastAsia="ko-KR"/>
                </w:rPr>
                <w:delText>0</w:delText>
              </w:r>
            </w:del>
          </w:p>
        </w:tc>
      </w:tr>
      <w:tr w:rsidR="00092DCF" w:rsidRPr="0052578D" w:rsidTr="009C0216">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092DCF" w:rsidRDefault="00092DCF" w:rsidP="009C0216">
            <w:pPr>
              <w:jc w:val="both"/>
              <w:rPr>
                <w:rFonts w:ascii="Arial" w:eastAsia="맑은 고딕" w:hAnsi="Arial" w:cs="Arial"/>
                <w:sz w:val="20"/>
                <w:lang w:eastAsia="ko-KR"/>
              </w:rPr>
            </w:pPr>
            <w:r>
              <w:rPr>
                <w:rFonts w:ascii="Arial" w:eastAsia="맑은 고딕" w:hAnsi="Arial" w:cs="Arial" w:hint="eastAsia"/>
                <w:sz w:val="20"/>
                <w:lang w:eastAsia="ko-KR"/>
              </w:rPr>
              <w:t>i-228</w:t>
            </w:r>
          </w:p>
        </w:tc>
        <w:tc>
          <w:tcPr>
            <w:tcW w:w="700" w:type="dxa"/>
            <w:tcBorders>
              <w:top w:val="single" w:sz="4" w:space="0" w:color="auto"/>
              <w:left w:val="nil"/>
              <w:bottom w:val="single" w:sz="4" w:space="0" w:color="auto"/>
              <w:right w:val="single" w:sz="4" w:space="0" w:color="auto"/>
            </w:tcBorders>
            <w:shd w:val="clear" w:color="auto" w:fill="auto"/>
            <w:noWrap/>
          </w:tcPr>
          <w:p w:rsidR="00092DCF" w:rsidRDefault="00092DCF" w:rsidP="009C0216">
            <w:pPr>
              <w:jc w:val="both"/>
              <w:rPr>
                <w:rFonts w:ascii="Arial" w:eastAsia="맑은 고딕" w:hAnsi="Arial" w:cs="Arial"/>
                <w:sz w:val="20"/>
                <w:lang w:eastAsia="ko-KR"/>
              </w:rPr>
            </w:pPr>
            <w:r>
              <w:rPr>
                <w:rFonts w:ascii="Arial" w:eastAsia="맑은 고딕" w:hAnsi="Arial" w:cs="Arial" w:hint="eastAsia"/>
                <w:sz w:val="20"/>
                <w:lang w:eastAsia="ko-KR"/>
              </w:rPr>
              <w:t>47</w:t>
            </w:r>
          </w:p>
        </w:tc>
        <w:tc>
          <w:tcPr>
            <w:tcW w:w="1033" w:type="dxa"/>
            <w:tcBorders>
              <w:top w:val="single" w:sz="4" w:space="0" w:color="auto"/>
              <w:left w:val="nil"/>
              <w:bottom w:val="single" w:sz="4" w:space="0" w:color="auto"/>
              <w:right w:val="single" w:sz="4" w:space="0" w:color="auto"/>
            </w:tcBorders>
            <w:shd w:val="clear" w:color="auto" w:fill="auto"/>
            <w:noWrap/>
          </w:tcPr>
          <w:p w:rsidR="00092DCF" w:rsidRDefault="00092DCF"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6.5</w:t>
            </w:r>
          </w:p>
        </w:tc>
        <w:tc>
          <w:tcPr>
            <w:tcW w:w="642" w:type="dxa"/>
            <w:tcBorders>
              <w:top w:val="single" w:sz="4" w:space="0" w:color="auto"/>
              <w:left w:val="nil"/>
              <w:bottom w:val="single" w:sz="4" w:space="0" w:color="auto"/>
              <w:right w:val="single" w:sz="4" w:space="0" w:color="auto"/>
            </w:tcBorders>
            <w:shd w:val="clear" w:color="auto" w:fill="auto"/>
          </w:tcPr>
          <w:p w:rsidR="00092DCF" w:rsidRDefault="00092DCF" w:rsidP="009C0216">
            <w:pPr>
              <w:jc w:val="both"/>
              <w:rPr>
                <w:rFonts w:ascii="Arial" w:eastAsia="맑은 고딕" w:hAnsi="Arial" w:cs="Arial"/>
                <w:sz w:val="20"/>
                <w:lang w:eastAsia="ko-KR"/>
              </w:rPr>
            </w:pPr>
            <w:r>
              <w:rPr>
                <w:rFonts w:ascii="Arial" w:eastAsia="맑은 고딕" w:hAnsi="Arial" w:cs="Arial" w:hint="eastAsia"/>
                <w:sz w:val="20"/>
                <w:lang w:eastAsia="ko-KR"/>
              </w:rPr>
              <w:t>9</w:t>
            </w:r>
          </w:p>
        </w:tc>
        <w:tc>
          <w:tcPr>
            <w:tcW w:w="2432" w:type="dxa"/>
            <w:tcBorders>
              <w:top w:val="single" w:sz="4" w:space="0" w:color="auto"/>
              <w:left w:val="nil"/>
              <w:bottom w:val="single" w:sz="4" w:space="0" w:color="auto"/>
              <w:right w:val="single" w:sz="4" w:space="0" w:color="auto"/>
            </w:tcBorders>
            <w:shd w:val="clear" w:color="auto" w:fill="auto"/>
          </w:tcPr>
          <w:p w:rsidR="00092DCF" w:rsidRPr="00875BB9" w:rsidRDefault="00092DCF" w:rsidP="009C0216">
            <w:pPr>
              <w:rPr>
                <w:rFonts w:ascii="Arial" w:eastAsia="MS PGothic" w:hAnsi="Arial" w:cs="Arial"/>
                <w:sz w:val="20"/>
              </w:rPr>
            </w:pPr>
            <w:r w:rsidRPr="00092DCF">
              <w:rPr>
                <w:rFonts w:ascii="Arial" w:eastAsia="MS PGothic" w:hAnsi="Arial" w:cs="Arial"/>
                <w:sz w:val="20"/>
              </w:rPr>
              <w:t>Security Message command is used in 15.3e, but it is marked "Not used" in table 6-22b</w:t>
            </w:r>
          </w:p>
        </w:tc>
        <w:tc>
          <w:tcPr>
            <w:tcW w:w="2003" w:type="dxa"/>
            <w:tcBorders>
              <w:top w:val="single" w:sz="4" w:space="0" w:color="auto"/>
              <w:left w:val="nil"/>
              <w:bottom w:val="single" w:sz="4" w:space="0" w:color="auto"/>
              <w:right w:val="single" w:sz="4" w:space="0" w:color="auto"/>
            </w:tcBorders>
            <w:shd w:val="clear" w:color="auto" w:fill="auto"/>
            <w:noWrap/>
          </w:tcPr>
          <w:p w:rsidR="00092DCF" w:rsidRPr="00875BB9" w:rsidRDefault="00092DCF" w:rsidP="009C0216">
            <w:pPr>
              <w:rPr>
                <w:rFonts w:ascii="Arial" w:eastAsia="MS PGothic" w:hAnsi="Arial" w:cs="Arial"/>
                <w:sz w:val="20"/>
              </w:rPr>
            </w:pPr>
            <w:r w:rsidRPr="00092DCF">
              <w:rPr>
                <w:rFonts w:ascii="Arial" w:eastAsia="MS PGothic" w:hAnsi="Arial" w:cs="Arial"/>
                <w:sz w:val="20"/>
              </w:rPr>
              <w:t>Change "Not used" to "Optional"</w:t>
            </w:r>
          </w:p>
        </w:tc>
        <w:tc>
          <w:tcPr>
            <w:tcW w:w="1824" w:type="dxa"/>
            <w:tcBorders>
              <w:top w:val="single" w:sz="4" w:space="0" w:color="auto"/>
              <w:left w:val="nil"/>
              <w:bottom w:val="single" w:sz="4" w:space="0" w:color="auto"/>
              <w:right w:val="single" w:sz="4" w:space="0" w:color="auto"/>
            </w:tcBorders>
          </w:tcPr>
          <w:p w:rsidR="00092DCF" w:rsidRDefault="00092DCF"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Accepted</w:t>
            </w:r>
          </w:p>
          <w:p w:rsidR="0073118F" w:rsidRDefault="0073118F" w:rsidP="009C0216">
            <w:pPr>
              <w:wordWrap w:val="0"/>
              <w:jc w:val="both"/>
              <w:rPr>
                <w:rFonts w:ascii="Arial" w:eastAsia="맑은 고딕" w:hAnsi="Arial" w:cs="Arial"/>
                <w:sz w:val="20"/>
                <w:lang w:eastAsia="ko-KR"/>
              </w:rPr>
            </w:pPr>
          </w:p>
          <w:p w:rsidR="0073118F" w:rsidRDefault="0073118F" w:rsidP="009C0216">
            <w:pPr>
              <w:wordWrap w:val="0"/>
              <w:jc w:val="both"/>
              <w:rPr>
                <w:rFonts w:ascii="Arial" w:eastAsia="맑은 고딕" w:hAnsi="Arial" w:cs="Arial"/>
                <w:sz w:val="20"/>
                <w:lang w:eastAsia="ko-KR"/>
              </w:rPr>
            </w:pPr>
          </w:p>
          <w:p w:rsidR="00092DCF" w:rsidRDefault="00092DCF" w:rsidP="009C0216">
            <w:pPr>
              <w:wordWrap w:val="0"/>
              <w:jc w:val="both"/>
              <w:rPr>
                <w:rFonts w:ascii="Arial" w:eastAsia="맑은 고딕" w:hAnsi="Arial" w:cs="Arial"/>
                <w:sz w:val="20"/>
                <w:lang w:eastAsia="ko-KR"/>
              </w:rPr>
            </w:pPr>
          </w:p>
          <w:p w:rsidR="00092DCF" w:rsidRDefault="00092DCF" w:rsidP="009C0216">
            <w:pPr>
              <w:wordWrap w:val="0"/>
              <w:jc w:val="both"/>
              <w:rPr>
                <w:rFonts w:ascii="Arial" w:eastAsia="맑은 고딕" w:hAnsi="Arial" w:cs="Arial"/>
                <w:sz w:val="20"/>
                <w:lang w:eastAsia="ko-KR"/>
              </w:rPr>
            </w:pPr>
          </w:p>
        </w:tc>
      </w:tr>
    </w:tbl>
    <w:p w:rsidR="00092DCF" w:rsidRDefault="00092DCF" w:rsidP="009D2555">
      <w:pPr>
        <w:rPr>
          <w:rFonts w:eastAsia="맑은 고딕"/>
          <w:b/>
          <w:u w:val="single"/>
          <w:lang w:eastAsia="ko-KR"/>
        </w:rPr>
      </w:pPr>
    </w:p>
    <w:p w:rsidR="00092DCF" w:rsidRDefault="00092DCF" w:rsidP="009D2555">
      <w:pPr>
        <w:rPr>
          <w:rFonts w:eastAsia="맑은 고딕"/>
          <w:b/>
          <w:u w:val="single"/>
          <w:lang w:eastAsia="ko-KR"/>
        </w:rPr>
      </w:pPr>
    </w:p>
    <w:p w:rsidR="00092DCF" w:rsidRDefault="00092DCF" w:rsidP="009D2555">
      <w:pPr>
        <w:rPr>
          <w:rFonts w:eastAsia="맑은 고딕"/>
          <w:b/>
          <w:u w:val="single"/>
          <w:lang w:eastAsia="ko-KR"/>
        </w:rPr>
      </w:pPr>
    </w:p>
    <w:p w:rsidR="00092DCF" w:rsidRDefault="00092DCF" w:rsidP="009D2555">
      <w:pPr>
        <w:rPr>
          <w:rFonts w:eastAsia="맑은 고딕"/>
          <w:b/>
          <w:u w:val="single"/>
          <w:lang w:eastAsia="ko-KR"/>
        </w:rPr>
      </w:pPr>
    </w:p>
    <w:p w:rsidR="00092DCF" w:rsidRPr="003F319F" w:rsidRDefault="009C0216" w:rsidP="00092DCF">
      <w:pPr>
        <w:rPr>
          <w:rFonts w:eastAsia="맑은 고딕"/>
          <w:b/>
          <w:u w:val="single"/>
          <w:lang w:eastAsia="ko-KR"/>
        </w:rPr>
      </w:pPr>
      <w:r>
        <w:rPr>
          <w:rFonts w:eastAsia="맑은 고딕" w:hint="eastAsia"/>
          <w:b/>
          <w:u w:val="single"/>
          <w:lang w:eastAsia="ko-KR"/>
        </w:rPr>
        <w:lastRenderedPageBreak/>
        <w:t>CID i-227</w:t>
      </w:r>
      <w:r w:rsidR="00092DCF">
        <w:rPr>
          <w:rFonts w:eastAsia="맑은 고딕" w:hint="eastAsia"/>
          <w:b/>
          <w:u w:val="single"/>
          <w:lang w:eastAsia="ko-KR"/>
        </w:rPr>
        <w:t xml:space="preserve">: Proposed Text (based on </w:t>
      </w:r>
      <w:proofErr w:type="gramStart"/>
      <w:r w:rsidR="00092DCF">
        <w:rPr>
          <w:rFonts w:eastAsia="맑은 고딕" w:hint="eastAsia"/>
          <w:b/>
          <w:u w:val="single"/>
          <w:lang w:eastAsia="ko-KR"/>
        </w:rPr>
        <w:t>802.15.3e  D04</w:t>
      </w:r>
      <w:proofErr w:type="gramEnd"/>
      <w:r w:rsidR="00092DCF">
        <w:rPr>
          <w:rFonts w:eastAsia="맑은 고딕" w:hint="eastAsia"/>
          <w:b/>
          <w:u w:val="single"/>
          <w:lang w:eastAsia="ko-KR"/>
        </w:rPr>
        <w:t>)</w:t>
      </w:r>
    </w:p>
    <w:p w:rsidR="00092DCF" w:rsidRPr="00913831" w:rsidRDefault="00F9031A" w:rsidP="00092DCF">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 Table 6-22a</w:t>
      </w:r>
      <w:r w:rsidR="00092DCF">
        <w:rPr>
          <w:rFonts w:ascii="Times New Roman" w:eastAsia="맑은 고딕" w:hAnsi="Times New Roman" w:cs="Times New Roman" w:hint="eastAsia"/>
          <w:b/>
          <w:i/>
          <w:lang w:eastAsia="ko-KR"/>
        </w:rPr>
        <w:t xml:space="preserve"> </w:t>
      </w:r>
      <w:r w:rsidR="00092DCF" w:rsidRPr="007C5289">
        <w:rPr>
          <w:rFonts w:ascii="Times New Roman" w:eastAsia="맑은 고딕" w:hAnsi="Times New Roman" w:cs="Times New Roman" w:hint="eastAsia"/>
          <w:b/>
          <w:i/>
          <w:lang w:eastAsia="ko-KR"/>
        </w:rPr>
        <w:t>as follows:</w:t>
      </w:r>
    </w:p>
    <w:p w:rsidR="00092DCF" w:rsidRDefault="00C3153C" w:rsidP="00C3153C">
      <w:pPr>
        <w:jc w:val="center"/>
        <w:rPr>
          <w:rFonts w:eastAsia="맑은 고딕"/>
          <w:b/>
          <w:u w:val="single"/>
          <w:lang w:eastAsia="ko-KR"/>
        </w:rPr>
      </w:pPr>
      <w:r>
        <w:rPr>
          <w:rFonts w:ascii="Arial-BoldMT" w:hAnsi="Arial-BoldMT" w:cs="Arial-BoldMT"/>
          <w:b/>
          <w:bCs/>
          <w:sz w:val="20"/>
        </w:rPr>
        <w:t xml:space="preserve">Table 6-22a—Command types for </w:t>
      </w:r>
      <w:proofErr w:type="spellStart"/>
      <w:r>
        <w:rPr>
          <w:rFonts w:ascii="Arial-BoldMT" w:hAnsi="Arial-BoldMT" w:cs="Arial-BoldMT"/>
          <w:b/>
          <w:bCs/>
          <w:sz w:val="20"/>
        </w:rPr>
        <w:t>pairnet</w:t>
      </w:r>
      <w:proofErr w:type="spellEnd"/>
    </w:p>
    <w:p w:rsidR="00092DCF" w:rsidRDefault="00092DCF" w:rsidP="009D2555">
      <w:pPr>
        <w:rPr>
          <w:rFonts w:eastAsia="맑은 고딕"/>
          <w:b/>
          <w:u w:val="single"/>
          <w:lang w:eastAsia="ko-KR"/>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4"/>
        <w:gridCol w:w="2456"/>
        <w:gridCol w:w="1027"/>
        <w:gridCol w:w="1296"/>
      </w:tblGrid>
      <w:tr w:rsidR="00C3153C" w:rsidRPr="00B74757" w:rsidTr="009C0216">
        <w:trPr>
          <w:jc w:val="center"/>
        </w:trPr>
        <w:tc>
          <w:tcPr>
            <w:tcW w:w="1724" w:type="dxa"/>
            <w:shd w:val="clear" w:color="auto" w:fill="auto"/>
            <w:vAlign w:val="center"/>
          </w:tcPr>
          <w:p w:rsidR="00555581" w:rsidRDefault="00555581" w:rsidP="00555581">
            <w:pPr>
              <w:widowControl w:val="0"/>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Command type</w:t>
            </w:r>
          </w:p>
          <w:p w:rsidR="00555581" w:rsidRDefault="00555581" w:rsidP="00555581">
            <w:pPr>
              <w:widowControl w:val="0"/>
              <w:autoSpaceDE w:val="0"/>
              <w:autoSpaceDN w:val="0"/>
              <w:adjustRightInd w:val="0"/>
              <w:jc w:val="center"/>
              <w:rPr>
                <w:rFonts w:ascii="TimesNewRomanPS-BoldMT" w:eastAsia="맑은 고딕" w:hAnsi="TimesNewRomanPS-BoldMT" w:cs="TimesNewRomanPS-BoldMT"/>
                <w:b/>
                <w:bCs/>
                <w:sz w:val="18"/>
                <w:szCs w:val="18"/>
                <w:lang w:eastAsia="ko-KR"/>
              </w:rPr>
            </w:pPr>
            <w:r>
              <w:rPr>
                <w:rFonts w:ascii="TimesNewRomanPS-BoldMT" w:hAnsi="TimesNewRomanPS-BoldMT" w:cs="TimesNewRomanPS-BoldMT"/>
                <w:b/>
                <w:bCs/>
                <w:sz w:val="18"/>
                <w:szCs w:val="18"/>
              </w:rPr>
              <w:t>hex value</w:t>
            </w:r>
          </w:p>
          <w:p w:rsidR="00C3153C" w:rsidRPr="00555581" w:rsidRDefault="00555581" w:rsidP="00555581">
            <w:pPr>
              <w:widowControl w:val="0"/>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b15–b0</w:t>
            </w:r>
          </w:p>
        </w:tc>
        <w:tc>
          <w:tcPr>
            <w:tcW w:w="2456" w:type="dxa"/>
            <w:shd w:val="clear" w:color="auto" w:fill="auto"/>
            <w:vAlign w:val="center"/>
          </w:tcPr>
          <w:p w:rsidR="00C3153C" w:rsidRPr="00B74757" w:rsidRDefault="00555581" w:rsidP="009C0216">
            <w:pPr>
              <w:autoSpaceDE w:val="0"/>
              <w:autoSpaceDN w:val="0"/>
              <w:adjustRightInd w:val="0"/>
              <w:jc w:val="center"/>
              <w:rPr>
                <w:bCs/>
                <w:sz w:val="20"/>
              </w:rPr>
            </w:pPr>
            <w:r>
              <w:rPr>
                <w:rFonts w:ascii="TimesNewRomanPS-BoldMT" w:hAnsi="TimesNewRomanPS-BoldMT" w:cs="TimesNewRomanPS-BoldMT"/>
                <w:b/>
                <w:bCs/>
                <w:sz w:val="18"/>
                <w:szCs w:val="18"/>
              </w:rPr>
              <w:t>Command name</w:t>
            </w:r>
          </w:p>
        </w:tc>
        <w:tc>
          <w:tcPr>
            <w:tcW w:w="1027" w:type="dxa"/>
            <w:shd w:val="clear" w:color="auto" w:fill="auto"/>
            <w:vAlign w:val="center"/>
          </w:tcPr>
          <w:p w:rsidR="00C3153C" w:rsidRPr="00B74757" w:rsidRDefault="00555581" w:rsidP="009C0216">
            <w:pPr>
              <w:autoSpaceDE w:val="0"/>
              <w:autoSpaceDN w:val="0"/>
              <w:adjustRightInd w:val="0"/>
              <w:jc w:val="center"/>
              <w:rPr>
                <w:bCs/>
                <w:sz w:val="20"/>
              </w:rPr>
            </w:pPr>
            <w:proofErr w:type="spellStart"/>
            <w:r>
              <w:rPr>
                <w:rFonts w:ascii="TimesNewRomanPS-BoldMT" w:hAnsi="TimesNewRomanPS-BoldMT" w:cs="TimesNewRomanPS-BoldMT"/>
                <w:b/>
                <w:bCs/>
                <w:sz w:val="18"/>
                <w:szCs w:val="18"/>
              </w:rPr>
              <w:t>Subclause</w:t>
            </w:r>
            <w:proofErr w:type="spellEnd"/>
          </w:p>
        </w:tc>
        <w:tc>
          <w:tcPr>
            <w:tcW w:w="1296" w:type="dxa"/>
            <w:shd w:val="clear" w:color="auto" w:fill="auto"/>
            <w:vAlign w:val="center"/>
          </w:tcPr>
          <w:p w:rsidR="00C3153C" w:rsidRPr="00B74757" w:rsidRDefault="00555581" w:rsidP="009C0216">
            <w:pPr>
              <w:autoSpaceDE w:val="0"/>
              <w:autoSpaceDN w:val="0"/>
              <w:adjustRightInd w:val="0"/>
              <w:jc w:val="center"/>
              <w:rPr>
                <w:bCs/>
                <w:sz w:val="20"/>
              </w:rPr>
            </w:pPr>
            <w:r>
              <w:rPr>
                <w:rFonts w:ascii="TimesNewRomanPS-BoldMT" w:hAnsi="TimesNewRomanPS-BoldMT" w:cs="TimesNewRomanPS-BoldMT"/>
                <w:b/>
                <w:bCs/>
                <w:sz w:val="18"/>
                <w:szCs w:val="18"/>
              </w:rPr>
              <w:t>Associated</w:t>
            </w:r>
          </w:p>
        </w:tc>
      </w:tr>
      <w:tr w:rsidR="00C3153C" w:rsidRPr="00B74757" w:rsidTr="009C0216">
        <w:trPr>
          <w:jc w:val="center"/>
        </w:trPr>
        <w:tc>
          <w:tcPr>
            <w:tcW w:w="1724" w:type="dxa"/>
            <w:shd w:val="clear" w:color="auto" w:fill="auto"/>
          </w:tcPr>
          <w:p w:rsidR="00C3153C"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0x0000</w:t>
            </w:r>
          </w:p>
        </w:tc>
        <w:tc>
          <w:tcPr>
            <w:tcW w:w="2456" w:type="dxa"/>
            <w:shd w:val="clear" w:color="auto" w:fill="auto"/>
          </w:tcPr>
          <w:p w:rsidR="00C3153C" w:rsidRPr="00B74757" w:rsidRDefault="00555581" w:rsidP="009C0216">
            <w:pPr>
              <w:autoSpaceDE w:val="0"/>
              <w:autoSpaceDN w:val="0"/>
              <w:adjustRightInd w:val="0"/>
              <w:rPr>
                <w:bCs/>
                <w:sz w:val="20"/>
              </w:rPr>
            </w:pPr>
            <w:r>
              <w:rPr>
                <w:rFonts w:ascii="TimesNewRomanPSMT" w:hAnsi="TimesNewRomanPSMT" w:cs="TimesNewRomanPSMT"/>
                <w:sz w:val="18"/>
                <w:szCs w:val="18"/>
              </w:rPr>
              <w:t>Association Request command</w:t>
            </w:r>
          </w:p>
        </w:tc>
        <w:tc>
          <w:tcPr>
            <w:tcW w:w="1027" w:type="dxa"/>
            <w:shd w:val="clear" w:color="auto" w:fill="auto"/>
          </w:tcPr>
          <w:p w:rsidR="00C3153C"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6.5.1.1</w:t>
            </w:r>
          </w:p>
        </w:tc>
        <w:tc>
          <w:tcPr>
            <w:tcW w:w="1296" w:type="dxa"/>
            <w:shd w:val="clear" w:color="auto" w:fill="auto"/>
          </w:tcPr>
          <w:p w:rsidR="00C3153C" w:rsidRPr="00555581" w:rsidRDefault="00555581" w:rsidP="009C0216">
            <w:pPr>
              <w:autoSpaceDE w:val="0"/>
              <w:autoSpaceDN w:val="0"/>
              <w:adjustRightInd w:val="0"/>
              <w:jc w:val="center"/>
              <w:rPr>
                <w:rFonts w:eastAsia="맑은 고딕"/>
                <w:bCs/>
                <w:sz w:val="20"/>
                <w:lang w:eastAsia="ko-KR"/>
              </w:rPr>
            </w:pPr>
            <w:r>
              <w:rPr>
                <w:rFonts w:eastAsia="맑은 고딕" w:hint="eastAsia"/>
                <w:bCs/>
                <w:sz w:val="20"/>
                <w:lang w:eastAsia="ko-KR"/>
              </w:rPr>
              <w:t>-</w:t>
            </w:r>
          </w:p>
        </w:tc>
      </w:tr>
      <w:tr w:rsidR="00C3153C" w:rsidRPr="00B74757" w:rsidTr="009C0216">
        <w:trPr>
          <w:jc w:val="center"/>
        </w:trPr>
        <w:tc>
          <w:tcPr>
            <w:tcW w:w="1724" w:type="dxa"/>
            <w:shd w:val="clear" w:color="auto" w:fill="auto"/>
          </w:tcPr>
          <w:p w:rsidR="00C3153C"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0x0001</w:t>
            </w:r>
          </w:p>
        </w:tc>
        <w:tc>
          <w:tcPr>
            <w:tcW w:w="2456" w:type="dxa"/>
            <w:shd w:val="clear" w:color="auto" w:fill="auto"/>
          </w:tcPr>
          <w:p w:rsidR="00C3153C" w:rsidRPr="00B74757" w:rsidRDefault="00555581" w:rsidP="009C0216">
            <w:pPr>
              <w:autoSpaceDE w:val="0"/>
              <w:autoSpaceDN w:val="0"/>
              <w:adjustRightInd w:val="0"/>
              <w:rPr>
                <w:bCs/>
                <w:sz w:val="20"/>
              </w:rPr>
            </w:pPr>
            <w:r>
              <w:rPr>
                <w:rFonts w:ascii="TimesNewRomanPSMT" w:hAnsi="TimesNewRomanPSMT" w:cs="TimesNewRomanPSMT"/>
                <w:sz w:val="18"/>
                <w:szCs w:val="18"/>
              </w:rPr>
              <w:t>Association Response command</w:t>
            </w:r>
          </w:p>
        </w:tc>
        <w:tc>
          <w:tcPr>
            <w:tcW w:w="1027" w:type="dxa"/>
            <w:shd w:val="clear" w:color="auto" w:fill="auto"/>
          </w:tcPr>
          <w:p w:rsidR="00C3153C" w:rsidRPr="00555581" w:rsidRDefault="00555581"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6.5.1.</w:t>
            </w:r>
            <w:r>
              <w:rPr>
                <w:rFonts w:ascii="TimesNewRomanPSMT" w:eastAsia="맑은 고딕" w:hAnsi="TimesNewRomanPSMT" w:cs="TimesNewRomanPSMT" w:hint="eastAsia"/>
                <w:sz w:val="18"/>
                <w:szCs w:val="18"/>
                <w:lang w:eastAsia="ko-KR"/>
              </w:rPr>
              <w:t>2</w:t>
            </w:r>
          </w:p>
        </w:tc>
        <w:tc>
          <w:tcPr>
            <w:tcW w:w="1296" w:type="dxa"/>
            <w:shd w:val="clear" w:color="auto" w:fill="auto"/>
          </w:tcPr>
          <w:p w:rsidR="00C3153C" w:rsidRPr="00B74757" w:rsidRDefault="00C3153C" w:rsidP="009C0216">
            <w:pPr>
              <w:autoSpaceDE w:val="0"/>
              <w:autoSpaceDN w:val="0"/>
              <w:adjustRightInd w:val="0"/>
              <w:jc w:val="center"/>
              <w:rPr>
                <w:bCs/>
                <w:sz w:val="20"/>
              </w:rPr>
            </w:pPr>
            <w:r w:rsidRPr="00B74757">
              <w:rPr>
                <w:rFonts w:hint="eastAsia"/>
                <w:bCs/>
                <w:sz w:val="20"/>
              </w:rPr>
              <w:t>X</w:t>
            </w:r>
          </w:p>
        </w:tc>
      </w:tr>
      <w:tr w:rsidR="00C3153C" w:rsidRPr="00B74757" w:rsidTr="009C0216">
        <w:trPr>
          <w:jc w:val="center"/>
        </w:trPr>
        <w:tc>
          <w:tcPr>
            <w:tcW w:w="1724" w:type="dxa"/>
            <w:shd w:val="clear" w:color="auto" w:fill="auto"/>
          </w:tcPr>
          <w:p w:rsidR="00C3153C"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0x0002</w:t>
            </w:r>
          </w:p>
        </w:tc>
        <w:tc>
          <w:tcPr>
            <w:tcW w:w="2456" w:type="dxa"/>
            <w:shd w:val="clear" w:color="auto" w:fill="auto"/>
          </w:tcPr>
          <w:p w:rsidR="00C3153C" w:rsidRPr="00B74757" w:rsidRDefault="00555581" w:rsidP="009C0216">
            <w:pPr>
              <w:autoSpaceDE w:val="0"/>
              <w:autoSpaceDN w:val="0"/>
              <w:adjustRightInd w:val="0"/>
              <w:rPr>
                <w:bCs/>
                <w:sz w:val="20"/>
              </w:rPr>
            </w:pPr>
            <w:r>
              <w:rPr>
                <w:rFonts w:ascii="TimesNewRomanPSMT" w:hAnsi="TimesNewRomanPSMT" w:cs="TimesNewRomanPSMT"/>
                <w:sz w:val="18"/>
                <w:szCs w:val="18"/>
              </w:rPr>
              <w:t>Disassociation Request command</w:t>
            </w:r>
          </w:p>
        </w:tc>
        <w:tc>
          <w:tcPr>
            <w:tcW w:w="1027" w:type="dxa"/>
            <w:shd w:val="clear" w:color="auto" w:fill="auto"/>
          </w:tcPr>
          <w:p w:rsidR="00C3153C" w:rsidRPr="00555581" w:rsidRDefault="00555581"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6.5.1.</w:t>
            </w:r>
            <w:r>
              <w:rPr>
                <w:rFonts w:ascii="TimesNewRomanPSMT" w:eastAsia="맑은 고딕" w:hAnsi="TimesNewRomanPSMT" w:cs="TimesNewRomanPSMT" w:hint="eastAsia"/>
                <w:sz w:val="18"/>
                <w:szCs w:val="18"/>
                <w:lang w:eastAsia="ko-KR"/>
              </w:rPr>
              <w:t>3</w:t>
            </w:r>
          </w:p>
        </w:tc>
        <w:tc>
          <w:tcPr>
            <w:tcW w:w="1296" w:type="dxa"/>
            <w:shd w:val="clear" w:color="auto" w:fill="auto"/>
          </w:tcPr>
          <w:p w:rsidR="00C3153C" w:rsidRPr="00B74757" w:rsidRDefault="00C3153C" w:rsidP="009C0216">
            <w:pPr>
              <w:autoSpaceDE w:val="0"/>
              <w:autoSpaceDN w:val="0"/>
              <w:adjustRightInd w:val="0"/>
              <w:jc w:val="center"/>
              <w:rPr>
                <w:bCs/>
                <w:sz w:val="20"/>
              </w:rPr>
            </w:pPr>
            <w:r w:rsidRPr="00B74757">
              <w:rPr>
                <w:rFonts w:hint="eastAsia"/>
                <w:bCs/>
                <w:sz w:val="20"/>
              </w:rPr>
              <w:t>X</w:t>
            </w:r>
          </w:p>
        </w:tc>
      </w:tr>
      <w:tr w:rsidR="00C3153C" w:rsidRPr="00B74757" w:rsidTr="009C0216">
        <w:trPr>
          <w:jc w:val="center"/>
        </w:trPr>
        <w:tc>
          <w:tcPr>
            <w:tcW w:w="1724" w:type="dxa"/>
            <w:shd w:val="clear" w:color="auto" w:fill="auto"/>
          </w:tcPr>
          <w:p w:rsidR="00C3153C"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0x0003</w:t>
            </w:r>
          </w:p>
        </w:tc>
        <w:tc>
          <w:tcPr>
            <w:tcW w:w="2456" w:type="dxa"/>
            <w:shd w:val="clear" w:color="auto" w:fill="auto"/>
          </w:tcPr>
          <w:p w:rsidR="00C3153C" w:rsidRPr="00B74757" w:rsidRDefault="00555581" w:rsidP="009C0216">
            <w:pPr>
              <w:autoSpaceDE w:val="0"/>
              <w:autoSpaceDN w:val="0"/>
              <w:adjustRightInd w:val="0"/>
              <w:rPr>
                <w:sz w:val="18"/>
                <w:szCs w:val="18"/>
              </w:rPr>
            </w:pPr>
            <w:r>
              <w:rPr>
                <w:rFonts w:ascii="TimesNewRomanPSMT" w:hAnsi="TimesNewRomanPSMT" w:cs="TimesNewRomanPSMT"/>
                <w:sz w:val="18"/>
                <w:szCs w:val="18"/>
              </w:rPr>
              <w:t>Request Key command</w:t>
            </w:r>
          </w:p>
        </w:tc>
        <w:tc>
          <w:tcPr>
            <w:tcW w:w="1027" w:type="dxa"/>
            <w:shd w:val="clear" w:color="auto" w:fill="auto"/>
          </w:tcPr>
          <w:p w:rsidR="00C3153C"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2</w:t>
            </w:r>
            <w:r>
              <w:rPr>
                <w:rFonts w:ascii="TimesNewRomanPSMT" w:hAnsi="TimesNewRomanPSMT" w:cs="TimesNewRomanPSMT"/>
                <w:sz w:val="18"/>
                <w:szCs w:val="18"/>
              </w:rPr>
              <w:t>.1</w:t>
            </w:r>
          </w:p>
        </w:tc>
        <w:tc>
          <w:tcPr>
            <w:tcW w:w="1296" w:type="dxa"/>
            <w:shd w:val="clear" w:color="auto" w:fill="auto"/>
          </w:tcPr>
          <w:p w:rsidR="00C3153C" w:rsidRPr="00555581" w:rsidRDefault="00555581" w:rsidP="009C0216">
            <w:pPr>
              <w:autoSpaceDE w:val="0"/>
              <w:autoSpaceDN w:val="0"/>
              <w:adjustRightInd w:val="0"/>
              <w:jc w:val="center"/>
              <w:rPr>
                <w:rFonts w:eastAsia="맑은 고딕"/>
                <w:bCs/>
                <w:sz w:val="20"/>
                <w:lang w:eastAsia="ko-KR"/>
              </w:rPr>
            </w:pPr>
            <w:r>
              <w:rPr>
                <w:rFonts w:eastAsia="맑은 고딕" w:hint="eastAsia"/>
                <w:bCs/>
                <w:sz w:val="20"/>
                <w:lang w:eastAsia="ko-KR"/>
              </w:rPr>
              <w:t>X</w:t>
            </w:r>
          </w:p>
        </w:tc>
      </w:tr>
      <w:tr w:rsidR="00555581" w:rsidRPr="00B74757" w:rsidTr="009C0216">
        <w:trPr>
          <w:jc w:val="center"/>
        </w:trPr>
        <w:tc>
          <w:tcPr>
            <w:tcW w:w="1724" w:type="dxa"/>
            <w:shd w:val="clear" w:color="auto" w:fill="auto"/>
          </w:tcPr>
          <w:p w:rsidR="00555581" w:rsidRPr="00B74757" w:rsidRDefault="00555581" w:rsidP="009C0216">
            <w:pPr>
              <w:autoSpaceDE w:val="0"/>
              <w:autoSpaceDN w:val="0"/>
              <w:adjustRightInd w:val="0"/>
              <w:jc w:val="center"/>
              <w:rPr>
                <w:bCs/>
                <w:sz w:val="20"/>
              </w:rPr>
            </w:pPr>
            <w:r>
              <w:rPr>
                <w:rFonts w:ascii="TimesNewRomanPSMT" w:hAnsi="TimesNewRomanPSMT" w:cs="TimesNewRomanPSMT"/>
                <w:sz w:val="18"/>
                <w:szCs w:val="18"/>
              </w:rPr>
              <w:t>0x0004</w:t>
            </w:r>
          </w:p>
        </w:tc>
        <w:tc>
          <w:tcPr>
            <w:tcW w:w="2456" w:type="dxa"/>
            <w:shd w:val="clear" w:color="auto" w:fill="auto"/>
          </w:tcPr>
          <w:p w:rsidR="00555581" w:rsidRPr="00B74757" w:rsidRDefault="00555581" w:rsidP="009C0216">
            <w:pPr>
              <w:autoSpaceDE w:val="0"/>
              <w:autoSpaceDN w:val="0"/>
              <w:adjustRightInd w:val="0"/>
              <w:rPr>
                <w:sz w:val="18"/>
                <w:szCs w:val="18"/>
              </w:rPr>
            </w:pPr>
            <w:r>
              <w:rPr>
                <w:rFonts w:ascii="TimesNewRomanPSMT" w:hAnsi="TimesNewRomanPSMT" w:cs="TimesNewRomanPSMT"/>
                <w:sz w:val="18"/>
                <w:szCs w:val="18"/>
              </w:rPr>
              <w:t>Request Key Response command</w:t>
            </w:r>
          </w:p>
        </w:tc>
        <w:tc>
          <w:tcPr>
            <w:tcW w:w="1027" w:type="dxa"/>
            <w:shd w:val="clear" w:color="auto" w:fill="auto"/>
          </w:tcPr>
          <w:p w:rsidR="00555581" w:rsidRPr="00555581" w:rsidRDefault="00555581"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2</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2</w:t>
            </w:r>
          </w:p>
        </w:tc>
        <w:tc>
          <w:tcPr>
            <w:tcW w:w="1296" w:type="dxa"/>
            <w:shd w:val="clear" w:color="auto" w:fill="auto"/>
          </w:tcPr>
          <w:p w:rsidR="00555581" w:rsidRPr="00555581" w:rsidRDefault="00555581" w:rsidP="009C0216">
            <w:pPr>
              <w:autoSpaceDE w:val="0"/>
              <w:autoSpaceDN w:val="0"/>
              <w:adjustRightInd w:val="0"/>
              <w:jc w:val="center"/>
              <w:rPr>
                <w:rFonts w:eastAsia="맑은 고딕"/>
                <w:bCs/>
                <w:sz w:val="20"/>
                <w:lang w:eastAsia="ko-KR"/>
              </w:rPr>
            </w:pPr>
            <w:r>
              <w:rPr>
                <w:rFonts w:eastAsia="맑은 고딕" w:hint="eastAsia"/>
                <w:bCs/>
                <w:sz w:val="20"/>
                <w:lang w:eastAsia="ko-KR"/>
              </w:rPr>
              <w:t>X</w:t>
            </w:r>
          </w:p>
        </w:tc>
      </w:tr>
      <w:tr w:rsidR="008B4672" w:rsidRPr="00B74757" w:rsidTr="009C0216">
        <w:trPr>
          <w:jc w:val="center"/>
          <w:ins w:id="15" w:author="jasonlee" w:date="2016-09-15T04:03:00Z"/>
        </w:trPr>
        <w:tc>
          <w:tcPr>
            <w:tcW w:w="1724" w:type="dxa"/>
            <w:shd w:val="clear" w:color="auto" w:fill="auto"/>
          </w:tcPr>
          <w:p w:rsidR="008B4672" w:rsidRPr="008B4672" w:rsidRDefault="008B4672" w:rsidP="009C0216">
            <w:pPr>
              <w:autoSpaceDE w:val="0"/>
              <w:autoSpaceDN w:val="0"/>
              <w:adjustRightInd w:val="0"/>
              <w:jc w:val="center"/>
              <w:rPr>
                <w:ins w:id="16" w:author="jasonlee" w:date="2016-09-15T04:03:00Z"/>
                <w:rFonts w:ascii="TimesNewRomanPSMT" w:eastAsia="맑은 고딕" w:hAnsi="TimesNewRomanPSMT" w:cs="TimesNewRomanPSMT"/>
                <w:sz w:val="18"/>
                <w:szCs w:val="18"/>
                <w:lang w:eastAsia="ko-KR"/>
                <w:rPrChange w:id="17" w:author="jasonlee" w:date="2016-09-15T04:06:00Z">
                  <w:rPr>
                    <w:ins w:id="18" w:author="jasonlee" w:date="2016-09-15T04:03:00Z"/>
                    <w:rFonts w:ascii="TimesNewRomanPSMT" w:hAnsi="TimesNewRomanPSMT" w:cs="TimesNewRomanPSMT"/>
                    <w:sz w:val="18"/>
                    <w:szCs w:val="18"/>
                  </w:rPr>
                </w:rPrChange>
              </w:rPr>
            </w:pPr>
            <w:ins w:id="19" w:author="jasonlee" w:date="2016-09-15T04:06:00Z">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5</w:t>
              </w:r>
            </w:ins>
          </w:p>
        </w:tc>
        <w:tc>
          <w:tcPr>
            <w:tcW w:w="2456" w:type="dxa"/>
            <w:shd w:val="clear" w:color="auto" w:fill="auto"/>
          </w:tcPr>
          <w:p w:rsidR="008B4672" w:rsidRPr="008B4672" w:rsidRDefault="008B4672" w:rsidP="009C0216">
            <w:pPr>
              <w:autoSpaceDE w:val="0"/>
              <w:autoSpaceDN w:val="0"/>
              <w:adjustRightInd w:val="0"/>
              <w:rPr>
                <w:ins w:id="20" w:author="jasonlee" w:date="2016-09-15T04:03:00Z"/>
                <w:sz w:val="18"/>
                <w:szCs w:val="18"/>
                <w:rPrChange w:id="21" w:author="jasonlee" w:date="2016-09-15T04:08:00Z">
                  <w:rPr>
                    <w:ins w:id="22" w:author="jasonlee" w:date="2016-09-15T04:03:00Z"/>
                    <w:rFonts w:ascii="TimesNewRomanPSMT" w:hAnsi="TimesNewRomanPSMT" w:cs="TimesNewRomanPSMT"/>
                    <w:sz w:val="18"/>
                    <w:szCs w:val="18"/>
                  </w:rPr>
                </w:rPrChange>
              </w:rPr>
            </w:pPr>
            <w:ins w:id="23" w:author="jasonlee" w:date="2016-09-15T04:08:00Z">
              <w:r w:rsidRPr="008B4672">
                <w:rPr>
                  <w:sz w:val="18"/>
                  <w:szCs w:val="18"/>
                  <w:rPrChange w:id="24" w:author="jasonlee" w:date="2016-09-15T04:08:00Z">
                    <w:rPr>
                      <w:rFonts w:ascii="TimesNewRoman" w:hAnsi="TimesNewRoman" w:cs="TimesNewRoman"/>
                      <w:sz w:val="18"/>
                      <w:szCs w:val="18"/>
                    </w:rPr>
                  </w:rPrChange>
                </w:rPr>
                <w:t>Distribute Key Request command</w:t>
              </w:r>
            </w:ins>
          </w:p>
        </w:tc>
        <w:tc>
          <w:tcPr>
            <w:tcW w:w="1027" w:type="dxa"/>
            <w:shd w:val="clear" w:color="auto" w:fill="auto"/>
          </w:tcPr>
          <w:p w:rsidR="008B4672" w:rsidRDefault="008B4672" w:rsidP="009C0216">
            <w:pPr>
              <w:autoSpaceDE w:val="0"/>
              <w:autoSpaceDN w:val="0"/>
              <w:adjustRightInd w:val="0"/>
              <w:jc w:val="center"/>
              <w:rPr>
                <w:ins w:id="25" w:author="jasonlee" w:date="2016-09-15T04:03:00Z"/>
                <w:rFonts w:ascii="TimesNewRomanPSMT" w:hAnsi="TimesNewRomanPSMT" w:cs="TimesNewRomanPSMT"/>
                <w:sz w:val="18"/>
                <w:szCs w:val="18"/>
              </w:rPr>
            </w:pPr>
            <w:ins w:id="26" w:author="jasonlee" w:date="2016-09-15T04:09:00Z">
              <w:r w:rsidRPr="008B4672">
                <w:rPr>
                  <w:rFonts w:ascii="TimesNewRomanPSMT" w:hAnsi="TimesNewRomanPSMT" w:cs="TimesNewRomanPSMT"/>
                  <w:sz w:val="18"/>
                  <w:szCs w:val="18"/>
                </w:rPr>
                <w:t>6.5.2.3</w:t>
              </w:r>
            </w:ins>
          </w:p>
        </w:tc>
        <w:tc>
          <w:tcPr>
            <w:tcW w:w="1296" w:type="dxa"/>
            <w:shd w:val="clear" w:color="auto" w:fill="auto"/>
          </w:tcPr>
          <w:p w:rsidR="008B4672" w:rsidRDefault="008B4672" w:rsidP="009C0216">
            <w:pPr>
              <w:autoSpaceDE w:val="0"/>
              <w:autoSpaceDN w:val="0"/>
              <w:adjustRightInd w:val="0"/>
              <w:jc w:val="center"/>
              <w:rPr>
                <w:ins w:id="27" w:author="jasonlee" w:date="2016-09-15T04:03:00Z"/>
                <w:rFonts w:eastAsia="맑은 고딕"/>
                <w:bCs/>
                <w:sz w:val="20"/>
                <w:lang w:eastAsia="ko-KR"/>
              </w:rPr>
            </w:pPr>
            <w:ins w:id="28" w:author="jasonlee" w:date="2016-09-15T04:09:00Z">
              <w:r>
                <w:rPr>
                  <w:rFonts w:eastAsia="맑은 고딕" w:hint="eastAsia"/>
                  <w:bCs/>
                  <w:sz w:val="20"/>
                  <w:lang w:eastAsia="ko-KR"/>
                </w:rPr>
                <w:t>X</w:t>
              </w:r>
            </w:ins>
          </w:p>
        </w:tc>
      </w:tr>
      <w:tr w:rsidR="008B4672" w:rsidRPr="00B74757" w:rsidTr="009C0216">
        <w:trPr>
          <w:jc w:val="center"/>
          <w:ins w:id="29" w:author="jasonlee" w:date="2016-09-15T04:03:00Z"/>
        </w:trPr>
        <w:tc>
          <w:tcPr>
            <w:tcW w:w="1724" w:type="dxa"/>
            <w:shd w:val="clear" w:color="auto" w:fill="auto"/>
          </w:tcPr>
          <w:p w:rsidR="008B4672" w:rsidRPr="008B4672" w:rsidRDefault="008B4672" w:rsidP="009C0216">
            <w:pPr>
              <w:autoSpaceDE w:val="0"/>
              <w:autoSpaceDN w:val="0"/>
              <w:adjustRightInd w:val="0"/>
              <w:jc w:val="center"/>
              <w:rPr>
                <w:ins w:id="30" w:author="jasonlee" w:date="2016-09-15T04:03:00Z"/>
                <w:rFonts w:ascii="TimesNewRomanPSMT" w:eastAsia="맑은 고딕" w:hAnsi="TimesNewRomanPSMT" w:cs="TimesNewRomanPSMT"/>
                <w:sz w:val="18"/>
                <w:szCs w:val="18"/>
                <w:lang w:eastAsia="ko-KR"/>
                <w:rPrChange w:id="31" w:author="jasonlee" w:date="2016-09-15T04:06:00Z">
                  <w:rPr>
                    <w:ins w:id="32" w:author="jasonlee" w:date="2016-09-15T04:03:00Z"/>
                    <w:rFonts w:ascii="TimesNewRomanPSMT" w:hAnsi="TimesNewRomanPSMT" w:cs="TimesNewRomanPSMT"/>
                    <w:sz w:val="18"/>
                    <w:szCs w:val="18"/>
                  </w:rPr>
                </w:rPrChange>
              </w:rPr>
            </w:pPr>
            <w:ins w:id="33" w:author="jasonlee" w:date="2016-09-15T04:06:00Z">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6</w:t>
              </w:r>
            </w:ins>
          </w:p>
        </w:tc>
        <w:tc>
          <w:tcPr>
            <w:tcW w:w="2456" w:type="dxa"/>
            <w:shd w:val="clear" w:color="auto" w:fill="auto"/>
          </w:tcPr>
          <w:p w:rsidR="008B4672" w:rsidRPr="008B4672" w:rsidRDefault="008B4672" w:rsidP="008B4672">
            <w:pPr>
              <w:autoSpaceDE w:val="0"/>
              <w:autoSpaceDN w:val="0"/>
              <w:adjustRightInd w:val="0"/>
              <w:rPr>
                <w:ins w:id="34" w:author="jasonlee" w:date="2016-09-15T04:09:00Z"/>
                <w:rFonts w:ascii="TimesNewRomanPSMT" w:hAnsi="TimesNewRomanPSMT" w:cs="TimesNewRomanPSMT"/>
                <w:sz w:val="18"/>
                <w:szCs w:val="18"/>
              </w:rPr>
            </w:pPr>
            <w:ins w:id="35" w:author="jasonlee" w:date="2016-09-15T04:09:00Z">
              <w:r w:rsidRPr="008B4672">
                <w:rPr>
                  <w:rFonts w:ascii="TimesNewRomanPSMT" w:hAnsi="TimesNewRomanPSMT" w:cs="TimesNewRomanPSMT"/>
                  <w:sz w:val="18"/>
                  <w:szCs w:val="18"/>
                </w:rPr>
                <w:t>Distribute Key Response</w:t>
              </w:r>
            </w:ins>
          </w:p>
          <w:p w:rsidR="008B4672" w:rsidRDefault="008B4672" w:rsidP="008B4672">
            <w:pPr>
              <w:autoSpaceDE w:val="0"/>
              <w:autoSpaceDN w:val="0"/>
              <w:adjustRightInd w:val="0"/>
              <w:rPr>
                <w:ins w:id="36" w:author="jasonlee" w:date="2016-09-15T04:03:00Z"/>
                <w:rFonts w:ascii="TimesNewRomanPSMT" w:hAnsi="TimesNewRomanPSMT" w:cs="TimesNewRomanPSMT"/>
                <w:sz w:val="18"/>
                <w:szCs w:val="18"/>
              </w:rPr>
            </w:pPr>
            <w:ins w:id="37" w:author="jasonlee" w:date="2016-09-15T04:09:00Z">
              <w:r w:rsidRPr="008B4672">
                <w:rPr>
                  <w:rFonts w:ascii="TimesNewRomanPSMT" w:hAnsi="TimesNewRomanPSMT" w:cs="TimesNewRomanPSMT"/>
                  <w:sz w:val="18"/>
                  <w:szCs w:val="18"/>
                </w:rPr>
                <w:t>command</w:t>
              </w:r>
            </w:ins>
          </w:p>
        </w:tc>
        <w:tc>
          <w:tcPr>
            <w:tcW w:w="1027" w:type="dxa"/>
            <w:shd w:val="clear" w:color="auto" w:fill="auto"/>
          </w:tcPr>
          <w:p w:rsidR="008B4672" w:rsidRPr="008B4672" w:rsidRDefault="008B4672" w:rsidP="009C0216">
            <w:pPr>
              <w:autoSpaceDE w:val="0"/>
              <w:autoSpaceDN w:val="0"/>
              <w:adjustRightInd w:val="0"/>
              <w:jc w:val="center"/>
              <w:rPr>
                <w:ins w:id="38" w:author="jasonlee" w:date="2016-09-15T04:03:00Z"/>
                <w:rFonts w:ascii="TimesNewRomanPSMT" w:eastAsia="맑은 고딕" w:hAnsi="TimesNewRomanPSMT" w:cs="TimesNewRomanPSMT"/>
                <w:sz w:val="18"/>
                <w:szCs w:val="18"/>
                <w:lang w:eastAsia="ko-KR"/>
                <w:rPrChange w:id="39" w:author="jasonlee" w:date="2016-09-15T04:09:00Z">
                  <w:rPr>
                    <w:ins w:id="40" w:author="jasonlee" w:date="2016-09-15T04:03:00Z"/>
                    <w:rFonts w:ascii="TimesNewRomanPSMT" w:hAnsi="TimesNewRomanPSMT" w:cs="TimesNewRomanPSMT"/>
                    <w:sz w:val="18"/>
                    <w:szCs w:val="18"/>
                  </w:rPr>
                </w:rPrChange>
              </w:rPr>
            </w:pPr>
            <w:ins w:id="41" w:author="jasonlee" w:date="2016-09-15T04:09:00Z">
              <w:r>
                <w:rPr>
                  <w:rFonts w:ascii="TimesNewRomanPSMT" w:hAnsi="TimesNewRomanPSMT" w:cs="TimesNewRomanPSMT"/>
                  <w:sz w:val="18"/>
                  <w:szCs w:val="18"/>
                </w:rPr>
                <w:t>6.5.2.</w:t>
              </w:r>
              <w:r>
                <w:rPr>
                  <w:rFonts w:ascii="TimesNewRomanPSMT" w:eastAsia="맑은 고딕" w:hAnsi="TimesNewRomanPSMT" w:cs="TimesNewRomanPSMT" w:hint="eastAsia"/>
                  <w:sz w:val="18"/>
                  <w:szCs w:val="18"/>
                  <w:lang w:eastAsia="ko-KR"/>
                </w:rPr>
                <w:t>4</w:t>
              </w:r>
            </w:ins>
          </w:p>
        </w:tc>
        <w:tc>
          <w:tcPr>
            <w:tcW w:w="1296" w:type="dxa"/>
            <w:shd w:val="clear" w:color="auto" w:fill="auto"/>
          </w:tcPr>
          <w:p w:rsidR="008B4672" w:rsidRDefault="008B4672" w:rsidP="009C0216">
            <w:pPr>
              <w:autoSpaceDE w:val="0"/>
              <w:autoSpaceDN w:val="0"/>
              <w:adjustRightInd w:val="0"/>
              <w:jc w:val="center"/>
              <w:rPr>
                <w:ins w:id="42" w:author="jasonlee" w:date="2016-09-15T04:03:00Z"/>
                <w:rFonts w:eastAsia="맑은 고딕"/>
                <w:bCs/>
                <w:sz w:val="20"/>
                <w:lang w:eastAsia="ko-KR"/>
              </w:rPr>
            </w:pPr>
            <w:ins w:id="43" w:author="jasonlee" w:date="2016-09-15T04:09:00Z">
              <w:r>
                <w:rPr>
                  <w:rFonts w:eastAsia="맑은 고딕" w:hint="eastAsia"/>
                  <w:bCs/>
                  <w:sz w:val="20"/>
                  <w:lang w:eastAsia="ko-KR"/>
                </w:rPr>
                <w:t>X</w:t>
              </w:r>
            </w:ins>
          </w:p>
        </w:tc>
      </w:tr>
      <w:tr w:rsidR="008B4672" w:rsidRPr="00B74757" w:rsidTr="009C0216">
        <w:trPr>
          <w:jc w:val="center"/>
          <w:ins w:id="44" w:author="jasonlee" w:date="2016-09-15T04:10:00Z"/>
        </w:trPr>
        <w:tc>
          <w:tcPr>
            <w:tcW w:w="1724" w:type="dxa"/>
            <w:shd w:val="clear" w:color="auto" w:fill="auto"/>
          </w:tcPr>
          <w:p w:rsidR="008B4672" w:rsidRDefault="008B4672" w:rsidP="009C0216">
            <w:pPr>
              <w:autoSpaceDE w:val="0"/>
              <w:autoSpaceDN w:val="0"/>
              <w:adjustRightInd w:val="0"/>
              <w:jc w:val="center"/>
              <w:rPr>
                <w:ins w:id="45" w:author="jasonlee" w:date="2016-09-15T04:10:00Z"/>
                <w:rFonts w:ascii="TimesNewRomanPSMT" w:hAnsi="TimesNewRomanPSMT" w:cs="TimesNewRomanPSMT"/>
                <w:sz w:val="18"/>
                <w:szCs w:val="18"/>
              </w:rPr>
            </w:pPr>
            <w:ins w:id="46" w:author="jasonlee" w:date="2016-09-15T04:10:00Z">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7-0x0</w:t>
              </w:r>
            </w:ins>
            <w:ins w:id="47" w:author="jasonlee" w:date="2016-09-15T04:20:00Z">
              <w:r w:rsidR="00206C74">
                <w:rPr>
                  <w:rFonts w:ascii="TimesNewRomanPSMT" w:eastAsia="맑은 고딕" w:hAnsi="TimesNewRomanPSMT" w:cs="TimesNewRomanPSMT" w:hint="eastAsia"/>
                  <w:sz w:val="18"/>
                  <w:szCs w:val="18"/>
                  <w:lang w:eastAsia="ko-KR"/>
                </w:rPr>
                <w:t>0</w:t>
              </w:r>
            </w:ins>
            <w:ins w:id="48" w:author="jasonlee" w:date="2016-09-15T04:10:00Z">
              <w:r>
                <w:rPr>
                  <w:rFonts w:ascii="TimesNewRomanPSMT" w:eastAsia="맑은 고딕" w:hAnsi="TimesNewRomanPSMT" w:cs="TimesNewRomanPSMT" w:hint="eastAsia"/>
                  <w:sz w:val="18"/>
                  <w:szCs w:val="18"/>
                  <w:lang w:eastAsia="ko-KR"/>
                </w:rPr>
                <w:t>0B</w:t>
              </w:r>
            </w:ins>
          </w:p>
        </w:tc>
        <w:tc>
          <w:tcPr>
            <w:tcW w:w="2456" w:type="dxa"/>
            <w:shd w:val="clear" w:color="auto" w:fill="auto"/>
          </w:tcPr>
          <w:p w:rsidR="008B4672" w:rsidRPr="008B4672" w:rsidRDefault="008B4672" w:rsidP="008B4672">
            <w:pPr>
              <w:autoSpaceDE w:val="0"/>
              <w:autoSpaceDN w:val="0"/>
              <w:adjustRightInd w:val="0"/>
              <w:rPr>
                <w:ins w:id="49" w:author="jasonlee" w:date="2016-09-15T04:10:00Z"/>
                <w:rFonts w:ascii="TimesNewRomanPSMT" w:eastAsia="맑은 고딕" w:hAnsi="TimesNewRomanPSMT" w:cs="TimesNewRomanPSMT"/>
                <w:sz w:val="18"/>
                <w:szCs w:val="18"/>
                <w:lang w:eastAsia="ko-KR"/>
                <w:rPrChange w:id="50" w:author="jasonlee" w:date="2016-09-15T04:11:00Z">
                  <w:rPr>
                    <w:ins w:id="51" w:author="jasonlee" w:date="2016-09-15T04:10:00Z"/>
                    <w:rFonts w:ascii="TimesNewRomanPSMT" w:hAnsi="TimesNewRomanPSMT" w:cs="TimesNewRomanPSMT"/>
                    <w:sz w:val="18"/>
                    <w:szCs w:val="18"/>
                  </w:rPr>
                </w:rPrChange>
              </w:rPr>
            </w:pPr>
            <w:ins w:id="52" w:author="jasonlee" w:date="2016-09-15T04:11:00Z">
              <w:r>
                <w:rPr>
                  <w:rFonts w:ascii="TimesNewRomanPSMT" w:eastAsia="맑은 고딕" w:hAnsi="TimesNewRomanPSMT" w:cs="TimesNewRomanPSMT" w:hint="eastAsia"/>
                  <w:sz w:val="18"/>
                  <w:szCs w:val="18"/>
                  <w:lang w:eastAsia="ko-KR"/>
                </w:rPr>
                <w:t>Reserved</w:t>
              </w:r>
            </w:ins>
          </w:p>
        </w:tc>
        <w:tc>
          <w:tcPr>
            <w:tcW w:w="1027" w:type="dxa"/>
            <w:shd w:val="clear" w:color="auto" w:fill="auto"/>
          </w:tcPr>
          <w:p w:rsidR="008B4672" w:rsidRPr="008B4672" w:rsidRDefault="008B4672" w:rsidP="009C0216">
            <w:pPr>
              <w:autoSpaceDE w:val="0"/>
              <w:autoSpaceDN w:val="0"/>
              <w:adjustRightInd w:val="0"/>
              <w:jc w:val="center"/>
              <w:rPr>
                <w:ins w:id="53" w:author="jasonlee" w:date="2016-09-15T04:10:00Z"/>
                <w:rFonts w:ascii="TimesNewRomanPSMT" w:eastAsia="맑은 고딕" w:hAnsi="TimesNewRomanPSMT" w:cs="TimesNewRomanPSMT"/>
                <w:sz w:val="18"/>
                <w:szCs w:val="18"/>
                <w:lang w:eastAsia="ko-KR"/>
                <w:rPrChange w:id="54" w:author="jasonlee" w:date="2016-09-15T04:11:00Z">
                  <w:rPr>
                    <w:ins w:id="55" w:author="jasonlee" w:date="2016-09-15T04:10:00Z"/>
                    <w:rFonts w:ascii="TimesNewRomanPSMT" w:hAnsi="TimesNewRomanPSMT" w:cs="TimesNewRomanPSMT"/>
                    <w:sz w:val="18"/>
                    <w:szCs w:val="18"/>
                  </w:rPr>
                </w:rPrChange>
              </w:rPr>
            </w:pPr>
            <w:ins w:id="56" w:author="jasonlee" w:date="2016-09-15T04:11:00Z">
              <w:r>
                <w:rPr>
                  <w:rFonts w:ascii="TimesNewRomanPSMT" w:eastAsia="맑은 고딕" w:hAnsi="TimesNewRomanPSMT" w:cs="TimesNewRomanPSMT" w:hint="eastAsia"/>
                  <w:sz w:val="18"/>
                  <w:szCs w:val="18"/>
                  <w:lang w:eastAsia="ko-KR"/>
                </w:rPr>
                <w:t>-</w:t>
              </w:r>
            </w:ins>
          </w:p>
        </w:tc>
        <w:tc>
          <w:tcPr>
            <w:tcW w:w="1296" w:type="dxa"/>
            <w:shd w:val="clear" w:color="auto" w:fill="auto"/>
          </w:tcPr>
          <w:p w:rsidR="008B4672" w:rsidRDefault="008B4672" w:rsidP="009C0216">
            <w:pPr>
              <w:autoSpaceDE w:val="0"/>
              <w:autoSpaceDN w:val="0"/>
              <w:adjustRightInd w:val="0"/>
              <w:jc w:val="center"/>
              <w:rPr>
                <w:ins w:id="57" w:author="jasonlee" w:date="2016-09-15T04:10:00Z"/>
                <w:rFonts w:eastAsia="맑은 고딕"/>
                <w:bCs/>
                <w:sz w:val="20"/>
                <w:lang w:eastAsia="ko-KR"/>
              </w:rPr>
            </w:pPr>
            <w:ins w:id="58" w:author="jasonlee" w:date="2016-09-15T04:11:00Z">
              <w:r>
                <w:rPr>
                  <w:rFonts w:eastAsia="맑은 고딕" w:hint="eastAsia"/>
                  <w:bCs/>
                  <w:sz w:val="20"/>
                  <w:lang w:eastAsia="ko-KR"/>
                </w:rPr>
                <w:t>-</w:t>
              </w:r>
            </w:ins>
          </w:p>
        </w:tc>
      </w:tr>
      <w:tr w:rsidR="008B4672" w:rsidRPr="00B74757" w:rsidTr="009C0216">
        <w:trPr>
          <w:jc w:val="center"/>
          <w:ins w:id="59" w:author="jasonlee" w:date="2016-09-15T04:04:00Z"/>
        </w:trPr>
        <w:tc>
          <w:tcPr>
            <w:tcW w:w="1724" w:type="dxa"/>
            <w:shd w:val="clear" w:color="auto" w:fill="auto"/>
          </w:tcPr>
          <w:p w:rsidR="008B4672" w:rsidRPr="008B4672" w:rsidRDefault="008B4672" w:rsidP="009C0216">
            <w:pPr>
              <w:autoSpaceDE w:val="0"/>
              <w:autoSpaceDN w:val="0"/>
              <w:adjustRightInd w:val="0"/>
              <w:jc w:val="center"/>
              <w:rPr>
                <w:ins w:id="60" w:author="jasonlee" w:date="2016-09-15T04:04:00Z"/>
                <w:rFonts w:ascii="TimesNewRomanPSMT" w:eastAsia="맑은 고딕" w:hAnsi="TimesNewRomanPSMT" w:cs="TimesNewRomanPSMT"/>
                <w:sz w:val="18"/>
                <w:szCs w:val="18"/>
                <w:lang w:eastAsia="ko-KR"/>
                <w:rPrChange w:id="61" w:author="jasonlee" w:date="2016-09-15T04:06:00Z">
                  <w:rPr>
                    <w:ins w:id="62" w:author="jasonlee" w:date="2016-09-15T04:04:00Z"/>
                    <w:rFonts w:ascii="TimesNewRomanPSMT" w:hAnsi="TimesNewRomanPSMT" w:cs="TimesNewRomanPSMT"/>
                    <w:sz w:val="18"/>
                    <w:szCs w:val="18"/>
                  </w:rPr>
                </w:rPrChange>
              </w:rPr>
            </w:pPr>
            <w:ins w:id="63" w:author="jasonlee" w:date="2016-09-15T04:06:00Z">
              <w:r>
                <w:rPr>
                  <w:rFonts w:ascii="TimesNewRomanPSMT" w:hAnsi="TimesNewRomanPSMT" w:cs="TimesNewRomanPSMT"/>
                  <w:sz w:val="18"/>
                  <w:szCs w:val="18"/>
                </w:rPr>
                <w:t>0x000</w:t>
              </w:r>
            </w:ins>
            <w:ins w:id="64" w:author="jasonlee" w:date="2016-09-15T04:11:00Z">
              <w:r>
                <w:rPr>
                  <w:rFonts w:ascii="TimesNewRomanPSMT" w:eastAsia="맑은 고딕" w:hAnsi="TimesNewRomanPSMT" w:cs="TimesNewRomanPSMT" w:hint="eastAsia"/>
                  <w:sz w:val="18"/>
                  <w:szCs w:val="18"/>
                  <w:lang w:eastAsia="ko-KR"/>
                </w:rPr>
                <w:t>C</w:t>
              </w:r>
            </w:ins>
          </w:p>
        </w:tc>
        <w:tc>
          <w:tcPr>
            <w:tcW w:w="2456" w:type="dxa"/>
            <w:shd w:val="clear" w:color="auto" w:fill="auto"/>
          </w:tcPr>
          <w:p w:rsidR="008B4672" w:rsidRPr="008B4672" w:rsidRDefault="008B4672" w:rsidP="008B4672">
            <w:pPr>
              <w:autoSpaceDE w:val="0"/>
              <w:autoSpaceDN w:val="0"/>
              <w:adjustRightInd w:val="0"/>
              <w:rPr>
                <w:ins w:id="65" w:author="jasonlee" w:date="2016-09-15T04:11:00Z"/>
                <w:rFonts w:ascii="TimesNewRomanPSMT" w:hAnsi="TimesNewRomanPSMT" w:cs="TimesNewRomanPSMT"/>
                <w:sz w:val="18"/>
                <w:szCs w:val="18"/>
              </w:rPr>
            </w:pPr>
            <w:ins w:id="66" w:author="jasonlee" w:date="2016-09-15T04:11:00Z">
              <w:r w:rsidRPr="008B4672">
                <w:rPr>
                  <w:rFonts w:ascii="TimesNewRomanPSMT" w:hAnsi="TimesNewRomanPSMT" w:cs="TimesNewRomanPSMT"/>
                  <w:sz w:val="18"/>
                  <w:szCs w:val="18"/>
                </w:rPr>
                <w:t>Security Information Request</w:t>
              </w:r>
            </w:ins>
          </w:p>
          <w:p w:rsidR="008B4672" w:rsidRDefault="008B4672" w:rsidP="008B4672">
            <w:pPr>
              <w:autoSpaceDE w:val="0"/>
              <w:autoSpaceDN w:val="0"/>
              <w:adjustRightInd w:val="0"/>
              <w:rPr>
                <w:ins w:id="67" w:author="jasonlee" w:date="2016-09-15T04:04:00Z"/>
                <w:rFonts w:ascii="TimesNewRomanPSMT" w:hAnsi="TimesNewRomanPSMT" w:cs="TimesNewRomanPSMT"/>
                <w:sz w:val="18"/>
                <w:szCs w:val="18"/>
              </w:rPr>
            </w:pPr>
            <w:ins w:id="68" w:author="jasonlee" w:date="2016-09-15T04:11:00Z">
              <w:r w:rsidRPr="008B4672">
                <w:rPr>
                  <w:rFonts w:ascii="TimesNewRomanPSMT" w:hAnsi="TimesNewRomanPSMT" w:cs="TimesNewRomanPSMT"/>
                  <w:sz w:val="18"/>
                  <w:szCs w:val="18"/>
                </w:rPr>
                <w:t>command</w:t>
              </w:r>
            </w:ins>
          </w:p>
        </w:tc>
        <w:tc>
          <w:tcPr>
            <w:tcW w:w="1027" w:type="dxa"/>
            <w:shd w:val="clear" w:color="auto" w:fill="auto"/>
          </w:tcPr>
          <w:p w:rsidR="008B4672" w:rsidRPr="008B4672" w:rsidRDefault="008B4672" w:rsidP="009C0216">
            <w:pPr>
              <w:autoSpaceDE w:val="0"/>
              <w:autoSpaceDN w:val="0"/>
              <w:adjustRightInd w:val="0"/>
              <w:jc w:val="center"/>
              <w:rPr>
                <w:ins w:id="69" w:author="jasonlee" w:date="2016-09-15T04:04:00Z"/>
                <w:rFonts w:ascii="TimesNewRomanPSMT" w:eastAsia="맑은 고딕" w:hAnsi="TimesNewRomanPSMT" w:cs="TimesNewRomanPSMT"/>
                <w:sz w:val="18"/>
                <w:szCs w:val="18"/>
                <w:lang w:eastAsia="ko-KR"/>
                <w:rPrChange w:id="70" w:author="jasonlee" w:date="2016-09-15T04:11:00Z">
                  <w:rPr>
                    <w:ins w:id="71" w:author="jasonlee" w:date="2016-09-15T04:04:00Z"/>
                    <w:rFonts w:ascii="TimesNewRomanPSMT" w:hAnsi="TimesNewRomanPSMT" w:cs="TimesNewRomanPSMT"/>
                    <w:sz w:val="18"/>
                    <w:szCs w:val="18"/>
                  </w:rPr>
                </w:rPrChange>
              </w:rPr>
            </w:pPr>
            <w:ins w:id="72" w:author="jasonlee" w:date="2016-09-15T04:11:00Z">
              <w:r>
                <w:rPr>
                  <w:rFonts w:ascii="TimesNewRomanPSMT" w:eastAsia="맑은 고딕" w:hAnsi="TimesNewRomanPSMT" w:cs="TimesNewRomanPSMT" w:hint="eastAsia"/>
                  <w:sz w:val="18"/>
                  <w:szCs w:val="18"/>
                  <w:lang w:eastAsia="ko-KR"/>
                </w:rPr>
                <w:t>6.5.4.3</w:t>
              </w:r>
            </w:ins>
          </w:p>
        </w:tc>
        <w:tc>
          <w:tcPr>
            <w:tcW w:w="1296" w:type="dxa"/>
            <w:shd w:val="clear" w:color="auto" w:fill="auto"/>
          </w:tcPr>
          <w:p w:rsidR="008B4672" w:rsidRDefault="00F6070F" w:rsidP="009C0216">
            <w:pPr>
              <w:autoSpaceDE w:val="0"/>
              <w:autoSpaceDN w:val="0"/>
              <w:adjustRightInd w:val="0"/>
              <w:jc w:val="center"/>
              <w:rPr>
                <w:ins w:id="73" w:author="jasonlee" w:date="2016-09-15T04:04:00Z"/>
                <w:rFonts w:eastAsia="맑은 고딕"/>
                <w:bCs/>
                <w:sz w:val="20"/>
                <w:lang w:eastAsia="ko-KR"/>
              </w:rPr>
            </w:pPr>
            <w:ins w:id="74" w:author="jasonlee" w:date="2016-09-15T04:11:00Z">
              <w:r>
                <w:rPr>
                  <w:rFonts w:eastAsia="맑은 고딕" w:hint="eastAsia"/>
                  <w:bCs/>
                  <w:sz w:val="20"/>
                  <w:lang w:eastAsia="ko-KR"/>
                </w:rPr>
                <w:t>X</w:t>
              </w:r>
            </w:ins>
          </w:p>
        </w:tc>
      </w:tr>
      <w:tr w:rsidR="008B4672" w:rsidRPr="00B74757" w:rsidTr="009C0216">
        <w:trPr>
          <w:jc w:val="center"/>
          <w:ins w:id="75" w:author="jasonlee" w:date="2016-09-15T04:04:00Z"/>
        </w:trPr>
        <w:tc>
          <w:tcPr>
            <w:tcW w:w="1724" w:type="dxa"/>
            <w:shd w:val="clear" w:color="auto" w:fill="auto"/>
          </w:tcPr>
          <w:p w:rsidR="008B4672" w:rsidRPr="008B4672" w:rsidRDefault="008B4672" w:rsidP="009C0216">
            <w:pPr>
              <w:autoSpaceDE w:val="0"/>
              <w:autoSpaceDN w:val="0"/>
              <w:adjustRightInd w:val="0"/>
              <w:jc w:val="center"/>
              <w:rPr>
                <w:ins w:id="76" w:author="jasonlee" w:date="2016-09-15T04:04:00Z"/>
                <w:rFonts w:ascii="TimesNewRomanPSMT" w:eastAsia="맑은 고딕" w:hAnsi="TimesNewRomanPSMT" w:cs="TimesNewRomanPSMT"/>
                <w:sz w:val="18"/>
                <w:szCs w:val="18"/>
                <w:lang w:eastAsia="ko-KR"/>
                <w:rPrChange w:id="77" w:author="jasonlee" w:date="2016-09-15T04:06:00Z">
                  <w:rPr>
                    <w:ins w:id="78" w:author="jasonlee" w:date="2016-09-15T04:04:00Z"/>
                    <w:rFonts w:ascii="TimesNewRomanPSMT" w:hAnsi="TimesNewRomanPSMT" w:cs="TimesNewRomanPSMT"/>
                    <w:sz w:val="18"/>
                    <w:szCs w:val="18"/>
                  </w:rPr>
                </w:rPrChange>
              </w:rPr>
            </w:pPr>
            <w:ins w:id="79" w:author="jasonlee" w:date="2016-09-15T04:06:00Z">
              <w:r>
                <w:rPr>
                  <w:rFonts w:ascii="TimesNewRomanPSMT" w:hAnsi="TimesNewRomanPSMT" w:cs="TimesNewRomanPSMT"/>
                  <w:sz w:val="18"/>
                  <w:szCs w:val="18"/>
                </w:rPr>
                <w:t>0x000</w:t>
              </w:r>
            </w:ins>
            <w:ins w:id="80" w:author="jasonlee" w:date="2016-09-15T04:11:00Z">
              <w:r>
                <w:rPr>
                  <w:rFonts w:ascii="TimesNewRomanPSMT" w:eastAsia="맑은 고딕" w:hAnsi="TimesNewRomanPSMT" w:cs="TimesNewRomanPSMT" w:hint="eastAsia"/>
                  <w:sz w:val="18"/>
                  <w:szCs w:val="18"/>
                  <w:lang w:eastAsia="ko-KR"/>
                </w:rPr>
                <w:t>D</w:t>
              </w:r>
            </w:ins>
          </w:p>
        </w:tc>
        <w:tc>
          <w:tcPr>
            <w:tcW w:w="2456" w:type="dxa"/>
            <w:shd w:val="clear" w:color="auto" w:fill="auto"/>
          </w:tcPr>
          <w:p w:rsidR="008B4672" w:rsidRDefault="00F6070F" w:rsidP="009C0216">
            <w:pPr>
              <w:autoSpaceDE w:val="0"/>
              <w:autoSpaceDN w:val="0"/>
              <w:adjustRightInd w:val="0"/>
              <w:rPr>
                <w:ins w:id="81" w:author="jasonlee" w:date="2016-09-15T04:04:00Z"/>
                <w:rFonts w:ascii="TimesNewRomanPSMT" w:hAnsi="TimesNewRomanPSMT" w:cs="TimesNewRomanPSMT"/>
                <w:sz w:val="18"/>
                <w:szCs w:val="18"/>
              </w:rPr>
            </w:pPr>
            <w:ins w:id="82" w:author="jasonlee" w:date="2016-09-15T04:12:00Z">
              <w:r w:rsidRPr="00F6070F">
                <w:rPr>
                  <w:rFonts w:ascii="TimesNewRomanPSMT" w:hAnsi="TimesNewRomanPSMT" w:cs="TimesNewRomanPSMT"/>
                  <w:sz w:val="18"/>
                  <w:szCs w:val="18"/>
                </w:rPr>
                <w:t>Security Information command</w:t>
              </w:r>
            </w:ins>
          </w:p>
        </w:tc>
        <w:tc>
          <w:tcPr>
            <w:tcW w:w="1027" w:type="dxa"/>
            <w:shd w:val="clear" w:color="auto" w:fill="auto"/>
          </w:tcPr>
          <w:p w:rsidR="008B4672" w:rsidRPr="00F6070F" w:rsidRDefault="00F6070F" w:rsidP="009C0216">
            <w:pPr>
              <w:autoSpaceDE w:val="0"/>
              <w:autoSpaceDN w:val="0"/>
              <w:adjustRightInd w:val="0"/>
              <w:jc w:val="center"/>
              <w:rPr>
                <w:ins w:id="83" w:author="jasonlee" w:date="2016-09-15T04:04:00Z"/>
                <w:rFonts w:ascii="TimesNewRomanPSMT" w:eastAsia="맑은 고딕" w:hAnsi="TimesNewRomanPSMT" w:cs="TimesNewRomanPSMT"/>
                <w:sz w:val="18"/>
                <w:szCs w:val="18"/>
                <w:lang w:eastAsia="ko-KR"/>
                <w:rPrChange w:id="84" w:author="jasonlee" w:date="2016-09-15T04:12:00Z">
                  <w:rPr>
                    <w:ins w:id="85" w:author="jasonlee" w:date="2016-09-15T04:04:00Z"/>
                    <w:rFonts w:ascii="TimesNewRomanPSMT" w:hAnsi="TimesNewRomanPSMT" w:cs="TimesNewRomanPSMT"/>
                    <w:sz w:val="18"/>
                    <w:szCs w:val="18"/>
                  </w:rPr>
                </w:rPrChange>
              </w:rPr>
            </w:pPr>
            <w:ins w:id="86" w:author="jasonlee" w:date="2016-09-15T04:12:00Z">
              <w:r>
                <w:rPr>
                  <w:rFonts w:ascii="TimesNewRomanPSMT" w:eastAsia="맑은 고딕" w:hAnsi="TimesNewRomanPSMT" w:cs="TimesNewRomanPSMT" w:hint="eastAsia"/>
                  <w:sz w:val="18"/>
                  <w:szCs w:val="18"/>
                  <w:lang w:eastAsia="ko-KR"/>
                </w:rPr>
                <w:t>6.5.4.4</w:t>
              </w:r>
            </w:ins>
          </w:p>
        </w:tc>
        <w:tc>
          <w:tcPr>
            <w:tcW w:w="1296" w:type="dxa"/>
            <w:shd w:val="clear" w:color="auto" w:fill="auto"/>
          </w:tcPr>
          <w:p w:rsidR="008B4672" w:rsidRDefault="00F6070F" w:rsidP="009C0216">
            <w:pPr>
              <w:autoSpaceDE w:val="0"/>
              <w:autoSpaceDN w:val="0"/>
              <w:adjustRightInd w:val="0"/>
              <w:jc w:val="center"/>
              <w:rPr>
                <w:ins w:id="87" w:author="jasonlee" w:date="2016-09-15T04:04:00Z"/>
                <w:rFonts w:eastAsia="맑은 고딕"/>
                <w:bCs/>
                <w:sz w:val="20"/>
                <w:lang w:eastAsia="ko-KR"/>
              </w:rPr>
            </w:pPr>
            <w:ins w:id="88" w:author="jasonlee" w:date="2016-09-15T04:12:00Z">
              <w:r>
                <w:rPr>
                  <w:rFonts w:eastAsia="맑은 고딕" w:hint="eastAsia"/>
                  <w:bCs/>
                  <w:sz w:val="20"/>
                  <w:lang w:eastAsia="ko-KR"/>
                </w:rPr>
                <w:t>X</w:t>
              </w:r>
            </w:ins>
          </w:p>
        </w:tc>
      </w:tr>
      <w:tr w:rsidR="008B4672" w:rsidRPr="00B74757" w:rsidDel="00F6070F" w:rsidTr="009C0216">
        <w:trPr>
          <w:jc w:val="center"/>
          <w:del w:id="89" w:author="jasonlee" w:date="2016-09-15T04:13:00Z"/>
        </w:trPr>
        <w:tc>
          <w:tcPr>
            <w:tcW w:w="1724" w:type="dxa"/>
            <w:shd w:val="clear" w:color="auto" w:fill="auto"/>
          </w:tcPr>
          <w:p w:rsidR="008B4672" w:rsidRPr="00B74757" w:rsidDel="00F6070F" w:rsidRDefault="008B4672" w:rsidP="009C0216">
            <w:pPr>
              <w:autoSpaceDE w:val="0"/>
              <w:autoSpaceDN w:val="0"/>
              <w:adjustRightInd w:val="0"/>
              <w:jc w:val="center"/>
              <w:rPr>
                <w:del w:id="90" w:author="jasonlee" w:date="2016-09-15T04:13:00Z"/>
                <w:bCs/>
                <w:sz w:val="20"/>
              </w:rPr>
            </w:pPr>
            <w:del w:id="91" w:author="jasonlee" w:date="2016-09-15T04:13:00Z">
              <w:r w:rsidDel="00F6070F">
                <w:rPr>
                  <w:rFonts w:ascii="TimesNewRomanPSMT" w:hAnsi="TimesNewRomanPSMT" w:cs="TimesNewRomanPSMT"/>
                  <w:sz w:val="18"/>
                  <w:szCs w:val="18"/>
                </w:rPr>
                <w:delText>0x0005–0x000D</w:delText>
              </w:r>
            </w:del>
          </w:p>
        </w:tc>
        <w:tc>
          <w:tcPr>
            <w:tcW w:w="2456" w:type="dxa"/>
            <w:shd w:val="clear" w:color="auto" w:fill="auto"/>
          </w:tcPr>
          <w:p w:rsidR="008B4672" w:rsidRPr="00B74757" w:rsidDel="00F6070F" w:rsidRDefault="008B4672" w:rsidP="009C0216">
            <w:pPr>
              <w:autoSpaceDE w:val="0"/>
              <w:autoSpaceDN w:val="0"/>
              <w:adjustRightInd w:val="0"/>
              <w:rPr>
                <w:del w:id="92" w:author="jasonlee" w:date="2016-09-15T04:13:00Z"/>
                <w:sz w:val="18"/>
                <w:szCs w:val="18"/>
              </w:rPr>
            </w:pPr>
            <w:del w:id="93" w:author="jasonlee" w:date="2016-09-15T04:13:00Z">
              <w:r w:rsidRPr="00B74757" w:rsidDel="00F6070F">
                <w:rPr>
                  <w:rFonts w:hint="eastAsia"/>
                  <w:sz w:val="18"/>
                  <w:szCs w:val="18"/>
                </w:rPr>
                <w:delText>Reserved</w:delText>
              </w:r>
            </w:del>
          </w:p>
        </w:tc>
        <w:tc>
          <w:tcPr>
            <w:tcW w:w="1027" w:type="dxa"/>
            <w:shd w:val="clear" w:color="auto" w:fill="auto"/>
          </w:tcPr>
          <w:p w:rsidR="008B4672" w:rsidRPr="00B74757" w:rsidDel="00F6070F" w:rsidRDefault="008B4672" w:rsidP="009C0216">
            <w:pPr>
              <w:autoSpaceDE w:val="0"/>
              <w:autoSpaceDN w:val="0"/>
              <w:adjustRightInd w:val="0"/>
              <w:jc w:val="center"/>
              <w:rPr>
                <w:del w:id="94" w:author="jasonlee" w:date="2016-09-15T04:13:00Z"/>
                <w:bCs/>
                <w:sz w:val="20"/>
              </w:rPr>
            </w:pPr>
            <w:del w:id="95" w:author="jasonlee" w:date="2016-09-15T04:13:00Z">
              <w:r w:rsidRPr="00B74757" w:rsidDel="00F6070F">
                <w:rPr>
                  <w:rFonts w:hint="eastAsia"/>
                  <w:bCs/>
                  <w:sz w:val="20"/>
                </w:rPr>
                <w:delText>-</w:delText>
              </w:r>
            </w:del>
          </w:p>
        </w:tc>
        <w:tc>
          <w:tcPr>
            <w:tcW w:w="1296" w:type="dxa"/>
            <w:shd w:val="clear" w:color="auto" w:fill="auto"/>
          </w:tcPr>
          <w:p w:rsidR="008B4672" w:rsidRPr="00B74757" w:rsidDel="00F6070F" w:rsidRDefault="008B4672" w:rsidP="009C0216">
            <w:pPr>
              <w:autoSpaceDE w:val="0"/>
              <w:autoSpaceDN w:val="0"/>
              <w:adjustRightInd w:val="0"/>
              <w:jc w:val="center"/>
              <w:rPr>
                <w:del w:id="96" w:author="jasonlee" w:date="2016-09-15T04:13:00Z"/>
                <w:bCs/>
                <w:sz w:val="20"/>
              </w:rPr>
            </w:pPr>
            <w:del w:id="97" w:author="jasonlee" w:date="2016-09-15T04:13:00Z">
              <w:r w:rsidRPr="00B74757" w:rsidDel="00F6070F">
                <w:rPr>
                  <w:rFonts w:hint="eastAsia"/>
                  <w:bCs/>
                  <w:sz w:val="20"/>
                </w:rPr>
                <w:delText>-</w:delText>
              </w:r>
            </w:del>
          </w:p>
        </w:tc>
      </w:tr>
      <w:tr w:rsidR="008B4672" w:rsidRPr="00B74757" w:rsidTr="009C0216">
        <w:trPr>
          <w:jc w:val="center"/>
        </w:trPr>
        <w:tc>
          <w:tcPr>
            <w:tcW w:w="1724" w:type="dxa"/>
            <w:shd w:val="clear" w:color="auto" w:fill="auto"/>
          </w:tcPr>
          <w:p w:rsidR="008B4672" w:rsidRPr="00B74757" w:rsidRDefault="008B4672" w:rsidP="009C0216">
            <w:pPr>
              <w:autoSpaceDE w:val="0"/>
              <w:autoSpaceDN w:val="0"/>
              <w:adjustRightInd w:val="0"/>
              <w:jc w:val="center"/>
              <w:rPr>
                <w:bCs/>
                <w:sz w:val="20"/>
              </w:rPr>
            </w:pPr>
            <w:r>
              <w:rPr>
                <w:rFonts w:ascii="TimesNewRomanPSMT" w:hAnsi="TimesNewRomanPSMT" w:cs="TimesNewRomanPSMT"/>
                <w:sz w:val="18"/>
                <w:szCs w:val="18"/>
              </w:rPr>
              <w:t>0x000E</w:t>
            </w:r>
          </w:p>
        </w:tc>
        <w:tc>
          <w:tcPr>
            <w:tcW w:w="2456" w:type="dxa"/>
            <w:shd w:val="clear" w:color="auto" w:fill="auto"/>
          </w:tcPr>
          <w:p w:rsidR="008B4672" w:rsidRPr="00B74757" w:rsidRDefault="008B4672" w:rsidP="009C0216">
            <w:pPr>
              <w:autoSpaceDE w:val="0"/>
              <w:autoSpaceDN w:val="0"/>
              <w:adjustRightInd w:val="0"/>
              <w:rPr>
                <w:sz w:val="18"/>
                <w:szCs w:val="18"/>
              </w:rPr>
            </w:pPr>
            <w:r>
              <w:rPr>
                <w:rFonts w:ascii="TimesNewRomanPSMT" w:hAnsi="TimesNewRomanPSMT" w:cs="TimesNewRomanPSMT"/>
                <w:sz w:val="18"/>
                <w:szCs w:val="18"/>
              </w:rPr>
              <w:t>Probe Request command</w:t>
            </w:r>
          </w:p>
        </w:tc>
        <w:tc>
          <w:tcPr>
            <w:tcW w:w="1027" w:type="dxa"/>
            <w:shd w:val="clear" w:color="auto" w:fill="auto"/>
          </w:tcPr>
          <w:p w:rsidR="008B4672" w:rsidRPr="00555581" w:rsidRDefault="008B4672"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4</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5</w:t>
            </w:r>
          </w:p>
        </w:tc>
        <w:tc>
          <w:tcPr>
            <w:tcW w:w="1296" w:type="dxa"/>
            <w:shd w:val="clear" w:color="auto" w:fill="auto"/>
          </w:tcPr>
          <w:p w:rsidR="008B4672" w:rsidRPr="00B74757" w:rsidRDefault="008B4672" w:rsidP="009C0216">
            <w:pPr>
              <w:autoSpaceDE w:val="0"/>
              <w:autoSpaceDN w:val="0"/>
              <w:adjustRightInd w:val="0"/>
              <w:jc w:val="center"/>
              <w:rPr>
                <w:bCs/>
                <w:sz w:val="20"/>
              </w:rPr>
            </w:pPr>
            <w:r w:rsidRPr="00B74757">
              <w:rPr>
                <w:rFonts w:hint="eastAsia"/>
                <w:bCs/>
                <w:sz w:val="20"/>
              </w:rPr>
              <w:t>X</w:t>
            </w:r>
          </w:p>
        </w:tc>
      </w:tr>
      <w:tr w:rsidR="008B4672" w:rsidRPr="00B74757" w:rsidTr="009C0216">
        <w:trPr>
          <w:jc w:val="center"/>
        </w:trPr>
        <w:tc>
          <w:tcPr>
            <w:tcW w:w="1724" w:type="dxa"/>
            <w:shd w:val="clear" w:color="auto" w:fill="auto"/>
          </w:tcPr>
          <w:p w:rsidR="008B4672" w:rsidRPr="00B74757" w:rsidRDefault="008B4672" w:rsidP="009C0216">
            <w:pPr>
              <w:autoSpaceDE w:val="0"/>
              <w:autoSpaceDN w:val="0"/>
              <w:adjustRightInd w:val="0"/>
              <w:jc w:val="center"/>
              <w:rPr>
                <w:bCs/>
                <w:sz w:val="20"/>
              </w:rPr>
            </w:pPr>
            <w:r>
              <w:rPr>
                <w:rFonts w:ascii="TimesNewRomanPSMT" w:hAnsi="TimesNewRomanPSMT" w:cs="TimesNewRomanPSMT"/>
                <w:sz w:val="18"/>
                <w:szCs w:val="18"/>
              </w:rPr>
              <w:t>0x000F</w:t>
            </w:r>
          </w:p>
        </w:tc>
        <w:tc>
          <w:tcPr>
            <w:tcW w:w="2456" w:type="dxa"/>
            <w:shd w:val="clear" w:color="auto" w:fill="auto"/>
          </w:tcPr>
          <w:p w:rsidR="008B4672" w:rsidRPr="00B74757" w:rsidRDefault="008B4672" w:rsidP="009C0216">
            <w:pPr>
              <w:autoSpaceDE w:val="0"/>
              <w:autoSpaceDN w:val="0"/>
              <w:adjustRightInd w:val="0"/>
              <w:rPr>
                <w:sz w:val="18"/>
                <w:szCs w:val="18"/>
              </w:rPr>
            </w:pPr>
            <w:r>
              <w:rPr>
                <w:rFonts w:ascii="TimesNewRomanPSMT" w:hAnsi="TimesNewRomanPSMT" w:cs="TimesNewRomanPSMT"/>
                <w:sz w:val="18"/>
                <w:szCs w:val="18"/>
              </w:rPr>
              <w:t>Probe Response command</w:t>
            </w:r>
          </w:p>
        </w:tc>
        <w:tc>
          <w:tcPr>
            <w:tcW w:w="1027" w:type="dxa"/>
            <w:shd w:val="clear" w:color="auto" w:fill="auto"/>
          </w:tcPr>
          <w:p w:rsidR="008B4672" w:rsidRPr="00555581" w:rsidRDefault="008B4672"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4</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6</w:t>
            </w:r>
          </w:p>
        </w:tc>
        <w:tc>
          <w:tcPr>
            <w:tcW w:w="1296" w:type="dxa"/>
            <w:shd w:val="clear" w:color="auto" w:fill="auto"/>
          </w:tcPr>
          <w:p w:rsidR="008B4672" w:rsidRPr="00B74757" w:rsidRDefault="008B4672" w:rsidP="009C0216">
            <w:pPr>
              <w:autoSpaceDE w:val="0"/>
              <w:autoSpaceDN w:val="0"/>
              <w:adjustRightInd w:val="0"/>
              <w:jc w:val="center"/>
              <w:rPr>
                <w:bCs/>
                <w:sz w:val="20"/>
              </w:rPr>
            </w:pPr>
            <w:r w:rsidRPr="00B74757">
              <w:rPr>
                <w:rFonts w:hint="eastAsia"/>
                <w:bCs/>
                <w:sz w:val="20"/>
              </w:rPr>
              <w:t>X</w:t>
            </w:r>
          </w:p>
        </w:tc>
      </w:tr>
      <w:tr w:rsidR="008B4672" w:rsidRPr="00B74757" w:rsidTr="009C0216">
        <w:trPr>
          <w:jc w:val="center"/>
        </w:trPr>
        <w:tc>
          <w:tcPr>
            <w:tcW w:w="1724" w:type="dxa"/>
            <w:shd w:val="clear" w:color="auto" w:fill="auto"/>
          </w:tcPr>
          <w:p w:rsidR="008B4672" w:rsidRPr="00B74757" w:rsidRDefault="008B4672" w:rsidP="009C0216">
            <w:pPr>
              <w:autoSpaceDE w:val="0"/>
              <w:autoSpaceDN w:val="0"/>
              <w:adjustRightInd w:val="0"/>
              <w:jc w:val="center"/>
              <w:rPr>
                <w:bCs/>
                <w:sz w:val="20"/>
              </w:rPr>
            </w:pPr>
            <w:r>
              <w:rPr>
                <w:rFonts w:ascii="TimesNewRomanPSMT" w:hAnsi="TimesNewRomanPSMT" w:cs="TimesNewRomanPSMT"/>
                <w:sz w:val="18"/>
                <w:szCs w:val="18"/>
              </w:rPr>
              <w:t>0x0010–0x0017</w:t>
            </w:r>
          </w:p>
        </w:tc>
        <w:tc>
          <w:tcPr>
            <w:tcW w:w="2456" w:type="dxa"/>
            <w:shd w:val="clear" w:color="auto" w:fill="auto"/>
          </w:tcPr>
          <w:p w:rsidR="008B4672" w:rsidRPr="00B74757" w:rsidRDefault="008B4672" w:rsidP="009C0216">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8B4672" w:rsidRPr="00B74757" w:rsidRDefault="008B4672" w:rsidP="009C0216">
            <w:pPr>
              <w:autoSpaceDE w:val="0"/>
              <w:autoSpaceDN w:val="0"/>
              <w:adjustRightInd w:val="0"/>
              <w:jc w:val="center"/>
              <w:rPr>
                <w:bCs/>
                <w:sz w:val="20"/>
              </w:rPr>
            </w:pPr>
            <w:r w:rsidRPr="00B74757">
              <w:rPr>
                <w:rFonts w:hint="eastAsia"/>
                <w:bCs/>
                <w:sz w:val="20"/>
              </w:rPr>
              <w:t>-</w:t>
            </w:r>
          </w:p>
        </w:tc>
        <w:tc>
          <w:tcPr>
            <w:tcW w:w="1296" w:type="dxa"/>
            <w:shd w:val="clear" w:color="auto" w:fill="auto"/>
          </w:tcPr>
          <w:p w:rsidR="008B4672" w:rsidRPr="00B74757" w:rsidRDefault="008B4672" w:rsidP="009C0216">
            <w:pPr>
              <w:autoSpaceDE w:val="0"/>
              <w:autoSpaceDN w:val="0"/>
              <w:adjustRightInd w:val="0"/>
              <w:jc w:val="center"/>
              <w:rPr>
                <w:bCs/>
                <w:sz w:val="20"/>
              </w:rPr>
            </w:pPr>
            <w:r w:rsidRPr="00B74757">
              <w:rPr>
                <w:rFonts w:hint="eastAsia"/>
                <w:bCs/>
                <w:sz w:val="20"/>
              </w:rPr>
              <w:t>-</w:t>
            </w:r>
          </w:p>
        </w:tc>
      </w:tr>
      <w:tr w:rsidR="008B4672" w:rsidRPr="00B74757" w:rsidTr="009C0216">
        <w:trPr>
          <w:jc w:val="center"/>
        </w:trPr>
        <w:tc>
          <w:tcPr>
            <w:tcW w:w="1724" w:type="dxa"/>
            <w:shd w:val="clear" w:color="auto" w:fill="auto"/>
          </w:tcPr>
          <w:p w:rsidR="008B4672" w:rsidRPr="00B74757" w:rsidRDefault="008B4672" w:rsidP="009C0216">
            <w:pPr>
              <w:autoSpaceDE w:val="0"/>
              <w:autoSpaceDN w:val="0"/>
              <w:adjustRightInd w:val="0"/>
              <w:jc w:val="center"/>
              <w:rPr>
                <w:bCs/>
                <w:sz w:val="20"/>
              </w:rPr>
            </w:pPr>
            <w:r w:rsidRPr="00B74757">
              <w:rPr>
                <w:rFonts w:hint="eastAsia"/>
                <w:bCs/>
                <w:sz w:val="20"/>
              </w:rPr>
              <w:t>0x0018</w:t>
            </w:r>
          </w:p>
        </w:tc>
        <w:tc>
          <w:tcPr>
            <w:tcW w:w="2456" w:type="dxa"/>
            <w:shd w:val="clear" w:color="auto" w:fill="auto"/>
          </w:tcPr>
          <w:p w:rsidR="008B4672" w:rsidRPr="00B74757" w:rsidRDefault="008B4672" w:rsidP="009C0216">
            <w:pPr>
              <w:autoSpaceDE w:val="0"/>
              <w:autoSpaceDN w:val="0"/>
              <w:adjustRightInd w:val="0"/>
              <w:rPr>
                <w:sz w:val="18"/>
                <w:szCs w:val="18"/>
              </w:rPr>
            </w:pPr>
            <w:r>
              <w:rPr>
                <w:rFonts w:ascii="TimesNewRomanPSMT" w:hAnsi="TimesNewRomanPSMT" w:cs="TimesNewRomanPSMT"/>
                <w:sz w:val="18"/>
                <w:szCs w:val="18"/>
              </w:rPr>
              <w:t>Transmit Power Change command</w:t>
            </w:r>
          </w:p>
        </w:tc>
        <w:tc>
          <w:tcPr>
            <w:tcW w:w="1027" w:type="dxa"/>
            <w:shd w:val="clear" w:color="auto" w:fill="auto"/>
          </w:tcPr>
          <w:p w:rsidR="008B4672" w:rsidRPr="00555581" w:rsidRDefault="008B4672"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7</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5</w:t>
            </w:r>
          </w:p>
        </w:tc>
        <w:tc>
          <w:tcPr>
            <w:tcW w:w="1296" w:type="dxa"/>
            <w:shd w:val="clear" w:color="auto" w:fill="auto"/>
          </w:tcPr>
          <w:p w:rsidR="008B4672" w:rsidRPr="00B74757" w:rsidRDefault="008B4672" w:rsidP="009C0216">
            <w:pPr>
              <w:autoSpaceDE w:val="0"/>
              <w:autoSpaceDN w:val="0"/>
              <w:adjustRightInd w:val="0"/>
              <w:jc w:val="center"/>
              <w:rPr>
                <w:bCs/>
                <w:sz w:val="20"/>
              </w:rPr>
            </w:pPr>
            <w:r w:rsidRPr="00B74757">
              <w:rPr>
                <w:rFonts w:hint="eastAsia"/>
                <w:bCs/>
                <w:sz w:val="20"/>
              </w:rPr>
              <w:t>X</w:t>
            </w:r>
          </w:p>
        </w:tc>
      </w:tr>
      <w:tr w:rsidR="008B4672" w:rsidRPr="00B74757" w:rsidTr="009C0216">
        <w:trPr>
          <w:jc w:val="center"/>
        </w:trPr>
        <w:tc>
          <w:tcPr>
            <w:tcW w:w="1724" w:type="dxa"/>
            <w:shd w:val="clear" w:color="auto" w:fill="auto"/>
          </w:tcPr>
          <w:p w:rsidR="008B4672" w:rsidRPr="00B74757" w:rsidRDefault="008B4672" w:rsidP="009C0216">
            <w:pPr>
              <w:autoSpaceDE w:val="0"/>
              <w:autoSpaceDN w:val="0"/>
              <w:adjustRightInd w:val="0"/>
              <w:jc w:val="center"/>
              <w:rPr>
                <w:bCs/>
                <w:sz w:val="20"/>
              </w:rPr>
            </w:pPr>
            <w:r>
              <w:rPr>
                <w:rFonts w:hint="eastAsia"/>
                <w:bCs/>
                <w:sz w:val="20"/>
              </w:rPr>
              <w:t>0x0019</w:t>
            </w:r>
          </w:p>
        </w:tc>
        <w:tc>
          <w:tcPr>
            <w:tcW w:w="2456" w:type="dxa"/>
            <w:shd w:val="clear" w:color="auto" w:fill="auto"/>
          </w:tcPr>
          <w:p w:rsidR="008B4672" w:rsidRPr="00B74757" w:rsidRDefault="008B4672" w:rsidP="009C0216">
            <w:pPr>
              <w:autoSpaceDE w:val="0"/>
              <w:autoSpaceDN w:val="0"/>
              <w:adjustRightInd w:val="0"/>
              <w:rPr>
                <w:sz w:val="18"/>
                <w:szCs w:val="18"/>
              </w:rPr>
            </w:pPr>
            <w:r>
              <w:rPr>
                <w:rFonts w:ascii="TimesNewRomanPSMT" w:hAnsi="TimesNewRomanPSMT" w:cs="TimesNewRomanPSMT"/>
                <w:sz w:val="18"/>
                <w:szCs w:val="18"/>
              </w:rPr>
              <w:t>Array Training command</w:t>
            </w:r>
          </w:p>
        </w:tc>
        <w:tc>
          <w:tcPr>
            <w:tcW w:w="1027" w:type="dxa"/>
            <w:shd w:val="clear" w:color="auto" w:fill="auto"/>
          </w:tcPr>
          <w:p w:rsidR="008B4672" w:rsidRPr="00555581" w:rsidRDefault="008B4672"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9</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5</w:t>
            </w:r>
          </w:p>
        </w:tc>
        <w:tc>
          <w:tcPr>
            <w:tcW w:w="1296" w:type="dxa"/>
            <w:shd w:val="clear" w:color="auto" w:fill="auto"/>
          </w:tcPr>
          <w:p w:rsidR="008B4672" w:rsidRPr="00B74757" w:rsidRDefault="008B4672" w:rsidP="009C0216">
            <w:pPr>
              <w:autoSpaceDE w:val="0"/>
              <w:autoSpaceDN w:val="0"/>
              <w:adjustRightInd w:val="0"/>
              <w:jc w:val="center"/>
              <w:rPr>
                <w:bCs/>
                <w:sz w:val="20"/>
              </w:rPr>
            </w:pPr>
            <w:r>
              <w:rPr>
                <w:rFonts w:hint="eastAsia"/>
                <w:bCs/>
                <w:sz w:val="20"/>
              </w:rPr>
              <w:t>X</w:t>
            </w:r>
          </w:p>
        </w:tc>
      </w:tr>
      <w:tr w:rsidR="008B4672" w:rsidRPr="00B74757" w:rsidTr="009C0216">
        <w:trPr>
          <w:jc w:val="center"/>
        </w:trPr>
        <w:tc>
          <w:tcPr>
            <w:tcW w:w="1724" w:type="dxa"/>
            <w:shd w:val="clear" w:color="auto" w:fill="auto"/>
          </w:tcPr>
          <w:p w:rsidR="008B4672" w:rsidRDefault="008B4672" w:rsidP="009C0216">
            <w:pPr>
              <w:autoSpaceDE w:val="0"/>
              <w:autoSpaceDN w:val="0"/>
              <w:adjustRightInd w:val="0"/>
              <w:jc w:val="center"/>
              <w:rPr>
                <w:bCs/>
                <w:sz w:val="20"/>
              </w:rPr>
            </w:pPr>
            <w:r>
              <w:rPr>
                <w:rFonts w:ascii="TimesNewRomanPSMT" w:hAnsi="TimesNewRomanPSMT" w:cs="TimesNewRomanPSMT"/>
                <w:sz w:val="18"/>
                <w:szCs w:val="18"/>
              </w:rPr>
              <w:t>0x001A</w:t>
            </w:r>
          </w:p>
        </w:tc>
        <w:tc>
          <w:tcPr>
            <w:tcW w:w="2456" w:type="dxa"/>
            <w:shd w:val="clear" w:color="auto" w:fill="auto"/>
          </w:tcPr>
          <w:p w:rsidR="008B4672" w:rsidRDefault="008B4672" w:rsidP="009C0216">
            <w:pPr>
              <w:autoSpaceDE w:val="0"/>
              <w:autoSpaceDN w:val="0"/>
              <w:adjustRightInd w:val="0"/>
              <w:rPr>
                <w:sz w:val="18"/>
                <w:szCs w:val="18"/>
              </w:rPr>
            </w:pPr>
            <w:r>
              <w:rPr>
                <w:rFonts w:ascii="TimesNewRomanPSMT" w:hAnsi="TimesNewRomanPSMT" w:cs="TimesNewRomanPSMT"/>
                <w:sz w:val="18"/>
                <w:szCs w:val="18"/>
              </w:rPr>
              <w:t>Array Training feedback</w:t>
            </w:r>
          </w:p>
        </w:tc>
        <w:tc>
          <w:tcPr>
            <w:tcW w:w="1027" w:type="dxa"/>
            <w:shd w:val="clear" w:color="auto" w:fill="auto"/>
          </w:tcPr>
          <w:p w:rsidR="008B4672" w:rsidRPr="00555581" w:rsidRDefault="008B4672" w:rsidP="009C0216">
            <w:pPr>
              <w:autoSpaceDE w:val="0"/>
              <w:autoSpaceDN w:val="0"/>
              <w:adjustRightInd w:val="0"/>
              <w:jc w:val="center"/>
              <w:rPr>
                <w:rFonts w:eastAsia="맑은 고딕"/>
                <w:bCs/>
                <w:sz w:val="20"/>
                <w:lang w:eastAsia="ko-KR"/>
              </w:rPr>
            </w:pPr>
            <w:r>
              <w:rPr>
                <w:rFonts w:eastAsia="맑은 고딕" w:hint="eastAsia"/>
                <w:bCs/>
                <w:sz w:val="20"/>
                <w:lang w:eastAsia="ko-KR"/>
              </w:rPr>
              <w:t>6.5.9.6</w:t>
            </w:r>
          </w:p>
        </w:tc>
        <w:tc>
          <w:tcPr>
            <w:tcW w:w="1296" w:type="dxa"/>
            <w:shd w:val="clear" w:color="auto" w:fill="auto"/>
          </w:tcPr>
          <w:p w:rsidR="008B4672" w:rsidRPr="00555581" w:rsidRDefault="008B4672" w:rsidP="009C0216">
            <w:pPr>
              <w:autoSpaceDE w:val="0"/>
              <w:autoSpaceDN w:val="0"/>
              <w:adjustRightInd w:val="0"/>
              <w:jc w:val="center"/>
              <w:rPr>
                <w:rFonts w:eastAsia="맑은 고딕"/>
                <w:bCs/>
                <w:sz w:val="20"/>
                <w:lang w:eastAsia="ko-KR"/>
              </w:rPr>
            </w:pPr>
            <w:r>
              <w:rPr>
                <w:rFonts w:eastAsia="맑은 고딕" w:hint="eastAsia"/>
                <w:bCs/>
                <w:sz w:val="20"/>
                <w:lang w:eastAsia="ko-KR"/>
              </w:rPr>
              <w:t>X</w:t>
            </w:r>
          </w:p>
        </w:tc>
      </w:tr>
      <w:tr w:rsidR="00F6070F" w:rsidRPr="00B74757" w:rsidTr="009C0216">
        <w:trPr>
          <w:jc w:val="center"/>
        </w:trPr>
        <w:tc>
          <w:tcPr>
            <w:tcW w:w="1724" w:type="dxa"/>
            <w:shd w:val="clear" w:color="auto" w:fill="auto"/>
          </w:tcPr>
          <w:p w:rsidR="00F6070F" w:rsidRPr="00B74757" w:rsidRDefault="00F6070F" w:rsidP="009C0216">
            <w:pPr>
              <w:autoSpaceDE w:val="0"/>
              <w:autoSpaceDN w:val="0"/>
              <w:adjustRightInd w:val="0"/>
              <w:jc w:val="center"/>
              <w:rPr>
                <w:bCs/>
                <w:sz w:val="20"/>
              </w:rPr>
            </w:pPr>
            <w:r>
              <w:rPr>
                <w:rFonts w:ascii="TimesNewRomanPSMT" w:hAnsi="TimesNewRomanPSMT" w:cs="TimesNewRomanPSMT"/>
                <w:sz w:val="18"/>
                <w:szCs w:val="18"/>
              </w:rPr>
              <w:t>0x001B–0x001D</w:t>
            </w:r>
          </w:p>
        </w:tc>
        <w:tc>
          <w:tcPr>
            <w:tcW w:w="2456" w:type="dxa"/>
            <w:shd w:val="clear" w:color="auto" w:fill="auto"/>
          </w:tcPr>
          <w:p w:rsidR="00F6070F" w:rsidRPr="00B74757" w:rsidRDefault="00F6070F" w:rsidP="009C0216">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F6070F" w:rsidRPr="00B74757" w:rsidRDefault="00F6070F" w:rsidP="009C0216">
            <w:pPr>
              <w:autoSpaceDE w:val="0"/>
              <w:autoSpaceDN w:val="0"/>
              <w:adjustRightInd w:val="0"/>
              <w:jc w:val="center"/>
              <w:rPr>
                <w:bCs/>
                <w:sz w:val="20"/>
              </w:rPr>
            </w:pPr>
            <w:r w:rsidRPr="00B74757">
              <w:rPr>
                <w:rFonts w:hint="eastAsia"/>
                <w:bCs/>
                <w:sz w:val="20"/>
              </w:rPr>
              <w:t>-</w:t>
            </w:r>
          </w:p>
        </w:tc>
        <w:tc>
          <w:tcPr>
            <w:tcW w:w="1296" w:type="dxa"/>
            <w:shd w:val="clear" w:color="auto" w:fill="auto"/>
          </w:tcPr>
          <w:p w:rsidR="00F6070F" w:rsidRPr="00B74757" w:rsidRDefault="00F6070F" w:rsidP="009C0216">
            <w:pPr>
              <w:autoSpaceDE w:val="0"/>
              <w:autoSpaceDN w:val="0"/>
              <w:adjustRightInd w:val="0"/>
              <w:jc w:val="center"/>
              <w:rPr>
                <w:bCs/>
                <w:sz w:val="20"/>
              </w:rPr>
            </w:pPr>
            <w:r w:rsidRPr="00B74757">
              <w:rPr>
                <w:rFonts w:hint="eastAsia"/>
                <w:bCs/>
                <w:sz w:val="20"/>
              </w:rPr>
              <w:t>-</w:t>
            </w:r>
          </w:p>
        </w:tc>
      </w:tr>
      <w:tr w:rsidR="00F6070F" w:rsidRPr="00B74757" w:rsidTr="009C0216">
        <w:trPr>
          <w:jc w:val="center"/>
          <w:ins w:id="98" w:author="jasonlee" w:date="2016-09-15T04:16:00Z"/>
        </w:trPr>
        <w:tc>
          <w:tcPr>
            <w:tcW w:w="1724" w:type="dxa"/>
            <w:shd w:val="clear" w:color="auto" w:fill="auto"/>
          </w:tcPr>
          <w:p w:rsidR="00F6070F" w:rsidRDefault="00F6070F" w:rsidP="009C0216">
            <w:pPr>
              <w:autoSpaceDE w:val="0"/>
              <w:autoSpaceDN w:val="0"/>
              <w:adjustRightInd w:val="0"/>
              <w:jc w:val="center"/>
              <w:rPr>
                <w:ins w:id="99" w:author="jasonlee" w:date="2016-09-15T04:16:00Z"/>
                <w:rFonts w:ascii="TimesNewRomanPSMT" w:hAnsi="TimesNewRomanPSMT" w:cs="TimesNewRomanPSMT"/>
                <w:sz w:val="18"/>
                <w:szCs w:val="18"/>
              </w:rPr>
            </w:pPr>
            <w:ins w:id="100" w:author="jasonlee" w:date="2016-09-15T04:17:00Z">
              <w:r>
                <w:rPr>
                  <w:rFonts w:ascii="TimesNewRomanPSMT" w:hAnsi="TimesNewRomanPSMT" w:cs="TimesNewRomanPSMT"/>
                  <w:sz w:val="18"/>
                  <w:szCs w:val="18"/>
                </w:rPr>
                <w:t>0x001</w:t>
              </w:r>
              <w:r>
                <w:rPr>
                  <w:rFonts w:ascii="TimesNewRomanPSMT" w:eastAsia="맑은 고딕" w:hAnsi="TimesNewRomanPSMT" w:cs="TimesNewRomanPSMT" w:hint="eastAsia"/>
                  <w:sz w:val="18"/>
                  <w:szCs w:val="18"/>
                  <w:lang w:eastAsia="ko-KR"/>
                </w:rPr>
                <w:t>E</w:t>
              </w:r>
            </w:ins>
          </w:p>
        </w:tc>
        <w:tc>
          <w:tcPr>
            <w:tcW w:w="2456" w:type="dxa"/>
            <w:shd w:val="clear" w:color="auto" w:fill="auto"/>
          </w:tcPr>
          <w:p w:rsidR="00F6070F" w:rsidRPr="00B74757" w:rsidRDefault="00F6070F" w:rsidP="009C0216">
            <w:pPr>
              <w:autoSpaceDE w:val="0"/>
              <w:autoSpaceDN w:val="0"/>
              <w:adjustRightInd w:val="0"/>
              <w:rPr>
                <w:ins w:id="101" w:author="jasonlee" w:date="2016-09-15T04:16:00Z"/>
                <w:sz w:val="18"/>
                <w:szCs w:val="18"/>
              </w:rPr>
            </w:pPr>
            <w:ins w:id="102" w:author="jasonlee" w:date="2016-09-15T04:17:00Z">
              <w:r w:rsidRPr="00F6070F">
                <w:rPr>
                  <w:rFonts w:ascii="TimesNewRomanPSMT" w:hAnsi="TimesNewRomanPSMT" w:cs="TimesNewRomanPSMT"/>
                  <w:sz w:val="18"/>
                  <w:szCs w:val="18"/>
                </w:rPr>
                <w:t>Security Message command</w:t>
              </w:r>
            </w:ins>
          </w:p>
        </w:tc>
        <w:tc>
          <w:tcPr>
            <w:tcW w:w="1027" w:type="dxa"/>
            <w:shd w:val="clear" w:color="auto" w:fill="auto"/>
          </w:tcPr>
          <w:p w:rsidR="00F6070F" w:rsidRPr="00B74757" w:rsidRDefault="00F6070F" w:rsidP="009C0216">
            <w:pPr>
              <w:autoSpaceDE w:val="0"/>
              <w:autoSpaceDN w:val="0"/>
              <w:adjustRightInd w:val="0"/>
              <w:jc w:val="center"/>
              <w:rPr>
                <w:ins w:id="103" w:author="jasonlee" w:date="2016-09-15T04:16:00Z"/>
                <w:bCs/>
                <w:sz w:val="20"/>
              </w:rPr>
            </w:pPr>
            <w:ins w:id="104" w:author="jasonlee" w:date="2016-09-15T04:17:00Z">
              <w:r>
                <w:rPr>
                  <w:rFonts w:eastAsia="맑은 고딕" w:hint="eastAsia"/>
                  <w:bCs/>
                  <w:sz w:val="20"/>
                  <w:lang w:eastAsia="ko-KR"/>
                </w:rPr>
                <w:t>6.5.9.1</w:t>
              </w:r>
            </w:ins>
          </w:p>
        </w:tc>
        <w:tc>
          <w:tcPr>
            <w:tcW w:w="1296" w:type="dxa"/>
            <w:shd w:val="clear" w:color="auto" w:fill="auto"/>
          </w:tcPr>
          <w:p w:rsidR="00F6070F" w:rsidRPr="00B74757" w:rsidRDefault="00F6070F" w:rsidP="009C0216">
            <w:pPr>
              <w:autoSpaceDE w:val="0"/>
              <w:autoSpaceDN w:val="0"/>
              <w:adjustRightInd w:val="0"/>
              <w:jc w:val="center"/>
              <w:rPr>
                <w:ins w:id="105" w:author="jasonlee" w:date="2016-09-15T04:16:00Z"/>
                <w:bCs/>
                <w:sz w:val="20"/>
              </w:rPr>
            </w:pPr>
            <w:ins w:id="106" w:author="jasonlee" w:date="2016-09-15T04:17:00Z">
              <w:r>
                <w:rPr>
                  <w:rFonts w:eastAsia="맑은 고딕" w:hint="eastAsia"/>
                  <w:bCs/>
                  <w:sz w:val="20"/>
                  <w:lang w:eastAsia="ko-KR"/>
                </w:rPr>
                <w:t>X</w:t>
              </w:r>
            </w:ins>
          </w:p>
        </w:tc>
      </w:tr>
      <w:tr w:rsidR="00F6070F" w:rsidRPr="00B74757" w:rsidTr="009C0216">
        <w:trPr>
          <w:jc w:val="center"/>
        </w:trPr>
        <w:tc>
          <w:tcPr>
            <w:tcW w:w="1724" w:type="dxa"/>
            <w:shd w:val="clear" w:color="auto" w:fill="auto"/>
          </w:tcPr>
          <w:p w:rsidR="00F6070F" w:rsidRPr="00B74757" w:rsidRDefault="00F6070F" w:rsidP="009C0216">
            <w:pPr>
              <w:autoSpaceDE w:val="0"/>
              <w:autoSpaceDN w:val="0"/>
              <w:adjustRightInd w:val="0"/>
              <w:jc w:val="center"/>
              <w:rPr>
                <w:bCs/>
                <w:sz w:val="20"/>
              </w:rPr>
            </w:pPr>
            <w:r>
              <w:rPr>
                <w:rFonts w:ascii="TimesNewRomanPSMT" w:hAnsi="TimesNewRomanPSMT" w:cs="TimesNewRomanPSMT"/>
                <w:sz w:val="18"/>
                <w:szCs w:val="18"/>
              </w:rPr>
              <w:t>0x001</w:t>
            </w:r>
            <w:ins w:id="107" w:author="jasonlee" w:date="2016-09-15T04:17:00Z">
              <w:r>
                <w:rPr>
                  <w:rFonts w:ascii="TimesNewRomanPSMT" w:eastAsia="맑은 고딕" w:hAnsi="TimesNewRomanPSMT" w:cs="TimesNewRomanPSMT" w:hint="eastAsia"/>
                  <w:sz w:val="18"/>
                  <w:szCs w:val="18"/>
                  <w:lang w:eastAsia="ko-KR"/>
                </w:rPr>
                <w:t>F</w:t>
              </w:r>
            </w:ins>
            <w:del w:id="108" w:author="jasonlee" w:date="2016-09-15T04:17:00Z">
              <w:r w:rsidDel="00F6070F">
                <w:rPr>
                  <w:rFonts w:ascii="TimesNewRomanPSMT" w:hAnsi="TimesNewRomanPSMT" w:cs="TimesNewRomanPSMT"/>
                  <w:sz w:val="18"/>
                  <w:szCs w:val="18"/>
                </w:rPr>
                <w:delText>E</w:delText>
              </w:r>
            </w:del>
            <w:r>
              <w:rPr>
                <w:rFonts w:ascii="TimesNewRomanPSMT" w:hAnsi="TimesNewRomanPSMT" w:cs="TimesNewRomanPSMT"/>
                <w:sz w:val="18"/>
                <w:szCs w:val="18"/>
              </w:rPr>
              <w:t>–0x00FF</w:t>
            </w:r>
          </w:p>
        </w:tc>
        <w:tc>
          <w:tcPr>
            <w:tcW w:w="2456" w:type="dxa"/>
            <w:shd w:val="clear" w:color="auto" w:fill="auto"/>
          </w:tcPr>
          <w:p w:rsidR="00F6070F" w:rsidRPr="00B74757" w:rsidRDefault="00F6070F" w:rsidP="009C0216">
            <w:pPr>
              <w:autoSpaceDE w:val="0"/>
              <w:autoSpaceDN w:val="0"/>
              <w:adjustRightInd w:val="0"/>
              <w:rPr>
                <w:sz w:val="18"/>
                <w:szCs w:val="18"/>
              </w:rPr>
            </w:pPr>
            <w:r w:rsidRPr="00B74757">
              <w:rPr>
                <w:sz w:val="18"/>
                <w:szCs w:val="18"/>
              </w:rPr>
              <w:t>Reserved</w:t>
            </w:r>
          </w:p>
        </w:tc>
        <w:tc>
          <w:tcPr>
            <w:tcW w:w="1027" w:type="dxa"/>
            <w:shd w:val="clear" w:color="auto" w:fill="auto"/>
          </w:tcPr>
          <w:p w:rsidR="00F6070F" w:rsidRPr="00555581" w:rsidRDefault="00F6070F" w:rsidP="009C0216">
            <w:pPr>
              <w:autoSpaceDE w:val="0"/>
              <w:autoSpaceDN w:val="0"/>
              <w:adjustRightInd w:val="0"/>
              <w:jc w:val="center"/>
              <w:rPr>
                <w:rFonts w:eastAsia="맑은 고딕"/>
                <w:bCs/>
                <w:sz w:val="20"/>
                <w:lang w:eastAsia="ko-KR"/>
              </w:rPr>
            </w:pPr>
            <w:r>
              <w:rPr>
                <w:rFonts w:eastAsia="맑은 고딕" w:hint="eastAsia"/>
                <w:bCs/>
                <w:sz w:val="20"/>
                <w:lang w:eastAsia="ko-KR"/>
              </w:rPr>
              <w:t>-</w:t>
            </w:r>
          </w:p>
        </w:tc>
        <w:tc>
          <w:tcPr>
            <w:tcW w:w="1296" w:type="dxa"/>
            <w:shd w:val="clear" w:color="auto" w:fill="auto"/>
          </w:tcPr>
          <w:p w:rsidR="00F6070F" w:rsidRPr="00555581" w:rsidRDefault="00F6070F" w:rsidP="009C0216">
            <w:pPr>
              <w:autoSpaceDE w:val="0"/>
              <w:autoSpaceDN w:val="0"/>
              <w:adjustRightInd w:val="0"/>
              <w:jc w:val="center"/>
              <w:rPr>
                <w:rFonts w:eastAsia="맑은 고딕"/>
                <w:bCs/>
                <w:sz w:val="20"/>
                <w:lang w:eastAsia="ko-KR"/>
              </w:rPr>
            </w:pPr>
            <w:r>
              <w:rPr>
                <w:rFonts w:eastAsia="맑은 고딕" w:hint="eastAsia"/>
                <w:bCs/>
                <w:sz w:val="20"/>
                <w:lang w:eastAsia="ko-KR"/>
              </w:rPr>
              <w:t>-</w:t>
            </w:r>
          </w:p>
        </w:tc>
      </w:tr>
      <w:tr w:rsidR="00F6070F" w:rsidRPr="00B74757" w:rsidTr="009C0216">
        <w:trPr>
          <w:jc w:val="center"/>
        </w:trPr>
        <w:tc>
          <w:tcPr>
            <w:tcW w:w="1724" w:type="dxa"/>
            <w:shd w:val="clear" w:color="auto" w:fill="auto"/>
          </w:tcPr>
          <w:p w:rsidR="00F6070F" w:rsidRPr="00B74757" w:rsidRDefault="00F6070F" w:rsidP="009C0216">
            <w:pPr>
              <w:autoSpaceDE w:val="0"/>
              <w:autoSpaceDN w:val="0"/>
              <w:adjustRightInd w:val="0"/>
              <w:jc w:val="center"/>
              <w:rPr>
                <w:bCs/>
                <w:sz w:val="20"/>
              </w:rPr>
            </w:pPr>
            <w:r>
              <w:rPr>
                <w:rFonts w:ascii="TimesNewRomanPSMT" w:hAnsi="TimesNewRomanPSMT" w:cs="TimesNewRomanPSMT"/>
                <w:sz w:val="18"/>
                <w:szCs w:val="18"/>
              </w:rPr>
              <w:t>0x0</w:t>
            </w:r>
            <w:ins w:id="109" w:author="jasonlee" w:date="2016-09-15T04:18:00Z">
              <w:r>
                <w:rPr>
                  <w:rFonts w:ascii="TimesNewRomanPSMT" w:eastAsia="맑은 고딕" w:hAnsi="TimesNewRomanPSMT" w:cs="TimesNewRomanPSMT" w:hint="eastAsia"/>
                  <w:sz w:val="18"/>
                  <w:szCs w:val="18"/>
                  <w:lang w:eastAsia="ko-KR"/>
                </w:rPr>
                <w:t>100</w:t>
              </w:r>
            </w:ins>
            <w:del w:id="110" w:author="jasonlee" w:date="2016-09-15T04:18:00Z">
              <w:r w:rsidDel="00F6070F">
                <w:rPr>
                  <w:rFonts w:ascii="TimesNewRomanPSMT" w:hAnsi="TimesNewRomanPSMT" w:cs="TimesNewRomanPSMT"/>
                  <w:sz w:val="18"/>
                  <w:szCs w:val="18"/>
                </w:rPr>
                <w:delText>01E</w:delText>
              </w:r>
            </w:del>
            <w:r>
              <w:rPr>
                <w:rFonts w:ascii="TimesNewRomanPSMT" w:hAnsi="TimesNewRomanPSMT" w:cs="TimesNewRomanPSMT"/>
                <w:sz w:val="18"/>
                <w:szCs w:val="18"/>
              </w:rPr>
              <w:t>–0x00FF</w:t>
            </w:r>
          </w:p>
        </w:tc>
        <w:tc>
          <w:tcPr>
            <w:tcW w:w="2456" w:type="dxa"/>
            <w:shd w:val="clear" w:color="auto" w:fill="auto"/>
          </w:tcPr>
          <w:p w:rsidR="00F6070F" w:rsidRPr="00B74757" w:rsidRDefault="00F6070F" w:rsidP="009C0216">
            <w:pPr>
              <w:autoSpaceDE w:val="0"/>
              <w:autoSpaceDN w:val="0"/>
              <w:adjustRightInd w:val="0"/>
              <w:rPr>
                <w:sz w:val="18"/>
                <w:szCs w:val="18"/>
              </w:rPr>
            </w:pPr>
            <w:r>
              <w:rPr>
                <w:rFonts w:ascii="TimesNewRomanPSMT" w:hAnsi="TimesNewRomanPSMT" w:cs="TimesNewRomanPSMT"/>
                <w:sz w:val="18"/>
                <w:szCs w:val="18"/>
              </w:rPr>
              <w:t>Vendor Defined</w:t>
            </w:r>
          </w:p>
        </w:tc>
        <w:tc>
          <w:tcPr>
            <w:tcW w:w="1027" w:type="dxa"/>
            <w:shd w:val="clear" w:color="auto" w:fill="auto"/>
          </w:tcPr>
          <w:p w:rsidR="00F6070F" w:rsidRPr="00555581" w:rsidRDefault="00F6070F" w:rsidP="009C0216">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9</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2</w:t>
            </w:r>
          </w:p>
        </w:tc>
        <w:tc>
          <w:tcPr>
            <w:tcW w:w="1296" w:type="dxa"/>
            <w:shd w:val="clear" w:color="auto" w:fill="auto"/>
          </w:tcPr>
          <w:p w:rsidR="00F6070F" w:rsidRPr="00B74757" w:rsidRDefault="00F6070F" w:rsidP="009C0216">
            <w:pPr>
              <w:autoSpaceDE w:val="0"/>
              <w:autoSpaceDN w:val="0"/>
              <w:adjustRightInd w:val="0"/>
              <w:jc w:val="center"/>
              <w:rPr>
                <w:bCs/>
                <w:sz w:val="20"/>
              </w:rPr>
            </w:pPr>
            <w:r w:rsidRPr="00B74757">
              <w:rPr>
                <w:rFonts w:hint="eastAsia"/>
                <w:bCs/>
                <w:sz w:val="20"/>
              </w:rPr>
              <w:t>X</w:t>
            </w:r>
          </w:p>
        </w:tc>
      </w:tr>
    </w:tbl>
    <w:p w:rsidR="00092DCF" w:rsidRDefault="00092DCF" w:rsidP="009D2555">
      <w:pPr>
        <w:rPr>
          <w:rFonts w:eastAsia="맑은 고딕"/>
          <w:b/>
          <w:u w:val="single"/>
          <w:lang w:eastAsia="ko-KR"/>
        </w:rPr>
      </w:pPr>
    </w:p>
    <w:p w:rsidR="00092DCF" w:rsidRDefault="00092DCF" w:rsidP="009D2555">
      <w:pPr>
        <w:rPr>
          <w:rFonts w:eastAsia="맑은 고딕"/>
          <w:b/>
          <w:u w:val="single"/>
          <w:lang w:eastAsia="ko-KR"/>
        </w:rPr>
      </w:pPr>
    </w:p>
    <w:p w:rsidR="009C0216" w:rsidRDefault="009C0216" w:rsidP="009C0216">
      <w:pPr>
        <w:rPr>
          <w:rFonts w:eastAsia="맑은 고딕"/>
          <w:b/>
          <w:u w:val="single"/>
          <w:lang w:eastAsia="ko-KR"/>
        </w:rPr>
      </w:pPr>
    </w:p>
    <w:p w:rsidR="009C0216" w:rsidRPr="002B4E40" w:rsidRDefault="009C0216" w:rsidP="009C0216">
      <w:pPr>
        <w:widowControl w:val="0"/>
        <w:spacing w:before="120"/>
        <w:jc w:val="both"/>
        <w:rPr>
          <w:rFonts w:eastAsia="맑은 고딕"/>
          <w:lang w:eastAsia="ko-KR"/>
        </w:rPr>
      </w:pPr>
      <w:r>
        <w:rPr>
          <w:rFonts w:eastAsia="맑은 고딕" w:hint="eastAsia"/>
          <w:lang w:eastAsia="ko-KR"/>
        </w:rPr>
        <w:t>CID i-245</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9C0216" w:rsidRPr="0052578D" w:rsidTr="009C0216">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9C0216" w:rsidRPr="0052578D" w:rsidRDefault="009C0216" w:rsidP="009C0216">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9C0216" w:rsidRPr="0052578D" w:rsidRDefault="009C0216" w:rsidP="009C0216">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9C0216" w:rsidRPr="0052578D" w:rsidRDefault="009C0216" w:rsidP="009C0216">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9C0216" w:rsidRPr="0052578D" w:rsidRDefault="009C0216" w:rsidP="009C0216">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9C0216" w:rsidRPr="0052578D" w:rsidRDefault="009C0216" w:rsidP="009C0216">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9C0216" w:rsidRPr="0052578D" w:rsidRDefault="009C0216" w:rsidP="009C0216">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9C0216" w:rsidRPr="0052578D" w:rsidRDefault="009C0216" w:rsidP="009C0216">
            <w:pPr>
              <w:wordWrap w:val="0"/>
              <w:rPr>
                <w:rFonts w:eastAsia="MS PGothic"/>
                <w:b/>
                <w:bCs/>
                <w:sz w:val="20"/>
              </w:rPr>
            </w:pPr>
            <w:r w:rsidRPr="0052578D">
              <w:rPr>
                <w:b/>
                <w:bCs/>
                <w:sz w:val="20"/>
              </w:rPr>
              <w:t>Resolution Status</w:t>
            </w:r>
          </w:p>
        </w:tc>
      </w:tr>
      <w:tr w:rsidR="009C0216" w:rsidRPr="0052578D" w:rsidTr="009C0216">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C0216" w:rsidRPr="002B4E40" w:rsidRDefault="009C0216" w:rsidP="009C0216">
            <w:pPr>
              <w:jc w:val="both"/>
              <w:rPr>
                <w:rFonts w:ascii="Arial" w:eastAsia="맑은 고딕" w:hAnsi="Arial" w:cs="Arial"/>
                <w:sz w:val="20"/>
                <w:lang w:eastAsia="ko-KR"/>
              </w:rPr>
            </w:pPr>
            <w:r>
              <w:rPr>
                <w:rFonts w:ascii="Arial" w:eastAsia="맑은 고딕" w:hAnsi="Arial" w:cs="Arial" w:hint="eastAsia"/>
                <w:sz w:val="20"/>
                <w:lang w:eastAsia="ko-KR"/>
              </w:rPr>
              <w:lastRenderedPageBreak/>
              <w:t>i-245</w:t>
            </w:r>
          </w:p>
        </w:tc>
        <w:tc>
          <w:tcPr>
            <w:tcW w:w="700" w:type="dxa"/>
            <w:tcBorders>
              <w:top w:val="single" w:sz="4" w:space="0" w:color="auto"/>
              <w:left w:val="nil"/>
              <w:bottom w:val="single" w:sz="4" w:space="0" w:color="auto"/>
              <w:right w:val="single" w:sz="4" w:space="0" w:color="auto"/>
            </w:tcBorders>
            <w:shd w:val="clear" w:color="auto" w:fill="auto"/>
            <w:noWrap/>
          </w:tcPr>
          <w:p w:rsidR="009C0216" w:rsidRPr="002B4E40" w:rsidRDefault="009C0216" w:rsidP="009C0216">
            <w:pPr>
              <w:jc w:val="both"/>
              <w:rPr>
                <w:rFonts w:ascii="Arial" w:eastAsia="맑은 고딕" w:hAnsi="Arial" w:cs="Arial"/>
                <w:sz w:val="20"/>
                <w:lang w:eastAsia="ko-KR"/>
              </w:rPr>
            </w:pPr>
            <w:r>
              <w:rPr>
                <w:rFonts w:ascii="Arial" w:eastAsia="맑은 고딕" w:hAnsi="Arial" w:cs="Arial" w:hint="eastAsia"/>
                <w:sz w:val="20"/>
                <w:lang w:eastAsia="ko-KR"/>
              </w:rPr>
              <w:t>65</w:t>
            </w:r>
          </w:p>
        </w:tc>
        <w:tc>
          <w:tcPr>
            <w:tcW w:w="1033" w:type="dxa"/>
            <w:tcBorders>
              <w:top w:val="single" w:sz="4" w:space="0" w:color="auto"/>
              <w:left w:val="nil"/>
              <w:bottom w:val="single" w:sz="4" w:space="0" w:color="auto"/>
              <w:right w:val="single" w:sz="4" w:space="0" w:color="auto"/>
            </w:tcBorders>
            <w:shd w:val="clear" w:color="auto" w:fill="auto"/>
            <w:noWrap/>
          </w:tcPr>
          <w:p w:rsidR="009C0216" w:rsidRPr="002B4E40" w:rsidRDefault="009C0216"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8.1.2</w:t>
            </w:r>
          </w:p>
        </w:tc>
        <w:tc>
          <w:tcPr>
            <w:tcW w:w="642" w:type="dxa"/>
            <w:tcBorders>
              <w:top w:val="single" w:sz="4" w:space="0" w:color="auto"/>
              <w:left w:val="nil"/>
              <w:bottom w:val="single" w:sz="4" w:space="0" w:color="auto"/>
              <w:right w:val="single" w:sz="4" w:space="0" w:color="auto"/>
            </w:tcBorders>
            <w:shd w:val="clear" w:color="auto" w:fill="auto"/>
          </w:tcPr>
          <w:p w:rsidR="009C0216" w:rsidRPr="002B4E40" w:rsidRDefault="009C0216" w:rsidP="009C0216">
            <w:pPr>
              <w:jc w:val="both"/>
              <w:rPr>
                <w:rFonts w:ascii="Arial" w:eastAsia="맑은 고딕" w:hAnsi="Arial" w:cs="Arial"/>
                <w:sz w:val="20"/>
                <w:lang w:eastAsia="ko-KR"/>
              </w:rPr>
            </w:pPr>
            <w:r>
              <w:rPr>
                <w:rFonts w:ascii="Arial" w:eastAsia="맑은 고딕" w:hAnsi="Arial" w:cs="Arial" w:hint="eastAsia"/>
                <w:sz w:val="20"/>
                <w:lang w:eastAsia="ko-KR"/>
              </w:rPr>
              <w:t>8</w:t>
            </w:r>
          </w:p>
        </w:tc>
        <w:tc>
          <w:tcPr>
            <w:tcW w:w="2432" w:type="dxa"/>
            <w:tcBorders>
              <w:top w:val="single" w:sz="4" w:space="0" w:color="auto"/>
              <w:left w:val="nil"/>
              <w:bottom w:val="single" w:sz="4" w:space="0" w:color="auto"/>
              <w:right w:val="single" w:sz="4" w:space="0" w:color="auto"/>
            </w:tcBorders>
            <w:shd w:val="clear" w:color="auto" w:fill="auto"/>
          </w:tcPr>
          <w:p w:rsidR="009C0216" w:rsidRPr="0096684C" w:rsidRDefault="009C0216" w:rsidP="009C0216">
            <w:pPr>
              <w:rPr>
                <w:rFonts w:ascii="Arial" w:eastAsia="MS PGothic" w:hAnsi="Arial" w:cs="Arial"/>
                <w:sz w:val="20"/>
              </w:rPr>
            </w:pPr>
            <w:r w:rsidRPr="009C0216">
              <w:rPr>
                <w:rFonts w:ascii="Arial" w:eastAsia="MS PGothic" w:hAnsi="Arial" w:cs="Arial"/>
                <w:sz w:val="20"/>
              </w:rPr>
              <w:t xml:space="preserve">"8.1.2 Key </w:t>
            </w:r>
            <w:proofErr w:type="spellStart"/>
            <w:r w:rsidRPr="009C0216">
              <w:rPr>
                <w:rFonts w:ascii="Arial" w:eastAsia="MS PGothic" w:hAnsi="Arial" w:cs="Arial"/>
                <w:sz w:val="20"/>
              </w:rPr>
              <w:t>tarnsport</w:t>
            </w:r>
            <w:proofErr w:type="spellEnd"/>
            <w:r w:rsidRPr="009C0216">
              <w:rPr>
                <w:rFonts w:ascii="Arial" w:eastAsia="MS PGothic" w:hAnsi="Arial" w:cs="Arial"/>
                <w:sz w:val="20"/>
              </w:rPr>
              <w:t xml:space="preserve">" in the baseline should be amended to include </w:t>
            </w:r>
            <w:proofErr w:type="spellStart"/>
            <w:r w:rsidRPr="009C0216">
              <w:rPr>
                <w:rFonts w:ascii="Arial" w:eastAsia="MS PGothic" w:hAnsi="Arial" w:cs="Arial"/>
                <w:sz w:val="20"/>
              </w:rPr>
              <w:t>pairnet</w:t>
            </w:r>
            <w:proofErr w:type="spellEnd"/>
            <w:r w:rsidRPr="009C0216">
              <w:rPr>
                <w:rFonts w:ascii="Arial" w:eastAsia="MS PGothic" w:hAnsi="Arial" w:cs="Arial"/>
                <w:sz w:val="20"/>
              </w:rPr>
              <w:t>: Change "</w:t>
            </w:r>
            <w:proofErr w:type="spellStart"/>
            <w:r w:rsidRPr="009C0216">
              <w:rPr>
                <w:rFonts w:ascii="Arial" w:eastAsia="MS PGothic" w:hAnsi="Arial" w:cs="Arial"/>
                <w:sz w:val="20"/>
              </w:rPr>
              <w:t>piconet</w:t>
            </w:r>
            <w:proofErr w:type="spellEnd"/>
            <w:r w:rsidRPr="009C0216">
              <w:rPr>
                <w:rFonts w:ascii="Arial" w:eastAsia="MS PGothic" w:hAnsi="Arial" w:cs="Arial"/>
                <w:sz w:val="20"/>
              </w:rPr>
              <w:t xml:space="preserve"> group data key" to "</w:t>
            </w:r>
            <w:proofErr w:type="spellStart"/>
            <w:r w:rsidRPr="009C0216">
              <w:rPr>
                <w:rFonts w:ascii="Arial" w:eastAsia="MS PGothic" w:hAnsi="Arial" w:cs="Arial"/>
                <w:sz w:val="20"/>
              </w:rPr>
              <w:t>piconet</w:t>
            </w:r>
            <w:proofErr w:type="spellEnd"/>
            <w:r w:rsidRPr="009C0216">
              <w:rPr>
                <w:rFonts w:ascii="Arial" w:eastAsia="MS PGothic" w:hAnsi="Arial" w:cs="Arial"/>
                <w:sz w:val="20"/>
              </w:rPr>
              <w:t xml:space="preserve"> group data key or </w:t>
            </w:r>
            <w:proofErr w:type="spellStart"/>
            <w:r w:rsidRPr="009C0216">
              <w:rPr>
                <w:rFonts w:ascii="Arial" w:eastAsia="MS PGothic" w:hAnsi="Arial" w:cs="Arial"/>
                <w:sz w:val="20"/>
              </w:rPr>
              <w:t>pairnet</w:t>
            </w:r>
            <w:proofErr w:type="spellEnd"/>
            <w:r w:rsidRPr="009C0216">
              <w:rPr>
                <w:rFonts w:ascii="Arial" w:eastAsia="MS PGothic" w:hAnsi="Arial" w:cs="Arial"/>
                <w:sz w:val="20"/>
              </w:rPr>
              <w:t xml:space="preserve"> group data key"</w:t>
            </w:r>
          </w:p>
        </w:tc>
        <w:tc>
          <w:tcPr>
            <w:tcW w:w="2003" w:type="dxa"/>
            <w:tcBorders>
              <w:top w:val="single" w:sz="4" w:space="0" w:color="auto"/>
              <w:left w:val="nil"/>
              <w:bottom w:val="single" w:sz="4" w:space="0" w:color="auto"/>
              <w:right w:val="single" w:sz="4" w:space="0" w:color="auto"/>
            </w:tcBorders>
            <w:shd w:val="clear" w:color="auto" w:fill="auto"/>
            <w:noWrap/>
          </w:tcPr>
          <w:p w:rsidR="009C0216" w:rsidRPr="0096684C" w:rsidRDefault="009C0216" w:rsidP="009C0216">
            <w:pPr>
              <w:rPr>
                <w:rFonts w:ascii="Arial" w:eastAsia="MS PGothic" w:hAnsi="Arial" w:cs="Arial"/>
                <w:sz w:val="20"/>
              </w:rPr>
            </w:pPr>
            <w:r w:rsidRPr="009C0216">
              <w:rPr>
                <w:rFonts w:ascii="Arial" w:eastAsia="MS PGothic" w:hAnsi="Arial" w:cs="Arial"/>
                <w:sz w:val="20"/>
              </w:rPr>
              <w:t>As in the comment</w:t>
            </w:r>
          </w:p>
        </w:tc>
        <w:tc>
          <w:tcPr>
            <w:tcW w:w="1824" w:type="dxa"/>
            <w:tcBorders>
              <w:top w:val="single" w:sz="4" w:space="0" w:color="auto"/>
              <w:left w:val="nil"/>
              <w:bottom w:val="single" w:sz="4" w:space="0" w:color="auto"/>
              <w:right w:val="single" w:sz="4" w:space="0" w:color="auto"/>
            </w:tcBorders>
          </w:tcPr>
          <w:p w:rsidR="009C0216" w:rsidRPr="00322144" w:rsidRDefault="0073118F"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Accepted</w:t>
            </w:r>
          </w:p>
          <w:p w:rsidR="009C0216" w:rsidRDefault="009C0216" w:rsidP="009C0216">
            <w:pPr>
              <w:wordWrap w:val="0"/>
              <w:jc w:val="both"/>
              <w:rPr>
                <w:rFonts w:ascii="Arial" w:eastAsia="맑은 고딕" w:hAnsi="Arial" w:cs="Arial"/>
                <w:sz w:val="20"/>
                <w:lang w:eastAsia="ko-KR"/>
              </w:rPr>
            </w:pPr>
          </w:p>
          <w:p w:rsidR="009C0216" w:rsidRPr="00322144" w:rsidRDefault="009C0216" w:rsidP="009C0216">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11" w:author="jasonlee" w:date="2016-09-15T11:21:00Z">
              <w:r w:rsidR="00B34C50">
                <w:rPr>
                  <w:rFonts w:ascii="Arial" w:eastAsia="맑은 고딕" w:hAnsi="Arial" w:cs="Arial" w:hint="eastAsia"/>
                  <w:sz w:val="20"/>
                  <w:lang w:eastAsia="ko-KR"/>
                </w:rPr>
                <w:t>1</w:t>
              </w:r>
            </w:ins>
            <w:del w:id="112" w:author="jasonlee" w:date="2016-09-15T11:21:00Z">
              <w:r w:rsidDel="00B34C50">
                <w:rPr>
                  <w:rFonts w:ascii="Arial" w:eastAsia="맑은 고딕" w:hAnsi="Arial" w:cs="Arial" w:hint="eastAsia"/>
                  <w:sz w:val="20"/>
                  <w:lang w:eastAsia="ko-KR"/>
                </w:rPr>
                <w:delText>0</w:delText>
              </w:r>
            </w:del>
          </w:p>
        </w:tc>
      </w:tr>
    </w:tbl>
    <w:p w:rsidR="009C0216" w:rsidRDefault="009C0216" w:rsidP="009C0216">
      <w:pPr>
        <w:rPr>
          <w:rFonts w:eastAsia="맑은 고딕"/>
          <w:b/>
          <w:u w:val="single"/>
          <w:lang w:eastAsia="ko-KR"/>
        </w:rPr>
      </w:pPr>
    </w:p>
    <w:p w:rsidR="009C0216" w:rsidRPr="009C0216" w:rsidRDefault="009C0216" w:rsidP="009D2555">
      <w:pPr>
        <w:rPr>
          <w:rFonts w:eastAsia="맑은 고딕"/>
          <w:b/>
          <w:u w:val="single"/>
          <w:lang w:eastAsia="ko-KR"/>
        </w:rPr>
      </w:pPr>
    </w:p>
    <w:p w:rsidR="0073118F" w:rsidRPr="003F319F" w:rsidRDefault="0073118F" w:rsidP="0073118F">
      <w:pPr>
        <w:rPr>
          <w:rFonts w:eastAsia="맑은 고딕"/>
          <w:b/>
          <w:u w:val="single"/>
          <w:lang w:eastAsia="ko-KR"/>
        </w:rPr>
      </w:pPr>
      <w:r>
        <w:rPr>
          <w:rFonts w:eastAsia="맑은 고딕" w:hint="eastAsia"/>
          <w:b/>
          <w:u w:val="single"/>
          <w:lang w:eastAsia="ko-KR"/>
        </w:rPr>
        <w:t xml:space="preserve">CID i-245: Proposed Text (based on </w:t>
      </w:r>
      <w:proofErr w:type="gramStart"/>
      <w:r>
        <w:rPr>
          <w:rFonts w:eastAsia="맑은 고딕" w:hint="eastAsia"/>
          <w:b/>
          <w:u w:val="single"/>
          <w:lang w:eastAsia="ko-KR"/>
        </w:rPr>
        <w:t>802.15.3e  D04</w:t>
      </w:r>
      <w:proofErr w:type="gramEnd"/>
      <w:r>
        <w:rPr>
          <w:rFonts w:eastAsia="맑은 고딕" w:hint="eastAsia"/>
          <w:b/>
          <w:u w:val="single"/>
          <w:lang w:eastAsia="ko-KR"/>
        </w:rPr>
        <w:t xml:space="preserve"> and 802.15.3-2016)</w:t>
      </w:r>
    </w:p>
    <w:p w:rsidR="0073118F" w:rsidRPr="00913831" w:rsidRDefault="0073118F" w:rsidP="0073118F">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Amend</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following paragraphs in clause 8.1.2</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(Key transport) of 802.15.3-2016 </w:t>
      </w:r>
      <w:r w:rsidRPr="007C5289">
        <w:rPr>
          <w:rFonts w:ascii="Times New Roman" w:eastAsia="맑은 고딕" w:hAnsi="Times New Roman" w:cs="Times New Roman" w:hint="eastAsia"/>
          <w:b/>
          <w:i/>
          <w:lang w:eastAsia="ko-KR"/>
        </w:rPr>
        <w:t>as follows:</w:t>
      </w:r>
    </w:p>
    <w:p w:rsidR="009C0216" w:rsidRPr="0073118F" w:rsidRDefault="009C0216" w:rsidP="009D2555">
      <w:pPr>
        <w:rPr>
          <w:rFonts w:eastAsia="맑은 고딕"/>
          <w:b/>
          <w:u w:val="single"/>
          <w:lang w:eastAsia="ko-KR"/>
        </w:rPr>
      </w:pPr>
    </w:p>
    <w:p w:rsidR="0073118F" w:rsidRDefault="0073118F" w:rsidP="0073118F">
      <w:pPr>
        <w:widowControl w:val="0"/>
        <w:autoSpaceDE w:val="0"/>
        <w:autoSpaceDN w:val="0"/>
        <w:adjustRightInd w:val="0"/>
        <w:rPr>
          <w:rFonts w:ascii="Arial,Bold" w:hAnsi="Arial,Bold" w:cs="Arial,Bold"/>
          <w:b/>
          <w:bCs/>
          <w:sz w:val="20"/>
        </w:rPr>
      </w:pPr>
      <w:r>
        <w:rPr>
          <w:rFonts w:ascii="Arial,Bold" w:hAnsi="Arial,Bold" w:cs="Arial,Bold"/>
          <w:b/>
          <w:bCs/>
          <w:sz w:val="20"/>
        </w:rPr>
        <w:t>8.1.2 Key transport</w:t>
      </w:r>
    </w:p>
    <w:p w:rsidR="009C0216" w:rsidRPr="0073118F" w:rsidRDefault="0073118F" w:rsidP="0073118F">
      <w:pPr>
        <w:widowControl w:val="0"/>
        <w:autoSpaceDE w:val="0"/>
        <w:autoSpaceDN w:val="0"/>
        <w:adjustRightInd w:val="0"/>
        <w:rPr>
          <w:sz w:val="20"/>
        </w:rPr>
      </w:pPr>
      <w:r w:rsidRPr="0073118F">
        <w:rPr>
          <w:sz w:val="20"/>
        </w:rPr>
        <w:t>All keys that are transmitted from one DEV to another shall be encrypted as specified in the key request, as</w:t>
      </w:r>
      <w:r w:rsidRPr="0073118F">
        <w:rPr>
          <w:rFonts w:eastAsia="맑은 고딕"/>
          <w:sz w:val="20"/>
          <w:lang w:eastAsia="ko-KR"/>
        </w:rPr>
        <w:t xml:space="preserve"> </w:t>
      </w:r>
      <w:r w:rsidRPr="0073118F">
        <w:rPr>
          <w:sz w:val="20"/>
        </w:rPr>
        <w:t>described in 8.4.3, and distribute key protocols, as described in 8.4.2. For example, key transport is used to</w:t>
      </w:r>
      <w:r w:rsidRPr="0073118F">
        <w:rPr>
          <w:rFonts w:eastAsia="맑은 고딕"/>
          <w:sz w:val="20"/>
          <w:lang w:eastAsia="ko-KR"/>
        </w:rPr>
        <w:t xml:space="preserve"> </w:t>
      </w:r>
      <w:r w:rsidRPr="0073118F">
        <w:rPr>
          <w:sz w:val="20"/>
        </w:rPr>
        <w:t xml:space="preserve">provide a copy of the </w:t>
      </w:r>
      <w:proofErr w:type="spellStart"/>
      <w:r w:rsidRPr="0073118F">
        <w:rPr>
          <w:sz w:val="20"/>
        </w:rPr>
        <w:t>piconet</w:t>
      </w:r>
      <w:proofErr w:type="spellEnd"/>
      <w:r w:rsidRPr="0073118F">
        <w:rPr>
          <w:sz w:val="20"/>
        </w:rPr>
        <w:t xml:space="preserve"> group data key</w:t>
      </w:r>
      <w:ins w:id="113" w:author="jasonlee" w:date="2016-09-15T04:35:00Z">
        <w:r>
          <w:rPr>
            <w:rFonts w:eastAsia="맑은 고딕" w:hint="eastAsia"/>
            <w:sz w:val="20"/>
            <w:lang w:eastAsia="ko-KR"/>
          </w:rPr>
          <w:t xml:space="preserve"> or </w:t>
        </w:r>
        <w:proofErr w:type="spellStart"/>
        <w:r>
          <w:rPr>
            <w:rFonts w:eastAsia="맑은 고딕" w:hint="eastAsia"/>
            <w:sz w:val="20"/>
            <w:lang w:eastAsia="ko-KR"/>
          </w:rPr>
          <w:t>pairnet</w:t>
        </w:r>
        <w:proofErr w:type="spellEnd"/>
        <w:r>
          <w:rPr>
            <w:rFonts w:eastAsia="맑은 고딕" w:hint="eastAsia"/>
            <w:sz w:val="20"/>
            <w:lang w:eastAsia="ko-KR"/>
          </w:rPr>
          <w:t xml:space="preserve"> group data key</w:t>
        </w:r>
      </w:ins>
      <w:r w:rsidRPr="0073118F">
        <w:rPr>
          <w:sz w:val="20"/>
        </w:rPr>
        <w:t xml:space="preserve"> to a DEV.</w:t>
      </w:r>
    </w:p>
    <w:p w:rsidR="009C0216" w:rsidRDefault="009C0216" w:rsidP="009D2555">
      <w:pPr>
        <w:rPr>
          <w:rFonts w:eastAsia="맑은 고딕"/>
          <w:b/>
          <w:u w:val="single"/>
          <w:lang w:eastAsia="ko-KR"/>
        </w:rPr>
      </w:pPr>
    </w:p>
    <w:p w:rsidR="009C0216" w:rsidRDefault="009C0216" w:rsidP="009D2555">
      <w:pPr>
        <w:rPr>
          <w:rFonts w:eastAsia="맑은 고딕"/>
          <w:b/>
          <w:u w:val="single"/>
          <w:lang w:eastAsia="ko-KR"/>
        </w:rPr>
      </w:pPr>
    </w:p>
    <w:p w:rsidR="00BF60D1" w:rsidRPr="002B4E40" w:rsidRDefault="00BF60D1" w:rsidP="00BF60D1">
      <w:pPr>
        <w:widowControl w:val="0"/>
        <w:spacing w:before="120"/>
        <w:jc w:val="both"/>
        <w:rPr>
          <w:rFonts w:eastAsia="맑은 고딕"/>
          <w:lang w:eastAsia="ko-KR"/>
        </w:rPr>
      </w:pPr>
      <w:r>
        <w:rPr>
          <w:rFonts w:eastAsia="맑은 고딕" w:hint="eastAsia"/>
          <w:lang w:eastAsia="ko-KR"/>
        </w:rPr>
        <w:t>CID i-246</w:t>
      </w:r>
      <w:r w:rsidR="00817595">
        <w:rPr>
          <w:rFonts w:eastAsia="맑은 고딕" w:hint="eastAsia"/>
          <w:lang w:eastAsia="ko-KR"/>
        </w:rPr>
        <w:t>, i-247, i-248, and i-252</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BF60D1" w:rsidRPr="0052578D" w:rsidTr="00955D4B">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BF60D1" w:rsidRPr="0052578D" w:rsidRDefault="00BF60D1" w:rsidP="00955D4B">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BF60D1" w:rsidRPr="0052578D" w:rsidRDefault="00BF60D1" w:rsidP="00955D4B">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BF60D1" w:rsidRPr="0052578D" w:rsidRDefault="00BF60D1" w:rsidP="00955D4B">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BF60D1" w:rsidRPr="0052578D" w:rsidRDefault="00BF60D1" w:rsidP="00955D4B">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BF60D1" w:rsidRPr="0052578D" w:rsidRDefault="00BF60D1" w:rsidP="00955D4B">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BF60D1" w:rsidRPr="0052578D" w:rsidRDefault="00BF60D1" w:rsidP="00955D4B">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BF60D1" w:rsidRPr="0052578D" w:rsidRDefault="00BF60D1" w:rsidP="00955D4B">
            <w:pPr>
              <w:wordWrap w:val="0"/>
              <w:rPr>
                <w:rFonts w:eastAsia="MS PGothic"/>
                <w:b/>
                <w:bCs/>
                <w:sz w:val="20"/>
              </w:rPr>
            </w:pPr>
            <w:r w:rsidRPr="0052578D">
              <w:rPr>
                <w:b/>
                <w:bCs/>
                <w:sz w:val="20"/>
              </w:rPr>
              <w:t>Resolution Status</w:t>
            </w:r>
          </w:p>
        </w:tc>
      </w:tr>
      <w:tr w:rsidR="00BF60D1" w:rsidRPr="0052578D" w:rsidTr="00955D4B">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BF60D1" w:rsidRPr="002B4E40" w:rsidRDefault="00BF60D1" w:rsidP="00955D4B">
            <w:pPr>
              <w:jc w:val="both"/>
              <w:rPr>
                <w:rFonts w:ascii="Arial" w:eastAsia="맑은 고딕" w:hAnsi="Arial" w:cs="Arial"/>
                <w:sz w:val="20"/>
                <w:lang w:eastAsia="ko-KR"/>
              </w:rPr>
            </w:pPr>
            <w:r>
              <w:rPr>
                <w:rFonts w:ascii="Arial" w:eastAsia="맑은 고딕" w:hAnsi="Arial" w:cs="Arial" w:hint="eastAsia"/>
                <w:sz w:val="20"/>
                <w:lang w:eastAsia="ko-KR"/>
              </w:rPr>
              <w:t>i-246</w:t>
            </w:r>
          </w:p>
        </w:tc>
        <w:tc>
          <w:tcPr>
            <w:tcW w:w="700" w:type="dxa"/>
            <w:tcBorders>
              <w:top w:val="single" w:sz="4" w:space="0" w:color="auto"/>
              <w:left w:val="nil"/>
              <w:bottom w:val="single" w:sz="4" w:space="0" w:color="auto"/>
              <w:right w:val="single" w:sz="4" w:space="0" w:color="auto"/>
            </w:tcBorders>
            <w:shd w:val="clear" w:color="auto" w:fill="auto"/>
            <w:noWrap/>
          </w:tcPr>
          <w:p w:rsidR="00BF60D1" w:rsidRPr="002B4E40" w:rsidRDefault="00BF60D1" w:rsidP="00955D4B">
            <w:pPr>
              <w:jc w:val="both"/>
              <w:rPr>
                <w:rFonts w:ascii="Arial" w:eastAsia="맑은 고딕" w:hAnsi="Arial" w:cs="Arial"/>
                <w:sz w:val="20"/>
                <w:lang w:eastAsia="ko-KR"/>
              </w:rPr>
            </w:pPr>
            <w:r>
              <w:rPr>
                <w:rFonts w:ascii="Arial" w:eastAsia="맑은 고딕" w:hAnsi="Arial" w:cs="Arial" w:hint="eastAsia"/>
                <w:sz w:val="20"/>
                <w:lang w:eastAsia="ko-KR"/>
              </w:rPr>
              <w:t>66</w:t>
            </w:r>
          </w:p>
        </w:tc>
        <w:tc>
          <w:tcPr>
            <w:tcW w:w="1033" w:type="dxa"/>
            <w:tcBorders>
              <w:top w:val="single" w:sz="4" w:space="0" w:color="auto"/>
              <w:left w:val="nil"/>
              <w:bottom w:val="single" w:sz="4" w:space="0" w:color="auto"/>
              <w:right w:val="single" w:sz="4" w:space="0" w:color="auto"/>
            </w:tcBorders>
            <w:shd w:val="clear" w:color="auto" w:fill="auto"/>
            <w:noWrap/>
          </w:tcPr>
          <w:p w:rsidR="00BF60D1" w:rsidRPr="002B4E40" w:rsidRDefault="00BF60D1"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8.1.7</w:t>
            </w:r>
          </w:p>
        </w:tc>
        <w:tc>
          <w:tcPr>
            <w:tcW w:w="642" w:type="dxa"/>
            <w:tcBorders>
              <w:top w:val="single" w:sz="4" w:space="0" w:color="auto"/>
              <w:left w:val="nil"/>
              <w:bottom w:val="single" w:sz="4" w:space="0" w:color="auto"/>
              <w:right w:val="single" w:sz="4" w:space="0" w:color="auto"/>
            </w:tcBorders>
            <w:shd w:val="clear" w:color="auto" w:fill="auto"/>
          </w:tcPr>
          <w:p w:rsidR="00BF60D1" w:rsidRPr="002B4E40" w:rsidRDefault="00BF60D1" w:rsidP="00955D4B">
            <w:pPr>
              <w:jc w:val="both"/>
              <w:rPr>
                <w:rFonts w:ascii="Arial" w:eastAsia="맑은 고딕" w:hAnsi="Arial" w:cs="Arial"/>
                <w:sz w:val="20"/>
                <w:lang w:eastAsia="ko-KR"/>
              </w:rPr>
            </w:pPr>
            <w:r>
              <w:rPr>
                <w:rFonts w:ascii="Arial" w:eastAsia="맑은 고딕" w:hAnsi="Arial" w:cs="Arial" w:hint="eastAsia"/>
                <w:sz w:val="20"/>
                <w:lang w:eastAsia="ko-KR"/>
              </w:rPr>
              <w:t>2</w:t>
            </w:r>
          </w:p>
        </w:tc>
        <w:tc>
          <w:tcPr>
            <w:tcW w:w="2432" w:type="dxa"/>
            <w:tcBorders>
              <w:top w:val="single" w:sz="4" w:space="0" w:color="auto"/>
              <w:left w:val="nil"/>
              <w:bottom w:val="single" w:sz="4" w:space="0" w:color="auto"/>
              <w:right w:val="single" w:sz="4" w:space="0" w:color="auto"/>
            </w:tcBorders>
            <w:shd w:val="clear" w:color="auto" w:fill="auto"/>
          </w:tcPr>
          <w:p w:rsidR="00BF60D1" w:rsidRPr="0096684C" w:rsidRDefault="00BF60D1" w:rsidP="00955D4B">
            <w:pPr>
              <w:rPr>
                <w:rFonts w:ascii="Arial" w:eastAsia="MS PGothic" w:hAnsi="Arial" w:cs="Arial"/>
                <w:sz w:val="20"/>
              </w:rPr>
            </w:pPr>
            <w:r w:rsidRPr="00BF60D1">
              <w:rPr>
                <w:rFonts w:ascii="Arial" w:eastAsia="MS PGothic" w:hAnsi="Arial" w:cs="Arial"/>
                <w:sz w:val="20"/>
              </w:rPr>
              <w:t>"The last SFC received shall be only updated after ~</w:t>
            </w:r>
            <w:proofErr w:type="gramStart"/>
            <w:r w:rsidRPr="00BF60D1">
              <w:rPr>
                <w:rFonts w:ascii="Arial" w:eastAsia="MS PGothic" w:hAnsi="Arial" w:cs="Arial"/>
                <w:sz w:val="20"/>
              </w:rPr>
              <w:t>" :</w:t>
            </w:r>
            <w:proofErr w:type="gramEnd"/>
            <w:r w:rsidRPr="00BF60D1">
              <w:rPr>
                <w:rFonts w:ascii="Arial" w:eastAsia="MS PGothic" w:hAnsi="Arial" w:cs="Arial"/>
                <w:sz w:val="20"/>
              </w:rPr>
              <w:t xml:space="preserve"> Since the SFC for </w:t>
            </w:r>
            <w:proofErr w:type="spellStart"/>
            <w:r w:rsidRPr="00BF60D1">
              <w:rPr>
                <w:rFonts w:ascii="Arial" w:eastAsia="MS PGothic" w:hAnsi="Arial" w:cs="Arial"/>
                <w:sz w:val="20"/>
              </w:rPr>
              <w:t>subframes</w:t>
            </w:r>
            <w:proofErr w:type="spellEnd"/>
            <w:r w:rsidRPr="00BF60D1">
              <w:rPr>
                <w:rFonts w:ascii="Arial" w:eastAsia="MS PGothic" w:hAnsi="Arial" w:cs="Arial"/>
                <w:sz w:val="20"/>
              </w:rPr>
              <w:t xml:space="preserve"> that are not the 1st </w:t>
            </w:r>
            <w:proofErr w:type="spellStart"/>
            <w:r w:rsidRPr="00BF60D1">
              <w:rPr>
                <w:rFonts w:ascii="Arial" w:eastAsia="MS PGothic" w:hAnsi="Arial" w:cs="Arial"/>
                <w:sz w:val="20"/>
              </w:rPr>
              <w:t>subframe</w:t>
            </w:r>
            <w:proofErr w:type="spellEnd"/>
            <w:r w:rsidRPr="00BF60D1">
              <w:rPr>
                <w:rFonts w:ascii="Arial" w:eastAsia="MS PGothic" w:hAnsi="Arial" w:cs="Arial"/>
                <w:sz w:val="20"/>
              </w:rPr>
              <w:t xml:space="preserve"> are implicitly indicated in 15.3e, more description is needed for clarity. Change other related part in the security spec.</w:t>
            </w:r>
          </w:p>
        </w:tc>
        <w:tc>
          <w:tcPr>
            <w:tcW w:w="2003" w:type="dxa"/>
            <w:tcBorders>
              <w:top w:val="single" w:sz="4" w:space="0" w:color="auto"/>
              <w:left w:val="nil"/>
              <w:bottom w:val="single" w:sz="4" w:space="0" w:color="auto"/>
              <w:right w:val="single" w:sz="4" w:space="0" w:color="auto"/>
            </w:tcBorders>
            <w:shd w:val="clear" w:color="auto" w:fill="auto"/>
            <w:noWrap/>
          </w:tcPr>
          <w:p w:rsidR="00BF60D1" w:rsidRPr="0096684C" w:rsidRDefault="00BF60D1" w:rsidP="00955D4B">
            <w:pPr>
              <w:rPr>
                <w:rFonts w:ascii="Arial" w:eastAsia="MS PGothic" w:hAnsi="Arial" w:cs="Arial"/>
                <w:sz w:val="20"/>
              </w:rPr>
            </w:pPr>
            <w:r w:rsidRPr="00BF60D1">
              <w:rPr>
                <w:rFonts w:ascii="Arial" w:eastAsia="MS PGothic" w:hAnsi="Arial" w:cs="Arial"/>
                <w:sz w:val="20"/>
              </w:rPr>
              <w:t>As in the comment</w:t>
            </w:r>
          </w:p>
        </w:tc>
        <w:tc>
          <w:tcPr>
            <w:tcW w:w="1824" w:type="dxa"/>
            <w:tcBorders>
              <w:top w:val="single" w:sz="4" w:space="0" w:color="auto"/>
              <w:left w:val="nil"/>
              <w:bottom w:val="single" w:sz="4" w:space="0" w:color="auto"/>
              <w:right w:val="single" w:sz="4" w:space="0" w:color="auto"/>
            </w:tcBorders>
          </w:tcPr>
          <w:p w:rsidR="00BF60D1" w:rsidRPr="00322144" w:rsidRDefault="00BF60D1"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F60D1" w:rsidRDefault="00BF60D1" w:rsidP="00955D4B">
            <w:pPr>
              <w:wordWrap w:val="0"/>
              <w:jc w:val="both"/>
              <w:rPr>
                <w:rFonts w:ascii="Arial" w:eastAsia="맑은 고딕" w:hAnsi="Arial" w:cs="Arial"/>
                <w:sz w:val="20"/>
                <w:lang w:eastAsia="ko-KR"/>
              </w:rPr>
            </w:pPr>
          </w:p>
          <w:p w:rsidR="00BF60D1" w:rsidRPr="00322144" w:rsidRDefault="00BF60D1"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14" w:author="jasonlee" w:date="2016-09-15T11:21:00Z">
              <w:r w:rsidR="00B34C50">
                <w:rPr>
                  <w:rFonts w:ascii="Arial" w:eastAsia="맑은 고딕" w:hAnsi="Arial" w:cs="Arial" w:hint="eastAsia"/>
                  <w:sz w:val="20"/>
                  <w:lang w:eastAsia="ko-KR"/>
                </w:rPr>
                <w:t>1</w:t>
              </w:r>
            </w:ins>
            <w:del w:id="115" w:author="jasonlee" w:date="2016-09-15T11:21:00Z">
              <w:r w:rsidDel="00B34C50">
                <w:rPr>
                  <w:rFonts w:ascii="Arial" w:eastAsia="맑은 고딕" w:hAnsi="Arial" w:cs="Arial" w:hint="eastAsia"/>
                  <w:sz w:val="20"/>
                  <w:lang w:eastAsia="ko-KR"/>
                </w:rPr>
                <w:delText>0</w:delText>
              </w:r>
            </w:del>
          </w:p>
        </w:tc>
      </w:tr>
      <w:tr w:rsidR="005A514C" w:rsidRPr="0052578D" w:rsidTr="00955D4B">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5A514C" w:rsidRDefault="005A514C" w:rsidP="00955D4B">
            <w:pPr>
              <w:jc w:val="both"/>
              <w:rPr>
                <w:rFonts w:ascii="Arial" w:eastAsia="맑은 고딕" w:hAnsi="Arial" w:cs="Arial"/>
                <w:sz w:val="20"/>
                <w:lang w:eastAsia="ko-KR"/>
              </w:rPr>
            </w:pPr>
            <w:r>
              <w:rPr>
                <w:rFonts w:ascii="Arial" w:eastAsia="맑은 고딕" w:hAnsi="Arial" w:cs="Arial" w:hint="eastAsia"/>
                <w:sz w:val="20"/>
                <w:lang w:eastAsia="ko-KR"/>
              </w:rPr>
              <w:t>i-247</w:t>
            </w:r>
          </w:p>
        </w:tc>
        <w:tc>
          <w:tcPr>
            <w:tcW w:w="700" w:type="dxa"/>
            <w:tcBorders>
              <w:top w:val="single" w:sz="4" w:space="0" w:color="auto"/>
              <w:left w:val="nil"/>
              <w:bottom w:val="single" w:sz="4" w:space="0" w:color="auto"/>
              <w:right w:val="single" w:sz="4" w:space="0" w:color="auto"/>
            </w:tcBorders>
            <w:shd w:val="clear" w:color="auto" w:fill="auto"/>
            <w:noWrap/>
          </w:tcPr>
          <w:p w:rsidR="005A514C" w:rsidRDefault="005A514C" w:rsidP="00955D4B">
            <w:pPr>
              <w:jc w:val="both"/>
              <w:rPr>
                <w:rFonts w:ascii="Arial" w:eastAsia="맑은 고딕" w:hAnsi="Arial" w:cs="Arial"/>
                <w:sz w:val="20"/>
                <w:lang w:eastAsia="ko-KR"/>
              </w:rPr>
            </w:pPr>
            <w:r>
              <w:rPr>
                <w:rFonts w:ascii="Arial" w:eastAsia="맑은 고딕" w:hAnsi="Arial" w:cs="Arial" w:hint="eastAsia"/>
                <w:sz w:val="20"/>
                <w:lang w:eastAsia="ko-KR"/>
              </w:rPr>
              <w:t>69</w:t>
            </w:r>
          </w:p>
        </w:tc>
        <w:tc>
          <w:tcPr>
            <w:tcW w:w="1033" w:type="dxa"/>
            <w:tcBorders>
              <w:top w:val="single" w:sz="4" w:space="0" w:color="auto"/>
              <w:left w:val="nil"/>
              <w:bottom w:val="single" w:sz="4" w:space="0" w:color="auto"/>
              <w:right w:val="single" w:sz="4" w:space="0" w:color="auto"/>
            </w:tcBorders>
            <w:shd w:val="clear" w:color="auto" w:fill="auto"/>
            <w:noWrap/>
          </w:tcPr>
          <w:p w:rsidR="005A514C" w:rsidRDefault="005A514C"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8.3.5</w:t>
            </w:r>
          </w:p>
        </w:tc>
        <w:tc>
          <w:tcPr>
            <w:tcW w:w="642" w:type="dxa"/>
            <w:tcBorders>
              <w:top w:val="single" w:sz="4" w:space="0" w:color="auto"/>
              <w:left w:val="nil"/>
              <w:bottom w:val="single" w:sz="4" w:space="0" w:color="auto"/>
              <w:right w:val="single" w:sz="4" w:space="0" w:color="auto"/>
            </w:tcBorders>
            <w:shd w:val="clear" w:color="auto" w:fill="auto"/>
          </w:tcPr>
          <w:p w:rsidR="005A514C" w:rsidRDefault="005A514C" w:rsidP="00955D4B">
            <w:pPr>
              <w:jc w:val="both"/>
              <w:rPr>
                <w:rFonts w:ascii="Arial" w:eastAsia="맑은 고딕" w:hAnsi="Arial" w:cs="Arial"/>
                <w:sz w:val="20"/>
                <w:lang w:eastAsia="ko-KR"/>
              </w:rPr>
            </w:pPr>
            <w:r>
              <w:rPr>
                <w:rFonts w:ascii="Arial" w:eastAsia="맑은 고딕" w:hAnsi="Arial" w:cs="Arial" w:hint="eastAsia"/>
                <w:sz w:val="20"/>
                <w:lang w:eastAsia="ko-KR"/>
              </w:rPr>
              <w:t>19</w:t>
            </w:r>
          </w:p>
        </w:tc>
        <w:tc>
          <w:tcPr>
            <w:tcW w:w="2432" w:type="dxa"/>
            <w:tcBorders>
              <w:top w:val="single" w:sz="4" w:space="0" w:color="auto"/>
              <w:left w:val="nil"/>
              <w:bottom w:val="single" w:sz="4" w:space="0" w:color="auto"/>
              <w:right w:val="single" w:sz="4" w:space="0" w:color="auto"/>
            </w:tcBorders>
            <w:shd w:val="clear" w:color="auto" w:fill="auto"/>
          </w:tcPr>
          <w:p w:rsidR="005A514C" w:rsidRPr="00BF60D1" w:rsidRDefault="005A514C" w:rsidP="00955D4B">
            <w:pPr>
              <w:rPr>
                <w:rFonts w:ascii="Arial" w:eastAsia="MS PGothic" w:hAnsi="Arial" w:cs="Arial"/>
                <w:sz w:val="20"/>
              </w:rPr>
            </w:pPr>
            <w:r w:rsidRPr="005A514C">
              <w:rPr>
                <w:rFonts w:ascii="Arial" w:eastAsia="MS PGothic" w:hAnsi="Arial" w:cs="Arial"/>
                <w:sz w:val="20"/>
              </w:rPr>
              <w:t xml:space="preserve">Change "send only frames that have increasing SFCs" to "send only frames or </w:t>
            </w:r>
            <w:proofErr w:type="spellStart"/>
            <w:r w:rsidRPr="005A514C">
              <w:rPr>
                <w:rFonts w:ascii="Arial" w:eastAsia="MS PGothic" w:hAnsi="Arial" w:cs="Arial"/>
                <w:sz w:val="20"/>
              </w:rPr>
              <w:t>subrames</w:t>
            </w:r>
            <w:proofErr w:type="spellEnd"/>
            <w:r w:rsidRPr="005A514C">
              <w:rPr>
                <w:rFonts w:ascii="Arial" w:eastAsia="MS PGothic" w:hAnsi="Arial" w:cs="Arial"/>
                <w:sz w:val="20"/>
              </w:rPr>
              <w:t xml:space="preserve"> that have increasing SFCs" since SFC is increased for each </w:t>
            </w:r>
            <w:proofErr w:type="spellStart"/>
            <w:r w:rsidRPr="005A514C">
              <w:rPr>
                <w:rFonts w:ascii="Arial" w:eastAsia="MS PGothic" w:hAnsi="Arial" w:cs="Arial"/>
                <w:sz w:val="20"/>
              </w:rPr>
              <w:t>subframe</w:t>
            </w:r>
            <w:proofErr w:type="spellEnd"/>
            <w:r w:rsidRPr="005A514C">
              <w:rPr>
                <w:rFonts w:ascii="Arial" w:eastAsia="MS PGothic" w:hAnsi="Arial" w:cs="Arial"/>
                <w:sz w:val="20"/>
              </w:rPr>
              <w:t xml:space="preserve"> in 15.3e. Apply similar changes to related part in the security spec.</w:t>
            </w:r>
          </w:p>
        </w:tc>
        <w:tc>
          <w:tcPr>
            <w:tcW w:w="2003" w:type="dxa"/>
            <w:tcBorders>
              <w:top w:val="single" w:sz="4" w:space="0" w:color="auto"/>
              <w:left w:val="nil"/>
              <w:bottom w:val="single" w:sz="4" w:space="0" w:color="auto"/>
              <w:right w:val="single" w:sz="4" w:space="0" w:color="auto"/>
            </w:tcBorders>
            <w:shd w:val="clear" w:color="auto" w:fill="auto"/>
            <w:noWrap/>
          </w:tcPr>
          <w:p w:rsidR="005A514C" w:rsidRPr="0096684C" w:rsidRDefault="005A514C" w:rsidP="00955D4B">
            <w:pPr>
              <w:rPr>
                <w:rFonts w:ascii="Arial" w:eastAsia="MS PGothic" w:hAnsi="Arial" w:cs="Arial"/>
                <w:sz w:val="20"/>
              </w:rPr>
            </w:pPr>
            <w:r w:rsidRPr="00BF60D1">
              <w:rPr>
                <w:rFonts w:ascii="Arial" w:eastAsia="MS PGothic" w:hAnsi="Arial" w:cs="Arial"/>
                <w:sz w:val="20"/>
              </w:rPr>
              <w:t>As in the comment</w:t>
            </w:r>
          </w:p>
        </w:tc>
        <w:tc>
          <w:tcPr>
            <w:tcW w:w="1824" w:type="dxa"/>
            <w:tcBorders>
              <w:top w:val="single" w:sz="4" w:space="0" w:color="auto"/>
              <w:left w:val="nil"/>
              <w:bottom w:val="single" w:sz="4" w:space="0" w:color="auto"/>
              <w:right w:val="single" w:sz="4" w:space="0" w:color="auto"/>
            </w:tcBorders>
          </w:tcPr>
          <w:p w:rsidR="005A514C" w:rsidRPr="00322144" w:rsidRDefault="005A514C" w:rsidP="005A514C">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5A514C" w:rsidRDefault="005A514C" w:rsidP="005A514C">
            <w:pPr>
              <w:wordWrap w:val="0"/>
              <w:jc w:val="both"/>
              <w:rPr>
                <w:rFonts w:ascii="Arial" w:eastAsia="맑은 고딕" w:hAnsi="Arial" w:cs="Arial"/>
                <w:sz w:val="20"/>
                <w:lang w:eastAsia="ko-KR"/>
              </w:rPr>
            </w:pPr>
          </w:p>
          <w:p w:rsidR="005A514C" w:rsidRDefault="005A514C" w:rsidP="005A514C">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16" w:author="jasonlee" w:date="2016-09-15T11:21:00Z">
              <w:r w:rsidR="00B34C50">
                <w:rPr>
                  <w:rFonts w:ascii="Arial" w:eastAsia="맑은 고딕" w:hAnsi="Arial" w:cs="Arial" w:hint="eastAsia"/>
                  <w:sz w:val="20"/>
                  <w:lang w:eastAsia="ko-KR"/>
                </w:rPr>
                <w:t>1</w:t>
              </w:r>
            </w:ins>
            <w:del w:id="117" w:author="jasonlee" w:date="2016-09-15T11:21:00Z">
              <w:r w:rsidDel="00B34C50">
                <w:rPr>
                  <w:rFonts w:ascii="Arial" w:eastAsia="맑은 고딕" w:hAnsi="Arial" w:cs="Arial" w:hint="eastAsia"/>
                  <w:sz w:val="20"/>
                  <w:lang w:eastAsia="ko-KR"/>
                </w:rPr>
                <w:delText>0</w:delText>
              </w:r>
            </w:del>
          </w:p>
        </w:tc>
      </w:tr>
      <w:tr w:rsidR="005A514C" w:rsidRPr="0052578D" w:rsidTr="00955D4B">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5A514C" w:rsidRDefault="005A514C" w:rsidP="00955D4B">
            <w:pPr>
              <w:jc w:val="both"/>
              <w:rPr>
                <w:rFonts w:ascii="Arial" w:eastAsia="맑은 고딕" w:hAnsi="Arial" w:cs="Arial"/>
                <w:sz w:val="20"/>
                <w:lang w:eastAsia="ko-KR"/>
              </w:rPr>
            </w:pPr>
            <w:r>
              <w:rPr>
                <w:rFonts w:ascii="Arial" w:eastAsia="맑은 고딕" w:hAnsi="Arial" w:cs="Arial" w:hint="eastAsia"/>
                <w:sz w:val="20"/>
                <w:lang w:eastAsia="ko-KR"/>
              </w:rPr>
              <w:lastRenderedPageBreak/>
              <w:t>i-248</w:t>
            </w:r>
          </w:p>
        </w:tc>
        <w:tc>
          <w:tcPr>
            <w:tcW w:w="700" w:type="dxa"/>
            <w:tcBorders>
              <w:top w:val="single" w:sz="4" w:space="0" w:color="auto"/>
              <w:left w:val="nil"/>
              <w:bottom w:val="single" w:sz="4" w:space="0" w:color="auto"/>
              <w:right w:val="single" w:sz="4" w:space="0" w:color="auto"/>
            </w:tcBorders>
            <w:shd w:val="clear" w:color="auto" w:fill="auto"/>
            <w:noWrap/>
          </w:tcPr>
          <w:p w:rsidR="005A514C" w:rsidRDefault="005A514C" w:rsidP="00955D4B">
            <w:pPr>
              <w:jc w:val="both"/>
              <w:rPr>
                <w:rFonts w:ascii="Arial" w:eastAsia="맑은 고딕" w:hAnsi="Arial" w:cs="Arial"/>
                <w:sz w:val="20"/>
                <w:lang w:eastAsia="ko-KR"/>
              </w:rPr>
            </w:pPr>
            <w:r>
              <w:rPr>
                <w:rFonts w:ascii="Arial" w:eastAsia="맑은 고딕" w:hAnsi="Arial" w:cs="Arial" w:hint="eastAsia"/>
                <w:sz w:val="20"/>
                <w:lang w:eastAsia="ko-KR"/>
              </w:rPr>
              <w:t>70</w:t>
            </w:r>
          </w:p>
        </w:tc>
        <w:tc>
          <w:tcPr>
            <w:tcW w:w="1033" w:type="dxa"/>
            <w:tcBorders>
              <w:top w:val="single" w:sz="4" w:space="0" w:color="auto"/>
              <w:left w:val="nil"/>
              <w:bottom w:val="single" w:sz="4" w:space="0" w:color="auto"/>
              <w:right w:val="single" w:sz="4" w:space="0" w:color="auto"/>
            </w:tcBorders>
            <w:shd w:val="clear" w:color="auto" w:fill="auto"/>
            <w:noWrap/>
          </w:tcPr>
          <w:p w:rsidR="005A514C" w:rsidRDefault="005A514C"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8.3.7</w:t>
            </w:r>
          </w:p>
        </w:tc>
        <w:tc>
          <w:tcPr>
            <w:tcW w:w="642" w:type="dxa"/>
            <w:tcBorders>
              <w:top w:val="single" w:sz="4" w:space="0" w:color="auto"/>
              <w:left w:val="nil"/>
              <w:bottom w:val="single" w:sz="4" w:space="0" w:color="auto"/>
              <w:right w:val="single" w:sz="4" w:space="0" w:color="auto"/>
            </w:tcBorders>
            <w:shd w:val="clear" w:color="auto" w:fill="auto"/>
          </w:tcPr>
          <w:p w:rsidR="005A514C" w:rsidRDefault="005A514C" w:rsidP="00955D4B">
            <w:pPr>
              <w:jc w:val="both"/>
              <w:rPr>
                <w:rFonts w:ascii="Arial" w:eastAsia="맑은 고딕" w:hAnsi="Arial" w:cs="Arial"/>
                <w:sz w:val="20"/>
                <w:lang w:eastAsia="ko-KR"/>
              </w:rPr>
            </w:pPr>
            <w:r>
              <w:rPr>
                <w:rFonts w:ascii="Arial" w:eastAsia="맑은 고딕" w:hAnsi="Arial" w:cs="Arial" w:hint="eastAsia"/>
                <w:sz w:val="20"/>
                <w:lang w:eastAsia="ko-KR"/>
              </w:rPr>
              <w:t>4</w:t>
            </w:r>
          </w:p>
        </w:tc>
        <w:tc>
          <w:tcPr>
            <w:tcW w:w="2432" w:type="dxa"/>
            <w:tcBorders>
              <w:top w:val="single" w:sz="4" w:space="0" w:color="auto"/>
              <w:left w:val="nil"/>
              <w:bottom w:val="single" w:sz="4" w:space="0" w:color="auto"/>
              <w:right w:val="single" w:sz="4" w:space="0" w:color="auto"/>
            </w:tcBorders>
            <w:shd w:val="clear" w:color="auto" w:fill="auto"/>
          </w:tcPr>
          <w:p w:rsidR="005A514C" w:rsidRPr="00BF60D1" w:rsidRDefault="005A514C" w:rsidP="00955D4B">
            <w:pPr>
              <w:rPr>
                <w:rFonts w:ascii="Arial" w:eastAsia="MS PGothic" w:hAnsi="Arial" w:cs="Arial"/>
                <w:sz w:val="20"/>
              </w:rPr>
            </w:pPr>
            <w:r w:rsidRPr="005A514C">
              <w:rPr>
                <w:rFonts w:ascii="Arial" w:eastAsia="MS PGothic" w:hAnsi="Arial" w:cs="Arial"/>
                <w:sz w:val="20"/>
              </w:rPr>
              <w:t>"</w:t>
            </w:r>
            <w:proofErr w:type="gramStart"/>
            <w:r w:rsidRPr="005A514C">
              <w:rPr>
                <w:rFonts w:ascii="Arial" w:eastAsia="MS PGothic" w:hAnsi="Arial" w:cs="Arial"/>
                <w:sz w:val="20"/>
              </w:rPr>
              <w:t>both</w:t>
            </w:r>
            <w:proofErr w:type="gramEnd"/>
            <w:r w:rsidRPr="005A514C">
              <w:rPr>
                <w:rFonts w:ascii="Arial" w:eastAsia="MS PGothic" w:hAnsi="Arial" w:cs="Arial"/>
                <w:sz w:val="20"/>
              </w:rPr>
              <w:t xml:space="preserve"> of" should be struck out.</w:t>
            </w:r>
          </w:p>
        </w:tc>
        <w:tc>
          <w:tcPr>
            <w:tcW w:w="2003" w:type="dxa"/>
            <w:tcBorders>
              <w:top w:val="single" w:sz="4" w:space="0" w:color="auto"/>
              <w:left w:val="nil"/>
              <w:bottom w:val="single" w:sz="4" w:space="0" w:color="auto"/>
              <w:right w:val="single" w:sz="4" w:space="0" w:color="auto"/>
            </w:tcBorders>
            <w:shd w:val="clear" w:color="auto" w:fill="auto"/>
            <w:noWrap/>
          </w:tcPr>
          <w:p w:rsidR="005A514C" w:rsidRPr="00BF60D1" w:rsidRDefault="005A514C" w:rsidP="00955D4B">
            <w:pPr>
              <w:rPr>
                <w:rFonts w:ascii="Arial" w:eastAsia="MS PGothic" w:hAnsi="Arial" w:cs="Arial"/>
                <w:sz w:val="20"/>
              </w:rPr>
            </w:pPr>
            <w:proofErr w:type="gramStart"/>
            <w:r w:rsidRPr="005A514C">
              <w:rPr>
                <w:rFonts w:ascii="Arial" w:eastAsia="MS PGothic" w:hAnsi="Arial" w:cs="Arial"/>
                <w:sz w:val="20"/>
              </w:rPr>
              <w:t>struck</w:t>
            </w:r>
            <w:proofErr w:type="gramEnd"/>
            <w:r w:rsidRPr="005A514C">
              <w:rPr>
                <w:rFonts w:ascii="Arial" w:eastAsia="MS PGothic" w:hAnsi="Arial" w:cs="Arial"/>
                <w:sz w:val="20"/>
              </w:rPr>
              <w:t xml:space="preserve"> out "both of".</w:t>
            </w:r>
          </w:p>
        </w:tc>
        <w:tc>
          <w:tcPr>
            <w:tcW w:w="1824" w:type="dxa"/>
            <w:tcBorders>
              <w:top w:val="single" w:sz="4" w:space="0" w:color="auto"/>
              <w:left w:val="nil"/>
              <w:bottom w:val="single" w:sz="4" w:space="0" w:color="auto"/>
              <w:right w:val="single" w:sz="4" w:space="0" w:color="auto"/>
            </w:tcBorders>
          </w:tcPr>
          <w:p w:rsidR="005A514C" w:rsidRDefault="005A514C"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Accepted</w:t>
            </w:r>
          </w:p>
          <w:p w:rsidR="005A514C" w:rsidRDefault="005A514C" w:rsidP="00955D4B">
            <w:pPr>
              <w:wordWrap w:val="0"/>
              <w:jc w:val="both"/>
              <w:rPr>
                <w:rFonts w:ascii="Arial" w:eastAsia="맑은 고딕" w:hAnsi="Arial" w:cs="Arial"/>
                <w:sz w:val="20"/>
                <w:lang w:eastAsia="ko-KR"/>
              </w:rPr>
            </w:pPr>
          </w:p>
          <w:p w:rsidR="005A514C" w:rsidRDefault="005A514C"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18" w:author="jasonlee" w:date="2016-09-15T11:21:00Z">
              <w:r w:rsidR="00B34C50">
                <w:rPr>
                  <w:rFonts w:ascii="Arial" w:eastAsia="맑은 고딕" w:hAnsi="Arial" w:cs="Arial" w:hint="eastAsia"/>
                  <w:sz w:val="20"/>
                  <w:lang w:eastAsia="ko-KR"/>
                </w:rPr>
                <w:t>1</w:t>
              </w:r>
            </w:ins>
            <w:del w:id="119" w:author="jasonlee" w:date="2016-09-15T11:21:00Z">
              <w:r w:rsidDel="00B34C50">
                <w:rPr>
                  <w:rFonts w:ascii="Arial" w:eastAsia="맑은 고딕" w:hAnsi="Arial" w:cs="Arial" w:hint="eastAsia"/>
                  <w:sz w:val="20"/>
                  <w:lang w:eastAsia="ko-KR"/>
                </w:rPr>
                <w:delText>0</w:delText>
              </w:r>
            </w:del>
          </w:p>
        </w:tc>
      </w:tr>
      <w:tr w:rsidR="00504FF5" w:rsidRPr="0052578D" w:rsidTr="00955D4B">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504FF5" w:rsidRDefault="00504FF5" w:rsidP="00955D4B">
            <w:pPr>
              <w:jc w:val="both"/>
              <w:rPr>
                <w:rFonts w:ascii="Arial" w:eastAsia="맑은 고딕" w:hAnsi="Arial" w:cs="Arial"/>
                <w:sz w:val="20"/>
                <w:lang w:eastAsia="ko-KR"/>
              </w:rPr>
            </w:pPr>
            <w:r>
              <w:rPr>
                <w:rFonts w:ascii="Arial" w:eastAsia="맑은 고딕" w:hAnsi="Arial" w:cs="Arial" w:hint="eastAsia"/>
                <w:sz w:val="20"/>
                <w:lang w:eastAsia="ko-KR"/>
              </w:rPr>
              <w:t>i-252</w:t>
            </w:r>
          </w:p>
        </w:tc>
        <w:tc>
          <w:tcPr>
            <w:tcW w:w="700" w:type="dxa"/>
            <w:tcBorders>
              <w:top w:val="single" w:sz="4" w:space="0" w:color="auto"/>
              <w:left w:val="nil"/>
              <w:bottom w:val="single" w:sz="4" w:space="0" w:color="auto"/>
              <w:right w:val="single" w:sz="4" w:space="0" w:color="auto"/>
            </w:tcBorders>
            <w:shd w:val="clear" w:color="auto" w:fill="auto"/>
            <w:noWrap/>
          </w:tcPr>
          <w:p w:rsidR="00504FF5" w:rsidRDefault="00504FF5" w:rsidP="00955D4B">
            <w:pPr>
              <w:jc w:val="both"/>
              <w:rPr>
                <w:rFonts w:ascii="Arial" w:eastAsia="맑은 고딕" w:hAnsi="Arial" w:cs="Arial"/>
                <w:sz w:val="20"/>
                <w:lang w:eastAsia="ko-KR"/>
              </w:rPr>
            </w:pPr>
            <w:r>
              <w:rPr>
                <w:rFonts w:ascii="Arial" w:eastAsia="맑은 고딕" w:hAnsi="Arial" w:cs="Arial" w:hint="eastAsia"/>
                <w:sz w:val="20"/>
                <w:lang w:eastAsia="ko-KR"/>
              </w:rPr>
              <w:t>74</w:t>
            </w:r>
          </w:p>
        </w:tc>
        <w:tc>
          <w:tcPr>
            <w:tcW w:w="1033" w:type="dxa"/>
            <w:tcBorders>
              <w:top w:val="single" w:sz="4" w:space="0" w:color="auto"/>
              <w:left w:val="nil"/>
              <w:bottom w:val="single" w:sz="4" w:space="0" w:color="auto"/>
              <w:right w:val="single" w:sz="4" w:space="0" w:color="auto"/>
            </w:tcBorders>
            <w:shd w:val="clear" w:color="auto" w:fill="auto"/>
            <w:noWrap/>
          </w:tcPr>
          <w:p w:rsidR="00504FF5" w:rsidRDefault="00504FF5"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9a.2.4</w:t>
            </w:r>
          </w:p>
        </w:tc>
        <w:tc>
          <w:tcPr>
            <w:tcW w:w="642" w:type="dxa"/>
            <w:tcBorders>
              <w:top w:val="single" w:sz="4" w:space="0" w:color="auto"/>
              <w:left w:val="nil"/>
              <w:bottom w:val="single" w:sz="4" w:space="0" w:color="auto"/>
              <w:right w:val="single" w:sz="4" w:space="0" w:color="auto"/>
            </w:tcBorders>
            <w:shd w:val="clear" w:color="auto" w:fill="auto"/>
          </w:tcPr>
          <w:p w:rsidR="00504FF5" w:rsidRDefault="00504FF5" w:rsidP="00955D4B">
            <w:pPr>
              <w:jc w:val="both"/>
              <w:rPr>
                <w:rFonts w:ascii="Arial" w:eastAsia="맑은 고딕" w:hAnsi="Arial" w:cs="Arial"/>
                <w:sz w:val="20"/>
                <w:lang w:eastAsia="ko-KR"/>
              </w:rPr>
            </w:pPr>
            <w:r>
              <w:rPr>
                <w:rFonts w:ascii="Arial" w:eastAsia="맑은 고딕" w:hAnsi="Arial" w:cs="Arial" w:hint="eastAsia"/>
                <w:sz w:val="20"/>
                <w:lang w:eastAsia="ko-KR"/>
              </w:rPr>
              <w:t>52</w:t>
            </w:r>
          </w:p>
        </w:tc>
        <w:tc>
          <w:tcPr>
            <w:tcW w:w="2432" w:type="dxa"/>
            <w:tcBorders>
              <w:top w:val="single" w:sz="4" w:space="0" w:color="auto"/>
              <w:left w:val="nil"/>
              <w:bottom w:val="single" w:sz="4" w:space="0" w:color="auto"/>
              <w:right w:val="single" w:sz="4" w:space="0" w:color="auto"/>
            </w:tcBorders>
            <w:shd w:val="clear" w:color="auto" w:fill="auto"/>
          </w:tcPr>
          <w:p w:rsidR="00504FF5" w:rsidRPr="005A514C" w:rsidRDefault="00504FF5" w:rsidP="00955D4B">
            <w:pPr>
              <w:rPr>
                <w:rFonts w:ascii="Arial" w:eastAsia="MS PGothic" w:hAnsi="Arial" w:cs="Arial"/>
                <w:sz w:val="20"/>
              </w:rPr>
            </w:pPr>
            <w:r w:rsidRPr="00504FF5">
              <w:rPr>
                <w:rFonts w:ascii="Arial" w:eastAsia="MS PGothic" w:hAnsi="Arial" w:cs="Arial"/>
                <w:sz w:val="20"/>
              </w:rPr>
              <w:t>Delete "that is intended for a particular DEV address". Since target DEV address is not used in 15.3e nonce.</w:t>
            </w:r>
          </w:p>
        </w:tc>
        <w:tc>
          <w:tcPr>
            <w:tcW w:w="2003" w:type="dxa"/>
            <w:tcBorders>
              <w:top w:val="single" w:sz="4" w:space="0" w:color="auto"/>
              <w:left w:val="nil"/>
              <w:bottom w:val="single" w:sz="4" w:space="0" w:color="auto"/>
              <w:right w:val="single" w:sz="4" w:space="0" w:color="auto"/>
            </w:tcBorders>
            <w:shd w:val="clear" w:color="auto" w:fill="auto"/>
            <w:noWrap/>
          </w:tcPr>
          <w:p w:rsidR="00504FF5" w:rsidRPr="005A514C" w:rsidRDefault="00504FF5" w:rsidP="00955D4B">
            <w:pPr>
              <w:rPr>
                <w:rFonts w:ascii="Arial" w:eastAsia="MS PGothic" w:hAnsi="Arial" w:cs="Arial"/>
                <w:sz w:val="20"/>
              </w:rPr>
            </w:pPr>
            <w:r w:rsidRPr="00504FF5">
              <w:rPr>
                <w:rFonts w:ascii="Arial" w:eastAsia="MS PGothic" w:hAnsi="Arial" w:cs="Arial"/>
                <w:sz w:val="20"/>
              </w:rPr>
              <w:t>Delete "that is intended for a particular DEV address".</w:t>
            </w:r>
          </w:p>
        </w:tc>
        <w:tc>
          <w:tcPr>
            <w:tcW w:w="1824" w:type="dxa"/>
            <w:tcBorders>
              <w:top w:val="single" w:sz="4" w:space="0" w:color="auto"/>
              <w:left w:val="nil"/>
              <w:bottom w:val="single" w:sz="4" w:space="0" w:color="auto"/>
              <w:right w:val="single" w:sz="4" w:space="0" w:color="auto"/>
            </w:tcBorders>
          </w:tcPr>
          <w:p w:rsidR="00504FF5" w:rsidRDefault="00504FF5"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Accepted</w:t>
            </w:r>
          </w:p>
          <w:p w:rsidR="00504FF5" w:rsidRDefault="00504FF5" w:rsidP="00955D4B">
            <w:pPr>
              <w:wordWrap w:val="0"/>
              <w:jc w:val="both"/>
              <w:rPr>
                <w:rFonts w:ascii="Arial" w:eastAsia="맑은 고딕" w:hAnsi="Arial" w:cs="Arial"/>
                <w:sz w:val="20"/>
                <w:lang w:eastAsia="ko-KR"/>
              </w:rPr>
            </w:pPr>
          </w:p>
          <w:p w:rsidR="00504FF5" w:rsidRDefault="00504FF5"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20" w:author="jasonlee" w:date="2016-09-15T11:21:00Z">
              <w:r w:rsidR="00B34C50">
                <w:rPr>
                  <w:rFonts w:ascii="Arial" w:eastAsia="맑은 고딕" w:hAnsi="Arial" w:cs="Arial" w:hint="eastAsia"/>
                  <w:sz w:val="20"/>
                  <w:lang w:eastAsia="ko-KR"/>
                </w:rPr>
                <w:t>1</w:t>
              </w:r>
            </w:ins>
            <w:del w:id="121" w:author="jasonlee" w:date="2016-09-15T11:21:00Z">
              <w:r w:rsidDel="00B34C50">
                <w:rPr>
                  <w:rFonts w:ascii="Arial" w:eastAsia="맑은 고딕" w:hAnsi="Arial" w:cs="Arial" w:hint="eastAsia"/>
                  <w:sz w:val="20"/>
                  <w:lang w:eastAsia="ko-KR"/>
                </w:rPr>
                <w:delText>0</w:delText>
              </w:r>
            </w:del>
          </w:p>
        </w:tc>
      </w:tr>
    </w:tbl>
    <w:p w:rsidR="00BF60D1" w:rsidRDefault="00BF60D1" w:rsidP="00BF60D1">
      <w:pPr>
        <w:rPr>
          <w:rFonts w:eastAsia="맑은 고딕"/>
          <w:b/>
          <w:u w:val="single"/>
          <w:lang w:eastAsia="ko-KR"/>
        </w:rPr>
      </w:pPr>
    </w:p>
    <w:p w:rsidR="00BF60D1" w:rsidRPr="009C0216" w:rsidRDefault="00BF60D1" w:rsidP="00BF60D1">
      <w:pPr>
        <w:rPr>
          <w:rFonts w:eastAsia="맑은 고딕"/>
          <w:b/>
          <w:u w:val="single"/>
          <w:lang w:eastAsia="ko-KR"/>
        </w:rPr>
      </w:pPr>
    </w:p>
    <w:p w:rsidR="00BF60D1" w:rsidRPr="003F319F" w:rsidRDefault="00F03EFA" w:rsidP="00BF60D1">
      <w:pPr>
        <w:rPr>
          <w:rFonts w:eastAsia="맑은 고딕"/>
          <w:b/>
          <w:u w:val="single"/>
          <w:lang w:eastAsia="ko-KR"/>
        </w:rPr>
      </w:pPr>
      <w:r>
        <w:rPr>
          <w:rFonts w:eastAsia="맑은 고딕" w:hint="eastAsia"/>
          <w:b/>
          <w:u w:val="single"/>
          <w:lang w:eastAsia="ko-KR"/>
        </w:rPr>
        <w:t>CID i-246</w:t>
      </w:r>
      <w:r w:rsidR="005A514C">
        <w:rPr>
          <w:rFonts w:eastAsia="맑은 고딕" w:hint="eastAsia"/>
          <w:b/>
          <w:u w:val="single"/>
          <w:lang w:eastAsia="ko-KR"/>
        </w:rPr>
        <w:t>, i-247 and i-248</w:t>
      </w:r>
      <w:r w:rsidR="00BF60D1">
        <w:rPr>
          <w:rFonts w:eastAsia="맑은 고딕" w:hint="eastAsia"/>
          <w:b/>
          <w:u w:val="single"/>
          <w:lang w:eastAsia="ko-KR"/>
        </w:rPr>
        <w:t xml:space="preserve">: Proposed Text (based on </w:t>
      </w:r>
      <w:proofErr w:type="gramStart"/>
      <w:r w:rsidR="00BF60D1">
        <w:rPr>
          <w:rFonts w:eastAsia="맑은 고딕" w:hint="eastAsia"/>
          <w:b/>
          <w:u w:val="single"/>
          <w:lang w:eastAsia="ko-KR"/>
        </w:rPr>
        <w:t>802.15</w:t>
      </w:r>
      <w:r>
        <w:rPr>
          <w:rFonts w:eastAsia="맑은 고딕" w:hint="eastAsia"/>
          <w:b/>
          <w:u w:val="single"/>
          <w:lang w:eastAsia="ko-KR"/>
        </w:rPr>
        <w:t>.3e  D04</w:t>
      </w:r>
      <w:proofErr w:type="gramEnd"/>
      <w:r w:rsidR="00BF60D1">
        <w:rPr>
          <w:rFonts w:eastAsia="맑은 고딕" w:hint="eastAsia"/>
          <w:b/>
          <w:u w:val="single"/>
          <w:lang w:eastAsia="ko-KR"/>
        </w:rPr>
        <w:t>)</w:t>
      </w:r>
    </w:p>
    <w:p w:rsidR="00BF60D1" w:rsidRPr="00913831" w:rsidRDefault="00F03EFA" w:rsidP="00BF60D1">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00BF60D1" w:rsidRPr="007C5289">
        <w:rPr>
          <w:rFonts w:ascii="Times New Roman" w:eastAsia="맑은 고딕" w:hAnsi="Times New Roman" w:cs="Times New Roman" w:hint="eastAsia"/>
          <w:b/>
          <w:i/>
          <w:lang w:eastAsia="ko-KR"/>
        </w:rPr>
        <w:t xml:space="preserve"> the </w:t>
      </w:r>
      <w:r w:rsidR="00BF60D1">
        <w:rPr>
          <w:rFonts w:ascii="Times New Roman" w:eastAsia="맑은 고딕" w:hAnsi="Times New Roman" w:cs="Times New Roman" w:hint="eastAsia"/>
          <w:b/>
          <w:i/>
          <w:lang w:eastAsia="ko-KR"/>
        </w:rPr>
        <w:t>foll</w:t>
      </w:r>
      <w:r w:rsidR="00504FF5">
        <w:rPr>
          <w:rFonts w:ascii="Times New Roman" w:eastAsia="맑은 고딕" w:hAnsi="Times New Roman" w:cs="Times New Roman" w:hint="eastAsia"/>
          <w:b/>
          <w:i/>
          <w:lang w:eastAsia="ko-KR"/>
        </w:rPr>
        <w:t>owing paragraph</w:t>
      </w:r>
      <w:r w:rsidR="00BF60D1">
        <w:rPr>
          <w:rFonts w:ascii="Times New Roman" w:eastAsia="맑은 고딕" w:hAnsi="Times New Roman" w:cs="Times New Roman" w:hint="eastAsia"/>
          <w:b/>
          <w:i/>
          <w:lang w:eastAsia="ko-KR"/>
        </w:rPr>
        <w:t xml:space="preserve"> in clause </w:t>
      </w:r>
      <w:r w:rsidR="005A514C">
        <w:rPr>
          <w:rFonts w:ascii="Times New Roman" w:eastAsia="맑은 고딕" w:hAnsi="Times New Roman" w:cs="Times New Roman" w:hint="eastAsia"/>
          <w:b/>
          <w:i/>
          <w:lang w:eastAsia="ko-KR"/>
        </w:rPr>
        <w:t>6.2.7.3</w:t>
      </w:r>
      <w:r w:rsidR="00BF60D1" w:rsidRPr="007C5289">
        <w:rPr>
          <w:rFonts w:ascii="Times New Roman" w:eastAsia="맑은 고딕" w:hAnsi="Times New Roman" w:cs="Times New Roman" w:hint="eastAsia"/>
          <w:b/>
          <w:i/>
          <w:lang w:eastAsia="ko-KR"/>
        </w:rPr>
        <w:t xml:space="preserve"> </w:t>
      </w:r>
      <w:r w:rsidR="00BF60D1">
        <w:rPr>
          <w:rFonts w:ascii="Times New Roman" w:eastAsia="맑은 고딕" w:hAnsi="Times New Roman" w:cs="Times New Roman" w:hint="eastAsia"/>
          <w:b/>
          <w:i/>
          <w:lang w:eastAsia="ko-KR"/>
        </w:rPr>
        <w:t>(</w:t>
      </w:r>
      <w:r w:rsidR="005A514C">
        <w:rPr>
          <w:rFonts w:ascii="Times New Roman" w:eastAsia="맑은 고딕" w:hAnsi="Times New Roman" w:cs="Times New Roman" w:hint="eastAsia"/>
          <w:b/>
          <w:i/>
          <w:lang w:eastAsia="ko-KR"/>
        </w:rPr>
        <w:t>SFC field</w:t>
      </w:r>
      <w:r w:rsidR="00BF60D1">
        <w:rPr>
          <w:rFonts w:ascii="Times New Roman" w:eastAsia="맑은 고딕" w:hAnsi="Times New Roman" w:cs="Times New Roman" w:hint="eastAsia"/>
          <w:b/>
          <w:i/>
          <w:lang w:eastAsia="ko-KR"/>
        </w:rPr>
        <w:t xml:space="preserve">) of 802.15.3-2016 </w:t>
      </w:r>
      <w:r w:rsidR="00BF60D1" w:rsidRPr="007C5289">
        <w:rPr>
          <w:rFonts w:ascii="Times New Roman" w:eastAsia="맑은 고딕" w:hAnsi="Times New Roman" w:cs="Times New Roman" w:hint="eastAsia"/>
          <w:b/>
          <w:i/>
          <w:lang w:eastAsia="ko-KR"/>
        </w:rPr>
        <w:t>as follows:</w:t>
      </w:r>
    </w:p>
    <w:p w:rsidR="00BF60D1" w:rsidRPr="0073118F" w:rsidRDefault="00BF60D1" w:rsidP="00BF60D1">
      <w:pPr>
        <w:rPr>
          <w:rFonts w:eastAsia="맑은 고딕"/>
          <w:b/>
          <w:u w:val="single"/>
          <w:lang w:eastAsia="ko-KR"/>
        </w:rPr>
      </w:pPr>
    </w:p>
    <w:p w:rsidR="005A514C" w:rsidRDefault="005A514C" w:rsidP="005A514C">
      <w:pPr>
        <w:widowControl w:val="0"/>
        <w:autoSpaceDE w:val="0"/>
        <w:autoSpaceDN w:val="0"/>
        <w:adjustRightInd w:val="0"/>
        <w:rPr>
          <w:rFonts w:ascii="Arial-BoldMT" w:hAnsi="Arial-BoldMT" w:cs="Arial-BoldMT"/>
          <w:b/>
          <w:bCs/>
          <w:sz w:val="20"/>
        </w:rPr>
      </w:pPr>
      <w:r>
        <w:rPr>
          <w:rFonts w:ascii="Arial-BoldMT" w:hAnsi="Arial-BoldMT" w:cs="Arial-BoldMT"/>
          <w:b/>
          <w:bCs/>
          <w:sz w:val="20"/>
        </w:rPr>
        <w:t>6.2.7.3 Secure Frame Counter (SFC) field</w:t>
      </w:r>
    </w:p>
    <w:p w:rsidR="009C0216" w:rsidRPr="005A514C" w:rsidRDefault="005A514C" w:rsidP="005A514C">
      <w:pPr>
        <w:widowControl w:val="0"/>
        <w:autoSpaceDE w:val="0"/>
        <w:autoSpaceDN w:val="0"/>
        <w:adjustRightInd w:val="0"/>
        <w:rPr>
          <w:rFonts w:ascii="TimesNewRomanPSMT" w:hAnsi="TimesNewRomanPSMT" w:cs="TimesNewRomanPSMT"/>
          <w:sz w:val="22"/>
          <w:szCs w:val="22"/>
        </w:rPr>
      </w:pPr>
      <w:r w:rsidRPr="005A514C">
        <w:rPr>
          <w:rFonts w:ascii="TimesNewRomanPSMT" w:hAnsi="TimesNewRomanPSMT" w:cs="TimesNewRomanPSMT"/>
          <w:sz w:val="22"/>
          <w:szCs w:val="22"/>
        </w:rPr>
        <w:t>The Secure Frame Counter field (SFC) contains a counter that is used to ensure the uniqueness of the nonce</w:t>
      </w:r>
      <w:r w:rsidRPr="005A514C">
        <w:rPr>
          <w:rFonts w:ascii="TimesNewRomanPSMT" w:eastAsia="맑은 고딕" w:hAnsi="TimesNewRomanPSMT" w:cs="TimesNewRomanPSMT" w:hint="eastAsia"/>
          <w:sz w:val="22"/>
          <w:szCs w:val="22"/>
          <w:lang w:eastAsia="ko-KR"/>
        </w:rPr>
        <w:t xml:space="preserve"> </w:t>
      </w:r>
      <w:r w:rsidRPr="005A514C">
        <w:rPr>
          <w:rFonts w:ascii="TimesNewRomanPSMT" w:hAnsi="TimesNewRomanPSMT" w:cs="TimesNewRomanPSMT"/>
          <w:sz w:val="22"/>
          <w:szCs w:val="22"/>
        </w:rPr>
        <w:t xml:space="preserve">in a secure frame. </w:t>
      </w:r>
      <w:proofErr w:type="spellStart"/>
      <w:r w:rsidRPr="005A514C">
        <w:rPr>
          <w:rFonts w:ascii="TimesNewRomanPSMT" w:hAnsi="TimesNewRomanPSMT" w:cs="TimesNewRomanPSMT"/>
          <w:strike/>
          <w:sz w:val="22"/>
          <w:szCs w:val="22"/>
          <w:u w:val="single"/>
        </w:rPr>
        <w:t>A</w:t>
      </w:r>
      <w:r w:rsidRPr="005A514C">
        <w:rPr>
          <w:rFonts w:ascii="TimesNewRomanPSMT" w:hAnsi="TimesNewRomanPSMT" w:cs="TimesNewRomanPSMT"/>
          <w:sz w:val="22"/>
          <w:szCs w:val="22"/>
          <w:u w:val="single"/>
        </w:rPr>
        <w:t>For</w:t>
      </w:r>
      <w:proofErr w:type="spellEnd"/>
      <w:r w:rsidRPr="005A514C">
        <w:rPr>
          <w:rFonts w:ascii="TimesNewRomanPSMT" w:hAnsi="TimesNewRomanPSMT" w:cs="TimesNewRomanPSMT"/>
          <w:sz w:val="22"/>
          <w:szCs w:val="22"/>
          <w:u w:val="single"/>
        </w:rPr>
        <w:t xml:space="preserve"> non-HRCP, a</w:t>
      </w:r>
      <w:r w:rsidRPr="005A514C">
        <w:rPr>
          <w:rFonts w:ascii="TimesNewRomanPSMT" w:hAnsi="TimesNewRomanPSMT" w:cs="TimesNewRomanPSMT"/>
          <w:sz w:val="22"/>
          <w:szCs w:val="22"/>
        </w:rPr>
        <w:t xml:space="preserve"> DEV shall not reuse a frame counter with the same time token, as</w:t>
      </w:r>
      <w:r w:rsidRPr="005A514C">
        <w:rPr>
          <w:rFonts w:ascii="TimesNewRomanPSMT" w:eastAsia="맑은 고딕" w:hAnsi="TimesNewRomanPSMT" w:cs="TimesNewRomanPSMT" w:hint="eastAsia"/>
          <w:sz w:val="22"/>
          <w:szCs w:val="22"/>
          <w:lang w:eastAsia="ko-KR"/>
        </w:rPr>
        <w:t xml:space="preserve"> </w:t>
      </w:r>
      <w:r w:rsidRPr="005A514C">
        <w:rPr>
          <w:rFonts w:ascii="TimesNewRomanPSMT" w:hAnsi="TimesNewRomanPSMT" w:cs="TimesNewRomanPSMT"/>
          <w:sz w:val="22"/>
          <w:szCs w:val="22"/>
        </w:rPr>
        <w:t xml:space="preserve">described in 6.3.1.1, and key, as described in 8.3.5. </w:t>
      </w:r>
      <w:r w:rsidRPr="005A514C">
        <w:rPr>
          <w:rFonts w:ascii="TimesNewRomanPSMT" w:hAnsi="TimesNewRomanPSMT" w:cs="TimesNewRomanPSMT"/>
          <w:sz w:val="22"/>
          <w:szCs w:val="22"/>
          <w:u w:val="single"/>
        </w:rPr>
        <w:t>For HRCP, a DEV shall not reuse a frame counter with</w:t>
      </w:r>
      <w:r w:rsidRPr="005A514C">
        <w:rPr>
          <w:rFonts w:ascii="TimesNewRomanPSMT" w:eastAsia="맑은 고딕" w:hAnsi="TimesNewRomanPSMT" w:cs="TimesNewRomanPSMT" w:hint="eastAsia"/>
          <w:sz w:val="22"/>
          <w:szCs w:val="22"/>
          <w:u w:val="single"/>
          <w:lang w:eastAsia="ko-KR"/>
        </w:rPr>
        <w:t xml:space="preserve"> </w:t>
      </w:r>
      <w:r w:rsidRPr="005A514C">
        <w:rPr>
          <w:rFonts w:ascii="TimesNewRomanPSMT" w:hAnsi="TimesNewRomanPSMT" w:cs="TimesNewRomanPSMT"/>
          <w:sz w:val="22"/>
          <w:szCs w:val="22"/>
          <w:u w:val="single"/>
        </w:rPr>
        <w:t>the same key, as described in 8.3.5.</w:t>
      </w:r>
      <w:r w:rsidRPr="005A514C">
        <w:rPr>
          <w:rFonts w:ascii="TimesNewRomanPSMT" w:hAnsi="TimesNewRomanPSMT" w:cs="TimesNewRomanPSMT"/>
          <w:sz w:val="22"/>
          <w:szCs w:val="22"/>
        </w:rPr>
        <w:t xml:space="preserve"> </w:t>
      </w:r>
      <w:proofErr w:type="spellStart"/>
      <w:r w:rsidRPr="005A514C">
        <w:rPr>
          <w:rFonts w:ascii="TimesNewRomanPSMT" w:hAnsi="TimesNewRomanPSMT" w:cs="TimesNewRomanPSMT"/>
          <w:strike/>
          <w:sz w:val="22"/>
          <w:szCs w:val="22"/>
        </w:rPr>
        <w:t>T</w:t>
      </w:r>
      <w:r w:rsidRPr="005A514C">
        <w:rPr>
          <w:rFonts w:ascii="TimesNewRomanPSMT" w:hAnsi="TimesNewRomanPSMT" w:cs="TimesNewRomanPSMT"/>
          <w:sz w:val="22"/>
          <w:szCs w:val="22"/>
          <w:u w:val="single"/>
        </w:rPr>
        <w:t>For</w:t>
      </w:r>
      <w:proofErr w:type="spellEnd"/>
      <w:r w:rsidRPr="005A514C">
        <w:rPr>
          <w:rFonts w:ascii="TimesNewRomanPSMT" w:hAnsi="TimesNewRomanPSMT" w:cs="TimesNewRomanPSMT"/>
          <w:sz w:val="22"/>
          <w:szCs w:val="22"/>
          <w:u w:val="single"/>
        </w:rPr>
        <w:t xml:space="preserve"> non-HRCP</w:t>
      </w:r>
      <w:r w:rsidRPr="005A514C">
        <w:rPr>
          <w:rFonts w:ascii="TimesNewRomanPSMT" w:hAnsi="TimesNewRomanPSMT" w:cs="TimesNewRomanPSMT"/>
          <w:sz w:val="22"/>
          <w:szCs w:val="22"/>
        </w:rPr>
        <w:t>, the DEV shall initialize the SFC to zero for the first</w:t>
      </w:r>
      <w:r w:rsidRPr="005A514C">
        <w:rPr>
          <w:rFonts w:ascii="TimesNewRomanPSMT" w:eastAsia="맑은 고딕" w:hAnsi="TimesNewRomanPSMT" w:cs="TimesNewRomanPSMT" w:hint="eastAsia"/>
          <w:sz w:val="22"/>
          <w:szCs w:val="22"/>
          <w:lang w:eastAsia="ko-KR"/>
        </w:rPr>
        <w:t xml:space="preserve"> </w:t>
      </w:r>
      <w:r w:rsidRPr="005A514C">
        <w:rPr>
          <w:rFonts w:ascii="TimesNewRomanPSMT" w:hAnsi="TimesNewRomanPSMT" w:cs="TimesNewRomanPSMT"/>
          <w:sz w:val="22"/>
          <w:szCs w:val="22"/>
        </w:rPr>
        <w:t xml:space="preserve">frame sent and increment it for each successive secure frame sent. </w:t>
      </w:r>
      <w:r w:rsidRPr="005A514C">
        <w:rPr>
          <w:rFonts w:ascii="TimesNewRomanPSMT" w:hAnsi="TimesNewRomanPSMT" w:cs="TimesNewRomanPSMT"/>
          <w:sz w:val="22"/>
          <w:szCs w:val="22"/>
          <w:u w:val="single"/>
        </w:rPr>
        <w:t>For HRCP, the DEV shall initialize the</w:t>
      </w:r>
      <w:r w:rsidRPr="005A514C">
        <w:rPr>
          <w:rFonts w:ascii="TimesNewRomanPSMT" w:eastAsia="맑은 고딕" w:hAnsi="TimesNewRomanPSMT" w:cs="TimesNewRomanPSMT" w:hint="eastAsia"/>
          <w:sz w:val="22"/>
          <w:szCs w:val="22"/>
          <w:u w:val="single"/>
          <w:lang w:eastAsia="ko-KR"/>
        </w:rPr>
        <w:t xml:space="preserve"> </w:t>
      </w:r>
      <w:r w:rsidRPr="005A514C">
        <w:rPr>
          <w:rFonts w:ascii="TimesNewRomanPSMT" w:hAnsi="TimesNewRomanPSMT" w:cs="TimesNewRomanPSMT"/>
          <w:sz w:val="22"/>
          <w:szCs w:val="22"/>
          <w:u w:val="single"/>
        </w:rPr>
        <w:t>SFC</w:t>
      </w:r>
      <w:ins w:id="122" w:author="jasonlee" w:date="2016-09-15T06:45:00Z">
        <w:r w:rsidR="009E02F0">
          <w:rPr>
            <w:rFonts w:ascii="TimesNewRomanPSMT" w:eastAsia="맑은 고딕" w:hAnsi="TimesNewRomanPSMT" w:cs="TimesNewRomanPSMT" w:hint="eastAsia"/>
            <w:sz w:val="22"/>
            <w:szCs w:val="22"/>
            <w:u w:val="single"/>
            <w:lang w:eastAsia="ko-KR"/>
          </w:rPr>
          <w:t xml:space="preserve"> value</w:t>
        </w:r>
      </w:ins>
      <w:r w:rsidRPr="005A514C">
        <w:rPr>
          <w:rFonts w:ascii="TimesNewRomanPSMT" w:hAnsi="TimesNewRomanPSMT" w:cs="TimesNewRomanPSMT"/>
          <w:sz w:val="22"/>
          <w:szCs w:val="22"/>
          <w:u w:val="single"/>
        </w:rPr>
        <w:t xml:space="preserve"> to zero for the first frame</w:t>
      </w:r>
      <w:ins w:id="123" w:author="jasonlee" w:date="2016-09-15T06:46:00Z">
        <w:r w:rsidR="009E02F0">
          <w:rPr>
            <w:rFonts w:ascii="TimesNewRomanPSMT" w:eastAsia="맑은 고딕" w:hAnsi="TimesNewRomanPSMT" w:cs="TimesNewRomanPSMT" w:hint="eastAsia"/>
            <w:sz w:val="22"/>
            <w:szCs w:val="22"/>
            <w:u w:val="single"/>
            <w:lang w:eastAsia="ko-KR"/>
          </w:rPr>
          <w:t xml:space="preserve"> or </w:t>
        </w:r>
        <w:proofErr w:type="spellStart"/>
        <w:r w:rsidR="009E02F0">
          <w:rPr>
            <w:rFonts w:ascii="TimesNewRomanPSMT" w:eastAsia="맑은 고딕" w:hAnsi="TimesNewRomanPSMT" w:cs="TimesNewRomanPSMT" w:hint="eastAsia"/>
            <w:sz w:val="22"/>
            <w:szCs w:val="22"/>
            <w:u w:val="single"/>
            <w:lang w:eastAsia="ko-KR"/>
          </w:rPr>
          <w:t>subframe</w:t>
        </w:r>
      </w:ins>
      <w:proofErr w:type="spellEnd"/>
      <w:r w:rsidRPr="005A514C">
        <w:rPr>
          <w:rFonts w:ascii="TimesNewRomanPSMT" w:hAnsi="TimesNewRomanPSMT" w:cs="TimesNewRomanPSMT"/>
          <w:sz w:val="22"/>
          <w:szCs w:val="22"/>
          <w:u w:val="single"/>
        </w:rPr>
        <w:t xml:space="preserve"> sent and increment it for each successive secure frame sent </w:t>
      </w:r>
      <w:ins w:id="124" w:author="jasonlee" w:date="2016-09-15T06:52:00Z">
        <w:r w:rsidR="002415D4">
          <w:rPr>
            <w:rFonts w:ascii="TimesNewRomanPSMT" w:eastAsia="맑은 고딕" w:hAnsi="TimesNewRomanPSMT" w:cs="TimesNewRomanPSMT" w:hint="eastAsia"/>
            <w:sz w:val="22"/>
            <w:szCs w:val="22"/>
            <w:u w:val="single"/>
            <w:lang w:eastAsia="ko-KR"/>
          </w:rPr>
          <w:t>or</w:t>
        </w:r>
      </w:ins>
      <w:del w:id="125" w:author="jasonlee" w:date="2016-09-15T06:52:00Z">
        <w:r w:rsidRPr="005A514C" w:rsidDel="002415D4">
          <w:rPr>
            <w:rFonts w:ascii="TimesNewRomanPSMT" w:hAnsi="TimesNewRomanPSMT" w:cs="TimesNewRomanPSMT"/>
            <w:sz w:val="22"/>
            <w:szCs w:val="22"/>
            <w:u w:val="single"/>
          </w:rPr>
          <w:delText>and</w:delText>
        </w:r>
      </w:del>
      <w:r w:rsidRPr="005A514C">
        <w:rPr>
          <w:rFonts w:ascii="TimesNewRomanPSMT" w:hAnsi="TimesNewRomanPSMT" w:cs="TimesNewRomanPSMT"/>
          <w:sz w:val="22"/>
          <w:szCs w:val="22"/>
          <w:u w:val="single"/>
        </w:rPr>
        <w:t xml:space="preserve"> each</w:t>
      </w:r>
      <w:r w:rsidRPr="005A514C">
        <w:rPr>
          <w:rFonts w:ascii="TimesNewRomanPSMT" w:eastAsia="맑은 고딕" w:hAnsi="TimesNewRomanPSMT" w:cs="TimesNewRomanPSMT" w:hint="eastAsia"/>
          <w:sz w:val="22"/>
          <w:szCs w:val="22"/>
          <w:u w:val="single"/>
          <w:lang w:eastAsia="ko-KR"/>
        </w:rPr>
        <w:t xml:space="preserve"> </w:t>
      </w:r>
      <w:r w:rsidRPr="005A514C">
        <w:rPr>
          <w:rFonts w:ascii="TimesNewRomanPSMT" w:hAnsi="TimesNewRomanPSMT" w:cs="TimesNewRomanPSMT"/>
          <w:sz w:val="22"/>
          <w:szCs w:val="22"/>
          <w:u w:val="single"/>
        </w:rPr>
        <w:t xml:space="preserve">successive </w:t>
      </w:r>
      <w:proofErr w:type="spellStart"/>
      <w:r w:rsidRPr="005A514C">
        <w:rPr>
          <w:rFonts w:ascii="TimesNewRomanPSMT" w:hAnsi="TimesNewRomanPSMT" w:cs="TimesNewRomanPSMT"/>
          <w:sz w:val="22"/>
          <w:szCs w:val="22"/>
          <w:u w:val="single"/>
        </w:rPr>
        <w:t>subframe</w:t>
      </w:r>
      <w:proofErr w:type="spellEnd"/>
      <w:r w:rsidRPr="005A514C">
        <w:rPr>
          <w:rFonts w:ascii="TimesNewRomanPSMT" w:hAnsi="TimesNewRomanPSMT" w:cs="TimesNewRomanPSMT"/>
          <w:sz w:val="22"/>
          <w:szCs w:val="22"/>
          <w:u w:val="single"/>
        </w:rPr>
        <w:t xml:space="preserve"> sent in the aggregated frame.</w:t>
      </w:r>
      <w:ins w:id="126" w:author="jasonlee" w:date="2016-09-15T06:47:00Z">
        <w:r w:rsidR="009E02F0">
          <w:rPr>
            <w:rFonts w:ascii="TimesNewRomanPSMT" w:eastAsia="맑은 고딕" w:hAnsi="TimesNewRomanPSMT" w:cs="TimesNewRomanPSMT" w:hint="eastAsia"/>
            <w:sz w:val="22"/>
            <w:szCs w:val="22"/>
            <w:u w:val="single"/>
            <w:lang w:eastAsia="ko-KR"/>
          </w:rPr>
          <w:t xml:space="preserve"> Only the SFC value of the first </w:t>
        </w:r>
        <w:proofErr w:type="spellStart"/>
        <w:r w:rsidR="009E02F0">
          <w:rPr>
            <w:rFonts w:ascii="TimesNewRomanPSMT" w:eastAsia="맑은 고딕" w:hAnsi="TimesNewRomanPSMT" w:cs="TimesNewRomanPSMT" w:hint="eastAsia"/>
            <w:sz w:val="22"/>
            <w:szCs w:val="22"/>
            <w:u w:val="single"/>
            <w:lang w:eastAsia="ko-KR"/>
          </w:rPr>
          <w:t>subframe</w:t>
        </w:r>
        <w:proofErr w:type="spellEnd"/>
        <w:r w:rsidR="009E02F0">
          <w:rPr>
            <w:rFonts w:ascii="TimesNewRomanPSMT" w:eastAsia="맑은 고딕" w:hAnsi="TimesNewRomanPSMT" w:cs="TimesNewRomanPSMT" w:hint="eastAsia"/>
            <w:sz w:val="22"/>
            <w:szCs w:val="22"/>
            <w:u w:val="single"/>
            <w:lang w:eastAsia="ko-KR"/>
          </w:rPr>
          <w:t xml:space="preserve"> is explicitly included in the </w:t>
        </w:r>
      </w:ins>
      <w:ins w:id="127" w:author="jasonlee" w:date="2016-09-15T06:49:00Z">
        <w:r w:rsidR="009E02F0">
          <w:rPr>
            <w:rFonts w:ascii="TimesNewRomanPSMT" w:eastAsia="맑은 고딕" w:hAnsi="TimesNewRomanPSMT" w:cs="TimesNewRomanPSMT" w:hint="eastAsia"/>
            <w:sz w:val="22"/>
            <w:szCs w:val="22"/>
            <w:u w:val="single"/>
            <w:lang w:eastAsia="ko-KR"/>
          </w:rPr>
          <w:t xml:space="preserve">transmitted </w:t>
        </w:r>
      </w:ins>
      <w:ins w:id="128" w:author="jasonlee" w:date="2016-09-15T06:47:00Z">
        <w:r w:rsidR="009E02F0">
          <w:rPr>
            <w:rFonts w:ascii="TimesNewRomanPSMT" w:eastAsia="맑은 고딕" w:hAnsi="TimesNewRomanPSMT" w:cs="TimesNewRomanPSMT" w:hint="eastAsia"/>
            <w:sz w:val="22"/>
            <w:szCs w:val="22"/>
            <w:u w:val="single"/>
            <w:lang w:eastAsia="ko-KR"/>
          </w:rPr>
          <w:t>aggre</w:t>
        </w:r>
      </w:ins>
      <w:ins w:id="129" w:author="jasonlee" w:date="2016-09-15T06:48:00Z">
        <w:r w:rsidR="009E02F0">
          <w:rPr>
            <w:rFonts w:ascii="TimesNewRomanPSMT" w:eastAsia="맑은 고딕" w:hAnsi="TimesNewRomanPSMT" w:cs="TimesNewRomanPSMT" w:hint="eastAsia"/>
            <w:sz w:val="22"/>
            <w:szCs w:val="22"/>
            <w:u w:val="single"/>
            <w:lang w:eastAsia="ko-KR"/>
          </w:rPr>
          <w:t>gated frame.</w:t>
        </w:r>
      </w:ins>
      <w:r w:rsidRPr="005A514C">
        <w:rPr>
          <w:rFonts w:ascii="TimesNewRomanPSMT" w:hAnsi="TimesNewRomanPSMT" w:cs="TimesNewRomanPSMT"/>
          <w:sz w:val="22"/>
          <w:szCs w:val="22"/>
        </w:rPr>
        <w:t xml:space="preserve"> </w:t>
      </w:r>
      <w:proofErr w:type="spellStart"/>
      <w:r w:rsidRPr="005A514C">
        <w:rPr>
          <w:rFonts w:ascii="TimesNewRomanPSMT" w:hAnsi="TimesNewRomanPSMT" w:cs="TimesNewRomanPSMT"/>
          <w:strike/>
          <w:sz w:val="22"/>
          <w:szCs w:val="22"/>
        </w:rPr>
        <w:t>W</w:t>
      </w:r>
      <w:r w:rsidRPr="005A514C">
        <w:rPr>
          <w:rFonts w:ascii="TimesNewRomanPSMT" w:hAnsi="TimesNewRomanPSMT" w:cs="TimesNewRomanPSMT"/>
          <w:sz w:val="22"/>
          <w:szCs w:val="22"/>
          <w:u w:val="single"/>
        </w:rPr>
        <w:t>For</w:t>
      </w:r>
      <w:proofErr w:type="spellEnd"/>
      <w:r w:rsidRPr="005A514C">
        <w:rPr>
          <w:rFonts w:ascii="TimesNewRomanPSMT" w:hAnsi="TimesNewRomanPSMT" w:cs="TimesNewRomanPSMT"/>
          <w:sz w:val="22"/>
          <w:szCs w:val="22"/>
          <w:u w:val="single"/>
        </w:rPr>
        <w:t xml:space="preserve"> non-HRCP</w:t>
      </w:r>
      <w:r w:rsidRPr="005A514C">
        <w:rPr>
          <w:rFonts w:ascii="TimesNewRomanPSMT" w:hAnsi="TimesNewRomanPSMT" w:cs="TimesNewRomanPSMT"/>
          <w:sz w:val="22"/>
          <w:szCs w:val="22"/>
        </w:rPr>
        <w:t>, when the time token, as described in</w:t>
      </w:r>
      <w:r w:rsidRPr="005A514C">
        <w:rPr>
          <w:rFonts w:ascii="TimesNewRomanPSMT" w:eastAsia="맑은 고딕" w:hAnsi="TimesNewRomanPSMT" w:cs="TimesNewRomanPSMT" w:hint="eastAsia"/>
          <w:sz w:val="22"/>
          <w:szCs w:val="22"/>
          <w:lang w:eastAsia="ko-KR"/>
        </w:rPr>
        <w:t xml:space="preserve"> </w:t>
      </w:r>
      <w:r w:rsidRPr="005A514C">
        <w:rPr>
          <w:rFonts w:ascii="TimesNewRomanPSMT" w:hAnsi="TimesNewRomanPSMT" w:cs="TimesNewRomanPSMT"/>
          <w:sz w:val="22"/>
          <w:szCs w:val="22"/>
        </w:rPr>
        <w:t xml:space="preserve">6.3.1, is updated, the DEV shall reset the SFC to zero. </w:t>
      </w:r>
      <w:r w:rsidRPr="005A514C">
        <w:rPr>
          <w:rFonts w:ascii="TimesNewRomanPSMT" w:hAnsi="TimesNewRomanPSMT" w:cs="TimesNewRomanPSMT"/>
          <w:sz w:val="22"/>
          <w:szCs w:val="22"/>
          <w:u w:val="single"/>
        </w:rPr>
        <w:t>For HRCP, the SFC</w:t>
      </w:r>
      <w:ins w:id="130" w:author="jasonlee" w:date="2016-09-15T06:46:00Z">
        <w:r w:rsidR="009E02F0">
          <w:rPr>
            <w:rFonts w:ascii="TimesNewRomanPSMT" w:eastAsia="맑은 고딕" w:hAnsi="TimesNewRomanPSMT" w:cs="TimesNewRomanPSMT" w:hint="eastAsia"/>
            <w:sz w:val="22"/>
            <w:szCs w:val="22"/>
            <w:u w:val="single"/>
            <w:lang w:eastAsia="ko-KR"/>
          </w:rPr>
          <w:t xml:space="preserve"> value</w:t>
        </w:r>
      </w:ins>
      <w:r w:rsidRPr="005A514C">
        <w:rPr>
          <w:rFonts w:ascii="TimesNewRomanPSMT" w:hAnsi="TimesNewRomanPSMT" w:cs="TimesNewRomanPSMT"/>
          <w:sz w:val="22"/>
          <w:szCs w:val="22"/>
          <w:u w:val="single"/>
        </w:rPr>
        <w:t xml:space="preserve"> shall be increased even when the</w:t>
      </w:r>
      <w:r w:rsidRPr="005A514C">
        <w:rPr>
          <w:rFonts w:ascii="TimesNewRomanPSMT" w:eastAsia="맑은 고딕" w:hAnsi="TimesNewRomanPSMT" w:cs="TimesNewRomanPSMT" w:hint="eastAsia"/>
          <w:sz w:val="22"/>
          <w:szCs w:val="22"/>
          <w:u w:val="single"/>
          <w:lang w:eastAsia="ko-KR"/>
        </w:rPr>
        <w:t xml:space="preserve"> </w:t>
      </w:r>
      <w:r w:rsidRPr="005A514C">
        <w:rPr>
          <w:rFonts w:ascii="TimesNewRomanPSMT" w:hAnsi="TimesNewRomanPSMT" w:cs="TimesNewRomanPSMT"/>
          <w:sz w:val="22"/>
          <w:szCs w:val="22"/>
          <w:u w:val="single"/>
        </w:rPr>
        <w:t xml:space="preserve">time token is updated. </w:t>
      </w:r>
      <w:r w:rsidRPr="005A514C">
        <w:rPr>
          <w:rFonts w:ascii="TimesNewRomanPSMT" w:hAnsi="TimesNewRomanPSMT" w:cs="TimesNewRomanPSMT"/>
          <w:sz w:val="22"/>
          <w:szCs w:val="22"/>
        </w:rPr>
        <w:t>In the case where the DEV receives a new key, the DEV shall set the SFC to zero.</w:t>
      </w:r>
    </w:p>
    <w:p w:rsidR="009C0216" w:rsidRDefault="009C0216" w:rsidP="009D2555">
      <w:pPr>
        <w:rPr>
          <w:rFonts w:eastAsia="맑은 고딕"/>
          <w:b/>
          <w:u w:val="single"/>
          <w:lang w:eastAsia="ko-KR"/>
        </w:rPr>
      </w:pPr>
    </w:p>
    <w:p w:rsidR="00BF60D1" w:rsidRDefault="00BF60D1" w:rsidP="009D2555">
      <w:pPr>
        <w:rPr>
          <w:rFonts w:eastAsia="맑은 고딕"/>
          <w:b/>
          <w:u w:val="single"/>
          <w:lang w:eastAsia="ko-KR"/>
        </w:rPr>
      </w:pPr>
    </w:p>
    <w:p w:rsidR="00504FF5" w:rsidRPr="00913831" w:rsidRDefault="00504FF5" w:rsidP="00504FF5">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following paragraphs in clause 9a.2.4</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(Nonce value) of 802.15.3-2016 </w:t>
      </w:r>
      <w:r w:rsidRPr="007C5289">
        <w:rPr>
          <w:rFonts w:ascii="Times New Roman" w:eastAsia="맑은 고딕" w:hAnsi="Times New Roman" w:cs="Times New Roman" w:hint="eastAsia"/>
          <w:b/>
          <w:i/>
          <w:lang w:eastAsia="ko-KR"/>
        </w:rPr>
        <w:t>as follows:</w:t>
      </w:r>
    </w:p>
    <w:p w:rsidR="00BF60D1" w:rsidRPr="00504FF5" w:rsidRDefault="00BF60D1" w:rsidP="009D2555">
      <w:pPr>
        <w:rPr>
          <w:rFonts w:eastAsia="맑은 고딕"/>
          <w:b/>
          <w:u w:val="single"/>
          <w:lang w:eastAsia="ko-KR"/>
        </w:rPr>
      </w:pPr>
    </w:p>
    <w:p w:rsidR="00BF60D1" w:rsidRDefault="00504FF5" w:rsidP="009D2555">
      <w:pPr>
        <w:rPr>
          <w:rFonts w:eastAsia="맑은 고딕"/>
          <w:b/>
          <w:u w:val="single"/>
          <w:lang w:eastAsia="ko-KR"/>
        </w:rPr>
      </w:pPr>
      <w:r>
        <w:rPr>
          <w:rFonts w:ascii="Arial-BoldMT" w:hAnsi="Arial-BoldMT" w:cs="Arial-BoldMT"/>
          <w:b/>
          <w:bCs/>
          <w:sz w:val="20"/>
        </w:rPr>
        <w:t>9a.2.4 Nonce value</w:t>
      </w:r>
    </w:p>
    <w:p w:rsidR="00BF60D1" w:rsidRPr="00504FF5" w:rsidRDefault="00BF60D1" w:rsidP="009D2555">
      <w:pPr>
        <w:rPr>
          <w:rFonts w:eastAsia="맑은 고딕"/>
          <w:b/>
          <w:u w:val="single"/>
          <w:lang w:eastAsia="ko-KR"/>
        </w:rPr>
      </w:pPr>
    </w:p>
    <w:p w:rsidR="00BF60D1" w:rsidRPr="00295AF0" w:rsidRDefault="00295AF0" w:rsidP="00295AF0">
      <w:pPr>
        <w:widowControl w:val="0"/>
        <w:autoSpaceDE w:val="0"/>
        <w:autoSpaceDN w:val="0"/>
        <w:adjustRightInd w:val="0"/>
        <w:rPr>
          <w:rFonts w:ascii="TimesNewRomanPSMT" w:hAnsi="TimesNewRomanPSMT" w:cs="TimesNewRomanPSMT"/>
          <w:sz w:val="22"/>
          <w:szCs w:val="22"/>
        </w:rPr>
      </w:pPr>
      <w:r w:rsidRPr="00295AF0">
        <w:rPr>
          <w:rFonts w:ascii="TimesNewRomanPSMT" w:hAnsi="TimesNewRomanPSMT" w:cs="TimesNewRomanPSMT"/>
          <w:sz w:val="22"/>
          <w:szCs w:val="22"/>
        </w:rPr>
        <w:t>In order to preserve the security of the symmetric algorithms, the nonce used for GCM encryption and</w:t>
      </w:r>
      <w:r w:rsidRPr="00295AF0">
        <w:rPr>
          <w:rFonts w:ascii="TimesNewRomanPSMT" w:eastAsia="맑은 고딕" w:hAnsi="TimesNewRomanPSMT" w:cs="TimesNewRomanPSMT" w:hint="eastAsia"/>
          <w:sz w:val="22"/>
          <w:szCs w:val="22"/>
          <w:lang w:eastAsia="ko-KR"/>
        </w:rPr>
        <w:t xml:space="preserve"> </w:t>
      </w:r>
      <w:r w:rsidRPr="00295AF0">
        <w:rPr>
          <w:rFonts w:ascii="TimesNewRomanPSMT" w:hAnsi="TimesNewRomanPSMT" w:cs="TimesNewRomanPSMT"/>
          <w:sz w:val="22"/>
          <w:szCs w:val="22"/>
        </w:rPr>
        <w:t>authentication shall be unique for a given key. As a result, the DEV shall not reuse any Secure Frame</w:t>
      </w:r>
      <w:r w:rsidRPr="00295AF0">
        <w:rPr>
          <w:rFonts w:ascii="TimesNewRomanPSMT" w:eastAsia="맑은 고딕" w:hAnsi="TimesNewRomanPSMT" w:cs="TimesNewRomanPSMT" w:hint="eastAsia"/>
          <w:sz w:val="22"/>
          <w:szCs w:val="22"/>
          <w:lang w:eastAsia="ko-KR"/>
        </w:rPr>
        <w:t xml:space="preserve"> </w:t>
      </w:r>
      <w:r w:rsidRPr="00295AF0">
        <w:rPr>
          <w:rFonts w:ascii="TimesNewRomanPSMT" w:hAnsi="TimesNewRomanPSMT" w:cs="TimesNewRomanPSMT"/>
          <w:sz w:val="22"/>
          <w:szCs w:val="22"/>
        </w:rPr>
        <w:t xml:space="preserve">Counter (SFC) field value with a given </w:t>
      </w:r>
      <w:proofErr w:type="gramStart"/>
      <w:r w:rsidRPr="00295AF0">
        <w:rPr>
          <w:rFonts w:ascii="TimesNewRomanPSMT" w:hAnsi="TimesNewRomanPSMT" w:cs="TimesNewRomanPSMT"/>
          <w:sz w:val="22"/>
          <w:szCs w:val="22"/>
        </w:rPr>
        <w:t>key</w:t>
      </w:r>
      <w:proofErr w:type="gramEnd"/>
      <w:del w:id="131" w:author="jasonlee" w:date="2016-09-15T07:02:00Z">
        <w:r w:rsidRPr="00295AF0" w:rsidDel="00295AF0">
          <w:rPr>
            <w:rFonts w:ascii="TimesNewRomanPSMT" w:hAnsi="TimesNewRomanPSMT" w:cs="TimesNewRomanPSMT"/>
            <w:sz w:val="22"/>
            <w:szCs w:val="22"/>
          </w:rPr>
          <w:delText xml:space="preserve"> that is intended for a particular DEV address </w:delText>
        </w:r>
      </w:del>
      <w:r w:rsidRPr="00295AF0">
        <w:rPr>
          <w:rFonts w:ascii="TimesNewRomanPSMT" w:hAnsi="TimesNewRomanPSMT" w:cs="TimesNewRomanPSMT"/>
          <w:sz w:val="22"/>
          <w:szCs w:val="22"/>
        </w:rPr>
        <w:t>(as this would</w:t>
      </w:r>
      <w:r w:rsidRPr="00295AF0">
        <w:rPr>
          <w:rFonts w:ascii="TimesNewRomanPSMT" w:eastAsia="맑은 고딕" w:hAnsi="TimesNewRomanPSMT" w:cs="TimesNewRomanPSMT" w:hint="eastAsia"/>
          <w:sz w:val="22"/>
          <w:szCs w:val="22"/>
          <w:lang w:eastAsia="ko-KR"/>
        </w:rPr>
        <w:t xml:space="preserve"> </w:t>
      </w:r>
      <w:r w:rsidRPr="00295AF0">
        <w:rPr>
          <w:rFonts w:ascii="TimesNewRomanPSMT" w:hAnsi="TimesNewRomanPSMT" w:cs="TimesNewRomanPSMT"/>
          <w:sz w:val="22"/>
          <w:szCs w:val="22"/>
        </w:rPr>
        <w:t xml:space="preserve">cause a repeated </w:t>
      </w:r>
      <w:commentRangeStart w:id="132"/>
      <w:r w:rsidRPr="00295AF0">
        <w:rPr>
          <w:rFonts w:ascii="TimesNewRomanPSMT" w:hAnsi="TimesNewRomanPSMT" w:cs="TimesNewRomanPSMT"/>
          <w:sz w:val="22"/>
          <w:szCs w:val="22"/>
        </w:rPr>
        <w:t>nonce</w:t>
      </w:r>
      <w:commentRangeEnd w:id="132"/>
      <w:r>
        <w:rPr>
          <w:rStyle w:val="ab"/>
        </w:rPr>
        <w:commentReference w:id="132"/>
      </w:r>
      <w:r w:rsidRPr="00295AF0">
        <w:rPr>
          <w:rFonts w:ascii="TimesNewRomanPSMT" w:hAnsi="TimesNewRomanPSMT" w:cs="TimesNewRomanPSMT"/>
          <w:sz w:val="22"/>
          <w:szCs w:val="22"/>
        </w:rPr>
        <w:t>).</w:t>
      </w:r>
    </w:p>
    <w:p w:rsidR="00295AF0" w:rsidRPr="00295AF0" w:rsidDel="00295AF0" w:rsidRDefault="00295AF0" w:rsidP="009D2555">
      <w:pPr>
        <w:rPr>
          <w:del w:id="133" w:author="jasonlee" w:date="2016-09-15T07:02:00Z"/>
          <w:rFonts w:eastAsia="맑은 고딕"/>
          <w:b/>
          <w:u w:val="single"/>
          <w:lang w:eastAsia="ko-KR"/>
        </w:rPr>
      </w:pPr>
    </w:p>
    <w:p w:rsidR="00BF60D1" w:rsidRPr="00066B45" w:rsidRDefault="00066B45" w:rsidP="00066B45">
      <w:pPr>
        <w:widowControl w:val="0"/>
        <w:autoSpaceDE w:val="0"/>
        <w:autoSpaceDN w:val="0"/>
        <w:adjustRightInd w:val="0"/>
        <w:rPr>
          <w:rFonts w:ascii="TimesNewRomanPSMT" w:hAnsi="TimesNewRomanPSMT" w:cs="TimesNewRomanPSMT"/>
          <w:sz w:val="22"/>
          <w:szCs w:val="22"/>
        </w:rPr>
      </w:pPr>
      <w:r w:rsidRPr="00066B45">
        <w:rPr>
          <w:rFonts w:ascii="TimesNewRomanPSMT" w:hAnsi="TimesNewRomanPSMT" w:cs="TimesNewRomanPSMT"/>
          <w:sz w:val="22"/>
          <w:szCs w:val="22"/>
        </w:rPr>
        <w:t>This uniqueness is guaranteed by the use of the DEV address of the source DEV and the Secure Frame</w:t>
      </w:r>
      <w:r w:rsidRPr="00066B45">
        <w:rPr>
          <w:rFonts w:ascii="TimesNewRomanPSMT" w:eastAsia="맑은 고딕" w:hAnsi="TimesNewRomanPSMT" w:cs="TimesNewRomanPSMT" w:hint="eastAsia"/>
          <w:sz w:val="22"/>
          <w:szCs w:val="22"/>
          <w:lang w:eastAsia="ko-KR"/>
        </w:rPr>
        <w:t xml:space="preserve"> </w:t>
      </w:r>
      <w:r w:rsidRPr="00066B45">
        <w:rPr>
          <w:rFonts w:ascii="TimesNewRomanPSMT" w:hAnsi="TimesNewRomanPSMT" w:cs="TimesNewRomanPSMT"/>
          <w:sz w:val="22"/>
          <w:szCs w:val="22"/>
        </w:rPr>
        <w:t>Counter (SFC). The DEV address is globally unique and guarantees that two different DEVs sharing the</w:t>
      </w:r>
      <w:r w:rsidRPr="00066B45">
        <w:rPr>
          <w:rFonts w:ascii="TimesNewRomanPSMT" w:eastAsia="맑은 고딕" w:hAnsi="TimesNewRomanPSMT" w:cs="TimesNewRomanPSMT" w:hint="eastAsia"/>
          <w:sz w:val="22"/>
          <w:szCs w:val="22"/>
          <w:lang w:eastAsia="ko-KR"/>
        </w:rPr>
        <w:t xml:space="preserve"> </w:t>
      </w:r>
      <w:r w:rsidRPr="00066B45">
        <w:rPr>
          <w:rFonts w:ascii="TimesNewRomanPSMT" w:hAnsi="TimesNewRomanPSMT" w:cs="TimesNewRomanPSMT"/>
          <w:sz w:val="22"/>
          <w:szCs w:val="22"/>
        </w:rPr>
        <w:t>same key will use a different nonce. The DEV address of the source DEV and the secure frame counter</w:t>
      </w:r>
      <w:r w:rsidRPr="00066B45">
        <w:rPr>
          <w:rFonts w:ascii="TimesNewRomanPSMT" w:eastAsia="맑은 고딕" w:hAnsi="TimesNewRomanPSMT" w:cs="TimesNewRomanPSMT" w:hint="eastAsia"/>
          <w:sz w:val="22"/>
          <w:szCs w:val="22"/>
          <w:lang w:eastAsia="ko-KR"/>
        </w:rPr>
        <w:t xml:space="preserve"> </w:t>
      </w:r>
      <w:r w:rsidRPr="00066B45">
        <w:rPr>
          <w:rFonts w:ascii="TimesNewRomanPSMT" w:hAnsi="TimesNewRomanPSMT" w:cs="TimesNewRomanPSMT"/>
          <w:sz w:val="22"/>
          <w:szCs w:val="22"/>
        </w:rPr>
        <w:t>guarantee uniqueness of the nonce for a given key as long as a DEV does not send more than 2</w:t>
      </w:r>
      <w:r w:rsidRPr="007D5CEE">
        <w:rPr>
          <w:rFonts w:ascii="TimesNewRomanPSMT" w:hAnsi="TimesNewRomanPSMT" w:cs="TimesNewRomanPSMT"/>
          <w:sz w:val="22"/>
          <w:szCs w:val="22"/>
          <w:vertAlign w:val="superscript"/>
        </w:rPr>
        <w:t>48</w:t>
      </w:r>
      <w:r w:rsidRPr="00066B45">
        <w:rPr>
          <w:rFonts w:ascii="TimesNewRomanPSMT" w:hAnsi="TimesNewRomanPSMT" w:cs="TimesNewRomanPSMT"/>
          <w:sz w:val="22"/>
          <w:szCs w:val="22"/>
        </w:rPr>
        <w:t xml:space="preserve"> frames</w:t>
      </w:r>
      <w:ins w:id="134" w:author="jasonlee" w:date="2016-09-15T07:06:00Z">
        <w:r w:rsidR="00AF252B">
          <w:rPr>
            <w:rFonts w:ascii="TimesNewRomanPSMT" w:eastAsia="맑은 고딕" w:hAnsi="TimesNewRomanPSMT" w:cs="TimesNewRomanPSMT" w:hint="eastAsia"/>
            <w:sz w:val="22"/>
            <w:szCs w:val="22"/>
            <w:lang w:eastAsia="ko-KR"/>
          </w:rPr>
          <w:t xml:space="preserve"> or </w:t>
        </w:r>
        <w:proofErr w:type="spellStart"/>
        <w:r w:rsidR="00AF252B">
          <w:rPr>
            <w:rFonts w:ascii="TimesNewRomanPSMT" w:eastAsia="맑은 고딕" w:hAnsi="TimesNewRomanPSMT" w:cs="TimesNewRomanPSMT" w:hint="eastAsia"/>
            <w:sz w:val="22"/>
            <w:szCs w:val="22"/>
            <w:lang w:eastAsia="ko-KR"/>
          </w:rPr>
          <w:t>subframes</w:t>
        </w:r>
      </w:ins>
      <w:proofErr w:type="spellEnd"/>
      <w:r w:rsidRPr="00066B45">
        <w:rPr>
          <w:rFonts w:ascii="TimesNewRomanPSMT" w:hAnsi="TimesNewRomanPSMT" w:cs="TimesNewRomanPSMT"/>
          <w:sz w:val="22"/>
          <w:szCs w:val="22"/>
        </w:rPr>
        <w:t xml:space="preserve"> to</w:t>
      </w:r>
      <w:r w:rsidRPr="00066B45">
        <w:rPr>
          <w:rFonts w:ascii="TimesNewRomanPSMT" w:eastAsia="맑은 고딕" w:hAnsi="TimesNewRomanPSMT" w:cs="TimesNewRomanPSMT" w:hint="eastAsia"/>
          <w:sz w:val="22"/>
          <w:szCs w:val="22"/>
          <w:lang w:eastAsia="ko-KR"/>
        </w:rPr>
        <w:t xml:space="preserve"> </w:t>
      </w:r>
      <w:r w:rsidRPr="00066B45">
        <w:rPr>
          <w:rFonts w:ascii="TimesNewRomanPSMT" w:hAnsi="TimesNewRomanPSMT" w:cs="TimesNewRomanPSMT"/>
          <w:sz w:val="22"/>
          <w:szCs w:val="22"/>
        </w:rPr>
        <w:t xml:space="preserve">the other DEV in the </w:t>
      </w:r>
      <w:proofErr w:type="spellStart"/>
      <w:r w:rsidRPr="00066B45">
        <w:rPr>
          <w:rFonts w:ascii="TimesNewRomanPSMT" w:hAnsi="TimesNewRomanPSMT" w:cs="TimesNewRomanPSMT"/>
          <w:sz w:val="22"/>
          <w:szCs w:val="22"/>
        </w:rPr>
        <w:t>pairnet</w:t>
      </w:r>
      <w:proofErr w:type="spellEnd"/>
      <w:r w:rsidRPr="00066B45">
        <w:rPr>
          <w:rFonts w:ascii="TimesNewRomanPSMT" w:hAnsi="TimesNewRomanPSMT" w:cs="TimesNewRomanPSMT"/>
          <w:sz w:val="22"/>
          <w:szCs w:val="22"/>
        </w:rPr>
        <w:t>.</w:t>
      </w:r>
    </w:p>
    <w:p w:rsidR="00BF60D1" w:rsidRDefault="00BF60D1" w:rsidP="009D2555">
      <w:pPr>
        <w:rPr>
          <w:rFonts w:eastAsia="맑은 고딕"/>
          <w:b/>
          <w:u w:val="single"/>
          <w:lang w:eastAsia="ko-KR"/>
        </w:rPr>
      </w:pPr>
    </w:p>
    <w:p w:rsidR="00BF60D1" w:rsidRDefault="00BF60D1" w:rsidP="009D2555">
      <w:pPr>
        <w:rPr>
          <w:rFonts w:eastAsia="맑은 고딕"/>
          <w:b/>
          <w:u w:val="single"/>
          <w:lang w:eastAsia="ko-KR"/>
        </w:rPr>
      </w:pPr>
    </w:p>
    <w:p w:rsidR="00BF60D1" w:rsidRPr="00AF252B" w:rsidRDefault="00AF252B" w:rsidP="00AF252B">
      <w:pPr>
        <w:widowControl w:val="0"/>
        <w:autoSpaceDE w:val="0"/>
        <w:autoSpaceDN w:val="0"/>
        <w:adjustRightInd w:val="0"/>
        <w:rPr>
          <w:rFonts w:ascii="TimesNewRomanPSMT" w:hAnsi="TimesNewRomanPSMT" w:cs="TimesNewRomanPSMT"/>
          <w:sz w:val="22"/>
          <w:szCs w:val="22"/>
        </w:rPr>
      </w:pPr>
      <w:r w:rsidRPr="00AF252B">
        <w:rPr>
          <w:rFonts w:ascii="TimesNewRomanPSMT" w:hAnsi="TimesNewRomanPSMT" w:cs="TimesNewRomanPSMT"/>
          <w:sz w:val="22"/>
          <w:szCs w:val="22"/>
        </w:rPr>
        <w:t>If a frame</w:t>
      </w:r>
      <w:ins w:id="135" w:author="jasonlee" w:date="2016-09-15T07:08:00Z">
        <w:r>
          <w:rPr>
            <w:rFonts w:ascii="TimesNewRomanPSMT" w:eastAsia="맑은 고딕" w:hAnsi="TimesNewRomanPSMT" w:cs="TimesNewRomanPSMT" w:hint="eastAsia"/>
            <w:sz w:val="22"/>
            <w:szCs w:val="22"/>
            <w:lang w:eastAsia="ko-KR"/>
          </w:rPr>
          <w:t xml:space="preserve"> or a </w:t>
        </w:r>
        <w:proofErr w:type="spellStart"/>
        <w:r>
          <w:rPr>
            <w:rFonts w:ascii="TimesNewRomanPSMT" w:eastAsia="맑은 고딕" w:hAnsi="TimesNewRomanPSMT" w:cs="TimesNewRomanPSMT" w:hint="eastAsia"/>
            <w:sz w:val="22"/>
            <w:szCs w:val="22"/>
            <w:lang w:eastAsia="ko-KR"/>
          </w:rPr>
          <w:t>subframe</w:t>
        </w:r>
      </w:ins>
      <w:proofErr w:type="spellEnd"/>
      <w:r w:rsidRPr="00AF252B">
        <w:rPr>
          <w:rFonts w:ascii="TimesNewRomanPSMT" w:hAnsi="TimesNewRomanPSMT" w:cs="TimesNewRomanPSMT"/>
          <w:sz w:val="22"/>
          <w:szCs w:val="22"/>
        </w:rPr>
        <w:t xml:space="preserve"> is retransmitted and a single bit in the header or frame body has been changed, a new nonce shall</w:t>
      </w:r>
      <w:r w:rsidRPr="00AF252B">
        <w:rPr>
          <w:rFonts w:ascii="TimesNewRomanPSMT" w:eastAsia="맑은 고딕" w:hAnsi="TimesNewRomanPSMT" w:cs="TimesNewRomanPSMT" w:hint="eastAsia"/>
          <w:sz w:val="22"/>
          <w:szCs w:val="22"/>
          <w:lang w:eastAsia="ko-KR"/>
        </w:rPr>
        <w:t xml:space="preserve"> </w:t>
      </w:r>
      <w:r w:rsidRPr="00AF252B">
        <w:rPr>
          <w:rFonts w:ascii="TimesNewRomanPSMT" w:hAnsi="TimesNewRomanPSMT" w:cs="TimesNewRomanPSMT"/>
          <w:sz w:val="22"/>
          <w:szCs w:val="22"/>
        </w:rPr>
        <w:t>be used. To implement this, each time a frame</w:t>
      </w:r>
      <w:ins w:id="136" w:author="jasonlee" w:date="2016-09-15T07:09:00Z">
        <w:r>
          <w:rPr>
            <w:rFonts w:ascii="TimesNewRomanPSMT" w:eastAsia="맑은 고딕" w:hAnsi="TimesNewRomanPSMT" w:cs="TimesNewRomanPSMT" w:hint="eastAsia"/>
            <w:sz w:val="22"/>
            <w:szCs w:val="22"/>
            <w:lang w:eastAsia="ko-KR"/>
          </w:rPr>
          <w:t xml:space="preserve"> or a </w:t>
        </w:r>
        <w:proofErr w:type="spellStart"/>
        <w:r>
          <w:rPr>
            <w:rFonts w:ascii="TimesNewRomanPSMT" w:eastAsia="맑은 고딕" w:hAnsi="TimesNewRomanPSMT" w:cs="TimesNewRomanPSMT" w:hint="eastAsia"/>
            <w:sz w:val="22"/>
            <w:szCs w:val="22"/>
            <w:lang w:eastAsia="ko-KR"/>
          </w:rPr>
          <w:t>subframe</w:t>
        </w:r>
      </w:ins>
      <w:proofErr w:type="spellEnd"/>
      <w:r w:rsidRPr="00AF252B">
        <w:rPr>
          <w:rFonts w:ascii="TimesNewRomanPSMT" w:hAnsi="TimesNewRomanPSMT" w:cs="TimesNewRomanPSMT"/>
          <w:sz w:val="22"/>
          <w:szCs w:val="22"/>
        </w:rPr>
        <w:t xml:space="preserve"> is retransmitted, the value of the Secure Frame Counter</w:t>
      </w:r>
      <w:del w:id="137" w:author="jasonlee" w:date="2016-09-15T07:10:00Z">
        <w:r w:rsidRPr="00AF252B" w:rsidDel="00AF252B">
          <w:rPr>
            <w:rFonts w:ascii="TimesNewRomanPSMT" w:hAnsi="TimesNewRomanPSMT" w:cs="TimesNewRomanPSMT"/>
            <w:sz w:val="22"/>
            <w:szCs w:val="22"/>
          </w:rPr>
          <w:delText xml:space="preserve"> field</w:delText>
        </w:r>
      </w:del>
      <w:r w:rsidRPr="00AF252B">
        <w:rPr>
          <w:rFonts w:ascii="TimesNewRomanPSMT" w:eastAsia="맑은 고딕" w:hAnsi="TimesNewRomanPSMT" w:cs="TimesNewRomanPSMT" w:hint="eastAsia"/>
          <w:sz w:val="22"/>
          <w:szCs w:val="22"/>
          <w:lang w:eastAsia="ko-KR"/>
        </w:rPr>
        <w:t xml:space="preserve"> </w:t>
      </w:r>
      <w:r w:rsidRPr="00AF252B">
        <w:rPr>
          <w:rFonts w:ascii="TimesNewRomanPSMT" w:hAnsi="TimesNewRomanPSMT" w:cs="TimesNewRomanPSMT"/>
          <w:sz w:val="22"/>
          <w:szCs w:val="22"/>
        </w:rPr>
        <w:t>shall be incremented.</w:t>
      </w:r>
    </w:p>
    <w:p w:rsidR="00BF60D1" w:rsidRDefault="00BF60D1" w:rsidP="009D2555">
      <w:pPr>
        <w:rPr>
          <w:rFonts w:eastAsia="맑은 고딕"/>
          <w:b/>
          <w:u w:val="single"/>
          <w:lang w:eastAsia="ko-KR"/>
        </w:rPr>
      </w:pPr>
    </w:p>
    <w:p w:rsidR="00BF60D1" w:rsidRDefault="00AF252B" w:rsidP="009D2555">
      <w:pPr>
        <w:rPr>
          <w:rFonts w:ascii="TimesNewRomanPSMT" w:eastAsia="맑은 고딕" w:hAnsi="TimesNewRomanPSMT" w:cs="TimesNewRomanPSMT"/>
          <w:sz w:val="22"/>
          <w:szCs w:val="22"/>
          <w:lang w:eastAsia="ko-KR"/>
        </w:rPr>
      </w:pPr>
      <w:r>
        <w:rPr>
          <w:rFonts w:ascii="TimesNewRomanPSMT" w:eastAsia="맑은 고딕" w:hAnsi="TimesNewRomanPSMT" w:cs="TimesNewRomanPSMT" w:hint="eastAsia"/>
          <w:sz w:val="22"/>
          <w:szCs w:val="22"/>
          <w:lang w:eastAsia="ko-KR"/>
        </w:rPr>
        <w:t xml:space="preserve"> </w:t>
      </w: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AF252B" w:rsidRPr="00AF252B" w:rsidRDefault="00AF252B" w:rsidP="009D2555">
      <w:pPr>
        <w:rPr>
          <w:rFonts w:eastAsia="맑은 고딕"/>
          <w:b/>
          <w:u w:val="single"/>
          <w:lang w:eastAsia="ko-KR"/>
        </w:rPr>
      </w:pPr>
    </w:p>
    <w:p w:rsidR="00BF60D1" w:rsidRPr="00AF252B" w:rsidRDefault="00AF252B" w:rsidP="00AF252B">
      <w:pPr>
        <w:widowControl w:val="0"/>
        <w:autoSpaceDE w:val="0"/>
        <w:autoSpaceDN w:val="0"/>
        <w:adjustRightInd w:val="0"/>
        <w:rPr>
          <w:rFonts w:ascii="TimesNewRomanPSMT" w:hAnsi="TimesNewRomanPSMT" w:cs="TimesNewRomanPSMT"/>
          <w:sz w:val="22"/>
          <w:szCs w:val="22"/>
        </w:rPr>
      </w:pPr>
      <w:r w:rsidRPr="00AF252B">
        <w:rPr>
          <w:rFonts w:ascii="TimesNewRomanPSMT" w:hAnsi="TimesNewRomanPSMT" w:cs="TimesNewRomanPSMT"/>
          <w:sz w:val="22"/>
          <w:szCs w:val="22"/>
        </w:rPr>
        <w:t>The Secure Frame Counter field is set to the value of the SFC</w:t>
      </w:r>
      <w:ins w:id="138" w:author="jasonlee" w:date="2016-09-15T07:13:00Z">
        <w:r>
          <w:rPr>
            <w:rFonts w:ascii="TimesNewRomanPSMT" w:eastAsia="맑은 고딕" w:hAnsi="TimesNewRomanPSMT" w:cs="TimesNewRomanPSMT" w:hint="eastAsia"/>
            <w:sz w:val="22"/>
            <w:szCs w:val="22"/>
            <w:lang w:eastAsia="ko-KR"/>
          </w:rPr>
          <w:t xml:space="preserve"> </w:t>
        </w:r>
      </w:ins>
      <w:del w:id="139" w:author="jasonlee" w:date="2016-09-15T07:14:00Z">
        <w:r w:rsidRPr="00AF252B" w:rsidDel="00AF252B">
          <w:rPr>
            <w:rFonts w:ascii="TimesNewRomanPSMT" w:hAnsi="TimesNewRomanPSMT" w:cs="TimesNewRomanPSMT"/>
            <w:sz w:val="22"/>
            <w:szCs w:val="22"/>
          </w:rPr>
          <w:delText xml:space="preserve"> </w:delText>
        </w:r>
      </w:del>
      <w:del w:id="140" w:author="jasonlee" w:date="2016-09-15T07:13:00Z">
        <w:r w:rsidRPr="00AF252B" w:rsidDel="00AF252B">
          <w:rPr>
            <w:rFonts w:ascii="TimesNewRomanPSMT" w:hAnsi="TimesNewRomanPSMT" w:cs="TimesNewRomanPSMT"/>
            <w:sz w:val="22"/>
            <w:szCs w:val="22"/>
          </w:rPr>
          <w:delText>field</w:delText>
        </w:r>
      </w:del>
      <w:del w:id="141" w:author="jasonlee" w:date="2016-09-15T07:23:00Z">
        <w:r w:rsidRPr="00AF252B" w:rsidDel="00296EFF">
          <w:rPr>
            <w:rFonts w:ascii="TimesNewRomanPSMT" w:hAnsi="TimesNewRomanPSMT" w:cs="TimesNewRomanPSMT"/>
            <w:sz w:val="22"/>
            <w:szCs w:val="22"/>
          </w:rPr>
          <w:delText xml:space="preserve"> </w:delText>
        </w:r>
      </w:del>
      <w:del w:id="142" w:author="jasonlee" w:date="2016-09-15T07:16:00Z">
        <w:r w:rsidRPr="00AF252B" w:rsidDel="00AF252B">
          <w:rPr>
            <w:rFonts w:ascii="TimesNewRomanPSMT" w:hAnsi="TimesNewRomanPSMT" w:cs="TimesNewRomanPSMT"/>
            <w:sz w:val="22"/>
            <w:szCs w:val="22"/>
          </w:rPr>
          <w:delText>that is included</w:delText>
        </w:r>
      </w:del>
      <w:del w:id="143" w:author="jasonlee" w:date="2016-09-15T07:23:00Z">
        <w:r w:rsidRPr="00AF252B" w:rsidDel="00296EFF">
          <w:rPr>
            <w:rFonts w:ascii="TimesNewRomanPSMT" w:hAnsi="TimesNewRomanPSMT" w:cs="TimesNewRomanPSMT"/>
            <w:sz w:val="22"/>
            <w:szCs w:val="22"/>
          </w:rPr>
          <w:delText xml:space="preserve"> </w:delText>
        </w:r>
      </w:del>
      <w:ins w:id="144" w:author="jasonlee" w:date="2016-09-15T07:16:00Z">
        <w:r>
          <w:rPr>
            <w:rFonts w:ascii="TimesNewRomanPSMT" w:eastAsia="맑은 고딕" w:hAnsi="TimesNewRomanPSMT" w:cs="TimesNewRomanPSMT" w:hint="eastAsia"/>
            <w:sz w:val="22"/>
            <w:szCs w:val="22"/>
            <w:lang w:eastAsia="ko-KR"/>
          </w:rPr>
          <w:t>corresponding</w:t>
        </w:r>
        <w:r w:rsidR="00296EFF">
          <w:rPr>
            <w:rFonts w:ascii="TimesNewRomanPSMT" w:eastAsia="맑은 고딕" w:hAnsi="TimesNewRomanPSMT" w:cs="TimesNewRomanPSMT" w:hint="eastAsia"/>
            <w:sz w:val="22"/>
            <w:szCs w:val="22"/>
            <w:lang w:eastAsia="ko-KR"/>
          </w:rPr>
          <w:t xml:space="preserve"> to</w:t>
        </w:r>
      </w:ins>
      <w:del w:id="145" w:author="jasonlee" w:date="2016-09-15T07:16:00Z">
        <w:r w:rsidRPr="00AF252B" w:rsidDel="00113C90">
          <w:rPr>
            <w:rFonts w:ascii="TimesNewRomanPSMT" w:hAnsi="TimesNewRomanPSMT" w:cs="TimesNewRomanPSMT"/>
            <w:sz w:val="22"/>
            <w:szCs w:val="22"/>
          </w:rPr>
          <w:delText>in</w:delText>
        </w:r>
      </w:del>
      <w:r w:rsidRPr="00AF252B">
        <w:rPr>
          <w:rFonts w:ascii="TimesNewRomanPSMT" w:hAnsi="TimesNewRomanPSMT" w:cs="TimesNewRomanPSMT"/>
          <w:sz w:val="22"/>
          <w:szCs w:val="22"/>
        </w:rPr>
        <w:t xml:space="preserve"> the transmitted frame</w:t>
      </w:r>
      <w:ins w:id="146" w:author="jasonlee" w:date="2016-09-15T07:16:00Z">
        <w:r w:rsidR="00113C90">
          <w:rPr>
            <w:rFonts w:ascii="TimesNewRomanPSMT" w:eastAsia="맑은 고딕" w:hAnsi="TimesNewRomanPSMT" w:cs="TimesNewRomanPSMT" w:hint="eastAsia"/>
            <w:sz w:val="22"/>
            <w:szCs w:val="22"/>
            <w:lang w:eastAsia="ko-KR"/>
          </w:rPr>
          <w:t xml:space="preserve"> or </w:t>
        </w:r>
        <w:proofErr w:type="spellStart"/>
        <w:r w:rsidR="00113C90">
          <w:rPr>
            <w:rFonts w:ascii="TimesNewRomanPSMT" w:eastAsia="맑은 고딕" w:hAnsi="TimesNewRomanPSMT" w:cs="TimesNewRomanPSMT" w:hint="eastAsia"/>
            <w:sz w:val="22"/>
            <w:szCs w:val="22"/>
            <w:lang w:eastAsia="ko-KR"/>
          </w:rPr>
          <w:t>subframe</w:t>
        </w:r>
      </w:ins>
      <w:proofErr w:type="spellEnd"/>
      <w:r w:rsidRPr="00AF252B">
        <w:rPr>
          <w:rFonts w:ascii="TimesNewRomanPSMT" w:eastAsia="맑은 고딕" w:hAnsi="TimesNewRomanPSMT" w:cs="TimesNewRomanPSMT" w:hint="eastAsia"/>
          <w:sz w:val="22"/>
          <w:szCs w:val="22"/>
          <w:lang w:eastAsia="ko-KR"/>
        </w:rPr>
        <w:t xml:space="preserve"> </w:t>
      </w:r>
      <w:r w:rsidRPr="00AF252B">
        <w:rPr>
          <w:rFonts w:ascii="TimesNewRomanPSMT" w:hAnsi="TimesNewRomanPSMT" w:cs="TimesNewRomanPSMT"/>
          <w:sz w:val="22"/>
          <w:szCs w:val="22"/>
        </w:rPr>
        <w:t>that is being protected. SFC field is defined in 6.2.7.3. If the transmitted frame is an aggregated frame, only</w:t>
      </w:r>
      <w:r w:rsidRPr="00AF252B">
        <w:rPr>
          <w:rFonts w:ascii="TimesNewRomanPSMT" w:eastAsia="맑은 고딕" w:hAnsi="TimesNewRomanPSMT" w:cs="TimesNewRomanPSMT" w:hint="eastAsia"/>
          <w:sz w:val="22"/>
          <w:szCs w:val="22"/>
          <w:lang w:eastAsia="ko-KR"/>
        </w:rPr>
        <w:t xml:space="preserve"> </w:t>
      </w:r>
      <w:r w:rsidRPr="00AF252B">
        <w:rPr>
          <w:rFonts w:ascii="TimesNewRomanPSMT" w:hAnsi="TimesNewRomanPSMT" w:cs="TimesNewRomanPSMT"/>
          <w:sz w:val="22"/>
          <w:szCs w:val="22"/>
        </w:rPr>
        <w:t xml:space="preserve">the Secure Frame Counter of the first </w:t>
      </w:r>
      <w:proofErr w:type="spellStart"/>
      <w:r w:rsidRPr="00AF252B">
        <w:rPr>
          <w:rFonts w:ascii="TimesNewRomanPSMT" w:hAnsi="TimesNewRomanPSMT" w:cs="TimesNewRomanPSMT"/>
          <w:sz w:val="22"/>
          <w:szCs w:val="22"/>
        </w:rPr>
        <w:t>subframe</w:t>
      </w:r>
      <w:proofErr w:type="spellEnd"/>
      <w:r w:rsidRPr="00AF252B">
        <w:rPr>
          <w:rFonts w:ascii="TimesNewRomanPSMT" w:hAnsi="TimesNewRomanPSMT" w:cs="TimesNewRomanPSMT"/>
          <w:sz w:val="22"/>
          <w:szCs w:val="22"/>
        </w:rPr>
        <w:t xml:space="preserve"> is explicitly included in the aggregated frame, and the Secure</w:t>
      </w:r>
      <w:r w:rsidRPr="00AF252B">
        <w:rPr>
          <w:rFonts w:ascii="TimesNewRomanPSMT" w:eastAsia="맑은 고딕" w:hAnsi="TimesNewRomanPSMT" w:cs="TimesNewRomanPSMT" w:hint="eastAsia"/>
          <w:sz w:val="22"/>
          <w:szCs w:val="22"/>
          <w:lang w:eastAsia="ko-KR"/>
        </w:rPr>
        <w:t xml:space="preserve"> </w:t>
      </w:r>
      <w:r w:rsidRPr="00AF252B">
        <w:rPr>
          <w:rFonts w:ascii="TimesNewRomanPSMT" w:hAnsi="TimesNewRomanPSMT" w:cs="TimesNewRomanPSMT"/>
          <w:sz w:val="22"/>
          <w:szCs w:val="22"/>
        </w:rPr>
        <w:t xml:space="preserve">Frame Counter value for other </w:t>
      </w:r>
      <w:proofErr w:type="spellStart"/>
      <w:r w:rsidRPr="00AF252B">
        <w:rPr>
          <w:rFonts w:ascii="TimesNewRomanPSMT" w:hAnsi="TimesNewRomanPSMT" w:cs="TimesNewRomanPSMT"/>
          <w:sz w:val="22"/>
          <w:szCs w:val="22"/>
        </w:rPr>
        <w:t>subframes</w:t>
      </w:r>
      <w:proofErr w:type="spellEnd"/>
      <w:r w:rsidRPr="00AF252B">
        <w:rPr>
          <w:rFonts w:ascii="TimesNewRomanPSMT" w:hAnsi="TimesNewRomanPSMT" w:cs="TimesNewRomanPSMT"/>
          <w:sz w:val="22"/>
          <w:szCs w:val="22"/>
        </w:rPr>
        <w:t xml:space="preserve"> shall be incremented for each </w:t>
      </w:r>
      <w:proofErr w:type="spellStart"/>
      <w:r w:rsidRPr="00AF252B">
        <w:rPr>
          <w:rFonts w:ascii="TimesNewRomanPSMT" w:hAnsi="TimesNewRomanPSMT" w:cs="TimesNewRomanPSMT"/>
          <w:sz w:val="22"/>
          <w:szCs w:val="22"/>
        </w:rPr>
        <w:t>subframe</w:t>
      </w:r>
      <w:proofErr w:type="spellEnd"/>
      <w:r w:rsidRPr="00AF252B">
        <w:rPr>
          <w:rFonts w:ascii="TimesNewRomanPSMT" w:hAnsi="TimesNewRomanPSMT" w:cs="TimesNewRomanPSMT"/>
          <w:sz w:val="22"/>
          <w:szCs w:val="22"/>
        </w:rPr>
        <w:t xml:space="preserve"> in the aggregated frame,</w:t>
      </w:r>
      <w:r w:rsidRPr="00AF252B">
        <w:rPr>
          <w:rFonts w:ascii="TimesNewRomanPSMT" w:eastAsia="맑은 고딕" w:hAnsi="TimesNewRomanPSMT" w:cs="TimesNewRomanPSMT" w:hint="eastAsia"/>
          <w:sz w:val="22"/>
          <w:szCs w:val="22"/>
          <w:lang w:eastAsia="ko-KR"/>
        </w:rPr>
        <w:t xml:space="preserve"> </w:t>
      </w:r>
      <w:r w:rsidRPr="00AF252B">
        <w:rPr>
          <w:rFonts w:ascii="TimesNewRomanPSMT" w:hAnsi="TimesNewRomanPSMT" w:cs="TimesNewRomanPSMT"/>
          <w:sz w:val="22"/>
          <w:szCs w:val="22"/>
        </w:rPr>
        <w:t xml:space="preserve">starting from the value explicitly indicated in the SFC field of the </w:t>
      </w:r>
      <w:ins w:id="147" w:author="jasonlee" w:date="2016-09-15T07:22:00Z">
        <w:r w:rsidR="00296EFF">
          <w:rPr>
            <w:rFonts w:ascii="TimesNewRomanPSMT" w:eastAsia="맑은 고딕" w:hAnsi="TimesNewRomanPSMT" w:cs="TimesNewRomanPSMT" w:hint="eastAsia"/>
            <w:sz w:val="22"/>
            <w:szCs w:val="22"/>
            <w:lang w:eastAsia="ko-KR"/>
          </w:rPr>
          <w:t>transmitted</w:t>
        </w:r>
      </w:ins>
      <w:del w:id="148" w:author="jasonlee" w:date="2016-09-15T07:22:00Z">
        <w:r w:rsidRPr="00AF252B" w:rsidDel="00296EFF">
          <w:rPr>
            <w:rFonts w:ascii="TimesNewRomanPSMT" w:hAnsi="TimesNewRomanPSMT" w:cs="TimesNewRomanPSMT"/>
            <w:sz w:val="22"/>
            <w:szCs w:val="22"/>
          </w:rPr>
          <w:delText>received</w:delText>
        </w:r>
      </w:del>
      <w:r w:rsidRPr="00AF252B">
        <w:rPr>
          <w:rFonts w:ascii="TimesNewRomanPSMT" w:hAnsi="TimesNewRomanPSMT" w:cs="TimesNewRomanPSMT"/>
          <w:sz w:val="22"/>
          <w:szCs w:val="22"/>
        </w:rPr>
        <w:t xml:space="preserve"> frame.</w:t>
      </w:r>
    </w:p>
    <w:p w:rsidR="00BF60D1" w:rsidRDefault="00BF60D1" w:rsidP="009D2555">
      <w:pPr>
        <w:rPr>
          <w:rFonts w:eastAsia="맑은 고딕"/>
          <w:b/>
          <w:u w:val="single"/>
          <w:lang w:eastAsia="ko-KR"/>
        </w:rPr>
      </w:pPr>
    </w:p>
    <w:p w:rsidR="003E2A5A" w:rsidRPr="00913831" w:rsidRDefault="003E2A5A" w:rsidP="003E2A5A">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following paragraph in clause C.3.2</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(Replay prevention) of 802.15.3-2016 </w:t>
      </w:r>
      <w:r w:rsidRPr="007C5289">
        <w:rPr>
          <w:rFonts w:ascii="Times New Roman" w:eastAsia="맑은 고딕" w:hAnsi="Times New Roman" w:cs="Times New Roman" w:hint="eastAsia"/>
          <w:b/>
          <w:i/>
          <w:lang w:eastAsia="ko-KR"/>
        </w:rPr>
        <w:t>as follows:</w:t>
      </w:r>
    </w:p>
    <w:p w:rsidR="001F4953" w:rsidRPr="003E2A5A" w:rsidRDefault="003E2A5A" w:rsidP="009D2555">
      <w:pPr>
        <w:rPr>
          <w:rFonts w:eastAsia="맑은 고딕"/>
          <w:b/>
          <w:u w:val="single"/>
          <w:lang w:eastAsia="ko-KR"/>
        </w:rPr>
      </w:pPr>
      <w:r>
        <w:rPr>
          <w:rFonts w:ascii="Arial-BoldMT" w:hAnsi="Arial-BoldMT" w:cs="Arial-BoldMT"/>
          <w:b/>
          <w:bCs/>
          <w:sz w:val="22"/>
          <w:szCs w:val="22"/>
        </w:rPr>
        <w:t>C.3.2 Replay prevention</w:t>
      </w:r>
    </w:p>
    <w:p w:rsidR="001F4953" w:rsidRDefault="001F4953" w:rsidP="009D2555">
      <w:pPr>
        <w:rPr>
          <w:rFonts w:eastAsia="맑은 고딕"/>
          <w:b/>
          <w:u w:val="single"/>
          <w:lang w:eastAsia="ko-KR"/>
        </w:rPr>
      </w:pPr>
    </w:p>
    <w:p w:rsidR="003E2A5A" w:rsidRDefault="003E2A5A" w:rsidP="009D2555">
      <w:pPr>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3E2A5A" w:rsidRDefault="003E2A5A" w:rsidP="009D2555">
      <w:pPr>
        <w:rPr>
          <w:rFonts w:ascii="TimesNewRomanPSMT" w:eastAsia="맑은 고딕" w:hAnsi="TimesNewRomanPSMT" w:cs="TimesNewRomanPSMT"/>
          <w:sz w:val="22"/>
          <w:szCs w:val="22"/>
          <w:lang w:eastAsia="ko-KR"/>
        </w:rPr>
      </w:pPr>
    </w:p>
    <w:p w:rsidR="003E2A5A" w:rsidRPr="003E2A5A" w:rsidRDefault="003E2A5A" w:rsidP="003E2A5A">
      <w:pPr>
        <w:widowControl w:val="0"/>
        <w:autoSpaceDE w:val="0"/>
        <w:autoSpaceDN w:val="0"/>
        <w:adjustRightInd w:val="0"/>
        <w:rPr>
          <w:rFonts w:ascii="TimesNewRomanPSMT" w:hAnsi="TimesNewRomanPSMT" w:cs="TimesNewRomanPSMT"/>
          <w:sz w:val="22"/>
          <w:szCs w:val="22"/>
        </w:rPr>
      </w:pPr>
      <w:r w:rsidRPr="003E2A5A">
        <w:rPr>
          <w:rFonts w:ascii="TimesNewRomanPSMT" w:hAnsi="TimesNewRomanPSMT" w:cs="TimesNewRomanPSMT"/>
          <w:sz w:val="22"/>
          <w:szCs w:val="22"/>
          <w:u w:val="single"/>
        </w:rPr>
        <w:t>For HRCP, the 6 octet SFC allows up to 2</w:t>
      </w:r>
      <w:r w:rsidRPr="003E2A5A">
        <w:rPr>
          <w:rFonts w:ascii="TimesNewRomanPSMT" w:hAnsi="TimesNewRomanPSMT" w:cs="TimesNewRomanPSMT"/>
          <w:sz w:val="22"/>
          <w:szCs w:val="22"/>
          <w:u w:val="single"/>
          <w:vertAlign w:val="superscript"/>
        </w:rPr>
        <w:t xml:space="preserve">48 </w:t>
      </w:r>
      <w:r w:rsidRPr="003E2A5A">
        <w:rPr>
          <w:rFonts w:ascii="TimesNewRomanPSMT" w:hAnsi="TimesNewRomanPSMT" w:cs="TimesNewRomanPSMT"/>
          <w:sz w:val="22"/>
          <w:szCs w:val="22"/>
          <w:u w:val="single"/>
        </w:rPr>
        <w:t>frames</w:t>
      </w:r>
      <w:ins w:id="149" w:author="jasonlee" w:date="2016-09-15T07:29:00Z">
        <w:r>
          <w:rPr>
            <w:rFonts w:ascii="TimesNewRomanPSMT" w:eastAsia="맑은 고딕" w:hAnsi="TimesNewRomanPSMT" w:cs="TimesNewRomanPSMT" w:hint="eastAsia"/>
            <w:sz w:val="22"/>
            <w:szCs w:val="22"/>
            <w:u w:val="single"/>
            <w:lang w:eastAsia="ko-KR"/>
          </w:rPr>
          <w:t xml:space="preserve"> or </w:t>
        </w:r>
        <w:proofErr w:type="spellStart"/>
        <w:r>
          <w:rPr>
            <w:rFonts w:ascii="TimesNewRomanPSMT" w:eastAsia="맑은 고딕" w:hAnsi="TimesNewRomanPSMT" w:cs="TimesNewRomanPSMT" w:hint="eastAsia"/>
            <w:sz w:val="22"/>
            <w:szCs w:val="22"/>
            <w:u w:val="single"/>
            <w:lang w:eastAsia="ko-KR"/>
          </w:rPr>
          <w:t>subframes</w:t>
        </w:r>
      </w:ins>
      <w:proofErr w:type="spellEnd"/>
      <w:r w:rsidRPr="003E2A5A">
        <w:rPr>
          <w:rFonts w:ascii="TimesNewRomanPSMT" w:hAnsi="TimesNewRomanPSMT" w:cs="TimesNewRomanPSMT"/>
          <w:sz w:val="22"/>
          <w:szCs w:val="22"/>
          <w:u w:val="single"/>
        </w:rPr>
        <w:t xml:space="preserve"> to be sent in multiple </w:t>
      </w:r>
      <w:proofErr w:type="spellStart"/>
      <w:r w:rsidRPr="003E2A5A">
        <w:rPr>
          <w:rFonts w:ascii="TimesNewRomanPSMT" w:hAnsi="TimesNewRomanPSMT" w:cs="TimesNewRomanPSMT"/>
          <w:sz w:val="22"/>
          <w:szCs w:val="22"/>
          <w:u w:val="single"/>
        </w:rPr>
        <w:t>superframes</w:t>
      </w:r>
      <w:proofErr w:type="spellEnd"/>
      <w:r w:rsidRPr="003E2A5A">
        <w:rPr>
          <w:rFonts w:ascii="TimesNewRomanPSMT" w:hAnsi="TimesNewRomanPSMT" w:cs="TimesNewRomanPSMT"/>
          <w:sz w:val="22"/>
          <w:szCs w:val="22"/>
          <w:u w:val="single"/>
        </w:rPr>
        <w:t>. In the worst case</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scenario described in C.3.1, the duration for transmitting 2</w:t>
      </w:r>
      <w:r w:rsidRPr="003E2A5A">
        <w:rPr>
          <w:rFonts w:ascii="TimesNewRomanPSMT" w:hAnsi="TimesNewRomanPSMT" w:cs="TimesNewRomanPSMT"/>
          <w:sz w:val="22"/>
          <w:szCs w:val="22"/>
          <w:u w:val="single"/>
          <w:vertAlign w:val="superscript"/>
        </w:rPr>
        <w:t>48</w:t>
      </w:r>
      <w:r w:rsidRPr="003E2A5A">
        <w:rPr>
          <w:rFonts w:ascii="TimesNewRomanPSMT" w:hAnsi="TimesNewRomanPSMT" w:cs="TimesNewRomanPSMT"/>
          <w:sz w:val="22"/>
          <w:szCs w:val="22"/>
          <w:u w:val="single"/>
        </w:rPr>
        <w:t xml:space="preserve"> frames using 6 </w:t>
      </w:r>
      <w:proofErr w:type="gramStart"/>
      <w:r w:rsidRPr="003E2A5A">
        <w:rPr>
          <w:rFonts w:ascii="TimesNewRomanPSMT" w:hAnsi="TimesNewRomanPSMT" w:cs="TimesNewRomanPSMT"/>
          <w:sz w:val="22"/>
          <w:szCs w:val="22"/>
          <w:u w:val="single"/>
        </w:rPr>
        <w:t>octet</w:t>
      </w:r>
      <w:proofErr w:type="gramEnd"/>
      <w:r w:rsidRPr="003E2A5A">
        <w:rPr>
          <w:rFonts w:ascii="TimesNewRomanPSMT" w:hAnsi="TimesNewRomanPSMT" w:cs="TimesNewRomanPSMT"/>
          <w:sz w:val="22"/>
          <w:szCs w:val="22"/>
          <w:u w:val="single"/>
        </w:rPr>
        <w:t xml:space="preserve"> SFC is 4.17 days. 6 octet</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time token is used in HRCP. In the worst case scenario where a HRCP PNC keeps transmitting beacons and</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 xml:space="preserve">no DEV is associated, the time token will roll over every 254 years if we assume 28.5 </w:t>
      </w:r>
      <w:commentRangeStart w:id="150"/>
      <w:proofErr w:type="spellStart"/>
      <w:r w:rsidRPr="003E2A5A">
        <w:rPr>
          <w:rFonts w:ascii="TimesNewRomanPSMT" w:hAnsi="TimesNewRomanPSMT" w:cs="TimesNewRomanPSMT"/>
          <w:sz w:val="22"/>
          <w:szCs w:val="22"/>
          <w:u w:val="single"/>
          <w:rPrChange w:id="151" w:author="jasonlee" w:date="2016-09-15T07:29:00Z">
            <w:rPr>
              <w:rFonts w:ascii="TimesNewRomanPSMT" w:hAnsi="TimesNewRomanPSMT" w:cs="TimesNewRomanPSMT"/>
              <w:sz w:val="22"/>
              <w:szCs w:val="22"/>
            </w:rPr>
          </w:rPrChange>
        </w:rPr>
        <w:t>μs</w:t>
      </w:r>
      <w:proofErr w:type="spellEnd"/>
      <w:r w:rsidRPr="003E2A5A">
        <w:rPr>
          <w:rFonts w:ascii="TimesNewRomanPSMT" w:hAnsi="TimesNewRomanPSMT" w:cs="TimesNewRomanPSMT"/>
          <w:sz w:val="22"/>
          <w:szCs w:val="22"/>
          <w:u w:val="single"/>
          <w:rPrChange w:id="152" w:author="jasonlee" w:date="2016-09-15T07:29:00Z">
            <w:rPr>
              <w:rFonts w:ascii="TimesNewRomanPSMT" w:hAnsi="TimesNewRomanPSMT" w:cs="TimesNewRomanPSMT"/>
              <w:sz w:val="22"/>
              <w:szCs w:val="22"/>
            </w:rPr>
          </w:rPrChange>
        </w:rPr>
        <w:t xml:space="preserve"> beacon interval</w:t>
      </w:r>
      <w:r w:rsidRPr="003E2A5A">
        <w:rPr>
          <w:rFonts w:ascii="TimesNewRomanPSMT" w:hAnsi="TimesNewRomanPSMT" w:cs="TimesNewRomanPSMT"/>
          <w:sz w:val="22"/>
          <w:szCs w:val="22"/>
        </w:rPr>
        <w:t>.</w:t>
      </w:r>
      <w:commentRangeEnd w:id="150"/>
      <w:r>
        <w:rPr>
          <w:rStyle w:val="ab"/>
        </w:rPr>
        <w:commentReference w:id="150"/>
      </w:r>
    </w:p>
    <w:p w:rsidR="003E2A5A" w:rsidRDefault="003E2A5A" w:rsidP="009D2555">
      <w:pPr>
        <w:rPr>
          <w:rFonts w:eastAsia="맑은 고딕"/>
          <w:b/>
          <w:u w:val="single"/>
          <w:lang w:eastAsia="ko-KR"/>
        </w:rPr>
      </w:pPr>
    </w:p>
    <w:p w:rsidR="003E2A5A" w:rsidRDefault="003E2A5A" w:rsidP="009D2555">
      <w:pPr>
        <w:rPr>
          <w:rFonts w:eastAsia="맑은 고딕"/>
          <w:b/>
          <w:u w:val="single"/>
          <w:lang w:eastAsia="ko-KR"/>
        </w:rPr>
      </w:pPr>
    </w:p>
    <w:p w:rsidR="003E2A5A" w:rsidRPr="00913831" w:rsidRDefault="003E2A5A" w:rsidP="003E2A5A">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following paragraphs in clause 8.1.7</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(Freshness protection) of 802.15.3-2016 </w:t>
      </w:r>
      <w:r w:rsidRPr="007C5289">
        <w:rPr>
          <w:rFonts w:ascii="Times New Roman" w:eastAsia="맑은 고딕" w:hAnsi="Times New Roman" w:cs="Times New Roman" w:hint="eastAsia"/>
          <w:b/>
          <w:i/>
          <w:lang w:eastAsia="ko-KR"/>
        </w:rPr>
        <w:t>as follows:</w:t>
      </w:r>
    </w:p>
    <w:p w:rsidR="003E2A5A" w:rsidRPr="003E2A5A" w:rsidRDefault="003E2A5A" w:rsidP="003E2A5A">
      <w:pPr>
        <w:rPr>
          <w:rFonts w:eastAsia="맑은 고딕"/>
          <w:b/>
          <w:sz w:val="22"/>
          <w:szCs w:val="22"/>
          <w:u w:val="single"/>
          <w:lang w:eastAsia="ko-KR"/>
        </w:rPr>
      </w:pPr>
      <w:r w:rsidRPr="003E2A5A">
        <w:rPr>
          <w:rFonts w:ascii="Arial-BoldMT" w:eastAsia="맑은 고딕" w:hAnsi="Arial-BoldMT" w:cs="Arial-BoldMT" w:hint="eastAsia"/>
          <w:b/>
          <w:bCs/>
          <w:sz w:val="22"/>
          <w:szCs w:val="22"/>
          <w:lang w:eastAsia="ko-KR"/>
        </w:rPr>
        <w:t>8</w:t>
      </w:r>
      <w:r w:rsidRPr="003E2A5A">
        <w:rPr>
          <w:rFonts w:ascii="Arial-BoldMT" w:hAnsi="Arial-BoldMT" w:cs="Arial-BoldMT"/>
          <w:b/>
          <w:bCs/>
          <w:sz w:val="22"/>
          <w:szCs w:val="22"/>
        </w:rPr>
        <w:t>.</w:t>
      </w:r>
      <w:r w:rsidRPr="003E2A5A">
        <w:rPr>
          <w:rFonts w:ascii="Arial-BoldMT" w:eastAsia="맑은 고딕" w:hAnsi="Arial-BoldMT" w:cs="Arial-BoldMT" w:hint="eastAsia"/>
          <w:b/>
          <w:bCs/>
          <w:sz w:val="22"/>
          <w:szCs w:val="22"/>
          <w:lang w:eastAsia="ko-KR"/>
        </w:rPr>
        <w:t>1</w:t>
      </w:r>
      <w:r w:rsidRPr="003E2A5A">
        <w:rPr>
          <w:rFonts w:ascii="Arial-BoldMT" w:hAnsi="Arial-BoldMT" w:cs="Arial-BoldMT"/>
          <w:b/>
          <w:bCs/>
          <w:sz w:val="22"/>
          <w:szCs w:val="22"/>
        </w:rPr>
        <w:t>.</w:t>
      </w:r>
      <w:r w:rsidRPr="003E2A5A">
        <w:rPr>
          <w:rFonts w:ascii="Arial-BoldMT" w:eastAsia="맑은 고딕" w:hAnsi="Arial-BoldMT" w:cs="Arial-BoldMT" w:hint="eastAsia"/>
          <w:b/>
          <w:bCs/>
          <w:sz w:val="22"/>
          <w:szCs w:val="22"/>
          <w:lang w:eastAsia="ko-KR"/>
        </w:rPr>
        <w:t>7</w:t>
      </w:r>
      <w:r w:rsidRPr="003E2A5A">
        <w:rPr>
          <w:rFonts w:ascii="Arial-BoldMT" w:hAnsi="Arial-BoldMT" w:cs="Arial-BoldMT"/>
          <w:b/>
          <w:bCs/>
          <w:sz w:val="22"/>
          <w:szCs w:val="22"/>
        </w:rPr>
        <w:t xml:space="preserve"> Freshness protection</w:t>
      </w:r>
    </w:p>
    <w:p w:rsidR="003E2A5A" w:rsidRDefault="003E2A5A" w:rsidP="003E2A5A">
      <w:pPr>
        <w:rPr>
          <w:rFonts w:eastAsia="맑은 고딕"/>
          <w:b/>
          <w:u w:val="single"/>
          <w:lang w:eastAsia="ko-KR"/>
        </w:rPr>
      </w:pPr>
    </w:p>
    <w:p w:rsidR="003E2A5A" w:rsidRDefault="003E2A5A" w:rsidP="003E2A5A">
      <w:pPr>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3E2A5A" w:rsidRDefault="003E2A5A" w:rsidP="009D2555">
      <w:pPr>
        <w:rPr>
          <w:rFonts w:eastAsia="맑은 고딕"/>
          <w:b/>
          <w:u w:val="single"/>
          <w:lang w:eastAsia="ko-KR"/>
        </w:rPr>
      </w:pPr>
    </w:p>
    <w:p w:rsidR="003E2A5A" w:rsidRPr="003E2A5A" w:rsidRDefault="003E2A5A" w:rsidP="003E2A5A">
      <w:pPr>
        <w:widowControl w:val="0"/>
        <w:autoSpaceDE w:val="0"/>
        <w:autoSpaceDN w:val="0"/>
        <w:adjustRightInd w:val="0"/>
        <w:rPr>
          <w:rFonts w:ascii="TimesNewRomanPSMT" w:hAnsi="TimesNewRomanPSMT" w:cs="TimesNewRomanPSMT"/>
          <w:sz w:val="22"/>
          <w:szCs w:val="22"/>
        </w:rPr>
      </w:pPr>
      <w:r w:rsidRPr="003E2A5A">
        <w:rPr>
          <w:rFonts w:ascii="TimesNewRomanPSMT" w:hAnsi="TimesNewRomanPSMT" w:cs="TimesNewRomanPSMT"/>
          <w:sz w:val="22"/>
          <w:szCs w:val="22"/>
        </w:rPr>
        <w:t>To prevent replay of old messages, a strictly-increasing time token is included in the beacon. A DEV shall</w:t>
      </w:r>
      <w:r w:rsidRPr="003E2A5A">
        <w:rPr>
          <w:rFonts w:ascii="TimesNewRomanPSMT" w:eastAsia="맑은 고딕" w:hAnsi="TimesNewRomanPSMT" w:cs="TimesNewRomanPSMT" w:hint="eastAsia"/>
          <w:sz w:val="22"/>
          <w:szCs w:val="22"/>
          <w:lang w:eastAsia="ko-KR"/>
        </w:rPr>
        <w:t xml:space="preserve"> </w:t>
      </w:r>
      <w:r w:rsidRPr="003E2A5A">
        <w:rPr>
          <w:rFonts w:ascii="TimesNewRomanPSMT" w:hAnsi="TimesNewRomanPSMT" w:cs="TimesNewRomanPSMT"/>
          <w:sz w:val="22"/>
          <w:szCs w:val="22"/>
        </w:rPr>
        <w:t xml:space="preserve">reject as invalid a received beacon with a time token less than or equal to the current time token. </w:t>
      </w:r>
      <w:r w:rsidRPr="003E2A5A">
        <w:rPr>
          <w:rFonts w:ascii="TimesNewRomanPSMT" w:hAnsi="TimesNewRomanPSMT" w:cs="TimesNewRomanPSMT"/>
          <w:sz w:val="22"/>
          <w:szCs w:val="22"/>
          <w:u w:val="single"/>
        </w:rPr>
        <w:t>For HRCP,</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a DEV shall further check the SFC and the SECID included in the beacon and shall reject as invalid the</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beacon if the SFC</w:t>
      </w:r>
      <w:ins w:id="153" w:author="jasonlee" w:date="2016-09-15T07:40:00Z">
        <w:r w:rsidR="00A11517">
          <w:rPr>
            <w:rFonts w:ascii="TimesNewRomanPSMT" w:eastAsia="맑은 고딕" w:hAnsi="TimesNewRomanPSMT" w:cs="TimesNewRomanPSMT" w:hint="eastAsia"/>
            <w:sz w:val="22"/>
            <w:szCs w:val="22"/>
            <w:u w:val="single"/>
            <w:lang w:eastAsia="ko-KR"/>
          </w:rPr>
          <w:t xml:space="preserve"> value</w:t>
        </w:r>
      </w:ins>
      <w:r w:rsidRPr="003E2A5A">
        <w:rPr>
          <w:rFonts w:ascii="TimesNewRomanPSMT" w:hAnsi="TimesNewRomanPSMT" w:cs="TimesNewRomanPSMT"/>
          <w:sz w:val="22"/>
          <w:szCs w:val="22"/>
          <w:u w:val="single"/>
        </w:rPr>
        <w:t xml:space="preserve"> in the beacon is not strictly greater than the last SFC</w:t>
      </w:r>
      <w:ins w:id="154" w:author="jasonlee" w:date="2016-09-15T07:40:00Z">
        <w:r w:rsidR="00A11517">
          <w:rPr>
            <w:rFonts w:ascii="TimesNewRomanPSMT" w:eastAsia="맑은 고딕" w:hAnsi="TimesNewRomanPSMT" w:cs="TimesNewRomanPSMT" w:hint="eastAsia"/>
            <w:sz w:val="22"/>
            <w:szCs w:val="22"/>
            <w:u w:val="single"/>
            <w:lang w:eastAsia="ko-KR"/>
          </w:rPr>
          <w:t xml:space="preserve"> value</w:t>
        </w:r>
      </w:ins>
      <w:r w:rsidRPr="003E2A5A">
        <w:rPr>
          <w:rFonts w:ascii="TimesNewRomanPSMT" w:hAnsi="TimesNewRomanPSMT" w:cs="TimesNewRomanPSMT"/>
          <w:sz w:val="22"/>
          <w:szCs w:val="22"/>
          <w:u w:val="single"/>
        </w:rPr>
        <w:t xml:space="preserve"> received from that DEV</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 xml:space="preserve">corresponding to the key identified by the SECID. The last SFC </w:t>
      </w:r>
      <w:ins w:id="155" w:author="jasonlee" w:date="2016-09-15T07:41:00Z">
        <w:r w:rsidR="00A11517">
          <w:rPr>
            <w:rFonts w:ascii="TimesNewRomanPSMT" w:eastAsia="맑은 고딕" w:hAnsi="TimesNewRomanPSMT" w:cs="TimesNewRomanPSMT" w:hint="eastAsia"/>
            <w:sz w:val="22"/>
            <w:szCs w:val="22"/>
            <w:u w:val="single"/>
            <w:lang w:eastAsia="ko-KR"/>
          </w:rPr>
          <w:t xml:space="preserve">value </w:t>
        </w:r>
      </w:ins>
      <w:r w:rsidRPr="003E2A5A">
        <w:rPr>
          <w:rFonts w:ascii="TimesNewRomanPSMT" w:hAnsi="TimesNewRomanPSMT" w:cs="TimesNewRomanPSMT"/>
          <w:sz w:val="22"/>
          <w:szCs w:val="22"/>
          <w:u w:val="single"/>
        </w:rPr>
        <w:t>received shall be only updated after the</w:t>
      </w:r>
      <w:r w:rsidRPr="003E2A5A">
        <w:rPr>
          <w:rFonts w:ascii="TimesNewRomanPSMT" w:eastAsia="맑은 고딕" w:hAnsi="TimesNewRomanPSMT" w:cs="TimesNewRomanPSMT" w:hint="eastAsia"/>
          <w:sz w:val="22"/>
          <w:szCs w:val="22"/>
          <w:u w:val="single"/>
          <w:lang w:eastAsia="ko-KR"/>
        </w:rPr>
        <w:t xml:space="preserve"> </w:t>
      </w:r>
      <w:r w:rsidRPr="003E2A5A">
        <w:rPr>
          <w:rFonts w:ascii="TimesNewRomanPSMT" w:hAnsi="TimesNewRomanPSMT" w:cs="TimesNewRomanPSMT"/>
          <w:sz w:val="22"/>
          <w:szCs w:val="22"/>
          <w:u w:val="single"/>
        </w:rPr>
        <w:t>received integrity code corresponding to the SFC</w:t>
      </w:r>
      <w:ins w:id="156" w:author="jasonlee" w:date="2016-09-15T07:42:00Z">
        <w:r w:rsidR="00A11517">
          <w:rPr>
            <w:rFonts w:ascii="TimesNewRomanPSMT" w:eastAsia="맑은 고딕" w:hAnsi="TimesNewRomanPSMT" w:cs="TimesNewRomanPSMT" w:hint="eastAsia"/>
            <w:sz w:val="22"/>
            <w:szCs w:val="22"/>
            <w:u w:val="single"/>
            <w:lang w:eastAsia="ko-KR"/>
          </w:rPr>
          <w:t xml:space="preserve"> value</w:t>
        </w:r>
      </w:ins>
      <w:ins w:id="157" w:author="jasonlee" w:date="2016-09-15T08:01:00Z">
        <w:r w:rsidR="00CD1B4F">
          <w:rPr>
            <w:rFonts w:ascii="TimesNewRomanPSMT" w:eastAsia="맑은 고딕" w:hAnsi="TimesNewRomanPSMT" w:cs="TimesNewRomanPSMT" w:hint="eastAsia"/>
            <w:sz w:val="22"/>
            <w:szCs w:val="22"/>
            <w:u w:val="single"/>
            <w:lang w:eastAsia="ko-KR"/>
          </w:rPr>
          <w:t xml:space="preserve"> of the received frame or </w:t>
        </w:r>
        <w:proofErr w:type="spellStart"/>
        <w:r w:rsidR="00CD1B4F">
          <w:rPr>
            <w:rFonts w:ascii="TimesNewRomanPSMT" w:eastAsia="맑은 고딕" w:hAnsi="TimesNewRomanPSMT" w:cs="TimesNewRomanPSMT" w:hint="eastAsia"/>
            <w:sz w:val="22"/>
            <w:szCs w:val="22"/>
            <w:u w:val="single"/>
            <w:lang w:eastAsia="ko-KR"/>
          </w:rPr>
          <w:t>subframe</w:t>
        </w:r>
      </w:ins>
      <w:proofErr w:type="spellEnd"/>
      <w:r w:rsidRPr="003E2A5A">
        <w:rPr>
          <w:rFonts w:ascii="TimesNewRomanPSMT" w:hAnsi="TimesNewRomanPSMT" w:cs="TimesNewRomanPSMT"/>
          <w:sz w:val="22"/>
          <w:szCs w:val="22"/>
          <w:u w:val="single"/>
        </w:rPr>
        <w:t xml:space="preserve"> is successfully verified.</w:t>
      </w:r>
      <w:r w:rsidRPr="003E2A5A">
        <w:rPr>
          <w:rFonts w:ascii="TimesNewRomanPSMT" w:hAnsi="TimesNewRomanPSMT" w:cs="TimesNewRomanPSMT"/>
          <w:sz w:val="22"/>
          <w:szCs w:val="22"/>
        </w:rPr>
        <w:t xml:space="preserve"> In addition, </w:t>
      </w:r>
      <w:r w:rsidRPr="00D875E6">
        <w:rPr>
          <w:rFonts w:ascii="TimesNewRomanPSMT" w:hAnsi="TimesNewRomanPSMT" w:cs="TimesNewRomanPSMT"/>
          <w:sz w:val="22"/>
          <w:szCs w:val="22"/>
          <w:u w:val="single"/>
        </w:rPr>
        <w:t>for non-HRCP</w:t>
      </w:r>
      <w:r w:rsidRPr="003E2A5A">
        <w:rPr>
          <w:rFonts w:ascii="TimesNewRomanPSMT" w:hAnsi="TimesNewRomanPSMT" w:cs="TimesNewRomanPSMT"/>
          <w:sz w:val="22"/>
          <w:szCs w:val="22"/>
        </w:rPr>
        <w:t>, the</w:t>
      </w:r>
      <w:r w:rsidRPr="003E2A5A">
        <w:rPr>
          <w:rFonts w:ascii="TimesNewRomanPSMT" w:eastAsia="맑은 고딕" w:hAnsi="TimesNewRomanPSMT" w:cs="TimesNewRomanPSMT" w:hint="eastAsia"/>
          <w:sz w:val="22"/>
          <w:szCs w:val="22"/>
          <w:lang w:eastAsia="ko-KR"/>
        </w:rPr>
        <w:t xml:space="preserve"> </w:t>
      </w:r>
      <w:r w:rsidRPr="003E2A5A">
        <w:rPr>
          <w:rFonts w:ascii="TimesNewRomanPSMT" w:hAnsi="TimesNewRomanPSMT" w:cs="TimesNewRomanPSMT"/>
          <w:sz w:val="22"/>
          <w:szCs w:val="22"/>
        </w:rPr>
        <w:t>time token is included in the nonce, as described in 9.2.4, for each secure frame, as described in 6.2, so the</w:t>
      </w:r>
      <w:r w:rsidRPr="003E2A5A">
        <w:rPr>
          <w:rFonts w:ascii="TimesNewRomanPSMT" w:eastAsia="맑은 고딕" w:hAnsi="TimesNewRomanPSMT" w:cs="TimesNewRomanPSMT" w:hint="eastAsia"/>
          <w:sz w:val="22"/>
          <w:szCs w:val="22"/>
          <w:lang w:eastAsia="ko-KR"/>
        </w:rPr>
        <w:t xml:space="preserve"> </w:t>
      </w:r>
      <w:r w:rsidRPr="003E2A5A">
        <w:rPr>
          <w:rFonts w:ascii="TimesNewRomanPSMT" w:hAnsi="TimesNewRomanPSMT" w:cs="TimesNewRomanPSMT"/>
          <w:sz w:val="22"/>
          <w:szCs w:val="22"/>
        </w:rPr>
        <w:t xml:space="preserve">integrity check will fail if a frame is </w:t>
      </w:r>
      <w:r w:rsidRPr="003E2A5A">
        <w:rPr>
          <w:rFonts w:ascii="TimesNewRomanPSMT" w:hAnsi="TimesNewRomanPSMT" w:cs="TimesNewRomanPSMT"/>
          <w:sz w:val="22"/>
          <w:szCs w:val="22"/>
        </w:rPr>
        <w:lastRenderedPageBreak/>
        <w:t xml:space="preserve">replayed in a different </w:t>
      </w:r>
      <w:proofErr w:type="spellStart"/>
      <w:r w:rsidRPr="003E2A5A">
        <w:rPr>
          <w:rFonts w:ascii="TimesNewRomanPSMT" w:hAnsi="TimesNewRomanPSMT" w:cs="TimesNewRomanPSMT"/>
          <w:sz w:val="22"/>
          <w:szCs w:val="22"/>
        </w:rPr>
        <w:t>superframe</w:t>
      </w:r>
      <w:proofErr w:type="spellEnd"/>
      <w:r w:rsidRPr="003E2A5A">
        <w:rPr>
          <w:rFonts w:ascii="TimesNewRomanPSMT" w:hAnsi="TimesNewRomanPSMT" w:cs="TimesNewRomanPSMT"/>
          <w:sz w:val="22"/>
          <w:szCs w:val="22"/>
        </w:rPr>
        <w:t xml:space="preserve">. </w:t>
      </w:r>
      <w:r w:rsidRPr="00D875E6">
        <w:rPr>
          <w:rFonts w:ascii="TimesNewRomanPSMT" w:hAnsi="TimesNewRomanPSMT" w:cs="TimesNewRomanPSMT"/>
          <w:sz w:val="22"/>
          <w:szCs w:val="22"/>
          <w:u w:val="single"/>
        </w:rPr>
        <w:t xml:space="preserve">For HRCP, a DEV shall check </w:t>
      </w:r>
      <w:del w:id="158" w:author="jasonlee" w:date="2016-09-15T08:08:00Z">
        <w:r w:rsidRPr="00D875E6" w:rsidDel="00CD1B4F">
          <w:rPr>
            <w:rFonts w:ascii="TimesNewRomanPSMT" w:hAnsi="TimesNewRomanPSMT" w:cs="TimesNewRomanPSMT"/>
            <w:sz w:val="22"/>
            <w:szCs w:val="22"/>
            <w:u w:val="single"/>
          </w:rPr>
          <w:delText>the</w:delText>
        </w:r>
        <w:r w:rsidRPr="00D875E6" w:rsidDel="00CD1B4F">
          <w:rPr>
            <w:rFonts w:ascii="TimesNewRomanPSMT" w:eastAsia="맑은 고딕" w:hAnsi="TimesNewRomanPSMT" w:cs="TimesNewRomanPSMT" w:hint="eastAsia"/>
            <w:sz w:val="22"/>
            <w:szCs w:val="22"/>
            <w:u w:val="single"/>
            <w:lang w:eastAsia="ko-KR"/>
          </w:rPr>
          <w:delText xml:space="preserve"> </w:delText>
        </w:r>
        <w:r w:rsidRPr="00D875E6" w:rsidDel="00CD1B4F">
          <w:rPr>
            <w:rFonts w:ascii="TimesNewRomanPSMT" w:hAnsi="TimesNewRomanPSMT" w:cs="TimesNewRomanPSMT"/>
            <w:sz w:val="22"/>
            <w:szCs w:val="22"/>
            <w:u w:val="single"/>
          </w:rPr>
          <w:delText xml:space="preserve">SFC and </w:delText>
        </w:r>
      </w:del>
      <w:r w:rsidRPr="00D875E6">
        <w:rPr>
          <w:rFonts w:ascii="TimesNewRomanPSMT" w:hAnsi="TimesNewRomanPSMT" w:cs="TimesNewRomanPSMT"/>
          <w:sz w:val="22"/>
          <w:szCs w:val="22"/>
          <w:u w:val="single"/>
        </w:rPr>
        <w:t>the SECID included in each secure frame</w:t>
      </w:r>
      <w:ins w:id="159" w:author="jasonlee" w:date="2016-09-15T08:08:00Z">
        <w:r w:rsidR="00CD1B4F">
          <w:rPr>
            <w:rFonts w:ascii="TimesNewRomanPSMT" w:eastAsia="맑은 고딕" w:hAnsi="TimesNewRomanPSMT" w:cs="TimesNewRomanPSMT" w:hint="eastAsia"/>
            <w:sz w:val="22"/>
            <w:szCs w:val="22"/>
            <w:u w:val="single"/>
            <w:lang w:eastAsia="ko-KR"/>
          </w:rPr>
          <w:t xml:space="preserve"> and </w:t>
        </w:r>
      </w:ins>
      <w:ins w:id="160" w:author="jasonlee" w:date="2016-09-15T08:14:00Z">
        <w:r w:rsidR="00B97BE8">
          <w:rPr>
            <w:rFonts w:ascii="TimesNewRomanPSMT" w:eastAsia="맑은 고딕" w:hAnsi="TimesNewRomanPSMT" w:cs="TimesNewRomanPSMT" w:hint="eastAsia"/>
            <w:sz w:val="22"/>
            <w:szCs w:val="22"/>
            <w:u w:val="single"/>
            <w:lang w:eastAsia="ko-KR"/>
          </w:rPr>
          <w:t xml:space="preserve">the </w:t>
        </w:r>
      </w:ins>
      <w:ins w:id="161" w:author="jasonlee" w:date="2016-09-15T08:08:00Z">
        <w:r w:rsidR="00CD1B4F">
          <w:rPr>
            <w:rFonts w:ascii="TimesNewRomanPSMT" w:eastAsia="맑은 고딕" w:hAnsi="TimesNewRomanPSMT" w:cs="TimesNewRomanPSMT" w:hint="eastAsia"/>
            <w:sz w:val="22"/>
            <w:szCs w:val="22"/>
            <w:u w:val="single"/>
            <w:lang w:eastAsia="ko-KR"/>
          </w:rPr>
          <w:t xml:space="preserve">SFC value </w:t>
        </w:r>
      </w:ins>
      <w:ins w:id="162" w:author="jasonlee" w:date="2016-09-15T08:12:00Z">
        <w:r w:rsidR="00E9167F">
          <w:rPr>
            <w:rFonts w:ascii="TimesNewRomanPSMT" w:eastAsia="맑은 고딕" w:hAnsi="TimesNewRomanPSMT" w:cs="TimesNewRomanPSMT" w:hint="eastAsia"/>
            <w:sz w:val="22"/>
            <w:szCs w:val="22"/>
            <w:u w:val="single"/>
            <w:lang w:eastAsia="ko-KR"/>
          </w:rPr>
          <w:t xml:space="preserve">of </w:t>
        </w:r>
      </w:ins>
      <w:ins w:id="163" w:author="jasonlee" w:date="2016-09-15T08:19:00Z">
        <w:r w:rsidR="00B97BE8">
          <w:rPr>
            <w:rFonts w:ascii="TimesNewRomanPSMT" w:eastAsia="맑은 고딕" w:hAnsi="TimesNewRomanPSMT" w:cs="TimesNewRomanPSMT" w:hint="eastAsia"/>
            <w:sz w:val="22"/>
            <w:szCs w:val="22"/>
            <w:u w:val="single"/>
            <w:lang w:eastAsia="ko-KR"/>
          </w:rPr>
          <w:t xml:space="preserve">each </w:t>
        </w:r>
      </w:ins>
      <w:ins w:id="164" w:author="jasonlee" w:date="2016-09-15T08:13:00Z">
        <w:r w:rsidR="00B97BE8">
          <w:rPr>
            <w:rFonts w:ascii="TimesNewRomanPSMT" w:eastAsia="맑은 고딕" w:hAnsi="TimesNewRomanPSMT" w:cs="TimesNewRomanPSMT" w:hint="eastAsia"/>
            <w:sz w:val="22"/>
            <w:szCs w:val="22"/>
            <w:u w:val="single"/>
            <w:lang w:eastAsia="ko-KR"/>
          </w:rPr>
          <w:t xml:space="preserve">secure frame or </w:t>
        </w:r>
      </w:ins>
      <w:proofErr w:type="spellStart"/>
      <w:ins w:id="165" w:author="jasonlee" w:date="2016-09-15T08:14:00Z">
        <w:r w:rsidR="00B97BE8">
          <w:rPr>
            <w:rFonts w:ascii="TimesNewRomanPSMT" w:eastAsia="맑은 고딕" w:hAnsi="TimesNewRomanPSMT" w:cs="TimesNewRomanPSMT" w:hint="eastAsia"/>
            <w:sz w:val="22"/>
            <w:szCs w:val="22"/>
            <w:u w:val="single"/>
            <w:lang w:eastAsia="ko-KR"/>
          </w:rPr>
          <w:t>subframe</w:t>
        </w:r>
      </w:ins>
      <w:proofErr w:type="spellEnd"/>
      <w:r w:rsidRPr="00D875E6">
        <w:rPr>
          <w:rFonts w:ascii="TimesNewRomanPSMT" w:hAnsi="TimesNewRomanPSMT" w:cs="TimesNewRomanPSMT"/>
          <w:sz w:val="22"/>
          <w:szCs w:val="22"/>
          <w:u w:val="single"/>
        </w:rPr>
        <w:t>, and shall reject as invalid the received frame</w:t>
      </w:r>
      <w:ins w:id="166" w:author="jasonlee" w:date="2016-09-15T08:15:00Z">
        <w:r w:rsidR="00B97BE8">
          <w:rPr>
            <w:rFonts w:ascii="TimesNewRomanPSMT" w:eastAsia="맑은 고딕" w:hAnsi="TimesNewRomanPSMT" w:cs="TimesNewRomanPSMT" w:hint="eastAsia"/>
            <w:sz w:val="22"/>
            <w:szCs w:val="22"/>
            <w:u w:val="single"/>
            <w:lang w:eastAsia="ko-KR"/>
          </w:rPr>
          <w:t xml:space="preserve"> or </w:t>
        </w:r>
        <w:proofErr w:type="spellStart"/>
        <w:r w:rsidR="00B97BE8">
          <w:rPr>
            <w:rFonts w:ascii="TimesNewRomanPSMT" w:eastAsia="맑은 고딕" w:hAnsi="TimesNewRomanPSMT" w:cs="TimesNewRomanPSMT" w:hint="eastAsia"/>
            <w:sz w:val="22"/>
            <w:szCs w:val="22"/>
            <w:u w:val="single"/>
            <w:lang w:eastAsia="ko-KR"/>
          </w:rPr>
          <w:t>subframe</w:t>
        </w:r>
      </w:ins>
      <w:proofErr w:type="spellEnd"/>
      <w:r w:rsidRPr="00D875E6">
        <w:rPr>
          <w:rFonts w:ascii="TimesNewRomanPSMT" w:hAnsi="TimesNewRomanPSMT" w:cs="TimesNewRomanPSMT"/>
          <w:sz w:val="22"/>
          <w:szCs w:val="22"/>
          <w:u w:val="single"/>
        </w:rPr>
        <w:t xml:space="preserve"> if the SFC</w:t>
      </w:r>
      <w:r w:rsidRPr="00D875E6">
        <w:rPr>
          <w:rFonts w:ascii="TimesNewRomanPSMT" w:eastAsia="맑은 고딕" w:hAnsi="TimesNewRomanPSMT" w:cs="TimesNewRomanPSMT" w:hint="eastAsia"/>
          <w:sz w:val="22"/>
          <w:szCs w:val="22"/>
          <w:u w:val="single"/>
          <w:lang w:eastAsia="ko-KR"/>
        </w:rPr>
        <w:t xml:space="preserve"> </w:t>
      </w:r>
      <w:ins w:id="167" w:author="jasonlee" w:date="2016-09-15T08:15:00Z">
        <w:r w:rsidR="00B97BE8">
          <w:rPr>
            <w:rFonts w:ascii="TimesNewRomanPSMT" w:eastAsia="맑은 고딕" w:hAnsi="TimesNewRomanPSMT" w:cs="TimesNewRomanPSMT" w:hint="eastAsia"/>
            <w:sz w:val="22"/>
            <w:szCs w:val="22"/>
            <w:u w:val="single"/>
            <w:lang w:eastAsia="ko-KR"/>
          </w:rPr>
          <w:t xml:space="preserve">value </w:t>
        </w:r>
      </w:ins>
      <w:del w:id="168" w:author="jasonlee" w:date="2016-09-15T08:16:00Z">
        <w:r w:rsidRPr="00D875E6" w:rsidDel="00B97BE8">
          <w:rPr>
            <w:rFonts w:ascii="TimesNewRomanPSMT" w:hAnsi="TimesNewRomanPSMT" w:cs="TimesNewRomanPSMT"/>
            <w:sz w:val="22"/>
            <w:szCs w:val="22"/>
            <w:u w:val="single"/>
          </w:rPr>
          <w:delText>in</w:delText>
        </w:r>
      </w:del>
      <w:ins w:id="169" w:author="jasonlee" w:date="2016-09-15T08:16:00Z">
        <w:r w:rsidR="00B97BE8">
          <w:rPr>
            <w:rFonts w:ascii="TimesNewRomanPSMT" w:eastAsia="맑은 고딕" w:hAnsi="TimesNewRomanPSMT" w:cs="TimesNewRomanPSMT" w:hint="eastAsia"/>
            <w:sz w:val="22"/>
            <w:szCs w:val="22"/>
            <w:u w:val="single"/>
            <w:lang w:eastAsia="ko-KR"/>
          </w:rPr>
          <w:t>corresponding to</w:t>
        </w:r>
      </w:ins>
      <w:r w:rsidRPr="00D875E6">
        <w:rPr>
          <w:rFonts w:ascii="TimesNewRomanPSMT" w:hAnsi="TimesNewRomanPSMT" w:cs="TimesNewRomanPSMT"/>
          <w:sz w:val="22"/>
          <w:szCs w:val="22"/>
          <w:u w:val="single"/>
        </w:rPr>
        <w:t xml:space="preserve"> the frame</w:t>
      </w:r>
      <w:ins w:id="170" w:author="jasonlee" w:date="2016-09-15T08:17:00Z">
        <w:r w:rsidR="00B97BE8">
          <w:rPr>
            <w:rFonts w:ascii="TimesNewRomanPSMT" w:eastAsia="맑은 고딕" w:hAnsi="TimesNewRomanPSMT" w:cs="TimesNewRomanPSMT" w:hint="eastAsia"/>
            <w:sz w:val="22"/>
            <w:szCs w:val="22"/>
            <w:u w:val="single"/>
            <w:lang w:eastAsia="ko-KR"/>
          </w:rPr>
          <w:t xml:space="preserve"> or </w:t>
        </w:r>
        <w:proofErr w:type="spellStart"/>
        <w:r w:rsidR="00B97BE8">
          <w:rPr>
            <w:rFonts w:ascii="TimesNewRomanPSMT" w:eastAsia="맑은 고딕" w:hAnsi="TimesNewRomanPSMT" w:cs="TimesNewRomanPSMT" w:hint="eastAsia"/>
            <w:sz w:val="22"/>
            <w:szCs w:val="22"/>
            <w:u w:val="single"/>
            <w:lang w:eastAsia="ko-KR"/>
          </w:rPr>
          <w:t>subframe</w:t>
        </w:r>
      </w:ins>
      <w:proofErr w:type="spellEnd"/>
      <w:r w:rsidRPr="00D875E6">
        <w:rPr>
          <w:rFonts w:ascii="TimesNewRomanPSMT" w:hAnsi="TimesNewRomanPSMT" w:cs="TimesNewRomanPSMT"/>
          <w:sz w:val="22"/>
          <w:szCs w:val="22"/>
          <w:u w:val="single"/>
        </w:rPr>
        <w:t xml:space="preserve"> is not strictly greater than the last SFC </w:t>
      </w:r>
      <w:ins w:id="171" w:author="jasonlee" w:date="2016-09-15T08:17:00Z">
        <w:r w:rsidR="00B97BE8">
          <w:rPr>
            <w:rFonts w:ascii="TimesNewRomanPSMT" w:eastAsia="맑은 고딕" w:hAnsi="TimesNewRomanPSMT" w:cs="TimesNewRomanPSMT" w:hint="eastAsia"/>
            <w:sz w:val="22"/>
            <w:szCs w:val="22"/>
            <w:u w:val="single"/>
            <w:lang w:eastAsia="ko-KR"/>
          </w:rPr>
          <w:t xml:space="preserve">value </w:t>
        </w:r>
      </w:ins>
      <w:r w:rsidRPr="00D875E6">
        <w:rPr>
          <w:rFonts w:ascii="TimesNewRomanPSMT" w:hAnsi="TimesNewRomanPSMT" w:cs="TimesNewRomanPSMT"/>
          <w:sz w:val="22"/>
          <w:szCs w:val="22"/>
          <w:u w:val="single"/>
        </w:rPr>
        <w:t>received from that DEV corresponding to the key</w:t>
      </w:r>
      <w:r w:rsidRPr="00D875E6">
        <w:rPr>
          <w:rFonts w:ascii="TimesNewRomanPSMT" w:eastAsia="맑은 고딕" w:hAnsi="TimesNewRomanPSMT" w:cs="TimesNewRomanPSMT" w:hint="eastAsia"/>
          <w:sz w:val="22"/>
          <w:szCs w:val="22"/>
          <w:u w:val="single"/>
          <w:lang w:eastAsia="ko-KR"/>
        </w:rPr>
        <w:t xml:space="preserve"> </w:t>
      </w:r>
      <w:r w:rsidRPr="00D875E6">
        <w:rPr>
          <w:rFonts w:ascii="TimesNewRomanPSMT" w:hAnsi="TimesNewRomanPSMT" w:cs="TimesNewRomanPSMT"/>
          <w:sz w:val="22"/>
          <w:szCs w:val="22"/>
          <w:u w:val="single"/>
        </w:rPr>
        <w:t>identified by the SECID to detect whether the frame</w:t>
      </w:r>
      <w:ins w:id="172" w:author="jasonlee" w:date="2016-09-15T08:24:00Z">
        <w:r w:rsidR="00E9167F">
          <w:rPr>
            <w:rFonts w:ascii="TimesNewRomanPSMT" w:eastAsia="맑은 고딕" w:hAnsi="TimesNewRomanPSMT" w:cs="TimesNewRomanPSMT" w:hint="eastAsia"/>
            <w:sz w:val="22"/>
            <w:szCs w:val="22"/>
            <w:u w:val="single"/>
            <w:lang w:eastAsia="ko-KR"/>
          </w:rPr>
          <w:t xml:space="preserve"> or </w:t>
        </w:r>
        <w:proofErr w:type="spellStart"/>
        <w:r w:rsidR="00E9167F">
          <w:rPr>
            <w:rFonts w:ascii="TimesNewRomanPSMT" w:eastAsia="맑은 고딕" w:hAnsi="TimesNewRomanPSMT" w:cs="TimesNewRomanPSMT" w:hint="eastAsia"/>
            <w:sz w:val="22"/>
            <w:szCs w:val="22"/>
            <w:u w:val="single"/>
            <w:lang w:eastAsia="ko-KR"/>
          </w:rPr>
          <w:t>subframe</w:t>
        </w:r>
      </w:ins>
      <w:proofErr w:type="spellEnd"/>
      <w:r w:rsidRPr="00D875E6">
        <w:rPr>
          <w:rFonts w:ascii="TimesNewRomanPSMT" w:hAnsi="TimesNewRomanPSMT" w:cs="TimesNewRomanPSMT"/>
          <w:sz w:val="22"/>
          <w:szCs w:val="22"/>
          <w:u w:val="single"/>
        </w:rPr>
        <w:t xml:space="preserve"> is replayed or not. The last SFC </w:t>
      </w:r>
      <w:ins w:id="173" w:author="jasonlee" w:date="2016-09-15T08:24:00Z">
        <w:r w:rsidR="00E9167F">
          <w:rPr>
            <w:rFonts w:ascii="TimesNewRomanPSMT" w:eastAsia="맑은 고딕" w:hAnsi="TimesNewRomanPSMT" w:cs="TimesNewRomanPSMT" w:hint="eastAsia"/>
            <w:sz w:val="22"/>
            <w:szCs w:val="22"/>
            <w:u w:val="single"/>
            <w:lang w:eastAsia="ko-KR"/>
          </w:rPr>
          <w:t xml:space="preserve">value </w:t>
        </w:r>
      </w:ins>
      <w:r w:rsidRPr="00D875E6">
        <w:rPr>
          <w:rFonts w:ascii="TimesNewRomanPSMT" w:hAnsi="TimesNewRomanPSMT" w:cs="TimesNewRomanPSMT"/>
          <w:sz w:val="22"/>
          <w:szCs w:val="22"/>
          <w:u w:val="single"/>
        </w:rPr>
        <w:t>received shall be only</w:t>
      </w:r>
      <w:r w:rsidRPr="00D875E6">
        <w:rPr>
          <w:rFonts w:ascii="TimesNewRomanPSMT" w:eastAsia="맑은 고딕" w:hAnsi="TimesNewRomanPSMT" w:cs="TimesNewRomanPSMT" w:hint="eastAsia"/>
          <w:sz w:val="22"/>
          <w:szCs w:val="22"/>
          <w:u w:val="single"/>
          <w:lang w:eastAsia="ko-KR"/>
        </w:rPr>
        <w:t xml:space="preserve"> </w:t>
      </w:r>
      <w:r w:rsidRPr="00D875E6">
        <w:rPr>
          <w:rFonts w:ascii="TimesNewRomanPSMT" w:hAnsi="TimesNewRomanPSMT" w:cs="TimesNewRomanPSMT"/>
          <w:sz w:val="22"/>
          <w:szCs w:val="22"/>
          <w:u w:val="single"/>
        </w:rPr>
        <w:t>updated after the received integrity code corresponding to the SFC</w:t>
      </w:r>
      <w:ins w:id="174" w:author="jasonlee" w:date="2016-09-15T08:24:00Z">
        <w:r w:rsidR="00E9167F">
          <w:rPr>
            <w:rFonts w:ascii="TimesNewRomanPSMT" w:eastAsia="맑은 고딕" w:hAnsi="TimesNewRomanPSMT" w:cs="TimesNewRomanPSMT" w:hint="eastAsia"/>
            <w:sz w:val="22"/>
            <w:szCs w:val="22"/>
            <w:u w:val="single"/>
            <w:lang w:eastAsia="ko-KR"/>
          </w:rPr>
          <w:t xml:space="preserve"> value of the received frame or </w:t>
        </w:r>
        <w:proofErr w:type="spellStart"/>
        <w:r w:rsidR="00E9167F">
          <w:rPr>
            <w:rFonts w:ascii="TimesNewRomanPSMT" w:eastAsia="맑은 고딕" w:hAnsi="TimesNewRomanPSMT" w:cs="TimesNewRomanPSMT" w:hint="eastAsia"/>
            <w:sz w:val="22"/>
            <w:szCs w:val="22"/>
            <w:u w:val="single"/>
            <w:lang w:eastAsia="ko-KR"/>
          </w:rPr>
          <w:t>subframe</w:t>
        </w:r>
      </w:ins>
      <w:proofErr w:type="spellEnd"/>
      <w:r w:rsidRPr="00D875E6">
        <w:rPr>
          <w:rFonts w:ascii="TimesNewRomanPSMT" w:hAnsi="TimesNewRomanPSMT" w:cs="TimesNewRomanPSMT"/>
          <w:sz w:val="22"/>
          <w:szCs w:val="22"/>
          <w:u w:val="single"/>
        </w:rPr>
        <w:t xml:space="preserve"> is successfully verified</w:t>
      </w:r>
      <w:ins w:id="175" w:author="jasonlee" w:date="2016-09-15T07:37:00Z">
        <w:r w:rsidR="00D875E6">
          <w:rPr>
            <w:rFonts w:ascii="TimesNewRomanPSMT" w:eastAsia="맑은 고딕" w:hAnsi="TimesNewRomanPSMT" w:cs="TimesNewRomanPSMT" w:hint="eastAsia"/>
            <w:sz w:val="22"/>
            <w:szCs w:val="22"/>
            <w:u w:val="single"/>
            <w:lang w:eastAsia="ko-KR"/>
          </w:rPr>
          <w:t>.</w:t>
        </w:r>
      </w:ins>
      <w:r w:rsidRPr="003E2A5A">
        <w:rPr>
          <w:rFonts w:ascii="TimesNewRomanPSMT" w:hAnsi="TimesNewRomanPSMT" w:cs="TimesNewRomanPSMT"/>
          <w:sz w:val="22"/>
          <w:szCs w:val="22"/>
        </w:rPr>
        <w:t xml:space="preserve"> A DEV maintains</w:t>
      </w:r>
      <w:r w:rsidRPr="003E2A5A">
        <w:rPr>
          <w:rFonts w:ascii="TimesNewRomanPSMT" w:eastAsia="맑은 고딕" w:hAnsi="TimesNewRomanPSMT" w:cs="TimesNewRomanPSMT" w:hint="eastAsia"/>
          <w:sz w:val="22"/>
          <w:szCs w:val="22"/>
          <w:lang w:eastAsia="ko-KR"/>
        </w:rPr>
        <w:t xml:space="preserve"> </w:t>
      </w:r>
      <w:r w:rsidRPr="003E2A5A">
        <w:rPr>
          <w:rFonts w:ascii="TimesNewRomanPSMT" w:hAnsi="TimesNewRomanPSMT" w:cs="TimesNewRomanPSMT"/>
          <w:sz w:val="22"/>
          <w:szCs w:val="22"/>
        </w:rPr>
        <w:t xml:space="preserve">two values for freshness. The </w:t>
      </w:r>
      <w:proofErr w:type="spellStart"/>
      <w:r w:rsidRPr="003E2A5A">
        <w:rPr>
          <w:rFonts w:ascii="TimesNewRomanPSMT" w:hAnsi="TimesNewRomanPSMT" w:cs="TimesNewRomanPSMT"/>
          <w:sz w:val="22"/>
          <w:szCs w:val="22"/>
        </w:rPr>
        <w:t>CurrentTimeToken</w:t>
      </w:r>
      <w:proofErr w:type="spellEnd"/>
      <w:r w:rsidRPr="003E2A5A">
        <w:rPr>
          <w:rFonts w:ascii="TimesNewRomanPSMT" w:hAnsi="TimesNewRomanPSMT" w:cs="TimesNewRomanPSMT"/>
          <w:sz w:val="22"/>
          <w:szCs w:val="22"/>
        </w:rPr>
        <w:t xml:space="preserve"> is the time token value found in the beacon for the current</w:t>
      </w:r>
      <w:r w:rsidRPr="003E2A5A">
        <w:rPr>
          <w:rFonts w:ascii="TimesNewRomanPSMT" w:eastAsia="맑은 고딕" w:hAnsi="TimesNewRomanPSMT" w:cs="TimesNewRomanPSMT" w:hint="eastAsia"/>
          <w:sz w:val="22"/>
          <w:szCs w:val="22"/>
          <w:lang w:eastAsia="ko-KR"/>
        </w:rPr>
        <w:t xml:space="preserve"> </w:t>
      </w:r>
      <w:proofErr w:type="spellStart"/>
      <w:r w:rsidRPr="003E2A5A">
        <w:rPr>
          <w:rFonts w:ascii="TimesNewRomanPSMT" w:hAnsi="TimesNewRomanPSMT" w:cs="TimesNewRomanPSMT"/>
          <w:sz w:val="22"/>
          <w:szCs w:val="22"/>
        </w:rPr>
        <w:t>superframe</w:t>
      </w:r>
      <w:proofErr w:type="spellEnd"/>
      <w:r w:rsidRPr="003E2A5A">
        <w:rPr>
          <w:rFonts w:ascii="TimesNewRomanPSMT" w:hAnsi="TimesNewRomanPSMT" w:cs="TimesNewRomanPSMT"/>
          <w:sz w:val="22"/>
          <w:szCs w:val="22"/>
        </w:rPr>
        <w:t xml:space="preserve"> and is used to protect all messages sent and check all messages received during that </w:t>
      </w:r>
      <w:proofErr w:type="spellStart"/>
      <w:r w:rsidRPr="003E2A5A">
        <w:rPr>
          <w:rFonts w:ascii="TimesNewRomanPSMT" w:hAnsi="TimesNewRomanPSMT" w:cs="TimesNewRomanPSMT"/>
          <w:sz w:val="22"/>
          <w:szCs w:val="22"/>
        </w:rPr>
        <w:t>superframe</w:t>
      </w:r>
      <w:proofErr w:type="spellEnd"/>
      <w:r w:rsidRPr="003E2A5A">
        <w:rPr>
          <w:rFonts w:ascii="TimesNewRomanPSMT" w:hAnsi="TimesNewRomanPSMT" w:cs="TimesNewRomanPSMT"/>
          <w:sz w:val="22"/>
          <w:szCs w:val="22"/>
        </w:rPr>
        <w:t>.</w:t>
      </w:r>
    </w:p>
    <w:p w:rsidR="003E2A5A" w:rsidRPr="003E2A5A" w:rsidRDefault="003E2A5A" w:rsidP="003E2A5A">
      <w:pPr>
        <w:widowControl w:val="0"/>
        <w:autoSpaceDE w:val="0"/>
        <w:autoSpaceDN w:val="0"/>
        <w:adjustRightInd w:val="0"/>
        <w:rPr>
          <w:rFonts w:ascii="TimesNewRomanPSMT" w:hAnsi="TimesNewRomanPSMT" w:cs="TimesNewRomanPSMT"/>
          <w:sz w:val="22"/>
          <w:szCs w:val="22"/>
        </w:rPr>
      </w:pPr>
      <w:r w:rsidRPr="00D875E6">
        <w:rPr>
          <w:rFonts w:ascii="TimesNewRomanPSMT" w:hAnsi="TimesNewRomanPSMT" w:cs="TimesNewRomanPSMT"/>
          <w:sz w:val="22"/>
          <w:szCs w:val="22"/>
          <w:u w:val="single"/>
        </w:rPr>
        <w:t xml:space="preserve">For HRCP, the values are used only to check beacon freshness and the SFC </w:t>
      </w:r>
      <w:ins w:id="176" w:author="jasonlee" w:date="2016-09-15T08:25:00Z">
        <w:r w:rsidR="00E9167F">
          <w:rPr>
            <w:rFonts w:ascii="TimesNewRomanPSMT" w:eastAsia="맑은 고딕" w:hAnsi="TimesNewRomanPSMT" w:cs="TimesNewRomanPSMT" w:hint="eastAsia"/>
            <w:sz w:val="22"/>
            <w:szCs w:val="22"/>
            <w:u w:val="single"/>
            <w:lang w:eastAsia="ko-KR"/>
          </w:rPr>
          <w:t xml:space="preserve">value </w:t>
        </w:r>
      </w:ins>
      <w:r w:rsidRPr="00D875E6">
        <w:rPr>
          <w:rFonts w:ascii="TimesNewRomanPSMT" w:hAnsi="TimesNewRomanPSMT" w:cs="TimesNewRomanPSMT"/>
          <w:sz w:val="22"/>
          <w:szCs w:val="22"/>
          <w:u w:val="single"/>
        </w:rPr>
        <w:t>is used to check freshness of</w:t>
      </w:r>
      <w:r w:rsidRPr="00D875E6">
        <w:rPr>
          <w:rFonts w:ascii="TimesNewRomanPSMT" w:eastAsia="맑은 고딕" w:hAnsi="TimesNewRomanPSMT" w:cs="TimesNewRomanPSMT" w:hint="eastAsia"/>
          <w:sz w:val="22"/>
          <w:szCs w:val="22"/>
          <w:u w:val="single"/>
          <w:lang w:eastAsia="ko-KR"/>
        </w:rPr>
        <w:t xml:space="preserve"> </w:t>
      </w:r>
      <w:r w:rsidRPr="00D875E6">
        <w:rPr>
          <w:rFonts w:ascii="TimesNewRomanPSMT" w:hAnsi="TimesNewRomanPSMT" w:cs="TimesNewRomanPSMT"/>
          <w:sz w:val="22"/>
          <w:szCs w:val="22"/>
          <w:u w:val="single"/>
        </w:rPr>
        <w:t>other frames.</w:t>
      </w:r>
      <w:r w:rsidRPr="003E2A5A">
        <w:rPr>
          <w:rFonts w:ascii="TimesNewRomanPSMT" w:hAnsi="TimesNewRomanPSMT" w:cs="TimesNewRomanPSMT"/>
          <w:sz w:val="22"/>
          <w:szCs w:val="22"/>
        </w:rPr>
        <w:t xml:space="preserve"> The </w:t>
      </w:r>
      <w:proofErr w:type="spellStart"/>
      <w:r w:rsidRPr="003E2A5A">
        <w:rPr>
          <w:rFonts w:ascii="TimesNewRomanPSMT" w:hAnsi="TimesNewRomanPSMT" w:cs="TimesNewRomanPSMT"/>
          <w:sz w:val="22"/>
          <w:szCs w:val="22"/>
        </w:rPr>
        <w:t>LastValidTimeToken</w:t>
      </w:r>
      <w:proofErr w:type="spellEnd"/>
      <w:r w:rsidRPr="003E2A5A">
        <w:rPr>
          <w:rFonts w:ascii="TimesNewRomanPSMT" w:hAnsi="TimesNewRomanPSMT" w:cs="TimesNewRomanPSMT"/>
          <w:sz w:val="22"/>
          <w:szCs w:val="22"/>
        </w:rPr>
        <w:t xml:space="preserve"> is used by the DEV to ensure that the </w:t>
      </w:r>
      <w:proofErr w:type="gramStart"/>
      <w:r w:rsidRPr="003E2A5A">
        <w:rPr>
          <w:rFonts w:ascii="TimesNewRomanPSMT" w:hAnsi="TimesNewRomanPSMT" w:cs="TimesNewRomanPSMT"/>
          <w:sz w:val="22"/>
          <w:szCs w:val="22"/>
        </w:rPr>
        <w:t>security of the beacons have</w:t>
      </w:r>
      <w:proofErr w:type="gramEnd"/>
      <w:r w:rsidRPr="003E2A5A">
        <w:rPr>
          <w:rFonts w:ascii="TimesNewRomanPSMT" w:eastAsia="맑은 고딕" w:hAnsi="TimesNewRomanPSMT" w:cs="TimesNewRomanPSMT" w:hint="eastAsia"/>
          <w:sz w:val="22"/>
          <w:szCs w:val="22"/>
          <w:lang w:eastAsia="ko-KR"/>
        </w:rPr>
        <w:t xml:space="preserve"> </w:t>
      </w:r>
      <w:r w:rsidRPr="003E2A5A">
        <w:rPr>
          <w:rFonts w:ascii="TimesNewRomanPSMT" w:hAnsi="TimesNewRomanPSMT" w:cs="TimesNewRomanPSMT"/>
          <w:sz w:val="22"/>
          <w:szCs w:val="22"/>
        </w:rPr>
        <w:t>not been compromised.</w:t>
      </w:r>
    </w:p>
    <w:p w:rsidR="003E2A5A" w:rsidRDefault="003E2A5A" w:rsidP="009D2555">
      <w:pPr>
        <w:rPr>
          <w:rFonts w:eastAsia="맑은 고딕"/>
          <w:b/>
          <w:u w:val="single"/>
          <w:lang w:eastAsia="ko-KR"/>
        </w:rPr>
      </w:pPr>
    </w:p>
    <w:p w:rsidR="003E2A5A" w:rsidRDefault="003E2A5A" w:rsidP="009D2555">
      <w:pPr>
        <w:rPr>
          <w:rFonts w:eastAsia="맑은 고딕"/>
          <w:b/>
          <w:u w:val="single"/>
          <w:lang w:eastAsia="ko-KR"/>
        </w:rPr>
      </w:pPr>
    </w:p>
    <w:p w:rsidR="005275ED" w:rsidRPr="00913831" w:rsidRDefault="005275ED" w:rsidP="005275ED">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last paragraph in clause 8.3.5</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(Secure frame generation) of 802.15.3-2016 </w:t>
      </w:r>
      <w:r w:rsidRPr="007C5289">
        <w:rPr>
          <w:rFonts w:ascii="Times New Roman" w:eastAsia="맑은 고딕" w:hAnsi="Times New Roman" w:cs="Times New Roman" w:hint="eastAsia"/>
          <w:b/>
          <w:i/>
          <w:lang w:eastAsia="ko-KR"/>
        </w:rPr>
        <w:t>as follows:</w:t>
      </w:r>
    </w:p>
    <w:p w:rsidR="005275ED" w:rsidRPr="005275ED" w:rsidRDefault="005275ED" w:rsidP="005275ED">
      <w:pPr>
        <w:rPr>
          <w:rFonts w:eastAsia="맑은 고딕"/>
          <w:b/>
          <w:sz w:val="22"/>
          <w:szCs w:val="22"/>
          <w:u w:val="single"/>
          <w:lang w:eastAsia="ko-KR"/>
        </w:rPr>
      </w:pPr>
      <w:r w:rsidRPr="005275ED">
        <w:rPr>
          <w:rFonts w:ascii="Arial,Bold" w:hAnsi="Arial,Bold" w:cs="Arial,Bold"/>
          <w:b/>
          <w:bCs/>
          <w:sz w:val="22"/>
          <w:szCs w:val="22"/>
        </w:rPr>
        <w:t>8.3.5 Secure frame generation</w:t>
      </w:r>
    </w:p>
    <w:p w:rsidR="005275ED" w:rsidRDefault="005275ED" w:rsidP="005275ED">
      <w:pPr>
        <w:rPr>
          <w:rFonts w:eastAsia="맑은 고딕"/>
          <w:b/>
          <w:u w:val="single"/>
          <w:lang w:eastAsia="ko-KR"/>
        </w:rPr>
      </w:pPr>
    </w:p>
    <w:p w:rsidR="005275ED" w:rsidRDefault="005275ED" w:rsidP="005275ED">
      <w:pPr>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5275ED" w:rsidRDefault="005275ED" w:rsidP="005275ED">
      <w:pPr>
        <w:rPr>
          <w:rFonts w:eastAsia="맑은 고딕"/>
          <w:b/>
          <w:u w:val="single"/>
          <w:lang w:eastAsia="ko-KR"/>
        </w:rPr>
      </w:pPr>
    </w:p>
    <w:p w:rsidR="003E2A5A" w:rsidRPr="005275ED" w:rsidRDefault="005275ED" w:rsidP="005275ED">
      <w:pPr>
        <w:widowControl w:val="0"/>
        <w:autoSpaceDE w:val="0"/>
        <w:autoSpaceDN w:val="0"/>
        <w:adjustRightInd w:val="0"/>
        <w:rPr>
          <w:rFonts w:ascii="TimesNewRomanPSMT" w:hAnsi="TimesNewRomanPSMT" w:cs="TimesNewRomanPSMT"/>
          <w:sz w:val="22"/>
          <w:szCs w:val="22"/>
        </w:rPr>
      </w:pPr>
      <w:r w:rsidRPr="005275ED">
        <w:rPr>
          <w:rFonts w:ascii="TimesNewRomanPSMT" w:hAnsi="TimesNewRomanPSMT" w:cs="TimesNewRomanPSMT"/>
          <w:sz w:val="22"/>
          <w:szCs w:val="22"/>
        </w:rPr>
        <w:t xml:space="preserve">A </w:t>
      </w:r>
      <w:r w:rsidRPr="005275ED">
        <w:rPr>
          <w:rFonts w:ascii="TimesNewRomanPSMT" w:hAnsi="TimesNewRomanPSMT" w:cs="TimesNewRomanPSMT"/>
          <w:sz w:val="22"/>
          <w:szCs w:val="22"/>
          <w:u w:val="single"/>
        </w:rPr>
        <w:t>non-HRCP</w:t>
      </w:r>
      <w:r w:rsidRPr="005275ED">
        <w:rPr>
          <w:rFonts w:ascii="TimesNewRomanPSMT" w:hAnsi="TimesNewRomanPSMT" w:cs="TimesNewRomanPSMT"/>
          <w:sz w:val="22"/>
          <w:szCs w:val="22"/>
        </w:rPr>
        <w:t xml:space="preserve"> DEV shall send only frames that have increasing SFCs in a </w:t>
      </w:r>
      <w:proofErr w:type="spellStart"/>
      <w:r w:rsidRPr="005275ED">
        <w:rPr>
          <w:rFonts w:ascii="TimesNewRomanPSMT" w:hAnsi="TimesNewRomanPSMT" w:cs="TimesNewRomanPSMT"/>
          <w:sz w:val="22"/>
          <w:szCs w:val="22"/>
        </w:rPr>
        <w:t>superframe</w:t>
      </w:r>
      <w:proofErr w:type="spellEnd"/>
      <w:r w:rsidRPr="005275ED">
        <w:rPr>
          <w:rFonts w:ascii="TimesNewRomanPSMT" w:hAnsi="TimesNewRomanPSMT" w:cs="TimesNewRomanPSMT"/>
          <w:sz w:val="22"/>
          <w:szCs w:val="22"/>
        </w:rPr>
        <w:t>, except for frames that</w:t>
      </w:r>
      <w:r w:rsidRPr="005275ED">
        <w:rPr>
          <w:rFonts w:ascii="TimesNewRomanPSMT" w:eastAsia="맑은 고딕" w:hAnsi="TimesNewRomanPSMT" w:cs="TimesNewRomanPSMT" w:hint="eastAsia"/>
          <w:sz w:val="22"/>
          <w:szCs w:val="22"/>
          <w:lang w:eastAsia="ko-KR"/>
        </w:rPr>
        <w:t xml:space="preserve"> </w:t>
      </w:r>
      <w:r w:rsidRPr="005275ED">
        <w:rPr>
          <w:rFonts w:ascii="TimesNewRomanPSMT" w:hAnsi="TimesNewRomanPSMT" w:cs="TimesNewRomanPSMT"/>
          <w:sz w:val="22"/>
          <w:szCs w:val="22"/>
        </w:rPr>
        <w:t>are retransmitted with the same SFC without any intervening frames having been sent</w:t>
      </w:r>
      <w:r w:rsidRPr="005275ED">
        <w:rPr>
          <w:rFonts w:ascii="TimesNewRomanPSMT" w:hAnsi="TimesNewRomanPSMT" w:cs="TimesNewRomanPSMT"/>
          <w:sz w:val="22"/>
          <w:szCs w:val="22"/>
          <w:u w:val="single"/>
        </w:rPr>
        <w:t>. An HRCP DEV shall</w:t>
      </w:r>
      <w:r w:rsidRPr="005275ED">
        <w:rPr>
          <w:rFonts w:ascii="TimesNewRomanPSMT" w:eastAsia="맑은 고딕" w:hAnsi="TimesNewRomanPSMT" w:cs="TimesNewRomanPSMT" w:hint="eastAsia"/>
          <w:sz w:val="22"/>
          <w:szCs w:val="22"/>
          <w:u w:val="single"/>
          <w:lang w:eastAsia="ko-KR"/>
        </w:rPr>
        <w:t xml:space="preserve"> </w:t>
      </w:r>
      <w:r w:rsidRPr="005275ED">
        <w:rPr>
          <w:rFonts w:ascii="TimesNewRomanPSMT" w:hAnsi="TimesNewRomanPSMT" w:cs="TimesNewRomanPSMT"/>
          <w:sz w:val="22"/>
          <w:szCs w:val="22"/>
          <w:u w:val="single"/>
        </w:rPr>
        <w:t xml:space="preserve">send only frames </w:t>
      </w:r>
      <w:ins w:id="177" w:author="jasonlee" w:date="2016-09-15T08:47:00Z">
        <w:r w:rsidR="0027308A">
          <w:rPr>
            <w:rFonts w:ascii="TimesNewRomanPSMT" w:eastAsia="맑은 고딕" w:hAnsi="TimesNewRomanPSMT" w:cs="TimesNewRomanPSMT" w:hint="eastAsia"/>
            <w:sz w:val="22"/>
            <w:szCs w:val="22"/>
            <w:u w:val="single"/>
            <w:lang w:eastAsia="ko-KR"/>
          </w:rPr>
          <w:t xml:space="preserve">or </w:t>
        </w:r>
        <w:proofErr w:type="spellStart"/>
        <w:r w:rsidR="0027308A">
          <w:rPr>
            <w:rFonts w:ascii="TimesNewRomanPSMT" w:eastAsia="맑은 고딕" w:hAnsi="TimesNewRomanPSMT" w:cs="TimesNewRomanPSMT" w:hint="eastAsia"/>
            <w:sz w:val="22"/>
            <w:szCs w:val="22"/>
            <w:u w:val="single"/>
            <w:lang w:eastAsia="ko-KR"/>
          </w:rPr>
          <w:t>subframes</w:t>
        </w:r>
        <w:proofErr w:type="spellEnd"/>
        <w:r w:rsidR="0027308A">
          <w:rPr>
            <w:rFonts w:ascii="TimesNewRomanPSMT" w:eastAsia="맑은 고딕" w:hAnsi="TimesNewRomanPSMT" w:cs="TimesNewRomanPSMT" w:hint="eastAsia"/>
            <w:sz w:val="22"/>
            <w:szCs w:val="22"/>
            <w:u w:val="single"/>
            <w:lang w:eastAsia="ko-KR"/>
          </w:rPr>
          <w:t xml:space="preserve"> </w:t>
        </w:r>
      </w:ins>
      <w:r w:rsidRPr="005275ED">
        <w:rPr>
          <w:rFonts w:ascii="TimesNewRomanPSMT" w:hAnsi="TimesNewRomanPSMT" w:cs="TimesNewRomanPSMT"/>
          <w:sz w:val="22"/>
          <w:szCs w:val="22"/>
          <w:u w:val="single"/>
        </w:rPr>
        <w:t>that have increasing SFC</w:t>
      </w:r>
      <w:ins w:id="178" w:author="jasonlee" w:date="2016-09-15T08:47:00Z">
        <w:r w:rsidR="0027308A">
          <w:rPr>
            <w:rFonts w:ascii="TimesNewRomanPSMT" w:eastAsia="맑은 고딕" w:hAnsi="TimesNewRomanPSMT" w:cs="TimesNewRomanPSMT" w:hint="eastAsia"/>
            <w:sz w:val="22"/>
            <w:szCs w:val="22"/>
            <w:u w:val="single"/>
            <w:lang w:eastAsia="ko-KR"/>
          </w:rPr>
          <w:t xml:space="preserve"> value</w:t>
        </w:r>
      </w:ins>
      <w:r w:rsidR="00D274AF">
        <w:rPr>
          <w:rFonts w:ascii="TimesNewRomanPSMT" w:hAnsi="TimesNewRomanPSMT" w:cs="TimesNewRomanPSMT"/>
          <w:sz w:val="22"/>
          <w:szCs w:val="22"/>
          <w:u w:val="single"/>
        </w:rPr>
        <w:t>s for a single key correspond</w:t>
      </w:r>
      <w:ins w:id="179" w:author="jasonlee" w:date="2016-09-15T11:08:00Z">
        <w:r w:rsidR="00D274AF">
          <w:rPr>
            <w:rFonts w:ascii="TimesNewRomanPSMT" w:eastAsia="맑은 고딕" w:hAnsi="TimesNewRomanPSMT" w:cs="TimesNewRomanPSMT" w:hint="eastAsia"/>
            <w:sz w:val="22"/>
            <w:szCs w:val="22"/>
            <w:u w:val="single"/>
            <w:lang w:eastAsia="ko-KR"/>
          </w:rPr>
          <w:t>ing</w:t>
        </w:r>
      </w:ins>
      <w:r w:rsidRPr="005275ED">
        <w:rPr>
          <w:rFonts w:ascii="TimesNewRomanPSMT" w:hAnsi="TimesNewRomanPSMT" w:cs="TimesNewRomanPSMT"/>
          <w:sz w:val="22"/>
          <w:szCs w:val="22"/>
          <w:u w:val="single"/>
        </w:rPr>
        <w:t xml:space="preserve"> to the SECID indicated in the</w:t>
      </w:r>
      <w:r w:rsidRPr="005275ED">
        <w:rPr>
          <w:rFonts w:ascii="TimesNewRomanPSMT" w:eastAsia="맑은 고딕" w:hAnsi="TimesNewRomanPSMT" w:cs="TimesNewRomanPSMT" w:hint="eastAsia"/>
          <w:sz w:val="22"/>
          <w:szCs w:val="22"/>
          <w:u w:val="single"/>
          <w:lang w:eastAsia="ko-KR"/>
        </w:rPr>
        <w:t xml:space="preserve"> </w:t>
      </w:r>
      <w:r w:rsidRPr="005275ED">
        <w:rPr>
          <w:rFonts w:ascii="TimesNewRomanPSMT" w:hAnsi="TimesNewRomanPSMT" w:cs="TimesNewRomanPSMT"/>
          <w:sz w:val="22"/>
          <w:szCs w:val="22"/>
          <w:u w:val="single"/>
        </w:rPr>
        <w:t>transmitted frames.</w:t>
      </w:r>
    </w:p>
    <w:p w:rsidR="003E2A5A" w:rsidRDefault="003E2A5A" w:rsidP="009D2555">
      <w:pPr>
        <w:rPr>
          <w:rFonts w:eastAsia="맑은 고딕"/>
          <w:b/>
          <w:u w:val="single"/>
          <w:lang w:eastAsia="ko-KR"/>
        </w:rPr>
      </w:pPr>
    </w:p>
    <w:p w:rsidR="003E2A5A" w:rsidRDefault="003E2A5A" w:rsidP="009D2555">
      <w:pPr>
        <w:rPr>
          <w:rFonts w:eastAsia="맑은 고딕"/>
          <w:b/>
          <w:u w:val="single"/>
          <w:lang w:eastAsia="ko-KR"/>
        </w:rPr>
      </w:pPr>
    </w:p>
    <w:p w:rsidR="00991108" w:rsidRPr="00913831" w:rsidRDefault="00991108" w:rsidP="00991108">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w:t>
      </w:r>
      <w:r w:rsidRPr="007C5289">
        <w:rPr>
          <w:rFonts w:ascii="Times New Roman" w:eastAsia="맑은 고딕" w:hAnsi="Times New Roman" w:cs="Times New Roman" w:hint="eastAsia"/>
          <w:b/>
          <w:i/>
          <w:lang w:eastAsia="ko-KR"/>
        </w:rPr>
        <w:t xml:space="preserve"> the </w:t>
      </w:r>
      <w:r>
        <w:rPr>
          <w:rFonts w:ascii="Times New Roman" w:eastAsia="맑은 고딕" w:hAnsi="Times New Roman" w:cs="Times New Roman" w:hint="eastAsia"/>
          <w:b/>
          <w:i/>
          <w:lang w:eastAsia="ko-KR"/>
        </w:rPr>
        <w:t>following two paragraphs in clause 8.3.7</w:t>
      </w:r>
      <w:r w:rsidRPr="007C5289">
        <w:rPr>
          <w:rFonts w:ascii="Times New Roman" w:eastAsia="맑은 고딕" w:hAnsi="Times New Roman" w:cs="Times New Roman" w:hint="eastAsia"/>
          <w:b/>
          <w:i/>
          <w:lang w:eastAsia="ko-KR"/>
        </w:rPr>
        <w:t xml:space="preserve"> </w:t>
      </w:r>
      <w:r>
        <w:rPr>
          <w:rFonts w:ascii="Times New Roman" w:eastAsia="맑은 고딕" w:hAnsi="Times New Roman" w:cs="Times New Roman" w:hint="eastAsia"/>
          <w:b/>
          <w:i/>
          <w:lang w:eastAsia="ko-KR"/>
        </w:rPr>
        <w:t xml:space="preserve">(Secure frame reception) of 802.15.3-2016 </w:t>
      </w:r>
      <w:r w:rsidRPr="007C5289">
        <w:rPr>
          <w:rFonts w:ascii="Times New Roman" w:eastAsia="맑은 고딕" w:hAnsi="Times New Roman" w:cs="Times New Roman" w:hint="eastAsia"/>
          <w:b/>
          <w:i/>
          <w:lang w:eastAsia="ko-KR"/>
        </w:rPr>
        <w:t>as follows:</w:t>
      </w:r>
    </w:p>
    <w:p w:rsidR="00991108" w:rsidRPr="00991108" w:rsidRDefault="00991108" w:rsidP="00991108">
      <w:pPr>
        <w:rPr>
          <w:rFonts w:eastAsia="맑은 고딕"/>
          <w:b/>
          <w:sz w:val="22"/>
          <w:szCs w:val="22"/>
          <w:u w:val="single"/>
          <w:lang w:eastAsia="ko-KR"/>
        </w:rPr>
      </w:pPr>
      <w:r>
        <w:rPr>
          <w:rFonts w:ascii="Arial,Bold" w:hAnsi="Arial,Bold" w:cs="Arial,Bold"/>
          <w:b/>
          <w:bCs/>
          <w:sz w:val="22"/>
          <w:szCs w:val="22"/>
        </w:rPr>
        <w:t>8.3.</w:t>
      </w:r>
      <w:r>
        <w:rPr>
          <w:rFonts w:ascii="Arial,Bold" w:eastAsia="맑은 고딕" w:hAnsi="Arial,Bold" w:cs="Arial,Bold" w:hint="eastAsia"/>
          <w:b/>
          <w:bCs/>
          <w:sz w:val="22"/>
          <w:szCs w:val="22"/>
          <w:lang w:eastAsia="ko-KR"/>
        </w:rPr>
        <w:t>7</w:t>
      </w:r>
      <w:r>
        <w:rPr>
          <w:rFonts w:ascii="Arial,Bold" w:hAnsi="Arial,Bold" w:cs="Arial,Bold"/>
          <w:b/>
          <w:bCs/>
          <w:sz w:val="22"/>
          <w:szCs w:val="22"/>
        </w:rPr>
        <w:t xml:space="preserve"> Secure frame </w:t>
      </w:r>
      <w:r>
        <w:rPr>
          <w:rFonts w:ascii="Arial,Bold" w:eastAsia="맑은 고딕" w:hAnsi="Arial,Bold" w:cs="Arial,Bold" w:hint="eastAsia"/>
          <w:b/>
          <w:bCs/>
          <w:sz w:val="22"/>
          <w:szCs w:val="22"/>
          <w:lang w:eastAsia="ko-KR"/>
        </w:rPr>
        <w:t>reception</w:t>
      </w:r>
    </w:p>
    <w:p w:rsidR="00991108" w:rsidRDefault="00991108" w:rsidP="00991108">
      <w:pPr>
        <w:rPr>
          <w:rFonts w:eastAsia="맑은 고딕"/>
          <w:b/>
          <w:u w:val="single"/>
          <w:lang w:eastAsia="ko-KR"/>
        </w:rPr>
      </w:pPr>
    </w:p>
    <w:p w:rsidR="00991108" w:rsidRDefault="00991108" w:rsidP="00991108">
      <w:pPr>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991108" w:rsidRDefault="00991108" w:rsidP="00991108">
      <w:pPr>
        <w:rPr>
          <w:rFonts w:eastAsia="맑은 고딕"/>
          <w:b/>
          <w:u w:val="single"/>
          <w:lang w:eastAsia="ko-KR"/>
        </w:rPr>
      </w:pPr>
    </w:p>
    <w:p w:rsidR="00991108" w:rsidRPr="00991108" w:rsidRDefault="00991108" w:rsidP="00991108">
      <w:pPr>
        <w:widowControl w:val="0"/>
        <w:autoSpaceDE w:val="0"/>
        <w:autoSpaceDN w:val="0"/>
        <w:adjustRightInd w:val="0"/>
        <w:jc w:val="both"/>
        <w:rPr>
          <w:rFonts w:ascii="TimesNewRomanPSMT" w:hAnsi="TimesNewRomanPSMT" w:cs="TimesNewRomanPSMT"/>
          <w:sz w:val="22"/>
          <w:szCs w:val="22"/>
        </w:rPr>
      </w:pPr>
      <w:r w:rsidRPr="00991108">
        <w:rPr>
          <w:rFonts w:ascii="TimesNewRomanPSMT" w:hAnsi="TimesNewRomanPSMT" w:cs="TimesNewRomanPSMT"/>
          <w:sz w:val="22"/>
          <w:szCs w:val="22"/>
        </w:rPr>
        <w:t xml:space="preserve">When a DEV receives a secure beacon frame, as defined in 6.3.1.2, the DEV </w:t>
      </w:r>
      <w:r>
        <w:rPr>
          <w:rFonts w:ascii="TimesNewRomanPSMT" w:hAnsi="TimesNewRomanPSMT" w:cs="TimesNewRomanPSMT"/>
          <w:sz w:val="22"/>
          <w:szCs w:val="22"/>
        </w:rPr>
        <w:t>shall determine if the received</w:t>
      </w:r>
      <w:r>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time token is greater than the </w:t>
      </w:r>
      <w:proofErr w:type="spellStart"/>
      <w:r w:rsidRPr="00991108">
        <w:rPr>
          <w:rFonts w:ascii="TimesNewRomanPSMT" w:hAnsi="TimesNewRomanPSMT" w:cs="TimesNewRomanPSMT"/>
          <w:sz w:val="22"/>
          <w:szCs w:val="22"/>
        </w:rPr>
        <w:t>CurrentTimeToken</w:t>
      </w:r>
      <w:proofErr w:type="spellEnd"/>
      <w:r w:rsidRPr="00991108">
        <w:rPr>
          <w:rFonts w:ascii="TimesNewRomanPSMT" w:hAnsi="TimesNewRomanPSMT" w:cs="TimesNewRomanPSMT"/>
          <w:sz w:val="22"/>
          <w:szCs w:val="22"/>
        </w:rPr>
        <w:t xml:space="preserve"> and less than the </w:t>
      </w:r>
      <w:proofErr w:type="spellStart"/>
      <w:r w:rsidRPr="00991108">
        <w:rPr>
          <w:rFonts w:ascii="TimesNewRomanPSMT" w:hAnsi="TimesNewRomanPSMT" w:cs="TimesNewRomanPSMT"/>
          <w:sz w:val="22"/>
          <w:szCs w:val="22"/>
        </w:rPr>
        <w:t>LastValidTimeToken</w:t>
      </w:r>
      <w:proofErr w:type="spellEnd"/>
      <w:r w:rsidRPr="00991108">
        <w:rPr>
          <w:rFonts w:ascii="TimesNewRomanPSMT" w:hAnsi="TimesNewRomanPSMT" w:cs="TimesNewRomanPSMT"/>
          <w:sz w:val="22"/>
          <w:szCs w:val="22"/>
        </w:rPr>
        <w:t xml:space="preserve"> +</w:t>
      </w:r>
      <w:r w:rsidRPr="00991108">
        <w:rPr>
          <w:rFonts w:ascii="TimesNewRomanPSMT" w:eastAsia="맑은 고딕" w:hAnsi="TimesNewRomanPSMT" w:cs="TimesNewRomanPSMT" w:hint="eastAsia"/>
          <w:sz w:val="22"/>
          <w:szCs w:val="22"/>
          <w:lang w:eastAsia="ko-KR"/>
        </w:rPr>
        <w:t xml:space="preserve"> </w:t>
      </w:r>
      <w:proofErr w:type="spellStart"/>
      <w:r w:rsidRPr="00991108">
        <w:rPr>
          <w:rFonts w:ascii="TimesNewRomanPS-ItalicMT" w:hAnsi="TimesNewRomanPS-ItalicMT" w:cs="TimesNewRomanPS-ItalicMT"/>
          <w:i/>
          <w:iCs/>
          <w:sz w:val="22"/>
          <w:szCs w:val="22"/>
        </w:rPr>
        <w:t>mMaxTimeTokenChange</w:t>
      </w:r>
      <w:proofErr w:type="spellEnd"/>
      <w:r w:rsidRPr="00991108">
        <w:rPr>
          <w:rFonts w:ascii="TimesNewRomanPSMT" w:hAnsi="TimesNewRomanPSMT" w:cs="TimesNewRomanPSMT"/>
          <w:sz w:val="22"/>
          <w:szCs w:val="22"/>
        </w:rPr>
        <w:t>. If not, the MLME shall return an MLME-SECURITY-</w:t>
      </w:r>
      <w:proofErr w:type="spellStart"/>
      <w:r w:rsidRPr="00991108">
        <w:rPr>
          <w:rFonts w:ascii="TimesNewRomanPSMT" w:hAnsi="TimesNewRomanPSMT" w:cs="TimesNewRomanPSMT"/>
          <w:sz w:val="22"/>
          <w:szCs w:val="22"/>
        </w:rPr>
        <w:t>ERROR.indication</w:t>
      </w:r>
      <w:proofErr w:type="spellEnd"/>
      <w:r w:rsidRPr="00991108">
        <w:rPr>
          <w:rFonts w:ascii="TimesNewRomanPSMT" w:hAnsi="TimesNewRomanPSMT" w:cs="TimesNewRomanPSMT"/>
          <w:sz w:val="22"/>
          <w:szCs w:val="22"/>
        </w:rPr>
        <w:t xml:space="preserve"> to the</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DME with the </w:t>
      </w:r>
      <w:proofErr w:type="spellStart"/>
      <w:r w:rsidRPr="00991108">
        <w:rPr>
          <w:rFonts w:ascii="TimesNewRomanPSMT" w:hAnsi="TimesNewRomanPSMT" w:cs="TimesNewRomanPSMT"/>
          <w:sz w:val="22"/>
          <w:szCs w:val="22"/>
        </w:rPr>
        <w:t>ReasonCode</w:t>
      </w:r>
      <w:proofErr w:type="spellEnd"/>
      <w:r w:rsidRPr="00991108">
        <w:rPr>
          <w:rFonts w:ascii="TimesNewRomanPSMT" w:hAnsi="TimesNewRomanPSMT" w:cs="TimesNewRomanPSMT"/>
          <w:sz w:val="22"/>
          <w:szCs w:val="22"/>
        </w:rPr>
        <w:t xml:space="preserve"> set to BAD-TIME-TOKEN and shall not perform any additional operations on</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the received beacon. The DEV shall also determine if the SECID matches the SECID of the </w:t>
      </w:r>
      <w:proofErr w:type="spellStart"/>
      <w:r w:rsidRPr="00991108">
        <w:rPr>
          <w:rFonts w:ascii="TimesNewRomanPSMT" w:hAnsi="TimesNewRomanPSMT" w:cs="TimesNewRomanPSMT"/>
          <w:sz w:val="22"/>
          <w:szCs w:val="22"/>
        </w:rPr>
        <w:t>piconet</w:t>
      </w:r>
      <w:proofErr w:type="spellEnd"/>
      <w:r w:rsidRPr="00991108">
        <w:rPr>
          <w:rFonts w:ascii="TimesNewRomanPSMT" w:hAnsi="TimesNewRomanPSMT" w:cs="TimesNewRomanPSMT"/>
          <w:sz w:val="22"/>
          <w:szCs w:val="22"/>
        </w:rPr>
        <w:t xml:space="preserve"> group</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data key </w:t>
      </w:r>
      <w:r w:rsidRPr="007472E1">
        <w:rPr>
          <w:rFonts w:ascii="TimesNewRomanPSMT" w:hAnsi="TimesNewRomanPSMT" w:cs="TimesNewRomanPSMT"/>
          <w:sz w:val="22"/>
          <w:szCs w:val="22"/>
          <w:u w:val="single"/>
        </w:rPr>
        <w:t xml:space="preserve">or </w:t>
      </w:r>
      <w:proofErr w:type="spellStart"/>
      <w:r w:rsidRPr="007472E1">
        <w:rPr>
          <w:rFonts w:ascii="TimesNewRomanPSMT" w:hAnsi="TimesNewRomanPSMT" w:cs="TimesNewRomanPSMT"/>
          <w:sz w:val="22"/>
          <w:szCs w:val="22"/>
          <w:u w:val="single"/>
        </w:rPr>
        <w:t>pairnet</w:t>
      </w:r>
      <w:proofErr w:type="spellEnd"/>
      <w:r w:rsidRPr="007472E1">
        <w:rPr>
          <w:rFonts w:ascii="TimesNewRomanPSMT" w:hAnsi="TimesNewRomanPSMT" w:cs="TimesNewRomanPSMT"/>
          <w:sz w:val="22"/>
          <w:szCs w:val="22"/>
          <w:u w:val="single"/>
        </w:rPr>
        <w:t xml:space="preserve"> group data key</w:t>
      </w:r>
      <w:r w:rsidRPr="00991108">
        <w:rPr>
          <w:rFonts w:ascii="TimesNewRomanPSMT" w:hAnsi="TimesNewRomanPSMT" w:cs="TimesNewRomanPSMT"/>
          <w:sz w:val="22"/>
          <w:szCs w:val="22"/>
        </w:rPr>
        <w:t xml:space="preserve"> stored in the MAC/MLME, or the SECID of a valid old </w:t>
      </w:r>
      <w:proofErr w:type="spellStart"/>
      <w:r w:rsidRPr="00991108">
        <w:rPr>
          <w:rFonts w:ascii="TimesNewRomanPSMT" w:hAnsi="TimesNewRomanPSMT" w:cs="TimesNewRomanPSMT"/>
          <w:sz w:val="22"/>
          <w:szCs w:val="22"/>
        </w:rPr>
        <w:t>piconet</w:t>
      </w:r>
      <w:proofErr w:type="spellEnd"/>
      <w:r w:rsidRPr="00991108">
        <w:rPr>
          <w:rFonts w:ascii="TimesNewRomanPSMT" w:hAnsi="TimesNewRomanPSMT" w:cs="TimesNewRomanPSMT"/>
          <w:sz w:val="22"/>
          <w:szCs w:val="22"/>
        </w:rPr>
        <w:t xml:space="preserve"> group</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data key </w:t>
      </w:r>
      <w:r w:rsidRPr="007472E1">
        <w:rPr>
          <w:rFonts w:ascii="TimesNewRomanPSMT" w:hAnsi="TimesNewRomanPSMT" w:cs="TimesNewRomanPSMT"/>
          <w:sz w:val="22"/>
          <w:szCs w:val="22"/>
          <w:u w:val="single"/>
        </w:rPr>
        <w:t xml:space="preserve">or old </w:t>
      </w:r>
      <w:proofErr w:type="spellStart"/>
      <w:r w:rsidRPr="007472E1">
        <w:rPr>
          <w:rFonts w:ascii="TimesNewRomanPSMT" w:hAnsi="TimesNewRomanPSMT" w:cs="TimesNewRomanPSMT"/>
          <w:sz w:val="22"/>
          <w:szCs w:val="22"/>
          <w:u w:val="single"/>
        </w:rPr>
        <w:t>pairnet</w:t>
      </w:r>
      <w:proofErr w:type="spellEnd"/>
      <w:r w:rsidRPr="007472E1">
        <w:rPr>
          <w:rFonts w:ascii="TimesNewRomanPSMT" w:hAnsi="TimesNewRomanPSMT" w:cs="TimesNewRomanPSMT"/>
          <w:sz w:val="22"/>
          <w:szCs w:val="22"/>
          <w:u w:val="single"/>
        </w:rPr>
        <w:t xml:space="preserve"> group data key</w:t>
      </w:r>
      <w:r w:rsidRPr="00991108">
        <w:rPr>
          <w:rFonts w:ascii="TimesNewRomanPSMT" w:hAnsi="TimesNewRomanPSMT" w:cs="TimesNewRomanPSMT"/>
          <w:sz w:val="22"/>
          <w:szCs w:val="22"/>
        </w:rPr>
        <w:t xml:space="preserve">, as described in 8.3.5. </w:t>
      </w:r>
      <w:r w:rsidRPr="007472E1">
        <w:rPr>
          <w:rFonts w:ascii="TimesNewRomanPSMT" w:hAnsi="TimesNewRomanPSMT" w:cs="TimesNewRomanPSMT"/>
          <w:sz w:val="22"/>
          <w:szCs w:val="22"/>
          <w:u w:val="single"/>
        </w:rPr>
        <w:t>If the SECID matches, an HRCP DEV shall</w:t>
      </w:r>
      <w:r w:rsidRPr="007472E1">
        <w:rPr>
          <w:rFonts w:ascii="TimesNewRomanPSMT" w:eastAsia="맑은 고딕" w:hAnsi="TimesNewRomanPSMT" w:cs="TimesNewRomanPSMT" w:hint="eastAsia"/>
          <w:sz w:val="22"/>
          <w:szCs w:val="22"/>
          <w:u w:val="single"/>
          <w:lang w:eastAsia="ko-KR"/>
        </w:rPr>
        <w:t xml:space="preserve"> </w:t>
      </w:r>
      <w:r w:rsidRPr="007472E1">
        <w:rPr>
          <w:rFonts w:ascii="TimesNewRomanPSMT" w:hAnsi="TimesNewRomanPSMT" w:cs="TimesNewRomanPSMT"/>
          <w:sz w:val="22"/>
          <w:szCs w:val="22"/>
          <w:u w:val="single"/>
        </w:rPr>
        <w:t>further check the SFC included in the beacon and the MLME shall return an MLME-</w:t>
      </w:r>
      <w:proofErr w:type="spellStart"/>
      <w:r w:rsidRPr="007472E1">
        <w:rPr>
          <w:rFonts w:ascii="TimesNewRomanPSMT" w:hAnsi="TimesNewRomanPSMT" w:cs="TimesNewRomanPSMT"/>
          <w:sz w:val="22"/>
          <w:szCs w:val="22"/>
          <w:u w:val="single"/>
        </w:rPr>
        <w:t>SECURITYERROR.indication</w:t>
      </w:r>
      <w:proofErr w:type="spellEnd"/>
      <w:r w:rsidRPr="007472E1">
        <w:rPr>
          <w:rFonts w:ascii="TimesNewRomanPSMT" w:hAnsi="TimesNewRomanPSMT" w:cs="TimesNewRomanPSMT"/>
          <w:sz w:val="22"/>
          <w:szCs w:val="22"/>
          <w:u w:val="single"/>
        </w:rPr>
        <w:t xml:space="preserve"> to the DME with the </w:t>
      </w:r>
      <w:proofErr w:type="spellStart"/>
      <w:r w:rsidRPr="007472E1">
        <w:rPr>
          <w:rFonts w:ascii="TimesNewRomanPSMT" w:hAnsi="TimesNewRomanPSMT" w:cs="TimesNewRomanPSMT"/>
          <w:sz w:val="22"/>
          <w:szCs w:val="22"/>
          <w:u w:val="single"/>
        </w:rPr>
        <w:t>ReasonCode</w:t>
      </w:r>
      <w:proofErr w:type="spellEnd"/>
      <w:r w:rsidRPr="007472E1">
        <w:rPr>
          <w:rFonts w:ascii="TimesNewRomanPSMT" w:hAnsi="TimesNewRomanPSMT" w:cs="TimesNewRomanPSMT"/>
          <w:sz w:val="22"/>
          <w:szCs w:val="22"/>
          <w:u w:val="single"/>
        </w:rPr>
        <w:t xml:space="preserve"> set to BAD-TIME-TOKEN and shall not perform any</w:t>
      </w:r>
      <w:r w:rsidRPr="007472E1">
        <w:rPr>
          <w:rFonts w:ascii="TimesNewRomanPSMT" w:eastAsia="맑은 고딕" w:hAnsi="TimesNewRomanPSMT" w:cs="TimesNewRomanPSMT" w:hint="eastAsia"/>
          <w:sz w:val="22"/>
          <w:szCs w:val="22"/>
          <w:u w:val="single"/>
          <w:lang w:eastAsia="ko-KR"/>
        </w:rPr>
        <w:t xml:space="preserve"> </w:t>
      </w:r>
      <w:r w:rsidRPr="007472E1">
        <w:rPr>
          <w:rFonts w:ascii="TimesNewRomanPSMT" w:hAnsi="TimesNewRomanPSMT" w:cs="TimesNewRomanPSMT"/>
          <w:sz w:val="22"/>
          <w:szCs w:val="22"/>
          <w:u w:val="single"/>
        </w:rPr>
        <w:t xml:space="preserve">additional operations on the received beacon if the SFC </w:t>
      </w:r>
      <w:ins w:id="180" w:author="jasonlee" w:date="2016-09-15T09:18:00Z">
        <w:r w:rsidR="00542EBA">
          <w:rPr>
            <w:rFonts w:ascii="TimesNewRomanPSMT" w:eastAsia="맑은 고딕" w:hAnsi="TimesNewRomanPSMT" w:cs="TimesNewRomanPSMT" w:hint="eastAsia"/>
            <w:sz w:val="22"/>
            <w:szCs w:val="22"/>
            <w:u w:val="single"/>
            <w:lang w:eastAsia="ko-KR"/>
          </w:rPr>
          <w:t xml:space="preserve">value </w:t>
        </w:r>
      </w:ins>
      <w:r w:rsidRPr="007472E1">
        <w:rPr>
          <w:rFonts w:ascii="TimesNewRomanPSMT" w:hAnsi="TimesNewRomanPSMT" w:cs="TimesNewRomanPSMT"/>
          <w:sz w:val="22"/>
          <w:szCs w:val="22"/>
          <w:u w:val="single"/>
        </w:rPr>
        <w:t xml:space="preserve">in the beacon is not strictly </w:t>
      </w:r>
      <w:r w:rsidRPr="007472E1">
        <w:rPr>
          <w:rFonts w:ascii="TimesNewRomanPSMT" w:hAnsi="TimesNewRomanPSMT" w:cs="TimesNewRomanPSMT"/>
          <w:sz w:val="22"/>
          <w:szCs w:val="22"/>
          <w:u w:val="single"/>
        </w:rPr>
        <w:lastRenderedPageBreak/>
        <w:t>greater than the last SFC</w:t>
      </w:r>
      <w:ins w:id="181" w:author="jasonlee" w:date="2016-09-15T09:18:00Z">
        <w:r w:rsidR="00542EBA">
          <w:rPr>
            <w:rFonts w:ascii="TimesNewRomanPSMT" w:eastAsia="맑은 고딕" w:hAnsi="TimesNewRomanPSMT" w:cs="TimesNewRomanPSMT" w:hint="eastAsia"/>
            <w:sz w:val="22"/>
            <w:szCs w:val="22"/>
            <w:u w:val="single"/>
            <w:lang w:eastAsia="ko-KR"/>
          </w:rPr>
          <w:t xml:space="preserve"> value</w:t>
        </w:r>
      </w:ins>
      <w:r w:rsidRPr="007472E1">
        <w:rPr>
          <w:rFonts w:ascii="TimesNewRomanPSMT" w:eastAsia="맑은 고딕" w:hAnsi="TimesNewRomanPSMT" w:cs="TimesNewRomanPSMT" w:hint="eastAsia"/>
          <w:sz w:val="22"/>
          <w:szCs w:val="22"/>
          <w:u w:val="single"/>
          <w:lang w:eastAsia="ko-KR"/>
        </w:rPr>
        <w:t xml:space="preserve"> </w:t>
      </w:r>
      <w:r w:rsidRPr="007472E1">
        <w:rPr>
          <w:rFonts w:ascii="TimesNewRomanPSMT" w:hAnsi="TimesNewRomanPSMT" w:cs="TimesNewRomanPSMT"/>
          <w:sz w:val="22"/>
          <w:szCs w:val="22"/>
          <w:u w:val="single"/>
        </w:rPr>
        <w:t xml:space="preserve">received from that DEV corresponding to the key identified by the SECID. The last SFC </w:t>
      </w:r>
      <w:ins w:id="182" w:author="jasonlee" w:date="2016-09-15T09:19:00Z">
        <w:r w:rsidR="00542EBA">
          <w:rPr>
            <w:rFonts w:ascii="TimesNewRomanPSMT" w:eastAsia="맑은 고딕" w:hAnsi="TimesNewRomanPSMT" w:cs="TimesNewRomanPSMT" w:hint="eastAsia"/>
            <w:sz w:val="22"/>
            <w:szCs w:val="22"/>
            <w:u w:val="single"/>
            <w:lang w:eastAsia="ko-KR"/>
          </w:rPr>
          <w:t xml:space="preserve">value </w:t>
        </w:r>
      </w:ins>
      <w:r w:rsidRPr="007472E1">
        <w:rPr>
          <w:rFonts w:ascii="TimesNewRomanPSMT" w:hAnsi="TimesNewRomanPSMT" w:cs="TimesNewRomanPSMT"/>
          <w:sz w:val="22"/>
          <w:szCs w:val="22"/>
          <w:u w:val="single"/>
        </w:rPr>
        <w:t>received shall be</w:t>
      </w:r>
      <w:r w:rsidRPr="007472E1">
        <w:rPr>
          <w:rFonts w:ascii="TimesNewRomanPSMT" w:eastAsia="맑은 고딕" w:hAnsi="TimesNewRomanPSMT" w:cs="TimesNewRomanPSMT" w:hint="eastAsia"/>
          <w:sz w:val="22"/>
          <w:szCs w:val="22"/>
          <w:u w:val="single"/>
          <w:lang w:eastAsia="ko-KR"/>
        </w:rPr>
        <w:t xml:space="preserve"> </w:t>
      </w:r>
      <w:r w:rsidRPr="007472E1">
        <w:rPr>
          <w:rFonts w:ascii="TimesNewRomanPSMT" w:hAnsi="TimesNewRomanPSMT" w:cs="TimesNewRomanPSMT"/>
          <w:sz w:val="22"/>
          <w:szCs w:val="22"/>
          <w:u w:val="single"/>
        </w:rPr>
        <w:t xml:space="preserve">only updated after the received integrity code corresponding to the SFC </w:t>
      </w:r>
      <w:ins w:id="183" w:author="jasonlee" w:date="2016-09-15T09:19:00Z">
        <w:r w:rsidR="00542EBA">
          <w:rPr>
            <w:rFonts w:ascii="TimesNewRomanPSMT" w:eastAsia="맑은 고딕" w:hAnsi="TimesNewRomanPSMT" w:cs="TimesNewRomanPSMT" w:hint="eastAsia"/>
            <w:sz w:val="22"/>
            <w:szCs w:val="22"/>
            <w:u w:val="single"/>
            <w:lang w:eastAsia="ko-KR"/>
          </w:rPr>
          <w:t xml:space="preserve">value of the received frame or </w:t>
        </w:r>
        <w:proofErr w:type="spellStart"/>
        <w:r w:rsidR="00542EBA">
          <w:rPr>
            <w:rFonts w:ascii="TimesNewRomanPSMT" w:eastAsia="맑은 고딕" w:hAnsi="TimesNewRomanPSMT" w:cs="TimesNewRomanPSMT" w:hint="eastAsia"/>
            <w:sz w:val="22"/>
            <w:szCs w:val="22"/>
            <w:u w:val="single"/>
            <w:lang w:eastAsia="ko-KR"/>
          </w:rPr>
          <w:t>subframe</w:t>
        </w:r>
        <w:proofErr w:type="spellEnd"/>
        <w:r w:rsidR="00542EBA">
          <w:rPr>
            <w:rFonts w:ascii="TimesNewRomanPSMT" w:eastAsia="맑은 고딕" w:hAnsi="TimesNewRomanPSMT" w:cs="TimesNewRomanPSMT" w:hint="eastAsia"/>
            <w:sz w:val="22"/>
            <w:szCs w:val="22"/>
            <w:u w:val="single"/>
            <w:lang w:eastAsia="ko-KR"/>
          </w:rPr>
          <w:t xml:space="preserve"> </w:t>
        </w:r>
      </w:ins>
      <w:r w:rsidRPr="007472E1">
        <w:rPr>
          <w:rFonts w:ascii="TimesNewRomanPSMT" w:hAnsi="TimesNewRomanPSMT" w:cs="TimesNewRomanPSMT"/>
          <w:sz w:val="22"/>
          <w:szCs w:val="22"/>
          <w:u w:val="single"/>
        </w:rPr>
        <w:t>is successfully verified.</w:t>
      </w:r>
      <w:r w:rsidRPr="00991108">
        <w:rPr>
          <w:rFonts w:ascii="TimesNewRomanPSMT" w:hAnsi="TimesNewRomanPSMT" w:cs="TimesNewRomanPSMT"/>
          <w:sz w:val="22"/>
          <w:szCs w:val="22"/>
        </w:rPr>
        <w:t xml:space="preserve"> If the</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SECID does not match, the DEV may request a new </w:t>
      </w:r>
      <w:proofErr w:type="spellStart"/>
      <w:r w:rsidRPr="00991108">
        <w:rPr>
          <w:rFonts w:ascii="TimesNewRomanPSMT" w:hAnsi="TimesNewRomanPSMT" w:cs="TimesNewRomanPSMT"/>
          <w:sz w:val="22"/>
          <w:szCs w:val="22"/>
        </w:rPr>
        <w:t>piconet</w:t>
      </w:r>
      <w:proofErr w:type="spellEnd"/>
      <w:r w:rsidRPr="00991108">
        <w:rPr>
          <w:rFonts w:ascii="TimesNewRomanPSMT" w:hAnsi="TimesNewRomanPSMT" w:cs="TimesNewRomanPSMT"/>
          <w:sz w:val="22"/>
          <w:szCs w:val="22"/>
        </w:rPr>
        <w:t xml:space="preserve"> group data key </w:t>
      </w:r>
      <w:r w:rsidRPr="00BF1CEC">
        <w:rPr>
          <w:rFonts w:ascii="TimesNewRomanPSMT" w:hAnsi="TimesNewRomanPSMT" w:cs="TimesNewRomanPSMT"/>
          <w:sz w:val="22"/>
          <w:szCs w:val="22"/>
          <w:u w:val="single"/>
        </w:rPr>
        <w:t xml:space="preserve">or new </w:t>
      </w:r>
      <w:proofErr w:type="spellStart"/>
      <w:r w:rsidRPr="00BF1CEC">
        <w:rPr>
          <w:rFonts w:ascii="TimesNewRomanPSMT" w:hAnsi="TimesNewRomanPSMT" w:cs="TimesNewRomanPSMT"/>
          <w:sz w:val="22"/>
          <w:szCs w:val="22"/>
          <w:u w:val="single"/>
        </w:rPr>
        <w:t>pairnet</w:t>
      </w:r>
      <w:proofErr w:type="spellEnd"/>
      <w:r w:rsidRPr="00BF1CEC">
        <w:rPr>
          <w:rFonts w:ascii="TimesNewRomanPSMT" w:hAnsi="TimesNewRomanPSMT" w:cs="TimesNewRomanPSMT"/>
          <w:sz w:val="22"/>
          <w:szCs w:val="22"/>
          <w:u w:val="single"/>
        </w:rPr>
        <w:t xml:space="preserve"> group data key</w:t>
      </w:r>
      <w:r w:rsidRPr="00991108">
        <w:rPr>
          <w:rFonts w:ascii="TimesNewRomanPSMT" w:hAnsi="TimesNewRomanPSMT" w:cs="TimesNewRomanPSMT"/>
          <w:sz w:val="22"/>
          <w:szCs w:val="22"/>
        </w:rPr>
        <w:t>,</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as described in 8.3.2. If </w:t>
      </w:r>
      <w:commentRangeStart w:id="184"/>
      <w:r w:rsidRPr="006A41CA">
        <w:rPr>
          <w:rFonts w:ascii="TimesNewRomanPSMT" w:hAnsi="TimesNewRomanPSMT" w:cs="TimesNewRomanPSMT"/>
          <w:strike/>
          <w:sz w:val="22"/>
          <w:szCs w:val="22"/>
          <w:rPrChange w:id="185" w:author="jasonlee" w:date="2016-09-15T09:11:00Z">
            <w:rPr>
              <w:rFonts w:ascii="TimesNewRomanPSMT" w:hAnsi="TimesNewRomanPSMT" w:cs="TimesNewRomanPSMT"/>
              <w:sz w:val="22"/>
              <w:szCs w:val="22"/>
            </w:rPr>
          </w:rPrChange>
        </w:rPr>
        <w:t xml:space="preserve">both </w:t>
      </w:r>
      <w:proofErr w:type="spellStart"/>
      <w:r w:rsidRPr="006A41CA">
        <w:rPr>
          <w:rFonts w:ascii="TimesNewRomanPSMT" w:hAnsi="TimesNewRomanPSMT" w:cs="TimesNewRomanPSMT"/>
          <w:strike/>
          <w:sz w:val="22"/>
          <w:szCs w:val="22"/>
          <w:rPrChange w:id="186" w:author="jasonlee" w:date="2016-09-15T09:11:00Z">
            <w:rPr>
              <w:rFonts w:ascii="TimesNewRomanPSMT" w:hAnsi="TimesNewRomanPSMT" w:cs="TimesNewRomanPSMT"/>
              <w:sz w:val="22"/>
              <w:szCs w:val="22"/>
            </w:rPr>
          </w:rPrChange>
        </w:rPr>
        <w:t>of</w:t>
      </w:r>
      <w:del w:id="187" w:author="jasonlee" w:date="2016-09-15T09:11:00Z">
        <w:r w:rsidRPr="00991108" w:rsidDel="006A41CA">
          <w:rPr>
            <w:rFonts w:ascii="TimesNewRomanPSMT" w:hAnsi="TimesNewRomanPSMT" w:cs="TimesNewRomanPSMT"/>
            <w:sz w:val="22"/>
            <w:szCs w:val="22"/>
          </w:rPr>
          <w:delText xml:space="preserve"> </w:delText>
        </w:r>
      </w:del>
      <w:commentRangeEnd w:id="184"/>
      <w:r w:rsidR="006A41CA">
        <w:rPr>
          <w:rStyle w:val="ab"/>
        </w:rPr>
        <w:commentReference w:id="184"/>
      </w:r>
      <w:r w:rsidRPr="00991108">
        <w:rPr>
          <w:rFonts w:ascii="TimesNewRomanPSMT" w:hAnsi="TimesNewRomanPSMT" w:cs="TimesNewRomanPSMT"/>
          <w:sz w:val="22"/>
          <w:szCs w:val="22"/>
        </w:rPr>
        <w:t>these</w:t>
      </w:r>
      <w:proofErr w:type="spellEnd"/>
      <w:r w:rsidRPr="00991108">
        <w:rPr>
          <w:rFonts w:ascii="TimesNewRomanPSMT" w:hAnsi="TimesNewRomanPSMT" w:cs="TimesNewRomanPSMT"/>
          <w:sz w:val="22"/>
          <w:szCs w:val="22"/>
        </w:rPr>
        <w:t xml:space="preserve"> checks succeed, the DEV shall check the integrity code on the beacon</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using the </w:t>
      </w:r>
      <w:proofErr w:type="spellStart"/>
      <w:r w:rsidRPr="00991108">
        <w:rPr>
          <w:rFonts w:ascii="TimesNewRomanPSMT" w:hAnsi="TimesNewRomanPSMT" w:cs="TimesNewRomanPSMT"/>
          <w:sz w:val="22"/>
          <w:szCs w:val="22"/>
        </w:rPr>
        <w:t>piconet</w:t>
      </w:r>
      <w:proofErr w:type="spellEnd"/>
      <w:r w:rsidRPr="00991108">
        <w:rPr>
          <w:rFonts w:ascii="TimesNewRomanPSMT" w:hAnsi="TimesNewRomanPSMT" w:cs="TimesNewRomanPSMT"/>
          <w:sz w:val="22"/>
          <w:szCs w:val="22"/>
        </w:rPr>
        <w:t xml:space="preserve"> group data key </w:t>
      </w:r>
      <w:r w:rsidRPr="00B2300C">
        <w:rPr>
          <w:rFonts w:ascii="TimesNewRomanPSMT" w:hAnsi="TimesNewRomanPSMT" w:cs="TimesNewRomanPSMT"/>
          <w:sz w:val="22"/>
          <w:szCs w:val="22"/>
          <w:u w:val="single"/>
        </w:rPr>
        <w:t xml:space="preserve">or </w:t>
      </w:r>
      <w:proofErr w:type="spellStart"/>
      <w:r w:rsidRPr="00B2300C">
        <w:rPr>
          <w:rFonts w:ascii="TimesNewRomanPSMT" w:hAnsi="TimesNewRomanPSMT" w:cs="TimesNewRomanPSMT"/>
          <w:sz w:val="22"/>
          <w:szCs w:val="22"/>
          <w:u w:val="single"/>
        </w:rPr>
        <w:t>pairnet</w:t>
      </w:r>
      <w:proofErr w:type="spellEnd"/>
      <w:r w:rsidRPr="00B2300C">
        <w:rPr>
          <w:rFonts w:ascii="TimesNewRomanPSMT" w:hAnsi="TimesNewRomanPSMT" w:cs="TimesNewRomanPSMT"/>
          <w:sz w:val="22"/>
          <w:szCs w:val="22"/>
          <w:u w:val="single"/>
        </w:rPr>
        <w:t xml:space="preserve"> group data key</w:t>
      </w:r>
      <w:r w:rsidRPr="00991108">
        <w:rPr>
          <w:rFonts w:ascii="TimesNewRomanPSMT" w:hAnsi="TimesNewRomanPSMT" w:cs="TimesNewRomanPSMT"/>
          <w:sz w:val="22"/>
          <w:szCs w:val="22"/>
        </w:rPr>
        <w:t>. If this succeeds, the DEV shall accept the beacon</w:t>
      </w:r>
      <w:r w:rsidRPr="00991108">
        <w:rPr>
          <w:rFonts w:ascii="TimesNewRomanPSMT" w:eastAsia="맑은 고딕" w:hAnsi="TimesNewRomanPSMT" w:cs="TimesNewRomanPSMT" w:hint="eastAsia"/>
          <w:sz w:val="22"/>
          <w:szCs w:val="22"/>
          <w:lang w:eastAsia="ko-KR"/>
        </w:rPr>
        <w:t xml:space="preserve"> </w:t>
      </w:r>
      <w:r w:rsidRPr="00991108">
        <w:rPr>
          <w:rFonts w:ascii="TimesNewRomanPSMT" w:hAnsi="TimesNewRomanPSMT" w:cs="TimesNewRomanPSMT"/>
          <w:sz w:val="22"/>
          <w:szCs w:val="22"/>
        </w:rPr>
        <w:t xml:space="preserve">and set the </w:t>
      </w:r>
      <w:proofErr w:type="spellStart"/>
      <w:r w:rsidRPr="00991108">
        <w:rPr>
          <w:rFonts w:ascii="TimesNewRomanPSMT" w:hAnsi="TimesNewRomanPSMT" w:cs="TimesNewRomanPSMT"/>
          <w:sz w:val="22"/>
          <w:szCs w:val="22"/>
        </w:rPr>
        <w:t>LastValidTimeToken</w:t>
      </w:r>
      <w:proofErr w:type="spellEnd"/>
      <w:r w:rsidRPr="00991108">
        <w:rPr>
          <w:rFonts w:ascii="TimesNewRomanPSMT" w:hAnsi="TimesNewRomanPSMT" w:cs="TimesNewRomanPSMT"/>
          <w:sz w:val="22"/>
          <w:szCs w:val="22"/>
        </w:rPr>
        <w:t xml:space="preserve"> and </w:t>
      </w:r>
      <w:proofErr w:type="spellStart"/>
      <w:r w:rsidRPr="00991108">
        <w:rPr>
          <w:rFonts w:ascii="TimesNewRomanPSMT" w:hAnsi="TimesNewRomanPSMT" w:cs="TimesNewRomanPSMT"/>
          <w:sz w:val="22"/>
          <w:szCs w:val="22"/>
        </w:rPr>
        <w:t>CurrentTimeToken</w:t>
      </w:r>
      <w:proofErr w:type="spellEnd"/>
      <w:r w:rsidRPr="00991108">
        <w:rPr>
          <w:rFonts w:ascii="TimesNewRomanPSMT" w:hAnsi="TimesNewRomanPSMT" w:cs="TimesNewRomanPSMT"/>
          <w:sz w:val="22"/>
          <w:szCs w:val="22"/>
        </w:rPr>
        <w:t xml:space="preserve"> to be the time token in the beacon.</w:t>
      </w:r>
    </w:p>
    <w:p w:rsidR="00991108" w:rsidRDefault="00991108" w:rsidP="009D2555">
      <w:pPr>
        <w:rPr>
          <w:rFonts w:eastAsia="맑은 고딕"/>
          <w:b/>
          <w:u w:val="single"/>
          <w:lang w:eastAsia="ko-KR"/>
        </w:rPr>
      </w:pPr>
    </w:p>
    <w:p w:rsidR="00991108" w:rsidRDefault="00991108" w:rsidP="009D2555">
      <w:pPr>
        <w:rPr>
          <w:rFonts w:eastAsia="맑은 고딕"/>
          <w:b/>
          <w:u w:val="single"/>
          <w:lang w:eastAsia="ko-KR"/>
        </w:rPr>
      </w:pPr>
    </w:p>
    <w:p w:rsidR="00991108" w:rsidRPr="00B2300C" w:rsidRDefault="00B2300C" w:rsidP="00B2300C">
      <w:pPr>
        <w:widowControl w:val="0"/>
        <w:autoSpaceDE w:val="0"/>
        <w:autoSpaceDN w:val="0"/>
        <w:adjustRightInd w:val="0"/>
        <w:jc w:val="both"/>
        <w:rPr>
          <w:rFonts w:ascii="TimesNewRomanPSMT" w:hAnsi="TimesNewRomanPSMT" w:cs="TimesNewRomanPSMT"/>
          <w:sz w:val="22"/>
          <w:szCs w:val="22"/>
        </w:rPr>
      </w:pPr>
      <w:r w:rsidRPr="00B2300C">
        <w:rPr>
          <w:rFonts w:ascii="TimesNewRomanPSMT" w:hAnsi="TimesNewRomanPSMT" w:cs="TimesNewRomanPSMT"/>
          <w:sz w:val="22"/>
          <w:szCs w:val="22"/>
        </w:rPr>
        <w:t>When a DEV receives a secure non-Beacon frame, it shall use the appropriate keying material depending on</w:t>
      </w:r>
      <w:r w:rsidRPr="00B2300C">
        <w:rPr>
          <w:rFonts w:ascii="TimesNewRomanPSMT" w:eastAsia="맑은 고딕" w:hAnsi="TimesNewRomanPSMT" w:cs="TimesNewRomanPSMT" w:hint="eastAsia"/>
          <w:sz w:val="22"/>
          <w:szCs w:val="22"/>
          <w:lang w:eastAsia="ko-KR"/>
        </w:rPr>
        <w:t xml:space="preserve"> </w:t>
      </w:r>
      <w:r w:rsidRPr="00B2300C">
        <w:rPr>
          <w:rFonts w:ascii="TimesNewRomanPSMT" w:hAnsi="TimesNewRomanPSMT" w:cs="TimesNewRomanPSMT"/>
          <w:sz w:val="22"/>
          <w:szCs w:val="22"/>
        </w:rPr>
        <w:t xml:space="preserve">the type of frame, SECID, and </w:t>
      </w:r>
      <w:proofErr w:type="spellStart"/>
      <w:r w:rsidRPr="00B2300C">
        <w:rPr>
          <w:rFonts w:ascii="TimesNewRomanPSMT" w:hAnsi="TimesNewRomanPSMT" w:cs="TimesNewRomanPSMT"/>
          <w:sz w:val="22"/>
          <w:szCs w:val="22"/>
        </w:rPr>
        <w:t>SrcID</w:t>
      </w:r>
      <w:proofErr w:type="spellEnd"/>
      <w:r w:rsidRPr="00B2300C">
        <w:rPr>
          <w:rFonts w:ascii="TimesNewRomanPSMT" w:hAnsi="TimesNewRomanPSMT" w:cs="TimesNewRomanPSMT"/>
          <w:sz w:val="22"/>
          <w:szCs w:val="22"/>
        </w:rPr>
        <w:t xml:space="preserve"> found in the frame. If the SECID in the frame does not correspond to</w:t>
      </w:r>
      <w:r w:rsidRPr="00B2300C">
        <w:rPr>
          <w:rFonts w:ascii="TimesNewRomanPSMT" w:eastAsia="맑은 고딕" w:hAnsi="TimesNewRomanPSMT" w:cs="TimesNewRomanPSMT" w:hint="eastAsia"/>
          <w:sz w:val="22"/>
          <w:szCs w:val="22"/>
          <w:lang w:eastAsia="ko-KR"/>
        </w:rPr>
        <w:t xml:space="preserve"> </w:t>
      </w:r>
      <w:r w:rsidRPr="00B2300C">
        <w:rPr>
          <w:rFonts w:ascii="TimesNewRomanPSMT" w:hAnsi="TimesNewRomanPSMT" w:cs="TimesNewRomanPSMT"/>
          <w:sz w:val="22"/>
          <w:szCs w:val="22"/>
        </w:rPr>
        <w:t>known keying material in the receiving DEV, the MLME shall return an MLME-</w:t>
      </w:r>
      <w:proofErr w:type="spellStart"/>
      <w:r w:rsidRPr="00B2300C">
        <w:rPr>
          <w:rFonts w:ascii="TimesNewRomanPSMT" w:hAnsi="TimesNewRomanPSMT" w:cs="TimesNewRomanPSMT"/>
          <w:sz w:val="22"/>
          <w:szCs w:val="22"/>
        </w:rPr>
        <w:t>SECURITYERROR.indication</w:t>
      </w:r>
      <w:proofErr w:type="spellEnd"/>
      <w:r w:rsidRPr="00B2300C">
        <w:rPr>
          <w:rFonts w:ascii="TimesNewRomanPSMT" w:hAnsi="TimesNewRomanPSMT" w:cs="TimesNewRomanPSMT"/>
          <w:sz w:val="22"/>
          <w:szCs w:val="22"/>
        </w:rPr>
        <w:t xml:space="preserve"> to the DME with the </w:t>
      </w:r>
      <w:proofErr w:type="spellStart"/>
      <w:r w:rsidRPr="00B2300C">
        <w:rPr>
          <w:rFonts w:ascii="TimesNewRomanPSMT" w:hAnsi="TimesNewRomanPSMT" w:cs="TimesNewRomanPSMT"/>
          <w:sz w:val="22"/>
          <w:szCs w:val="22"/>
        </w:rPr>
        <w:t>ReasonCode</w:t>
      </w:r>
      <w:proofErr w:type="spellEnd"/>
      <w:r w:rsidRPr="00B2300C">
        <w:rPr>
          <w:rFonts w:ascii="TimesNewRomanPSMT" w:hAnsi="TimesNewRomanPSMT" w:cs="TimesNewRomanPSMT"/>
          <w:sz w:val="22"/>
          <w:szCs w:val="22"/>
        </w:rPr>
        <w:t xml:space="preserve"> set to UNAVAILABLE-KEY and shall not perform</w:t>
      </w:r>
      <w:r w:rsidRPr="00B2300C">
        <w:rPr>
          <w:rFonts w:ascii="TimesNewRomanPSMT" w:eastAsia="맑은 고딕" w:hAnsi="TimesNewRomanPSMT" w:cs="TimesNewRomanPSMT" w:hint="eastAsia"/>
          <w:sz w:val="22"/>
          <w:szCs w:val="22"/>
          <w:lang w:eastAsia="ko-KR"/>
        </w:rPr>
        <w:t xml:space="preserve"> </w:t>
      </w:r>
      <w:r w:rsidRPr="00B2300C">
        <w:rPr>
          <w:rFonts w:ascii="TimesNewRomanPSMT" w:hAnsi="TimesNewRomanPSMT" w:cs="TimesNewRomanPSMT"/>
          <w:sz w:val="22"/>
          <w:szCs w:val="22"/>
        </w:rPr>
        <w:t xml:space="preserve">any additional operations on the received frame. </w:t>
      </w:r>
      <w:proofErr w:type="spellStart"/>
      <w:r w:rsidRPr="00B2300C">
        <w:rPr>
          <w:rFonts w:ascii="TimesNewRomanPSMT" w:hAnsi="TimesNewRomanPSMT" w:cs="TimesNewRomanPSMT"/>
          <w:strike/>
          <w:sz w:val="22"/>
          <w:szCs w:val="22"/>
          <w:u w:val="single"/>
        </w:rPr>
        <w:t>A</w:t>
      </w:r>
      <w:r w:rsidRPr="00B2300C">
        <w:rPr>
          <w:rFonts w:ascii="TimesNewRomanPSMT" w:hAnsi="TimesNewRomanPSMT" w:cs="TimesNewRomanPSMT"/>
          <w:sz w:val="22"/>
          <w:szCs w:val="22"/>
          <w:u w:val="single"/>
        </w:rPr>
        <w:t>For</w:t>
      </w:r>
      <w:proofErr w:type="spellEnd"/>
      <w:r w:rsidRPr="00B2300C">
        <w:rPr>
          <w:rFonts w:ascii="TimesNewRomanPSMT" w:hAnsi="TimesNewRomanPSMT" w:cs="TimesNewRomanPSMT"/>
          <w:sz w:val="22"/>
          <w:szCs w:val="22"/>
          <w:u w:val="single"/>
        </w:rPr>
        <w:t xml:space="preserve"> non-HRCP, a</w:t>
      </w:r>
      <w:r w:rsidRPr="00B2300C">
        <w:rPr>
          <w:rFonts w:ascii="TimesNewRomanPSMT" w:hAnsi="TimesNewRomanPSMT" w:cs="TimesNewRomanPSMT"/>
          <w:sz w:val="22"/>
          <w:szCs w:val="22"/>
        </w:rPr>
        <w:t xml:space="preserve"> DEV shall reject all frames that do not</w:t>
      </w:r>
      <w:r w:rsidRPr="00B2300C">
        <w:rPr>
          <w:rFonts w:ascii="TimesNewRomanPSMT" w:eastAsia="맑은 고딕" w:hAnsi="TimesNewRomanPSMT" w:cs="TimesNewRomanPSMT" w:hint="eastAsia"/>
          <w:sz w:val="22"/>
          <w:szCs w:val="22"/>
          <w:lang w:eastAsia="ko-KR"/>
        </w:rPr>
        <w:t xml:space="preserve"> </w:t>
      </w:r>
      <w:r w:rsidRPr="00B2300C">
        <w:rPr>
          <w:rFonts w:ascii="TimesNewRomanPSMT" w:hAnsi="TimesNewRomanPSMT" w:cs="TimesNewRomanPSMT"/>
          <w:sz w:val="22"/>
          <w:szCs w:val="22"/>
        </w:rPr>
        <w:t xml:space="preserve">have an SFC that is strictly greater than the last SFC received from that DEV in that </w:t>
      </w:r>
      <w:proofErr w:type="spellStart"/>
      <w:r w:rsidRPr="00B2300C">
        <w:rPr>
          <w:rFonts w:ascii="TimesNewRomanPSMT" w:hAnsi="TimesNewRomanPSMT" w:cs="TimesNewRomanPSMT"/>
          <w:sz w:val="22"/>
          <w:szCs w:val="22"/>
        </w:rPr>
        <w:t>superframe</w:t>
      </w:r>
      <w:proofErr w:type="spellEnd"/>
      <w:r w:rsidRPr="00B2300C">
        <w:rPr>
          <w:rFonts w:ascii="TimesNewRomanPSMT" w:hAnsi="TimesNewRomanPSMT" w:cs="TimesNewRomanPSMT"/>
          <w:sz w:val="22"/>
          <w:szCs w:val="22"/>
        </w:rPr>
        <w:t xml:space="preserve">. </w:t>
      </w:r>
      <w:r w:rsidRPr="00B2300C">
        <w:rPr>
          <w:rFonts w:ascii="TimesNewRomanPSMT" w:hAnsi="TimesNewRomanPSMT" w:cs="TimesNewRomanPSMT"/>
          <w:sz w:val="22"/>
          <w:szCs w:val="22"/>
          <w:u w:val="single"/>
        </w:rPr>
        <w:t>For HRCP,</w:t>
      </w:r>
      <w:r w:rsidRPr="00B2300C">
        <w:rPr>
          <w:rFonts w:ascii="TimesNewRomanPSMT" w:eastAsia="맑은 고딕" w:hAnsi="TimesNewRomanPSMT" w:cs="TimesNewRomanPSMT" w:hint="eastAsia"/>
          <w:sz w:val="22"/>
          <w:szCs w:val="22"/>
          <w:u w:val="single"/>
          <w:lang w:eastAsia="ko-KR"/>
        </w:rPr>
        <w:t xml:space="preserve"> </w:t>
      </w:r>
      <w:r w:rsidRPr="00B2300C">
        <w:rPr>
          <w:rFonts w:ascii="TimesNewRomanPSMT" w:hAnsi="TimesNewRomanPSMT" w:cs="TimesNewRomanPSMT"/>
          <w:sz w:val="22"/>
          <w:szCs w:val="22"/>
          <w:u w:val="single"/>
        </w:rPr>
        <w:t>a DEV shall reject all frames</w:t>
      </w:r>
      <w:ins w:id="188" w:author="jasonlee" w:date="2016-09-15T09:23:00Z">
        <w:r w:rsidR="00542EBA">
          <w:rPr>
            <w:rFonts w:ascii="TimesNewRomanPSMT" w:eastAsia="맑은 고딕" w:hAnsi="TimesNewRomanPSMT" w:cs="TimesNewRomanPSMT" w:hint="eastAsia"/>
            <w:sz w:val="22"/>
            <w:szCs w:val="22"/>
            <w:u w:val="single"/>
            <w:lang w:eastAsia="ko-KR"/>
          </w:rPr>
          <w:t xml:space="preserve"> or </w:t>
        </w:r>
        <w:proofErr w:type="spellStart"/>
        <w:r w:rsidR="00542EBA">
          <w:rPr>
            <w:rFonts w:ascii="TimesNewRomanPSMT" w:eastAsia="맑은 고딕" w:hAnsi="TimesNewRomanPSMT" w:cs="TimesNewRomanPSMT" w:hint="eastAsia"/>
            <w:sz w:val="22"/>
            <w:szCs w:val="22"/>
            <w:u w:val="single"/>
            <w:lang w:eastAsia="ko-KR"/>
          </w:rPr>
          <w:t>subframes</w:t>
        </w:r>
      </w:ins>
      <w:proofErr w:type="spellEnd"/>
      <w:r w:rsidRPr="00B2300C">
        <w:rPr>
          <w:rFonts w:ascii="TimesNewRomanPSMT" w:hAnsi="TimesNewRomanPSMT" w:cs="TimesNewRomanPSMT"/>
          <w:sz w:val="22"/>
          <w:szCs w:val="22"/>
          <w:u w:val="single"/>
        </w:rPr>
        <w:t xml:space="preserve"> that do not have a</w:t>
      </w:r>
      <w:del w:id="189" w:author="jasonlee" w:date="2016-09-15T09:32:00Z">
        <w:r w:rsidRPr="00B2300C" w:rsidDel="00542EBA">
          <w:rPr>
            <w:rFonts w:ascii="TimesNewRomanPSMT" w:hAnsi="TimesNewRomanPSMT" w:cs="TimesNewRomanPSMT"/>
            <w:sz w:val="22"/>
            <w:szCs w:val="22"/>
            <w:u w:val="single"/>
          </w:rPr>
          <w:delText>n</w:delText>
        </w:r>
      </w:del>
      <w:ins w:id="190" w:author="jasonlee" w:date="2016-09-15T09:32:00Z">
        <w:r w:rsidR="00542EBA">
          <w:rPr>
            <w:rFonts w:ascii="TimesNewRomanPSMT" w:eastAsia="맑은 고딕" w:hAnsi="TimesNewRomanPSMT" w:cs="TimesNewRomanPSMT" w:hint="eastAsia"/>
            <w:sz w:val="22"/>
            <w:szCs w:val="22"/>
            <w:u w:val="single"/>
            <w:lang w:eastAsia="ko-KR"/>
          </w:rPr>
          <w:t xml:space="preserve"> corresponding</w:t>
        </w:r>
      </w:ins>
      <w:r w:rsidRPr="00B2300C">
        <w:rPr>
          <w:rFonts w:ascii="TimesNewRomanPSMT" w:hAnsi="TimesNewRomanPSMT" w:cs="TimesNewRomanPSMT"/>
          <w:sz w:val="22"/>
          <w:szCs w:val="22"/>
          <w:u w:val="single"/>
        </w:rPr>
        <w:t xml:space="preserve"> SFC</w:t>
      </w:r>
      <w:ins w:id="191" w:author="jasonlee" w:date="2016-09-15T09:23:00Z">
        <w:r w:rsidR="00542EBA">
          <w:rPr>
            <w:rFonts w:ascii="TimesNewRomanPSMT" w:eastAsia="맑은 고딕" w:hAnsi="TimesNewRomanPSMT" w:cs="TimesNewRomanPSMT" w:hint="eastAsia"/>
            <w:sz w:val="22"/>
            <w:szCs w:val="22"/>
            <w:u w:val="single"/>
            <w:lang w:eastAsia="ko-KR"/>
          </w:rPr>
          <w:t xml:space="preserve"> value</w:t>
        </w:r>
      </w:ins>
      <w:r w:rsidRPr="00B2300C">
        <w:rPr>
          <w:rFonts w:ascii="TimesNewRomanPSMT" w:hAnsi="TimesNewRomanPSMT" w:cs="TimesNewRomanPSMT"/>
          <w:sz w:val="22"/>
          <w:szCs w:val="22"/>
          <w:u w:val="single"/>
        </w:rPr>
        <w:t xml:space="preserve"> that is strictly greater than the last SFC </w:t>
      </w:r>
      <w:ins w:id="192" w:author="jasonlee" w:date="2016-09-15T09:32:00Z">
        <w:r w:rsidR="00542EBA">
          <w:rPr>
            <w:rFonts w:ascii="TimesNewRomanPSMT" w:eastAsia="맑은 고딕" w:hAnsi="TimesNewRomanPSMT" w:cs="TimesNewRomanPSMT" w:hint="eastAsia"/>
            <w:sz w:val="22"/>
            <w:szCs w:val="22"/>
            <w:u w:val="single"/>
            <w:lang w:eastAsia="ko-KR"/>
          </w:rPr>
          <w:t xml:space="preserve">value </w:t>
        </w:r>
      </w:ins>
      <w:r w:rsidRPr="00B2300C">
        <w:rPr>
          <w:rFonts w:ascii="TimesNewRomanPSMT" w:hAnsi="TimesNewRomanPSMT" w:cs="TimesNewRomanPSMT"/>
          <w:sz w:val="22"/>
          <w:szCs w:val="22"/>
          <w:u w:val="single"/>
        </w:rPr>
        <w:t>received from</w:t>
      </w:r>
      <w:r w:rsidRPr="00B2300C">
        <w:rPr>
          <w:rFonts w:ascii="TimesNewRomanPSMT" w:eastAsia="맑은 고딕" w:hAnsi="TimesNewRomanPSMT" w:cs="TimesNewRomanPSMT" w:hint="eastAsia"/>
          <w:sz w:val="22"/>
          <w:szCs w:val="22"/>
          <w:u w:val="single"/>
          <w:lang w:eastAsia="ko-KR"/>
        </w:rPr>
        <w:t xml:space="preserve"> </w:t>
      </w:r>
      <w:r w:rsidRPr="00B2300C">
        <w:rPr>
          <w:rFonts w:ascii="TimesNewRomanPSMT" w:hAnsi="TimesNewRomanPSMT" w:cs="TimesNewRomanPSMT"/>
          <w:sz w:val="22"/>
          <w:szCs w:val="22"/>
          <w:u w:val="single"/>
        </w:rPr>
        <w:t xml:space="preserve">that DEV corresponding to the key identified by the SECID in the received frames. The last SFC </w:t>
      </w:r>
      <w:ins w:id="193" w:author="jasonlee" w:date="2016-09-15T09:35:00Z">
        <w:r w:rsidR="00072A37">
          <w:rPr>
            <w:rFonts w:ascii="TimesNewRomanPSMT" w:eastAsia="맑은 고딕" w:hAnsi="TimesNewRomanPSMT" w:cs="TimesNewRomanPSMT" w:hint="eastAsia"/>
            <w:sz w:val="22"/>
            <w:szCs w:val="22"/>
            <w:u w:val="single"/>
            <w:lang w:eastAsia="ko-KR"/>
          </w:rPr>
          <w:t xml:space="preserve">value </w:t>
        </w:r>
      </w:ins>
      <w:r w:rsidRPr="00B2300C">
        <w:rPr>
          <w:rFonts w:ascii="TimesNewRomanPSMT" w:hAnsi="TimesNewRomanPSMT" w:cs="TimesNewRomanPSMT"/>
          <w:sz w:val="22"/>
          <w:szCs w:val="22"/>
          <w:u w:val="single"/>
        </w:rPr>
        <w:t>received</w:t>
      </w:r>
      <w:r w:rsidRPr="00B2300C">
        <w:rPr>
          <w:rFonts w:ascii="TimesNewRomanPSMT" w:eastAsia="맑은 고딕" w:hAnsi="TimesNewRomanPSMT" w:cs="TimesNewRomanPSMT" w:hint="eastAsia"/>
          <w:sz w:val="22"/>
          <w:szCs w:val="22"/>
          <w:u w:val="single"/>
          <w:lang w:eastAsia="ko-KR"/>
        </w:rPr>
        <w:t xml:space="preserve"> </w:t>
      </w:r>
      <w:r w:rsidRPr="00B2300C">
        <w:rPr>
          <w:rFonts w:ascii="TimesNewRomanPSMT" w:hAnsi="TimesNewRomanPSMT" w:cs="TimesNewRomanPSMT"/>
          <w:sz w:val="22"/>
          <w:szCs w:val="22"/>
          <w:u w:val="single"/>
        </w:rPr>
        <w:t xml:space="preserve">shall be only updated after the received integrity code corresponding to the SFC </w:t>
      </w:r>
      <w:ins w:id="194" w:author="jasonlee" w:date="2016-09-15T09:35:00Z">
        <w:r w:rsidR="00072A37">
          <w:rPr>
            <w:rFonts w:ascii="TimesNewRomanPSMT" w:eastAsia="맑은 고딕" w:hAnsi="TimesNewRomanPSMT" w:cs="TimesNewRomanPSMT" w:hint="eastAsia"/>
            <w:sz w:val="22"/>
            <w:szCs w:val="22"/>
            <w:u w:val="single"/>
            <w:lang w:eastAsia="ko-KR"/>
          </w:rPr>
          <w:t xml:space="preserve">value of the received frame or </w:t>
        </w:r>
        <w:proofErr w:type="spellStart"/>
        <w:r w:rsidR="00072A37">
          <w:rPr>
            <w:rFonts w:ascii="TimesNewRomanPSMT" w:eastAsia="맑은 고딕" w:hAnsi="TimesNewRomanPSMT" w:cs="TimesNewRomanPSMT" w:hint="eastAsia"/>
            <w:sz w:val="22"/>
            <w:szCs w:val="22"/>
            <w:u w:val="single"/>
            <w:lang w:eastAsia="ko-KR"/>
          </w:rPr>
          <w:t>subframe</w:t>
        </w:r>
        <w:proofErr w:type="spellEnd"/>
        <w:r w:rsidR="00072A37">
          <w:rPr>
            <w:rFonts w:ascii="TimesNewRomanPSMT" w:eastAsia="맑은 고딕" w:hAnsi="TimesNewRomanPSMT" w:cs="TimesNewRomanPSMT" w:hint="eastAsia"/>
            <w:sz w:val="22"/>
            <w:szCs w:val="22"/>
            <w:u w:val="single"/>
            <w:lang w:eastAsia="ko-KR"/>
          </w:rPr>
          <w:t xml:space="preserve"> </w:t>
        </w:r>
      </w:ins>
      <w:r w:rsidRPr="00B2300C">
        <w:rPr>
          <w:rFonts w:ascii="TimesNewRomanPSMT" w:hAnsi="TimesNewRomanPSMT" w:cs="TimesNewRomanPSMT"/>
          <w:sz w:val="22"/>
          <w:szCs w:val="22"/>
          <w:u w:val="single"/>
        </w:rPr>
        <w:t>is successfully verified.</w:t>
      </w:r>
    </w:p>
    <w:p w:rsidR="00991108" w:rsidRDefault="00991108" w:rsidP="009D2555">
      <w:pPr>
        <w:rPr>
          <w:rFonts w:eastAsia="맑은 고딕"/>
          <w:b/>
          <w:u w:val="single"/>
          <w:lang w:eastAsia="ko-KR"/>
        </w:rPr>
      </w:pPr>
    </w:p>
    <w:p w:rsidR="00817595" w:rsidRDefault="00817595" w:rsidP="00817595">
      <w:pPr>
        <w:rPr>
          <w:rFonts w:eastAsia="맑은 고딕"/>
          <w:b/>
          <w:u w:val="single"/>
          <w:lang w:eastAsia="ko-KR"/>
        </w:rPr>
      </w:pPr>
    </w:p>
    <w:p w:rsidR="00817595" w:rsidRPr="002B4E40" w:rsidRDefault="00817595" w:rsidP="00817595">
      <w:pPr>
        <w:widowControl w:val="0"/>
        <w:spacing w:before="120"/>
        <w:jc w:val="both"/>
        <w:rPr>
          <w:rFonts w:eastAsia="맑은 고딕"/>
          <w:lang w:eastAsia="ko-KR"/>
        </w:rPr>
      </w:pPr>
      <w:r>
        <w:rPr>
          <w:rFonts w:eastAsia="맑은 고딕" w:hint="eastAsia"/>
          <w:lang w:eastAsia="ko-KR"/>
        </w:rPr>
        <w:t>CID i-250 and i-251</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817595" w:rsidRPr="0052578D" w:rsidTr="00955D4B">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817595" w:rsidRPr="0052578D" w:rsidRDefault="00817595" w:rsidP="00955D4B">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817595" w:rsidRPr="0052578D" w:rsidRDefault="00817595" w:rsidP="00955D4B">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817595" w:rsidRPr="0052578D" w:rsidRDefault="00817595" w:rsidP="00955D4B">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817595" w:rsidRPr="0052578D" w:rsidRDefault="00817595" w:rsidP="00955D4B">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817595" w:rsidRPr="0052578D" w:rsidRDefault="00817595" w:rsidP="00955D4B">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817595" w:rsidRPr="0052578D" w:rsidRDefault="00817595" w:rsidP="00955D4B">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817595" w:rsidRPr="0052578D" w:rsidRDefault="00817595" w:rsidP="00955D4B">
            <w:pPr>
              <w:wordWrap w:val="0"/>
              <w:rPr>
                <w:rFonts w:eastAsia="MS PGothic"/>
                <w:b/>
                <w:bCs/>
                <w:sz w:val="20"/>
              </w:rPr>
            </w:pPr>
            <w:r w:rsidRPr="0052578D">
              <w:rPr>
                <w:b/>
                <w:bCs/>
                <w:sz w:val="20"/>
              </w:rPr>
              <w:t>Resolution Status</w:t>
            </w:r>
          </w:p>
        </w:tc>
      </w:tr>
      <w:tr w:rsidR="00817595" w:rsidRPr="0052578D" w:rsidTr="00955D4B">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817595" w:rsidRPr="002B4E40" w:rsidRDefault="00817595" w:rsidP="00817595">
            <w:pPr>
              <w:jc w:val="both"/>
              <w:rPr>
                <w:rFonts w:ascii="Arial" w:eastAsia="맑은 고딕" w:hAnsi="Arial" w:cs="Arial"/>
                <w:sz w:val="20"/>
                <w:lang w:eastAsia="ko-KR"/>
              </w:rPr>
            </w:pPr>
            <w:r>
              <w:rPr>
                <w:rFonts w:ascii="Arial" w:eastAsia="맑은 고딕" w:hAnsi="Arial" w:cs="Arial" w:hint="eastAsia"/>
                <w:sz w:val="20"/>
                <w:lang w:eastAsia="ko-KR"/>
              </w:rPr>
              <w:t>i-250</w:t>
            </w:r>
          </w:p>
        </w:tc>
        <w:tc>
          <w:tcPr>
            <w:tcW w:w="700" w:type="dxa"/>
            <w:tcBorders>
              <w:top w:val="single" w:sz="4" w:space="0" w:color="auto"/>
              <w:left w:val="nil"/>
              <w:bottom w:val="single" w:sz="4" w:space="0" w:color="auto"/>
              <w:right w:val="single" w:sz="4" w:space="0" w:color="auto"/>
            </w:tcBorders>
            <w:shd w:val="clear" w:color="auto" w:fill="auto"/>
            <w:noWrap/>
          </w:tcPr>
          <w:p w:rsidR="00817595" w:rsidRPr="002B4E40" w:rsidRDefault="00817595" w:rsidP="00955D4B">
            <w:pPr>
              <w:jc w:val="both"/>
              <w:rPr>
                <w:rFonts w:ascii="Arial" w:eastAsia="맑은 고딕" w:hAnsi="Arial" w:cs="Arial"/>
                <w:sz w:val="20"/>
                <w:lang w:eastAsia="ko-KR"/>
              </w:rPr>
            </w:pPr>
            <w:r>
              <w:rPr>
                <w:rFonts w:ascii="Arial" w:eastAsia="맑은 고딕" w:hAnsi="Arial" w:cs="Arial" w:hint="eastAsia"/>
                <w:sz w:val="20"/>
                <w:lang w:eastAsia="ko-KR"/>
              </w:rPr>
              <w:t>71</w:t>
            </w:r>
          </w:p>
        </w:tc>
        <w:tc>
          <w:tcPr>
            <w:tcW w:w="1033" w:type="dxa"/>
            <w:tcBorders>
              <w:top w:val="single" w:sz="4" w:space="0" w:color="auto"/>
              <w:left w:val="nil"/>
              <w:bottom w:val="single" w:sz="4" w:space="0" w:color="auto"/>
              <w:right w:val="single" w:sz="4" w:space="0" w:color="auto"/>
            </w:tcBorders>
            <w:shd w:val="clear" w:color="auto" w:fill="auto"/>
            <w:noWrap/>
          </w:tcPr>
          <w:p w:rsidR="00817595" w:rsidRPr="002B4E40" w:rsidRDefault="00817595"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8.3.9</w:t>
            </w:r>
          </w:p>
        </w:tc>
        <w:tc>
          <w:tcPr>
            <w:tcW w:w="642" w:type="dxa"/>
            <w:tcBorders>
              <w:top w:val="single" w:sz="4" w:space="0" w:color="auto"/>
              <w:left w:val="nil"/>
              <w:bottom w:val="single" w:sz="4" w:space="0" w:color="auto"/>
              <w:right w:val="single" w:sz="4" w:space="0" w:color="auto"/>
            </w:tcBorders>
            <w:shd w:val="clear" w:color="auto" w:fill="auto"/>
          </w:tcPr>
          <w:p w:rsidR="00817595" w:rsidRPr="002B4E40" w:rsidRDefault="00817595" w:rsidP="00955D4B">
            <w:pPr>
              <w:jc w:val="both"/>
              <w:rPr>
                <w:rFonts w:ascii="Arial" w:eastAsia="맑은 고딕" w:hAnsi="Arial" w:cs="Arial"/>
                <w:sz w:val="20"/>
                <w:lang w:eastAsia="ko-KR"/>
              </w:rPr>
            </w:pPr>
            <w:r>
              <w:rPr>
                <w:rFonts w:ascii="Arial" w:eastAsia="맑은 고딕" w:hAnsi="Arial" w:cs="Arial" w:hint="eastAsia"/>
                <w:sz w:val="20"/>
                <w:lang w:eastAsia="ko-KR"/>
              </w:rPr>
              <w:t>24</w:t>
            </w:r>
          </w:p>
        </w:tc>
        <w:tc>
          <w:tcPr>
            <w:tcW w:w="2432" w:type="dxa"/>
            <w:tcBorders>
              <w:top w:val="single" w:sz="4" w:space="0" w:color="auto"/>
              <w:left w:val="nil"/>
              <w:bottom w:val="single" w:sz="4" w:space="0" w:color="auto"/>
              <w:right w:val="single" w:sz="4" w:space="0" w:color="auto"/>
            </w:tcBorders>
            <w:shd w:val="clear" w:color="auto" w:fill="auto"/>
          </w:tcPr>
          <w:p w:rsidR="00817595" w:rsidRPr="0096684C" w:rsidRDefault="00817595" w:rsidP="00955D4B">
            <w:pPr>
              <w:rPr>
                <w:rFonts w:ascii="Arial" w:eastAsia="MS PGothic" w:hAnsi="Arial" w:cs="Arial"/>
                <w:sz w:val="20"/>
              </w:rPr>
            </w:pPr>
            <w:r w:rsidRPr="00817595">
              <w:rPr>
                <w:rFonts w:ascii="Arial" w:eastAsia="MS PGothic" w:hAnsi="Arial" w:cs="Arial"/>
                <w:sz w:val="20"/>
              </w:rPr>
              <w:t>Array Training Feedback command is not listed in the table 8-1a.</w:t>
            </w:r>
          </w:p>
        </w:tc>
        <w:tc>
          <w:tcPr>
            <w:tcW w:w="2003" w:type="dxa"/>
            <w:tcBorders>
              <w:top w:val="single" w:sz="4" w:space="0" w:color="auto"/>
              <w:left w:val="nil"/>
              <w:bottom w:val="single" w:sz="4" w:space="0" w:color="auto"/>
              <w:right w:val="single" w:sz="4" w:space="0" w:color="auto"/>
            </w:tcBorders>
            <w:shd w:val="clear" w:color="auto" w:fill="auto"/>
            <w:noWrap/>
          </w:tcPr>
          <w:p w:rsidR="00817595" w:rsidRPr="0096684C" w:rsidRDefault="00817595" w:rsidP="00955D4B">
            <w:pPr>
              <w:rPr>
                <w:rFonts w:ascii="Arial" w:eastAsia="MS PGothic" w:hAnsi="Arial" w:cs="Arial"/>
                <w:sz w:val="20"/>
              </w:rPr>
            </w:pPr>
            <w:r w:rsidRPr="00817595">
              <w:rPr>
                <w:rFonts w:ascii="Arial" w:eastAsia="MS PGothic" w:hAnsi="Arial" w:cs="Arial"/>
                <w:sz w:val="20"/>
              </w:rPr>
              <w:t>Add "Array Training Feedback" command in the table.</w:t>
            </w:r>
          </w:p>
        </w:tc>
        <w:tc>
          <w:tcPr>
            <w:tcW w:w="1824" w:type="dxa"/>
            <w:tcBorders>
              <w:top w:val="single" w:sz="4" w:space="0" w:color="auto"/>
              <w:left w:val="nil"/>
              <w:bottom w:val="single" w:sz="4" w:space="0" w:color="auto"/>
              <w:right w:val="single" w:sz="4" w:space="0" w:color="auto"/>
            </w:tcBorders>
          </w:tcPr>
          <w:p w:rsidR="00817595" w:rsidRPr="00322144" w:rsidRDefault="00817595"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817595" w:rsidRDefault="00817595" w:rsidP="00955D4B">
            <w:pPr>
              <w:wordWrap w:val="0"/>
              <w:jc w:val="both"/>
              <w:rPr>
                <w:rFonts w:ascii="Arial" w:eastAsia="맑은 고딕" w:hAnsi="Arial" w:cs="Arial"/>
                <w:sz w:val="20"/>
                <w:lang w:eastAsia="ko-KR"/>
              </w:rPr>
            </w:pPr>
          </w:p>
          <w:p w:rsidR="00817595" w:rsidRPr="00322144" w:rsidRDefault="00817595"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95" w:author="jasonlee" w:date="2016-09-15T11:21:00Z">
              <w:r w:rsidR="00B34C50">
                <w:rPr>
                  <w:rFonts w:ascii="Arial" w:eastAsia="맑은 고딕" w:hAnsi="Arial" w:cs="Arial" w:hint="eastAsia"/>
                  <w:sz w:val="20"/>
                  <w:lang w:eastAsia="ko-KR"/>
                </w:rPr>
                <w:t>1</w:t>
              </w:r>
            </w:ins>
            <w:del w:id="196" w:author="jasonlee" w:date="2016-09-15T11:21:00Z">
              <w:r w:rsidDel="00B34C50">
                <w:rPr>
                  <w:rFonts w:ascii="Arial" w:eastAsia="맑은 고딕" w:hAnsi="Arial" w:cs="Arial" w:hint="eastAsia"/>
                  <w:sz w:val="20"/>
                  <w:lang w:eastAsia="ko-KR"/>
                </w:rPr>
                <w:delText>0</w:delText>
              </w:r>
            </w:del>
          </w:p>
        </w:tc>
      </w:tr>
      <w:tr w:rsidR="00817595" w:rsidRPr="0052578D" w:rsidTr="00955D4B">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817595" w:rsidRDefault="00817595" w:rsidP="00955D4B">
            <w:pPr>
              <w:jc w:val="both"/>
              <w:rPr>
                <w:rFonts w:ascii="Arial" w:eastAsia="맑은 고딕" w:hAnsi="Arial" w:cs="Arial"/>
                <w:sz w:val="20"/>
                <w:lang w:eastAsia="ko-KR"/>
              </w:rPr>
            </w:pPr>
            <w:r>
              <w:rPr>
                <w:rFonts w:ascii="Arial" w:eastAsia="맑은 고딕" w:hAnsi="Arial" w:cs="Arial" w:hint="eastAsia"/>
                <w:sz w:val="20"/>
                <w:lang w:eastAsia="ko-KR"/>
              </w:rPr>
              <w:t>i-251</w:t>
            </w:r>
          </w:p>
        </w:tc>
        <w:tc>
          <w:tcPr>
            <w:tcW w:w="700" w:type="dxa"/>
            <w:tcBorders>
              <w:top w:val="single" w:sz="4" w:space="0" w:color="auto"/>
              <w:left w:val="nil"/>
              <w:bottom w:val="single" w:sz="4" w:space="0" w:color="auto"/>
              <w:right w:val="single" w:sz="4" w:space="0" w:color="auto"/>
            </w:tcBorders>
            <w:shd w:val="clear" w:color="auto" w:fill="auto"/>
            <w:noWrap/>
          </w:tcPr>
          <w:p w:rsidR="00817595" w:rsidRDefault="00817595" w:rsidP="00955D4B">
            <w:pPr>
              <w:jc w:val="both"/>
              <w:rPr>
                <w:rFonts w:ascii="Arial" w:eastAsia="맑은 고딕" w:hAnsi="Arial" w:cs="Arial"/>
                <w:sz w:val="20"/>
                <w:lang w:eastAsia="ko-KR"/>
              </w:rPr>
            </w:pPr>
            <w:r>
              <w:rPr>
                <w:rFonts w:ascii="Arial" w:eastAsia="맑은 고딕" w:hAnsi="Arial" w:cs="Arial" w:hint="eastAsia"/>
                <w:sz w:val="20"/>
                <w:lang w:eastAsia="ko-KR"/>
              </w:rPr>
              <w:t>72</w:t>
            </w:r>
          </w:p>
        </w:tc>
        <w:tc>
          <w:tcPr>
            <w:tcW w:w="1033" w:type="dxa"/>
            <w:tcBorders>
              <w:top w:val="single" w:sz="4" w:space="0" w:color="auto"/>
              <w:left w:val="nil"/>
              <w:bottom w:val="single" w:sz="4" w:space="0" w:color="auto"/>
              <w:right w:val="single" w:sz="4" w:space="0" w:color="auto"/>
            </w:tcBorders>
            <w:shd w:val="clear" w:color="auto" w:fill="auto"/>
            <w:noWrap/>
          </w:tcPr>
          <w:p w:rsidR="00817595" w:rsidRDefault="00817595"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8.3.9</w:t>
            </w:r>
          </w:p>
        </w:tc>
        <w:tc>
          <w:tcPr>
            <w:tcW w:w="642" w:type="dxa"/>
            <w:tcBorders>
              <w:top w:val="single" w:sz="4" w:space="0" w:color="auto"/>
              <w:left w:val="nil"/>
              <w:bottom w:val="single" w:sz="4" w:space="0" w:color="auto"/>
              <w:right w:val="single" w:sz="4" w:space="0" w:color="auto"/>
            </w:tcBorders>
            <w:shd w:val="clear" w:color="auto" w:fill="auto"/>
          </w:tcPr>
          <w:p w:rsidR="00817595" w:rsidRDefault="00817595" w:rsidP="00955D4B">
            <w:pPr>
              <w:jc w:val="both"/>
              <w:rPr>
                <w:rFonts w:ascii="Arial" w:eastAsia="맑은 고딕" w:hAnsi="Arial" w:cs="Arial"/>
                <w:sz w:val="20"/>
                <w:lang w:eastAsia="ko-KR"/>
              </w:rPr>
            </w:pPr>
            <w:r>
              <w:rPr>
                <w:rFonts w:ascii="Arial" w:eastAsia="맑은 고딕" w:hAnsi="Arial" w:cs="Arial" w:hint="eastAsia"/>
                <w:sz w:val="20"/>
                <w:lang w:eastAsia="ko-KR"/>
              </w:rPr>
              <w:t>28</w:t>
            </w:r>
          </w:p>
        </w:tc>
        <w:tc>
          <w:tcPr>
            <w:tcW w:w="2432" w:type="dxa"/>
            <w:tcBorders>
              <w:top w:val="single" w:sz="4" w:space="0" w:color="auto"/>
              <w:left w:val="nil"/>
              <w:bottom w:val="single" w:sz="4" w:space="0" w:color="auto"/>
              <w:right w:val="single" w:sz="4" w:space="0" w:color="auto"/>
            </w:tcBorders>
            <w:shd w:val="clear" w:color="auto" w:fill="auto"/>
          </w:tcPr>
          <w:p w:rsidR="00817595" w:rsidRPr="00BF60D1" w:rsidRDefault="00817595" w:rsidP="00955D4B">
            <w:pPr>
              <w:rPr>
                <w:rFonts w:ascii="Arial" w:eastAsia="MS PGothic" w:hAnsi="Arial" w:cs="Arial"/>
                <w:sz w:val="20"/>
              </w:rPr>
            </w:pPr>
            <w:r w:rsidRPr="00817595">
              <w:rPr>
                <w:rFonts w:ascii="Arial" w:eastAsia="MS PGothic" w:hAnsi="Arial" w:cs="Arial"/>
                <w:sz w:val="20"/>
              </w:rPr>
              <w:t>PM Mode Change Response and PM Mode Change are not used in 15.3e</w:t>
            </w:r>
          </w:p>
        </w:tc>
        <w:tc>
          <w:tcPr>
            <w:tcW w:w="2003" w:type="dxa"/>
            <w:tcBorders>
              <w:top w:val="single" w:sz="4" w:space="0" w:color="auto"/>
              <w:left w:val="nil"/>
              <w:bottom w:val="single" w:sz="4" w:space="0" w:color="auto"/>
              <w:right w:val="single" w:sz="4" w:space="0" w:color="auto"/>
            </w:tcBorders>
            <w:shd w:val="clear" w:color="auto" w:fill="auto"/>
            <w:noWrap/>
          </w:tcPr>
          <w:p w:rsidR="00817595" w:rsidRPr="0096684C" w:rsidRDefault="00817595" w:rsidP="00955D4B">
            <w:pPr>
              <w:rPr>
                <w:rFonts w:ascii="Arial" w:eastAsia="MS PGothic" w:hAnsi="Arial" w:cs="Arial"/>
                <w:sz w:val="20"/>
              </w:rPr>
            </w:pPr>
            <w:r w:rsidRPr="00817595">
              <w:rPr>
                <w:rFonts w:ascii="Arial" w:eastAsia="MS PGothic" w:hAnsi="Arial" w:cs="Arial"/>
                <w:sz w:val="20"/>
              </w:rPr>
              <w:t>Remove PM Mode Change Response and PM Mode Change from the table 8-1a</w:t>
            </w:r>
          </w:p>
        </w:tc>
        <w:tc>
          <w:tcPr>
            <w:tcW w:w="1824" w:type="dxa"/>
            <w:tcBorders>
              <w:top w:val="single" w:sz="4" w:space="0" w:color="auto"/>
              <w:left w:val="nil"/>
              <w:bottom w:val="single" w:sz="4" w:space="0" w:color="auto"/>
              <w:right w:val="single" w:sz="4" w:space="0" w:color="auto"/>
            </w:tcBorders>
          </w:tcPr>
          <w:p w:rsidR="00817595" w:rsidRPr="00322144" w:rsidRDefault="00817595"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817595" w:rsidRDefault="00817595" w:rsidP="00955D4B">
            <w:pPr>
              <w:wordWrap w:val="0"/>
              <w:jc w:val="both"/>
              <w:rPr>
                <w:rFonts w:ascii="Arial" w:eastAsia="맑은 고딕" w:hAnsi="Arial" w:cs="Arial"/>
                <w:sz w:val="20"/>
                <w:lang w:eastAsia="ko-KR"/>
              </w:rPr>
            </w:pPr>
          </w:p>
          <w:p w:rsidR="00817595" w:rsidRDefault="00817595" w:rsidP="00955D4B">
            <w:pPr>
              <w:wordWrap w:val="0"/>
              <w:jc w:val="both"/>
              <w:rPr>
                <w:rFonts w:ascii="Arial" w:eastAsia="맑은 고딕" w:hAnsi="Arial" w:cs="Arial"/>
                <w:sz w:val="20"/>
                <w:lang w:eastAsia="ko-KR"/>
              </w:rPr>
            </w:pPr>
            <w:r>
              <w:rPr>
                <w:rFonts w:ascii="Arial" w:eastAsia="맑은 고딕" w:hAnsi="Arial" w:cs="Arial" w:hint="eastAsia"/>
                <w:sz w:val="20"/>
                <w:lang w:eastAsia="ko-KR"/>
              </w:rPr>
              <w:t>See the pr</w:t>
            </w:r>
            <w:r w:rsidR="006851F5">
              <w:rPr>
                <w:rFonts w:ascii="Arial" w:eastAsia="맑은 고딕" w:hAnsi="Arial" w:cs="Arial" w:hint="eastAsia"/>
                <w:sz w:val="20"/>
                <w:lang w:eastAsia="ko-KR"/>
              </w:rPr>
              <w:t>oposed text change in 15-16-0687</w:t>
            </w:r>
            <w:r>
              <w:rPr>
                <w:rFonts w:ascii="Arial" w:eastAsia="맑은 고딕" w:hAnsi="Arial" w:cs="Arial" w:hint="eastAsia"/>
                <w:sz w:val="20"/>
                <w:lang w:eastAsia="ko-KR"/>
              </w:rPr>
              <w:t>r</w:t>
            </w:r>
            <w:ins w:id="197" w:author="jasonlee" w:date="2016-09-15T11:21:00Z">
              <w:r w:rsidR="00B34C50">
                <w:rPr>
                  <w:rFonts w:ascii="Arial" w:eastAsia="맑은 고딕" w:hAnsi="Arial" w:cs="Arial" w:hint="eastAsia"/>
                  <w:sz w:val="20"/>
                  <w:lang w:eastAsia="ko-KR"/>
                </w:rPr>
                <w:t>1</w:t>
              </w:r>
            </w:ins>
            <w:bookmarkStart w:id="198" w:name="_GoBack"/>
            <w:bookmarkEnd w:id="198"/>
            <w:del w:id="199" w:author="jasonlee" w:date="2016-09-15T11:21:00Z">
              <w:r w:rsidDel="00B34C50">
                <w:rPr>
                  <w:rFonts w:ascii="Arial" w:eastAsia="맑은 고딕" w:hAnsi="Arial" w:cs="Arial" w:hint="eastAsia"/>
                  <w:sz w:val="20"/>
                  <w:lang w:eastAsia="ko-KR"/>
                </w:rPr>
                <w:delText>0</w:delText>
              </w:r>
            </w:del>
          </w:p>
        </w:tc>
      </w:tr>
    </w:tbl>
    <w:p w:rsidR="00817595" w:rsidRDefault="00817595" w:rsidP="00817595">
      <w:pPr>
        <w:rPr>
          <w:rFonts w:eastAsia="맑은 고딕"/>
          <w:b/>
          <w:u w:val="single"/>
          <w:lang w:eastAsia="ko-KR"/>
        </w:rPr>
      </w:pPr>
    </w:p>
    <w:p w:rsidR="00817595" w:rsidRPr="009C0216" w:rsidRDefault="00817595" w:rsidP="00817595">
      <w:pPr>
        <w:rPr>
          <w:rFonts w:eastAsia="맑은 고딕"/>
          <w:b/>
          <w:u w:val="single"/>
          <w:lang w:eastAsia="ko-KR"/>
        </w:rPr>
      </w:pPr>
    </w:p>
    <w:p w:rsidR="00817595" w:rsidRPr="003F319F" w:rsidRDefault="00817595" w:rsidP="00817595">
      <w:pPr>
        <w:rPr>
          <w:rFonts w:eastAsia="맑은 고딕"/>
          <w:b/>
          <w:u w:val="single"/>
          <w:lang w:eastAsia="ko-KR"/>
        </w:rPr>
      </w:pPr>
      <w:r>
        <w:rPr>
          <w:rFonts w:eastAsia="맑은 고딕" w:hint="eastAsia"/>
          <w:b/>
          <w:u w:val="single"/>
          <w:lang w:eastAsia="ko-KR"/>
        </w:rPr>
        <w:t xml:space="preserve">CID i-250 and i-251: Proposed Text (based on </w:t>
      </w:r>
      <w:proofErr w:type="gramStart"/>
      <w:r>
        <w:rPr>
          <w:rFonts w:eastAsia="맑은 고딕" w:hint="eastAsia"/>
          <w:b/>
          <w:u w:val="single"/>
          <w:lang w:eastAsia="ko-KR"/>
        </w:rPr>
        <w:t>802.15.3e  D04</w:t>
      </w:r>
      <w:proofErr w:type="gramEnd"/>
      <w:r>
        <w:rPr>
          <w:rFonts w:eastAsia="맑은 고딕" w:hint="eastAsia"/>
          <w:b/>
          <w:u w:val="single"/>
          <w:lang w:eastAsia="ko-KR"/>
        </w:rPr>
        <w:t>)</w:t>
      </w:r>
    </w:p>
    <w:p w:rsidR="00817595" w:rsidRDefault="00817595" w:rsidP="00ED1304">
      <w:pPr>
        <w:pStyle w:val="IEEEStdsParagraph"/>
        <w:rPr>
          <w:rFonts w:eastAsia="맑은 고딕"/>
          <w:b/>
          <w:i/>
          <w:sz w:val="24"/>
          <w:szCs w:val="24"/>
          <w:lang w:eastAsia="ko-KR"/>
        </w:rPr>
      </w:pPr>
    </w:p>
    <w:p w:rsidR="00ED1304" w:rsidRPr="00817595" w:rsidRDefault="00787032" w:rsidP="00ED1304">
      <w:pPr>
        <w:pStyle w:val="IEEEStdsParagraph"/>
        <w:rPr>
          <w:rFonts w:eastAsia="맑은 고딕"/>
          <w:b/>
          <w:i/>
          <w:sz w:val="24"/>
          <w:szCs w:val="24"/>
          <w:lang w:eastAsia="ko-KR"/>
        </w:rPr>
      </w:pPr>
      <w:r w:rsidRPr="00817595">
        <w:rPr>
          <w:rFonts w:eastAsia="맑은 고딕" w:hint="eastAsia"/>
          <w:b/>
          <w:i/>
          <w:sz w:val="24"/>
          <w:szCs w:val="24"/>
          <w:lang w:eastAsia="ko-KR"/>
        </w:rPr>
        <w:t>Modify</w:t>
      </w:r>
      <w:r w:rsidR="00ED1304" w:rsidRPr="00817595">
        <w:rPr>
          <w:rFonts w:eastAsia="맑은 고딕" w:hint="eastAsia"/>
          <w:b/>
          <w:i/>
          <w:sz w:val="24"/>
          <w:szCs w:val="24"/>
          <w:lang w:eastAsia="ko-KR"/>
        </w:rPr>
        <w:t xml:space="preserve"> Table 8-1</w:t>
      </w:r>
      <w:r w:rsidRPr="00817595">
        <w:rPr>
          <w:rFonts w:eastAsia="맑은 고딕" w:hint="eastAsia"/>
          <w:b/>
          <w:i/>
          <w:sz w:val="24"/>
          <w:szCs w:val="24"/>
          <w:lang w:eastAsia="ko-KR"/>
        </w:rPr>
        <w:t>a</w:t>
      </w:r>
      <w:r w:rsidRPr="00817595">
        <w:rPr>
          <w:rFonts w:eastAsia="맑은 고딕"/>
          <w:b/>
          <w:i/>
          <w:sz w:val="24"/>
          <w:szCs w:val="24"/>
          <w:lang w:eastAsia="ko-KR"/>
        </w:rPr>
        <w:t xml:space="preserve"> as </w:t>
      </w:r>
      <w:r w:rsidRPr="00817595">
        <w:rPr>
          <w:rFonts w:eastAsia="맑은 고딕" w:hint="eastAsia"/>
          <w:b/>
          <w:i/>
          <w:sz w:val="24"/>
          <w:szCs w:val="24"/>
          <w:lang w:eastAsia="ko-KR"/>
        </w:rPr>
        <w:t>follows</w:t>
      </w:r>
      <w:r w:rsidR="00ED1304" w:rsidRPr="00817595">
        <w:rPr>
          <w:b/>
          <w:i/>
          <w:sz w:val="24"/>
          <w:szCs w:val="24"/>
        </w:rPr>
        <w:t>:</w:t>
      </w:r>
    </w:p>
    <w:p w:rsidR="00ED1304" w:rsidRPr="00557CFF" w:rsidRDefault="00787032" w:rsidP="00ED1304">
      <w:pPr>
        <w:pStyle w:val="IEEEStdsRegularTableCaption"/>
        <w:numPr>
          <w:ilvl w:val="0"/>
          <w:numId w:val="0"/>
        </w:numPr>
        <w:rPr>
          <w:rFonts w:eastAsia="맑은 고딕"/>
          <w:lang w:eastAsia="ko-KR"/>
        </w:rPr>
      </w:pPr>
      <w:r>
        <w:rPr>
          <w:rFonts w:eastAsia="맑은 고딕" w:hint="eastAsia"/>
          <w:lang w:eastAsia="ko-KR"/>
        </w:rPr>
        <w:lastRenderedPageBreak/>
        <w:t>Table 8</w:t>
      </w:r>
      <w:r w:rsidR="00ED1304" w:rsidRPr="00557CFF">
        <w:rPr>
          <w:rFonts w:eastAsia="맑은 고딕" w:hint="eastAsia"/>
          <w:lang w:eastAsia="ko-KR"/>
        </w:rPr>
        <w:t>-1</w:t>
      </w:r>
      <w:r>
        <w:rPr>
          <w:rFonts w:eastAsia="맑은 고딕" w:hint="eastAsia"/>
          <w:lang w:eastAsia="ko-KR"/>
        </w:rPr>
        <w:t>a</w:t>
      </w:r>
      <w:r w:rsidR="00ED1304" w:rsidRPr="00557CFF">
        <w:rPr>
          <w:rFonts w:cs="Arial"/>
          <w:b w:val="0"/>
          <w:bCs/>
        </w:rPr>
        <w:t>—</w:t>
      </w:r>
      <w:r w:rsidR="00ED1304" w:rsidRPr="00557CFF">
        <w:rPr>
          <w:rFonts w:eastAsia="맑은 고딕"/>
          <w:lang w:eastAsia="ko-KR"/>
        </w:rPr>
        <w:t>Key selection for secure</w:t>
      </w:r>
      <w:r w:rsidR="00ED1304" w:rsidRPr="00557CFF">
        <w:rPr>
          <w:rFonts w:eastAsia="맑은 고딕" w:hint="eastAsia"/>
          <w:lang w:eastAsia="ko-KR"/>
        </w:rPr>
        <w:t xml:space="preserve"> HRCP</w:t>
      </w:r>
      <w:r w:rsidR="00ED1304" w:rsidRPr="00557CFF">
        <w:rPr>
          <w:rFonts w:eastAsia="맑은 고딕"/>
          <w:lang w:eastAsia="ko-KR"/>
        </w:rPr>
        <w:t xml:space="preserve"> frames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7"/>
        <w:gridCol w:w="616"/>
        <w:gridCol w:w="970"/>
        <w:gridCol w:w="969"/>
        <w:gridCol w:w="2770"/>
        <w:gridCol w:w="2684"/>
      </w:tblGrid>
      <w:tr w:rsidR="001D3751" w:rsidRPr="00557CFF" w:rsidTr="009C0216">
        <w:trPr>
          <w:cantSplit/>
          <w:tblHeader/>
          <w:jc w:val="center"/>
        </w:trPr>
        <w:tc>
          <w:tcPr>
            <w:tcW w:w="0" w:type="auto"/>
            <w:shd w:val="clear" w:color="auto" w:fill="auto"/>
            <w:vAlign w:val="center"/>
          </w:tcPr>
          <w:p w:rsidR="00ED1304" w:rsidRPr="00557CFF" w:rsidRDefault="00ED1304" w:rsidP="009C0216">
            <w:pPr>
              <w:pStyle w:val="IEEEStdsTableColumnHead"/>
              <w:rPr>
                <w:lang w:eastAsia="ko-KR"/>
              </w:rPr>
            </w:pPr>
            <w:r w:rsidRPr="00557CFF">
              <w:rPr>
                <w:rFonts w:hint="eastAsia"/>
                <w:kern w:val="2"/>
                <w:lang w:eastAsia="ko-KR"/>
              </w:rPr>
              <w:t>Frame type or command</w:t>
            </w:r>
          </w:p>
        </w:tc>
        <w:tc>
          <w:tcPr>
            <w:tcW w:w="0" w:type="auto"/>
            <w:vAlign w:val="center"/>
          </w:tcPr>
          <w:p w:rsidR="00ED1304" w:rsidRPr="00557CFF" w:rsidRDefault="00ED1304" w:rsidP="009C0216">
            <w:pPr>
              <w:pStyle w:val="IEEEStdsTableColumnHead"/>
              <w:rPr>
                <w:lang w:eastAsia="ko-KR"/>
              </w:rPr>
            </w:pPr>
            <w:r w:rsidRPr="00557CFF">
              <w:rPr>
                <w:rFonts w:hint="eastAsia"/>
                <w:kern w:val="2"/>
                <w:lang w:eastAsia="ko-KR"/>
              </w:rPr>
              <w:t>None</w:t>
            </w:r>
          </w:p>
        </w:tc>
        <w:tc>
          <w:tcPr>
            <w:tcW w:w="0" w:type="auto"/>
            <w:shd w:val="clear" w:color="auto" w:fill="auto"/>
            <w:vAlign w:val="center"/>
          </w:tcPr>
          <w:p w:rsidR="00ED1304" w:rsidRPr="00557CFF" w:rsidRDefault="00787032" w:rsidP="009C0216">
            <w:pPr>
              <w:pStyle w:val="IEEEStdsTableColumnHead"/>
            </w:pPr>
            <w:r>
              <w:rPr>
                <w:rFonts w:eastAsia="맑은 고딕" w:hint="eastAsia"/>
                <w:kern w:val="2"/>
                <w:lang w:eastAsia="ko-KR"/>
              </w:rPr>
              <w:t xml:space="preserve">HRCP </w:t>
            </w:r>
            <w:r>
              <w:rPr>
                <w:rFonts w:hint="eastAsia"/>
                <w:kern w:val="2"/>
                <w:lang w:eastAsia="ko-KR"/>
              </w:rPr>
              <w:t>P</w:t>
            </w:r>
            <w:r>
              <w:rPr>
                <w:rFonts w:eastAsia="맑은 고딕" w:hint="eastAsia"/>
                <w:kern w:val="2"/>
                <w:lang w:eastAsia="ko-KR"/>
              </w:rPr>
              <w:t>N</w:t>
            </w:r>
            <w:r w:rsidR="00ED1304" w:rsidRPr="00557CFF">
              <w:rPr>
                <w:rFonts w:hint="eastAsia"/>
                <w:kern w:val="2"/>
                <w:lang w:eastAsia="ko-KR"/>
              </w:rPr>
              <w:t xml:space="preserve">C-DEV </w:t>
            </w:r>
            <w:proofErr w:type="spellStart"/>
            <w:r w:rsidR="00ED1304" w:rsidRPr="00557CFF">
              <w:rPr>
                <w:kern w:val="2"/>
                <w:lang w:eastAsia="ko-KR"/>
              </w:rPr>
              <w:t>mgmt</w:t>
            </w:r>
            <w:proofErr w:type="spellEnd"/>
            <w:r w:rsidR="00ED1304" w:rsidRPr="00557CFF">
              <w:rPr>
                <w:rFonts w:hint="eastAsia"/>
                <w:kern w:val="2"/>
                <w:lang w:eastAsia="ko-KR"/>
              </w:rPr>
              <w:t xml:space="preserve"> key</w:t>
            </w:r>
          </w:p>
        </w:tc>
        <w:tc>
          <w:tcPr>
            <w:tcW w:w="0" w:type="auto"/>
            <w:vAlign w:val="center"/>
          </w:tcPr>
          <w:p w:rsidR="00ED1304" w:rsidRPr="00557CFF" w:rsidRDefault="00787032" w:rsidP="009C0216">
            <w:pPr>
              <w:pStyle w:val="IEEEStdsTableColumnHead"/>
              <w:rPr>
                <w:lang w:eastAsia="ko-KR"/>
              </w:rPr>
            </w:pPr>
            <w:proofErr w:type="spellStart"/>
            <w:r>
              <w:rPr>
                <w:rFonts w:hint="eastAsia"/>
                <w:kern w:val="2"/>
                <w:lang w:eastAsia="ko-KR"/>
              </w:rPr>
              <w:t>P</w:t>
            </w:r>
            <w:r>
              <w:rPr>
                <w:rFonts w:eastAsia="맑은 고딕" w:hint="eastAsia"/>
                <w:kern w:val="2"/>
                <w:lang w:eastAsia="ko-KR"/>
              </w:rPr>
              <w:t>airnet</w:t>
            </w:r>
            <w:proofErr w:type="spellEnd"/>
            <w:r w:rsidR="00ED1304" w:rsidRPr="00557CFF">
              <w:rPr>
                <w:rFonts w:hint="eastAsia"/>
                <w:kern w:val="2"/>
                <w:lang w:eastAsia="ko-KR"/>
              </w:rPr>
              <w:t xml:space="preserve"> group data key</w:t>
            </w:r>
          </w:p>
        </w:tc>
        <w:tc>
          <w:tcPr>
            <w:tcW w:w="0" w:type="auto"/>
            <w:gridSpan w:val="2"/>
            <w:shd w:val="clear" w:color="auto" w:fill="auto"/>
            <w:vAlign w:val="center"/>
          </w:tcPr>
          <w:p w:rsidR="00ED1304" w:rsidRPr="00557CFF" w:rsidRDefault="00ED1304" w:rsidP="009C0216">
            <w:pPr>
              <w:pStyle w:val="IEEEStdsTableColumnHead"/>
              <w:rPr>
                <w:kern w:val="2"/>
              </w:rPr>
            </w:pPr>
            <w:r w:rsidRPr="00557CFF">
              <w:rPr>
                <w:rFonts w:hint="eastAsia"/>
                <w:kern w:val="2"/>
                <w:lang w:eastAsia="ko-KR"/>
              </w:rPr>
              <w:t>Comment</w:t>
            </w:r>
          </w:p>
        </w:tc>
      </w:tr>
      <w:tr w:rsidR="001D3751" w:rsidRPr="00557CFF" w:rsidTr="009C0216">
        <w:trPr>
          <w:cantSplit/>
          <w:jc w:val="center"/>
        </w:trPr>
        <w:tc>
          <w:tcPr>
            <w:tcW w:w="0" w:type="auto"/>
            <w:shd w:val="clear" w:color="auto" w:fill="auto"/>
            <w:vAlign w:val="center"/>
          </w:tcPr>
          <w:p w:rsidR="00ED1304" w:rsidRPr="00557CFF" w:rsidRDefault="00ED1304" w:rsidP="009C0216">
            <w:pPr>
              <w:pStyle w:val="IEEEStdsTableData-Left"/>
              <w:rPr>
                <w:lang w:eastAsia="ko-KR"/>
              </w:rPr>
            </w:pPr>
            <w:r w:rsidRPr="00557CFF">
              <w:rPr>
                <w:lang w:eastAsia="ko-KR"/>
              </w:rPr>
              <w:t>Beacon frame</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pP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gridSpan w:val="2"/>
            <w:shd w:val="clear" w:color="auto" w:fill="auto"/>
            <w:vAlign w:val="center"/>
          </w:tcPr>
          <w:p w:rsidR="00ED1304" w:rsidRPr="00557CFF" w:rsidRDefault="00ED1304" w:rsidP="009C0216">
            <w:pPr>
              <w:pStyle w:val="IEEEStdsTableData-Left"/>
              <w:rPr>
                <w:kern w:val="2"/>
                <w:sz w:val="20"/>
              </w:rPr>
            </w:pPr>
            <w:r w:rsidRPr="00557CFF">
              <w:rPr>
                <w:kern w:val="2"/>
                <w:sz w:val="20"/>
              </w:rPr>
              <w:t>All secure beacon frames shall be</w:t>
            </w:r>
            <w:r w:rsidRPr="00557CFF">
              <w:rPr>
                <w:rFonts w:eastAsia="맑은 고딕" w:hint="eastAsia"/>
                <w:kern w:val="2"/>
                <w:sz w:val="20"/>
                <w:lang w:eastAsia="ko-KR"/>
              </w:rPr>
              <w:t xml:space="preserve"> </w:t>
            </w:r>
            <w:r w:rsidRPr="00557CFF">
              <w:rPr>
                <w:kern w:val="2"/>
                <w:sz w:val="20"/>
              </w:rPr>
              <w:t xml:space="preserve">protected by the </w:t>
            </w:r>
            <w:proofErr w:type="spellStart"/>
            <w:r w:rsidR="00C20336">
              <w:rPr>
                <w:rFonts w:eastAsia="맑은 고딕" w:hint="eastAsia"/>
                <w:kern w:val="2"/>
                <w:sz w:val="20"/>
                <w:lang w:eastAsia="ko-KR"/>
              </w:rPr>
              <w:t>p</w:t>
            </w:r>
            <w:r w:rsidR="00787032">
              <w:rPr>
                <w:rFonts w:eastAsia="맑은 고딕" w:hint="eastAsia"/>
                <w:kern w:val="2"/>
                <w:sz w:val="20"/>
                <w:lang w:eastAsia="ko-KR"/>
              </w:rPr>
              <w:t>airnet</w:t>
            </w:r>
            <w:proofErr w:type="spellEnd"/>
            <w:r w:rsidRPr="00557CFF">
              <w:rPr>
                <w:kern w:val="2"/>
                <w:sz w:val="20"/>
              </w:rPr>
              <w:t xml:space="preserve"> group data</w:t>
            </w:r>
            <w:r w:rsidRPr="00557CFF">
              <w:rPr>
                <w:rFonts w:eastAsia="맑은 고딕" w:hint="eastAsia"/>
                <w:kern w:val="2"/>
                <w:sz w:val="20"/>
                <w:lang w:eastAsia="ko-KR"/>
              </w:rPr>
              <w:t xml:space="preserve"> </w:t>
            </w:r>
            <w:r w:rsidRPr="00557CFF">
              <w:rPr>
                <w:kern w:val="2"/>
                <w:sz w:val="20"/>
              </w:rPr>
              <w:t>key.</w:t>
            </w:r>
          </w:p>
        </w:tc>
      </w:tr>
      <w:tr w:rsidR="001D3751" w:rsidRPr="00557CFF" w:rsidTr="009C0216">
        <w:trPr>
          <w:cantSplit/>
          <w:jc w:val="center"/>
        </w:trPr>
        <w:tc>
          <w:tcPr>
            <w:tcW w:w="0" w:type="auto"/>
            <w:shd w:val="clear" w:color="auto" w:fill="auto"/>
            <w:vAlign w:val="center"/>
          </w:tcPr>
          <w:p w:rsidR="00ED1304" w:rsidRPr="00557CFF" w:rsidRDefault="00ED1304" w:rsidP="009C0216">
            <w:pPr>
              <w:pStyle w:val="IEEEStdsTableData-Left"/>
              <w:rPr>
                <w:rFonts w:eastAsia="맑은 고딕"/>
                <w:sz w:val="20"/>
                <w:lang w:eastAsia="ko-KR"/>
              </w:rPr>
            </w:pPr>
            <w:proofErr w:type="spellStart"/>
            <w:r w:rsidRPr="00557CFF">
              <w:rPr>
                <w:rFonts w:eastAsia="맑은 고딕" w:hint="eastAsia"/>
                <w:sz w:val="20"/>
                <w:lang w:eastAsia="ko-KR"/>
              </w:rPr>
              <w:t>Stk</w:t>
            </w:r>
            <w:proofErr w:type="spellEnd"/>
            <w:r w:rsidRPr="00557CFF">
              <w:rPr>
                <w:rFonts w:eastAsia="맑은 고딕" w:hint="eastAsia"/>
                <w:sz w:val="20"/>
                <w:lang w:eastAsia="ko-KR"/>
              </w:rPr>
              <w:t>-ACK frame</w:t>
            </w: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9C0216">
            <w:pPr>
              <w:pStyle w:val="IEEEStdsTableData-Center"/>
            </w:pP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proofErr w:type="spellStart"/>
            <w:r w:rsidRPr="00557CFF">
              <w:rPr>
                <w:rFonts w:eastAsia="맑은 고딕" w:hint="eastAsia"/>
                <w:sz w:val="20"/>
                <w:lang w:eastAsia="ko-KR"/>
              </w:rPr>
              <w:t>Stk</w:t>
            </w:r>
            <w:proofErr w:type="spellEnd"/>
            <w:r w:rsidRPr="00557CFF">
              <w:rPr>
                <w:rFonts w:eastAsia="맑은 고딕" w:hint="eastAsia"/>
                <w:sz w:val="20"/>
                <w:lang w:eastAsia="ko-KR"/>
              </w:rPr>
              <w:t>-ACK</w:t>
            </w:r>
            <w:r w:rsidRPr="00557CFF">
              <w:rPr>
                <w:sz w:val="20"/>
              </w:rPr>
              <w:t xml:space="preserve"> frames shall not be secured with</w:t>
            </w:r>
            <w:r w:rsidRPr="00557CFF">
              <w:rPr>
                <w:rFonts w:eastAsia="맑은 고딕" w:hint="eastAsia"/>
                <w:sz w:val="20"/>
                <w:lang w:eastAsia="ko-KR"/>
              </w:rPr>
              <w:t xml:space="preserve"> </w:t>
            </w:r>
            <w:r w:rsidRPr="00557CFF">
              <w:rPr>
                <w:sz w:val="20"/>
              </w:rPr>
              <w:t>any key.</w:t>
            </w:r>
          </w:p>
        </w:tc>
      </w:tr>
      <w:tr w:rsidR="001D3751" w:rsidRPr="00557CFF" w:rsidTr="009C0216">
        <w:trPr>
          <w:cantSplit/>
          <w:jc w:val="center"/>
        </w:trPr>
        <w:tc>
          <w:tcPr>
            <w:tcW w:w="0" w:type="auto"/>
            <w:shd w:val="clear" w:color="auto" w:fill="auto"/>
            <w:vAlign w:val="center"/>
          </w:tcPr>
          <w:p w:rsidR="00ED1304" w:rsidRPr="00557CFF" w:rsidRDefault="00ED1304" w:rsidP="009C0216">
            <w:pPr>
              <w:pStyle w:val="IEEEStdsTableData-Left"/>
              <w:rPr>
                <w:sz w:val="20"/>
                <w:lang w:eastAsia="ko-KR"/>
              </w:rPr>
            </w:pPr>
            <w:r w:rsidRPr="00557CFF">
              <w:rPr>
                <w:rFonts w:eastAsia="맑은 고딕" w:hint="eastAsia"/>
                <w:sz w:val="20"/>
                <w:lang w:eastAsia="ko-KR"/>
              </w:rPr>
              <w:t>Data frame</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pPr>
          </w:p>
        </w:tc>
        <w:tc>
          <w:tcPr>
            <w:tcW w:w="0" w:type="auto"/>
            <w:vAlign w:val="center"/>
          </w:tcPr>
          <w:p w:rsidR="00ED1304" w:rsidRPr="00557CFF" w:rsidRDefault="00ED1304" w:rsidP="009C0216">
            <w:pPr>
              <w:pStyle w:val="IEEEStdsTableData-Center"/>
            </w:pPr>
            <w:r w:rsidRPr="00557CFF">
              <w:rPr>
                <w:rFonts w:eastAsia="맑은 고딕" w:hint="eastAsia"/>
                <w:lang w:eastAsia="ko-KR"/>
              </w:rPr>
              <w:t>X</w:t>
            </w:r>
          </w:p>
        </w:tc>
        <w:tc>
          <w:tcPr>
            <w:tcW w:w="0" w:type="auto"/>
            <w:gridSpan w:val="2"/>
            <w:shd w:val="clear" w:color="auto" w:fill="auto"/>
            <w:vAlign w:val="center"/>
          </w:tcPr>
          <w:p w:rsidR="00ED1304" w:rsidRPr="00557CFF" w:rsidRDefault="00ED1304" w:rsidP="009C0216">
            <w:pPr>
              <w:pStyle w:val="IEEEStdsTableData-Left"/>
              <w:rPr>
                <w:rFonts w:eastAsia="맑은 고딕"/>
                <w:sz w:val="20"/>
                <w:lang w:eastAsia="ko-KR"/>
              </w:rPr>
            </w:pPr>
            <w:r w:rsidRPr="00557CFF">
              <w:rPr>
                <w:rFonts w:eastAsia="맑은 고딕"/>
                <w:sz w:val="20"/>
                <w:lang w:eastAsia="ko-KR"/>
              </w:rPr>
              <w:t>Only secure data frames shall be</w:t>
            </w:r>
            <w:r w:rsidRPr="00557CFF">
              <w:rPr>
                <w:rFonts w:eastAsia="맑은 고딕" w:hint="eastAsia"/>
                <w:sz w:val="20"/>
                <w:lang w:eastAsia="ko-KR"/>
              </w:rPr>
              <w:t xml:space="preserve"> </w:t>
            </w:r>
            <w:r w:rsidRPr="00557CFF">
              <w:rPr>
                <w:rFonts w:eastAsia="맑은 고딕"/>
                <w:sz w:val="20"/>
                <w:lang w:eastAsia="ko-KR"/>
              </w:rPr>
              <w:t>exchanged between DEVs that</w:t>
            </w:r>
            <w:r w:rsidRPr="00557CFF">
              <w:rPr>
                <w:rFonts w:eastAsia="맑은 고딕" w:hint="eastAsia"/>
                <w:sz w:val="20"/>
                <w:lang w:eastAsia="ko-KR"/>
              </w:rPr>
              <w:t xml:space="preserve"> </w:t>
            </w:r>
            <w:r w:rsidRPr="00557CFF">
              <w:rPr>
                <w:rFonts w:eastAsia="맑은 고딕"/>
                <w:sz w:val="20"/>
                <w:lang w:eastAsia="ko-KR"/>
              </w:rPr>
              <w:t xml:space="preserve">have a secure relationship. </w:t>
            </w:r>
            <w:r w:rsidR="00787032">
              <w:rPr>
                <w:rFonts w:eastAsia="맑은 고딕" w:hint="eastAsia"/>
                <w:sz w:val="20"/>
                <w:lang w:eastAsia="ko-KR"/>
              </w:rPr>
              <w:t xml:space="preserve">The </w:t>
            </w:r>
            <w:proofErr w:type="spellStart"/>
            <w:r w:rsidR="00787032">
              <w:rPr>
                <w:rFonts w:eastAsia="맑은 고딕" w:hint="eastAsia"/>
                <w:sz w:val="20"/>
                <w:lang w:eastAsia="ko-KR"/>
              </w:rPr>
              <w:t>Pairnet</w:t>
            </w:r>
            <w:proofErr w:type="spellEnd"/>
            <w:r w:rsidRPr="00557CFF">
              <w:rPr>
                <w:rFonts w:eastAsia="맑은 고딕" w:hint="eastAsia"/>
                <w:sz w:val="20"/>
                <w:lang w:eastAsia="ko-KR"/>
              </w:rPr>
              <w:t xml:space="preserve"> group data key shall be used for s</w:t>
            </w:r>
            <w:r w:rsidRPr="00557CFF">
              <w:rPr>
                <w:rFonts w:eastAsia="맑은 고딕"/>
                <w:sz w:val="20"/>
                <w:lang w:eastAsia="ko-KR"/>
              </w:rPr>
              <w:t>ecure</w:t>
            </w:r>
            <w:r w:rsidRPr="00557CFF">
              <w:rPr>
                <w:rFonts w:eastAsia="맑은 고딕" w:hint="eastAsia"/>
                <w:sz w:val="20"/>
                <w:lang w:eastAsia="ko-KR"/>
              </w:rPr>
              <w:t xml:space="preserve"> </w:t>
            </w:r>
            <w:r w:rsidRPr="00557CFF">
              <w:rPr>
                <w:rFonts w:eastAsia="맑은 고딕"/>
                <w:sz w:val="20"/>
                <w:lang w:eastAsia="ko-KR"/>
              </w:rPr>
              <w:t xml:space="preserve">data frames between </w:t>
            </w:r>
            <w:r w:rsidR="00C20336">
              <w:rPr>
                <w:rFonts w:eastAsia="맑은 고딕" w:hint="eastAsia"/>
                <w:sz w:val="20"/>
                <w:lang w:eastAsia="ko-KR"/>
              </w:rPr>
              <w:t xml:space="preserve">DEVs in </w:t>
            </w:r>
            <w:proofErr w:type="spellStart"/>
            <w:r w:rsidR="00C20336">
              <w:rPr>
                <w:rFonts w:eastAsia="맑은 고딕" w:hint="eastAsia"/>
                <w:sz w:val="20"/>
                <w:lang w:eastAsia="ko-KR"/>
              </w:rPr>
              <w:t>p</w:t>
            </w:r>
            <w:r w:rsidR="00787032">
              <w:rPr>
                <w:rFonts w:eastAsia="맑은 고딕" w:hint="eastAsia"/>
                <w:sz w:val="20"/>
                <w:lang w:eastAsia="ko-KR"/>
              </w:rPr>
              <w:t>airnet</w:t>
            </w:r>
            <w:proofErr w:type="spellEnd"/>
            <w:r w:rsidRPr="00557CFF">
              <w:rPr>
                <w:rFonts w:eastAsia="맑은 고딕" w:hint="eastAsia"/>
                <w:sz w:val="20"/>
                <w:lang w:eastAsia="ko-KR"/>
              </w:rPr>
              <w:t>.</w:t>
            </w:r>
          </w:p>
        </w:tc>
      </w:tr>
      <w:tr w:rsidR="001D3751" w:rsidRPr="00557CFF" w:rsidTr="009C0216">
        <w:trPr>
          <w:cantSplit/>
          <w:jc w:val="center"/>
        </w:trPr>
        <w:tc>
          <w:tcPr>
            <w:tcW w:w="0" w:type="auto"/>
            <w:shd w:val="clear" w:color="auto" w:fill="auto"/>
            <w:vAlign w:val="center"/>
          </w:tcPr>
          <w:p w:rsidR="00ED1304" w:rsidRPr="00557CFF" w:rsidRDefault="00ED1304" w:rsidP="009C0216">
            <w:pPr>
              <w:pStyle w:val="IEEEStdsTableData-Left"/>
              <w:rPr>
                <w:rFonts w:eastAsia="맑은 고딕"/>
                <w:sz w:val="20"/>
                <w:lang w:eastAsia="ko-KR"/>
              </w:rPr>
            </w:pPr>
            <w:r w:rsidRPr="00557CFF">
              <w:rPr>
                <w:rFonts w:eastAsia="맑은 고딕" w:hint="eastAsia"/>
                <w:sz w:val="20"/>
                <w:lang w:eastAsia="ko-KR"/>
              </w:rPr>
              <w:t xml:space="preserve">Association </w:t>
            </w:r>
            <w:ins w:id="200" w:author="jasonlee" w:date="2016-09-15T10:04:00Z">
              <w:r w:rsidR="00C20336">
                <w:rPr>
                  <w:rFonts w:eastAsia="맑은 고딕" w:hint="eastAsia"/>
                  <w:sz w:val="20"/>
                  <w:lang w:eastAsia="ko-KR"/>
                </w:rPr>
                <w:t>R</w:t>
              </w:r>
            </w:ins>
            <w:del w:id="201" w:author="jasonlee" w:date="2016-09-15T10:04:00Z">
              <w:r w:rsidRPr="00557CFF" w:rsidDel="00C20336">
                <w:rPr>
                  <w:rFonts w:eastAsia="맑은 고딕" w:hint="eastAsia"/>
                  <w:sz w:val="20"/>
                  <w:lang w:eastAsia="ko-KR"/>
                </w:rPr>
                <w:delText>r</w:delText>
              </w:r>
            </w:del>
            <w:r w:rsidRPr="00557CFF">
              <w:rPr>
                <w:rFonts w:eastAsia="맑은 고딕" w:hint="eastAsia"/>
                <w:sz w:val="20"/>
                <w:lang w:eastAsia="ko-KR"/>
              </w:rPr>
              <w:t>equest</w:t>
            </w:r>
          </w:p>
        </w:tc>
        <w:tc>
          <w:tcPr>
            <w:tcW w:w="0" w:type="auto"/>
            <w:vAlign w:val="center"/>
          </w:tcPr>
          <w:p w:rsidR="00ED1304" w:rsidRPr="00557CFF" w:rsidRDefault="00ED1304" w:rsidP="009C0216">
            <w:pPr>
              <w:pStyle w:val="IEEEStdsTableData-Center"/>
              <w:rPr>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9C0216">
            <w:pPr>
              <w:pStyle w:val="IEEEStdsTableData-Center"/>
              <w:rPr>
                <w:rFonts w:eastAsia="맑은 고딕"/>
                <w:lang w:eastAsia="ko-KR"/>
              </w:rPr>
            </w:pP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Association Request commands</w:t>
            </w:r>
            <w:r w:rsidRPr="00557CFF">
              <w:rPr>
                <w:rFonts w:eastAsia="맑은 고딕" w:hint="eastAsia"/>
                <w:sz w:val="20"/>
                <w:lang w:eastAsia="ko-KR"/>
              </w:rPr>
              <w:t xml:space="preserve"> </w:t>
            </w:r>
            <w:r w:rsidRPr="00557CFF">
              <w:rPr>
                <w:sz w:val="20"/>
              </w:rPr>
              <w:t>shall not be secured with any key.</w:t>
            </w:r>
          </w:p>
        </w:tc>
      </w:tr>
      <w:tr w:rsidR="001D3751" w:rsidRPr="00557CFF" w:rsidTr="009C0216">
        <w:trPr>
          <w:cantSplit/>
          <w:jc w:val="center"/>
        </w:trPr>
        <w:tc>
          <w:tcPr>
            <w:tcW w:w="0" w:type="auto"/>
            <w:shd w:val="clear" w:color="auto" w:fill="auto"/>
            <w:vAlign w:val="center"/>
          </w:tcPr>
          <w:p w:rsidR="00ED1304" w:rsidRPr="00557CFF" w:rsidRDefault="00ED1304" w:rsidP="009C0216">
            <w:pPr>
              <w:pStyle w:val="IEEEStdsTableData-Left"/>
              <w:rPr>
                <w:rFonts w:eastAsia="맑은 고딕"/>
                <w:sz w:val="20"/>
                <w:lang w:eastAsia="ko-KR"/>
              </w:rPr>
            </w:pPr>
            <w:r w:rsidRPr="00557CFF">
              <w:rPr>
                <w:rFonts w:eastAsia="맑은 고딕" w:hint="eastAsia"/>
                <w:sz w:val="20"/>
                <w:lang w:eastAsia="ko-KR"/>
              </w:rPr>
              <w:t xml:space="preserve">Association </w:t>
            </w:r>
            <w:ins w:id="202" w:author="jasonlee" w:date="2016-09-15T10:05:00Z">
              <w:r w:rsidR="00C20336">
                <w:rPr>
                  <w:rFonts w:eastAsia="맑은 고딕" w:hint="eastAsia"/>
                  <w:sz w:val="20"/>
                  <w:lang w:eastAsia="ko-KR"/>
                </w:rPr>
                <w:t>R</w:t>
              </w:r>
            </w:ins>
            <w:del w:id="203" w:author="jasonlee" w:date="2016-09-15T10:05:00Z">
              <w:r w:rsidRPr="00557CFF" w:rsidDel="00C20336">
                <w:rPr>
                  <w:rFonts w:eastAsia="맑은 고딕" w:hint="eastAsia"/>
                  <w:sz w:val="20"/>
                  <w:lang w:eastAsia="ko-KR"/>
                </w:rPr>
                <w:delText>r</w:delText>
              </w:r>
            </w:del>
            <w:r w:rsidRPr="00557CFF">
              <w:rPr>
                <w:rFonts w:eastAsia="맑은 고딕" w:hint="eastAsia"/>
                <w:sz w:val="20"/>
                <w:lang w:eastAsia="ko-KR"/>
              </w:rPr>
              <w:t>esponse</w:t>
            </w:r>
          </w:p>
        </w:tc>
        <w:tc>
          <w:tcPr>
            <w:tcW w:w="0" w:type="auto"/>
            <w:vAlign w:val="center"/>
          </w:tcPr>
          <w:p w:rsidR="00ED1304" w:rsidRPr="00557CFF" w:rsidRDefault="00ED1304" w:rsidP="009C0216">
            <w:pPr>
              <w:pStyle w:val="IEEEStdsTableData-Center"/>
              <w:rPr>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9C0216">
            <w:pPr>
              <w:pStyle w:val="IEEEStdsTableData-Center"/>
              <w:rPr>
                <w:rFonts w:eastAsia="맑은 고딕"/>
                <w:lang w:eastAsia="ko-KR"/>
              </w:rPr>
            </w:pP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Association Re</w:t>
            </w:r>
            <w:r w:rsidRPr="00557CFF">
              <w:rPr>
                <w:rFonts w:eastAsia="맑은 고딕" w:hint="eastAsia"/>
                <w:sz w:val="20"/>
                <w:lang w:eastAsia="ko-KR"/>
              </w:rPr>
              <w:t>sponse</w:t>
            </w:r>
            <w:r w:rsidRPr="00557CFF">
              <w:rPr>
                <w:sz w:val="20"/>
              </w:rPr>
              <w:t xml:space="preserve"> commands</w:t>
            </w:r>
            <w:r w:rsidRPr="00557CFF">
              <w:rPr>
                <w:rFonts w:eastAsia="맑은 고딕" w:hint="eastAsia"/>
                <w:sz w:val="20"/>
                <w:lang w:eastAsia="ko-KR"/>
              </w:rPr>
              <w:t xml:space="preserve"> </w:t>
            </w:r>
            <w:r w:rsidRPr="00557CFF">
              <w:rPr>
                <w:sz w:val="20"/>
              </w:rPr>
              <w:t>shall not be secured with any key.</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Disassociation </w:t>
            </w:r>
            <w:ins w:id="204" w:author="jasonlee" w:date="2016-09-15T10:05:00Z">
              <w:r w:rsidR="00C20336">
                <w:rPr>
                  <w:rFonts w:eastAsia="맑은 고딕" w:hint="eastAsia"/>
                  <w:sz w:val="20"/>
                  <w:lang w:eastAsia="ko-KR"/>
                </w:rPr>
                <w:t>R</w:t>
              </w:r>
            </w:ins>
            <w:del w:id="205" w:author="jasonlee" w:date="2016-09-15T10:05:00Z">
              <w:r w:rsidRPr="008452CB" w:rsidDel="00C20336">
                <w:rPr>
                  <w:rFonts w:eastAsia="맑은 고딕"/>
                  <w:sz w:val="20"/>
                  <w:lang w:eastAsia="ko-KR"/>
                </w:rPr>
                <w:delText>r</w:delText>
              </w:r>
            </w:del>
            <w:r w:rsidRPr="008452CB">
              <w:rPr>
                <w:rFonts w:eastAsia="맑은 고딕"/>
                <w:sz w:val="20"/>
                <w:lang w:eastAsia="ko-KR"/>
              </w:rPr>
              <w:t>equest</w:t>
            </w:r>
          </w:p>
        </w:tc>
        <w:tc>
          <w:tcPr>
            <w:tcW w:w="0" w:type="auto"/>
            <w:vAlign w:val="center"/>
          </w:tcPr>
          <w:p w:rsidR="00ED1304" w:rsidRPr="00557CFF" w:rsidRDefault="00ED1304" w:rsidP="009C0216">
            <w:pPr>
              <w:pStyle w:val="IEEEStdsTableData-Center"/>
              <w:rPr>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Disassociation Request commands</w:t>
            </w:r>
            <w:r w:rsidRPr="00557CFF">
              <w:rPr>
                <w:rFonts w:eastAsia="맑은 고딕" w:hint="eastAsia"/>
                <w:sz w:val="20"/>
                <w:lang w:eastAsia="ko-KR"/>
              </w:rPr>
              <w:t xml:space="preserve"> </w:t>
            </w:r>
            <w:r w:rsidRPr="00557CFF">
              <w:rPr>
                <w:sz w:val="20"/>
              </w:rPr>
              <w:t>shall not be secured with any key</w:t>
            </w:r>
            <w:r w:rsidRPr="00557CFF">
              <w:rPr>
                <w:rFonts w:eastAsia="맑은 고딕" w:hint="eastAsia"/>
                <w:sz w:val="20"/>
                <w:lang w:eastAsia="ko-KR"/>
              </w:rPr>
              <w:t xml:space="preserve"> </w:t>
            </w:r>
            <w:r w:rsidRPr="00557CFF">
              <w:rPr>
                <w:sz w:val="20"/>
              </w:rPr>
              <w:t>before the DEV establishes secure</w:t>
            </w:r>
            <w:r w:rsidRPr="00557CFF">
              <w:rPr>
                <w:rFonts w:eastAsia="맑은 고딕" w:hint="eastAsia"/>
                <w:sz w:val="20"/>
                <w:lang w:eastAsia="ko-KR"/>
              </w:rPr>
              <w:t xml:space="preserve"> </w:t>
            </w:r>
            <w:r w:rsidRPr="00557CFF">
              <w:rPr>
                <w:sz w:val="20"/>
              </w:rPr>
              <w:t xml:space="preserve">membership in the </w:t>
            </w:r>
            <w:proofErr w:type="spellStart"/>
            <w:r w:rsidR="00C20336">
              <w:rPr>
                <w:rFonts w:eastAsia="맑은 고딕" w:hint="eastAsia"/>
                <w:sz w:val="20"/>
                <w:lang w:eastAsia="ko-KR"/>
              </w:rPr>
              <w:t>p</w:t>
            </w:r>
            <w:r w:rsidR="00787032">
              <w:rPr>
                <w:rFonts w:eastAsia="맑은 고딕" w:hint="eastAsia"/>
                <w:sz w:val="20"/>
                <w:lang w:eastAsia="ko-KR"/>
              </w:rPr>
              <w:t>airnet</w:t>
            </w:r>
            <w:proofErr w:type="spellEnd"/>
            <w:r w:rsidRPr="00557CFF">
              <w:rPr>
                <w:sz w:val="20"/>
              </w:rPr>
              <w:t xml:space="preserve"> and</w:t>
            </w:r>
            <w:r w:rsidRPr="00557CFF">
              <w:rPr>
                <w:rFonts w:eastAsia="맑은 고딕" w:hint="eastAsia"/>
                <w:sz w:val="20"/>
                <w:lang w:eastAsia="ko-KR"/>
              </w:rPr>
              <w:t xml:space="preserve"> </w:t>
            </w:r>
            <w:r w:rsidRPr="00557CFF">
              <w:rPr>
                <w:sz w:val="20"/>
              </w:rPr>
              <w:t xml:space="preserve">shall be protected by the </w:t>
            </w:r>
            <w:r w:rsidR="00787032">
              <w:rPr>
                <w:rFonts w:eastAsia="맑은 고딕" w:hint="eastAsia"/>
                <w:sz w:val="20"/>
                <w:lang w:eastAsia="ko-KR"/>
              </w:rPr>
              <w:t xml:space="preserve">HRCP </w:t>
            </w:r>
            <w:r w:rsidRPr="00557CFF">
              <w:rPr>
                <w:sz w:val="20"/>
              </w:rPr>
              <w:t>P</w:t>
            </w:r>
            <w:r w:rsidR="00787032">
              <w:rPr>
                <w:rFonts w:eastAsia="맑은 고딕" w:hint="eastAsia"/>
                <w:sz w:val="20"/>
                <w:lang w:eastAsia="ko-KR"/>
              </w:rPr>
              <w:t>N</w:t>
            </w:r>
            <w:r w:rsidRPr="00557CFF">
              <w:rPr>
                <w:sz w:val="20"/>
              </w:rPr>
              <w:t>C-DEV</w:t>
            </w:r>
            <w:r w:rsidRPr="00557CFF">
              <w:rPr>
                <w:rFonts w:eastAsia="맑은 고딕" w:hint="eastAsia"/>
                <w:sz w:val="20"/>
                <w:lang w:eastAsia="ko-KR"/>
              </w:rPr>
              <w:t xml:space="preserve"> </w:t>
            </w:r>
            <w:r w:rsidRPr="00557CFF">
              <w:rPr>
                <w:sz w:val="20"/>
              </w:rPr>
              <w:t>management key otherwise.</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Request </w:t>
            </w:r>
            <w:ins w:id="206" w:author="jasonlee" w:date="2016-09-15T10:05:00Z">
              <w:r w:rsidR="008C02FD">
                <w:rPr>
                  <w:rFonts w:eastAsia="맑은 고딕" w:hint="eastAsia"/>
                  <w:sz w:val="20"/>
                  <w:lang w:eastAsia="ko-KR"/>
                </w:rPr>
                <w:t>K</w:t>
              </w:r>
            </w:ins>
            <w:del w:id="207" w:author="jasonlee" w:date="2016-09-15T10:05:00Z">
              <w:r w:rsidRPr="008452CB" w:rsidDel="008C02FD">
                <w:rPr>
                  <w:rFonts w:eastAsia="맑은 고딕"/>
                  <w:sz w:val="20"/>
                  <w:lang w:eastAsia="ko-KR"/>
                </w:rPr>
                <w:delText>k</w:delText>
              </w:r>
            </w:del>
            <w:r w:rsidRPr="008452CB">
              <w:rPr>
                <w:rFonts w:eastAsia="맑은 고딕"/>
                <w:sz w:val="20"/>
                <w:lang w:eastAsia="ko-KR"/>
              </w:rPr>
              <w:t>ey</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The management key for the relationship shall be used for this command.</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Request </w:t>
            </w:r>
            <w:ins w:id="208" w:author="jasonlee" w:date="2016-09-15T10:05:00Z">
              <w:r w:rsidR="008C02FD">
                <w:rPr>
                  <w:rFonts w:eastAsia="맑은 고딕" w:hint="eastAsia"/>
                  <w:sz w:val="20"/>
                  <w:lang w:eastAsia="ko-KR"/>
                </w:rPr>
                <w:t>K</w:t>
              </w:r>
            </w:ins>
            <w:del w:id="209" w:author="jasonlee" w:date="2016-09-15T10:05:00Z">
              <w:r w:rsidRPr="008452CB" w:rsidDel="008C02FD">
                <w:rPr>
                  <w:rFonts w:eastAsia="맑은 고딕"/>
                  <w:sz w:val="20"/>
                  <w:lang w:eastAsia="ko-KR"/>
                </w:rPr>
                <w:delText>k</w:delText>
              </w:r>
            </w:del>
            <w:r w:rsidRPr="008452CB">
              <w:rPr>
                <w:rFonts w:eastAsia="맑은 고딕"/>
                <w:sz w:val="20"/>
                <w:lang w:eastAsia="ko-KR"/>
              </w:rPr>
              <w:t xml:space="preserve">ey </w:t>
            </w:r>
            <w:ins w:id="210" w:author="jasonlee" w:date="2016-09-15T10:10:00Z">
              <w:r w:rsidR="00A76896">
                <w:rPr>
                  <w:rFonts w:eastAsia="맑은 고딕" w:hint="eastAsia"/>
                  <w:sz w:val="20"/>
                  <w:lang w:eastAsia="ko-KR"/>
                </w:rPr>
                <w:t>R</w:t>
              </w:r>
            </w:ins>
            <w:del w:id="211" w:author="jasonlee" w:date="2016-09-15T10:10:00Z">
              <w:r w:rsidRPr="008452CB" w:rsidDel="00A76896">
                <w:rPr>
                  <w:rFonts w:eastAsia="맑은 고딕"/>
                  <w:sz w:val="20"/>
                  <w:lang w:eastAsia="ko-KR"/>
                </w:rPr>
                <w:delText>r</w:delText>
              </w:r>
            </w:del>
            <w:r w:rsidRPr="008452CB">
              <w:rPr>
                <w:rFonts w:eastAsia="맑은 고딕"/>
                <w:sz w:val="20"/>
                <w:lang w:eastAsia="ko-KR"/>
              </w:rPr>
              <w:t>esponse</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The management key for the relationship shall be used for this command.</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Distribute </w:t>
            </w:r>
            <w:ins w:id="212" w:author="jasonlee" w:date="2016-09-15T10:05:00Z">
              <w:r w:rsidR="008C02FD">
                <w:rPr>
                  <w:rFonts w:eastAsia="맑은 고딕" w:hint="eastAsia"/>
                  <w:sz w:val="20"/>
                  <w:lang w:eastAsia="ko-KR"/>
                </w:rPr>
                <w:t>K</w:t>
              </w:r>
            </w:ins>
            <w:del w:id="213" w:author="jasonlee" w:date="2016-09-15T10:05:00Z">
              <w:r w:rsidRPr="008452CB" w:rsidDel="008C02FD">
                <w:rPr>
                  <w:rFonts w:eastAsia="맑은 고딕"/>
                  <w:sz w:val="20"/>
                  <w:lang w:eastAsia="ko-KR"/>
                </w:rPr>
                <w:delText>k</w:delText>
              </w:r>
            </w:del>
            <w:r w:rsidRPr="008452CB">
              <w:rPr>
                <w:rFonts w:eastAsia="맑은 고딕"/>
                <w:sz w:val="20"/>
                <w:lang w:eastAsia="ko-KR"/>
              </w:rPr>
              <w:t xml:space="preserve">ey </w:t>
            </w:r>
            <w:ins w:id="214" w:author="jasonlee" w:date="2016-09-15T10:10:00Z">
              <w:r w:rsidR="00A76896">
                <w:rPr>
                  <w:rFonts w:eastAsia="맑은 고딕" w:hint="eastAsia"/>
                  <w:sz w:val="20"/>
                  <w:lang w:eastAsia="ko-KR"/>
                </w:rPr>
                <w:t>R</w:t>
              </w:r>
            </w:ins>
            <w:del w:id="215" w:author="jasonlee" w:date="2016-09-15T10:10:00Z">
              <w:r w:rsidRPr="008452CB" w:rsidDel="00A76896">
                <w:rPr>
                  <w:rFonts w:eastAsia="맑은 고딕"/>
                  <w:sz w:val="20"/>
                  <w:lang w:eastAsia="ko-KR"/>
                </w:rPr>
                <w:delText>r</w:delText>
              </w:r>
            </w:del>
            <w:r w:rsidRPr="008452CB">
              <w:rPr>
                <w:rFonts w:eastAsia="맑은 고딕"/>
                <w:sz w:val="20"/>
                <w:lang w:eastAsia="ko-KR"/>
              </w:rPr>
              <w:t>equest</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The management key for the relationship shall be used for this command.</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Distribute </w:t>
            </w:r>
            <w:ins w:id="216" w:author="jasonlee" w:date="2016-09-15T10:06:00Z">
              <w:r w:rsidR="008C02FD">
                <w:rPr>
                  <w:rFonts w:eastAsia="맑은 고딕" w:hint="eastAsia"/>
                  <w:sz w:val="20"/>
                  <w:lang w:eastAsia="ko-KR"/>
                </w:rPr>
                <w:t>K</w:t>
              </w:r>
            </w:ins>
            <w:del w:id="217" w:author="jasonlee" w:date="2016-09-15T10:06:00Z">
              <w:r w:rsidRPr="008452CB" w:rsidDel="008C02FD">
                <w:rPr>
                  <w:rFonts w:eastAsia="맑은 고딕"/>
                  <w:sz w:val="20"/>
                  <w:lang w:eastAsia="ko-KR"/>
                </w:rPr>
                <w:delText>k</w:delText>
              </w:r>
            </w:del>
            <w:r w:rsidRPr="008452CB">
              <w:rPr>
                <w:rFonts w:eastAsia="맑은 고딕"/>
                <w:sz w:val="20"/>
                <w:lang w:eastAsia="ko-KR"/>
              </w:rPr>
              <w:t xml:space="preserve">ey </w:t>
            </w:r>
            <w:ins w:id="218" w:author="jasonlee" w:date="2016-09-15T10:06:00Z">
              <w:r w:rsidR="008C02FD">
                <w:rPr>
                  <w:rFonts w:eastAsia="맑은 고딕" w:hint="eastAsia"/>
                  <w:sz w:val="20"/>
                  <w:lang w:eastAsia="ko-KR"/>
                </w:rPr>
                <w:t>R</w:t>
              </w:r>
            </w:ins>
            <w:del w:id="219" w:author="jasonlee" w:date="2016-09-15T10:06:00Z">
              <w:r w:rsidRPr="008452CB" w:rsidDel="008C02FD">
                <w:rPr>
                  <w:rFonts w:eastAsia="맑은 고딕"/>
                  <w:sz w:val="20"/>
                  <w:lang w:eastAsia="ko-KR"/>
                </w:rPr>
                <w:delText>r</w:delText>
              </w:r>
            </w:del>
            <w:r w:rsidRPr="008452CB">
              <w:rPr>
                <w:rFonts w:eastAsia="맑은 고딕"/>
                <w:sz w:val="20"/>
                <w:lang w:eastAsia="ko-KR"/>
              </w:rPr>
              <w:t>esponse</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pP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The management key for the relationship shall be used for this command.</w:t>
            </w:r>
          </w:p>
        </w:tc>
      </w:tr>
      <w:tr w:rsidR="00F84E0A" w:rsidRPr="00557CFF" w:rsidTr="009C0216">
        <w:trPr>
          <w:cantSplit/>
          <w:jc w:val="center"/>
        </w:trPr>
        <w:tc>
          <w:tcPr>
            <w:tcW w:w="0" w:type="auto"/>
            <w:shd w:val="clear" w:color="auto" w:fill="auto"/>
            <w:vAlign w:val="center"/>
          </w:tcPr>
          <w:p w:rsidR="00F84E0A" w:rsidRPr="008452CB" w:rsidRDefault="008452CB" w:rsidP="009C0216">
            <w:pPr>
              <w:pStyle w:val="IEEEStdsTableData-Left"/>
              <w:rPr>
                <w:rFonts w:eastAsia="맑은 고딕"/>
                <w:sz w:val="20"/>
                <w:lang w:eastAsia="ko-KR"/>
              </w:rPr>
            </w:pPr>
            <w:r w:rsidRPr="008452CB">
              <w:rPr>
                <w:rFonts w:eastAsia="맑은 고딕"/>
                <w:sz w:val="20"/>
                <w:lang w:eastAsia="ko-KR"/>
              </w:rPr>
              <w:t>Security Information Request</w:t>
            </w:r>
          </w:p>
        </w:tc>
        <w:tc>
          <w:tcPr>
            <w:tcW w:w="0" w:type="auto"/>
            <w:vAlign w:val="center"/>
          </w:tcPr>
          <w:p w:rsidR="00F84E0A" w:rsidRPr="00557CFF" w:rsidRDefault="00F84E0A" w:rsidP="009C0216">
            <w:pPr>
              <w:pStyle w:val="IEEEStdsTableData-Center"/>
              <w:rPr>
                <w:lang w:eastAsia="ko-KR"/>
              </w:rPr>
            </w:pPr>
          </w:p>
        </w:tc>
        <w:tc>
          <w:tcPr>
            <w:tcW w:w="0" w:type="auto"/>
            <w:shd w:val="clear" w:color="auto" w:fill="auto"/>
            <w:vAlign w:val="center"/>
          </w:tcPr>
          <w:p w:rsidR="00F84E0A" w:rsidRPr="00557CFF" w:rsidRDefault="00E6112A" w:rsidP="009C0216">
            <w:pPr>
              <w:pStyle w:val="IEEEStdsTableData-Center"/>
              <w:rPr>
                <w:rFonts w:eastAsia="맑은 고딕"/>
                <w:lang w:eastAsia="ko-KR"/>
              </w:rPr>
            </w:pPr>
            <w:r>
              <w:rPr>
                <w:rFonts w:eastAsia="맑은 고딕" w:hint="eastAsia"/>
                <w:lang w:eastAsia="ko-KR"/>
              </w:rPr>
              <w:t>X</w:t>
            </w:r>
          </w:p>
        </w:tc>
        <w:tc>
          <w:tcPr>
            <w:tcW w:w="0" w:type="auto"/>
            <w:vAlign w:val="center"/>
          </w:tcPr>
          <w:p w:rsidR="00F84E0A" w:rsidRPr="00557CFF" w:rsidRDefault="00F84E0A" w:rsidP="009C0216">
            <w:pPr>
              <w:pStyle w:val="IEEEStdsTableData-Center"/>
            </w:pPr>
          </w:p>
        </w:tc>
        <w:tc>
          <w:tcPr>
            <w:tcW w:w="0" w:type="auto"/>
            <w:gridSpan w:val="2"/>
            <w:shd w:val="clear" w:color="auto" w:fill="auto"/>
            <w:vAlign w:val="center"/>
          </w:tcPr>
          <w:p w:rsidR="00F84E0A" w:rsidRPr="00557CFF" w:rsidRDefault="00F84E0A" w:rsidP="009C0216">
            <w:pPr>
              <w:pStyle w:val="IEEEStdsTableData-Left"/>
              <w:rPr>
                <w:sz w:val="20"/>
              </w:rPr>
            </w:pPr>
          </w:p>
        </w:tc>
      </w:tr>
      <w:tr w:rsidR="00F84E0A" w:rsidRPr="00557CFF" w:rsidTr="009C0216">
        <w:trPr>
          <w:cantSplit/>
          <w:jc w:val="center"/>
        </w:trPr>
        <w:tc>
          <w:tcPr>
            <w:tcW w:w="0" w:type="auto"/>
            <w:shd w:val="clear" w:color="auto" w:fill="auto"/>
            <w:vAlign w:val="center"/>
          </w:tcPr>
          <w:p w:rsidR="00F84E0A" w:rsidRPr="008452CB" w:rsidRDefault="008452CB" w:rsidP="009C0216">
            <w:pPr>
              <w:pStyle w:val="IEEEStdsTableData-Left"/>
              <w:rPr>
                <w:rFonts w:eastAsia="맑은 고딕"/>
                <w:sz w:val="20"/>
                <w:lang w:eastAsia="ko-KR"/>
              </w:rPr>
            </w:pPr>
            <w:r w:rsidRPr="008452CB">
              <w:rPr>
                <w:rFonts w:eastAsia="맑은 고딕"/>
                <w:sz w:val="20"/>
                <w:lang w:eastAsia="ko-KR"/>
              </w:rPr>
              <w:t>Security Information</w:t>
            </w:r>
          </w:p>
        </w:tc>
        <w:tc>
          <w:tcPr>
            <w:tcW w:w="0" w:type="auto"/>
            <w:vAlign w:val="center"/>
          </w:tcPr>
          <w:p w:rsidR="00F84E0A" w:rsidRPr="00557CFF" w:rsidRDefault="00F84E0A" w:rsidP="009C0216">
            <w:pPr>
              <w:pStyle w:val="IEEEStdsTableData-Center"/>
              <w:rPr>
                <w:lang w:eastAsia="ko-KR"/>
              </w:rPr>
            </w:pPr>
          </w:p>
        </w:tc>
        <w:tc>
          <w:tcPr>
            <w:tcW w:w="0" w:type="auto"/>
            <w:shd w:val="clear" w:color="auto" w:fill="auto"/>
            <w:vAlign w:val="center"/>
          </w:tcPr>
          <w:p w:rsidR="00F84E0A" w:rsidRPr="00557CFF" w:rsidRDefault="00E6112A" w:rsidP="009C0216">
            <w:pPr>
              <w:pStyle w:val="IEEEStdsTableData-Center"/>
              <w:rPr>
                <w:rFonts w:eastAsia="맑은 고딕"/>
                <w:lang w:eastAsia="ko-KR"/>
              </w:rPr>
            </w:pPr>
            <w:r>
              <w:rPr>
                <w:rFonts w:eastAsia="맑은 고딕" w:hint="eastAsia"/>
                <w:lang w:eastAsia="ko-KR"/>
              </w:rPr>
              <w:t>X</w:t>
            </w:r>
          </w:p>
        </w:tc>
        <w:tc>
          <w:tcPr>
            <w:tcW w:w="0" w:type="auto"/>
            <w:vAlign w:val="center"/>
          </w:tcPr>
          <w:p w:rsidR="00F84E0A" w:rsidRPr="00557CFF" w:rsidRDefault="00F84E0A" w:rsidP="009C0216">
            <w:pPr>
              <w:pStyle w:val="IEEEStdsTableData-Center"/>
            </w:pPr>
          </w:p>
        </w:tc>
        <w:tc>
          <w:tcPr>
            <w:tcW w:w="0" w:type="auto"/>
            <w:gridSpan w:val="2"/>
            <w:shd w:val="clear" w:color="auto" w:fill="auto"/>
            <w:vAlign w:val="center"/>
          </w:tcPr>
          <w:p w:rsidR="00F84E0A" w:rsidRPr="00557CFF" w:rsidRDefault="00F84E0A" w:rsidP="009C0216">
            <w:pPr>
              <w:pStyle w:val="IEEEStdsTableData-Left"/>
              <w:rPr>
                <w:sz w:val="20"/>
              </w:rPr>
            </w:pP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Probe </w:t>
            </w:r>
            <w:ins w:id="220" w:author="jasonlee" w:date="2016-09-15T10:06:00Z">
              <w:r w:rsidR="008C02FD">
                <w:rPr>
                  <w:rFonts w:eastAsia="맑은 고딕" w:hint="eastAsia"/>
                  <w:sz w:val="20"/>
                  <w:lang w:eastAsia="ko-KR"/>
                </w:rPr>
                <w:t>R</w:t>
              </w:r>
            </w:ins>
            <w:del w:id="221" w:author="jasonlee" w:date="2016-09-15T10:06:00Z">
              <w:r w:rsidRPr="008452CB" w:rsidDel="008C02FD">
                <w:rPr>
                  <w:rFonts w:eastAsia="맑은 고딕"/>
                  <w:sz w:val="20"/>
                  <w:lang w:eastAsia="ko-KR"/>
                </w:rPr>
                <w:delText>r</w:delText>
              </w:r>
            </w:del>
            <w:r w:rsidRPr="008452CB">
              <w:rPr>
                <w:rFonts w:eastAsia="맑은 고딕"/>
                <w:sz w:val="20"/>
                <w:lang w:eastAsia="ko-KR"/>
              </w:rPr>
              <w:t>equest</w:t>
            </w: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If the Probe Request command is</w:t>
            </w:r>
            <w:r w:rsidRPr="00557CFF">
              <w:rPr>
                <w:rFonts w:eastAsia="맑은 고딕" w:hint="eastAsia"/>
                <w:sz w:val="20"/>
                <w:lang w:eastAsia="ko-KR"/>
              </w:rPr>
              <w:t xml:space="preserve"> </w:t>
            </w:r>
            <w:r w:rsidRPr="00557CFF">
              <w:rPr>
                <w:sz w:val="20"/>
              </w:rPr>
              <w:t xml:space="preserve">sent to or from the </w:t>
            </w:r>
            <w:r w:rsidR="00DC6A23">
              <w:rPr>
                <w:rFonts w:eastAsia="맑은 고딕" w:hint="eastAsia"/>
                <w:sz w:val="20"/>
                <w:lang w:eastAsia="ko-KR"/>
              </w:rPr>
              <w:t xml:space="preserve">HRCP </w:t>
            </w:r>
            <w:r w:rsidRPr="00557CFF">
              <w:rPr>
                <w:sz w:val="20"/>
              </w:rPr>
              <w:t>P</w:t>
            </w:r>
            <w:r w:rsidR="00DC6A23">
              <w:rPr>
                <w:rFonts w:eastAsia="맑은 고딕" w:hint="eastAsia"/>
                <w:sz w:val="20"/>
                <w:lang w:eastAsia="ko-KR"/>
              </w:rPr>
              <w:t>N</w:t>
            </w:r>
            <w:r w:rsidRPr="00557CFF">
              <w:rPr>
                <w:sz w:val="20"/>
              </w:rPr>
              <w:t>C before the</w:t>
            </w:r>
            <w:r w:rsidRPr="00557CFF">
              <w:rPr>
                <w:rFonts w:eastAsia="맑은 고딕" w:hint="eastAsia"/>
                <w:sz w:val="20"/>
                <w:lang w:eastAsia="ko-KR"/>
              </w:rPr>
              <w:t xml:space="preserve"> </w:t>
            </w:r>
            <w:r w:rsidRPr="00557CFF">
              <w:rPr>
                <w:sz w:val="20"/>
              </w:rPr>
              <w:t>DEV becomes a secure member of</w:t>
            </w:r>
            <w:r w:rsidRPr="00557CFF">
              <w:rPr>
                <w:rFonts w:eastAsia="맑은 고딕" w:hint="eastAsia"/>
                <w:sz w:val="20"/>
                <w:lang w:eastAsia="ko-KR"/>
              </w:rPr>
              <w:t xml:space="preserve"> </w:t>
            </w:r>
            <w:r w:rsidRPr="00557CFF">
              <w:rPr>
                <w:sz w:val="20"/>
              </w:rPr>
              <w:t xml:space="preserve">the </w:t>
            </w:r>
            <w:proofErr w:type="spellStart"/>
            <w:r w:rsidR="00C20336">
              <w:rPr>
                <w:rFonts w:eastAsia="맑은 고딕" w:hint="eastAsia"/>
                <w:sz w:val="20"/>
                <w:lang w:eastAsia="ko-KR"/>
              </w:rPr>
              <w:t>p</w:t>
            </w:r>
            <w:r w:rsidR="00DC6A23">
              <w:rPr>
                <w:rFonts w:eastAsia="맑은 고딕" w:hint="eastAsia"/>
                <w:sz w:val="20"/>
                <w:lang w:eastAsia="ko-KR"/>
              </w:rPr>
              <w:t>airnet</w:t>
            </w:r>
            <w:proofErr w:type="spellEnd"/>
            <w:r w:rsidRPr="00557CFF">
              <w:rPr>
                <w:sz w:val="20"/>
              </w:rPr>
              <w:t>, the command shall not</w:t>
            </w:r>
            <w:r w:rsidRPr="00557CFF">
              <w:rPr>
                <w:rFonts w:eastAsia="맑은 고딕" w:hint="eastAsia"/>
                <w:sz w:val="20"/>
                <w:lang w:eastAsia="ko-KR"/>
              </w:rPr>
              <w:t xml:space="preserve"> </w:t>
            </w:r>
            <w:r w:rsidRPr="00557CFF">
              <w:rPr>
                <w:sz w:val="20"/>
              </w:rPr>
              <w:t>be secured by any key. If the DEVs</w:t>
            </w:r>
            <w:r w:rsidRPr="00557CFF">
              <w:rPr>
                <w:rFonts w:eastAsia="맑은 고딕" w:hint="eastAsia"/>
                <w:sz w:val="20"/>
                <w:lang w:eastAsia="ko-KR"/>
              </w:rPr>
              <w:t xml:space="preserve"> </w:t>
            </w:r>
            <w:r w:rsidRPr="00557CFF">
              <w:rPr>
                <w:sz w:val="20"/>
              </w:rPr>
              <w:t>do not share an individual</w:t>
            </w:r>
            <w:r w:rsidRPr="00557CFF">
              <w:rPr>
                <w:rFonts w:eastAsia="맑은 고딕" w:hint="eastAsia"/>
                <w:sz w:val="20"/>
                <w:lang w:eastAsia="ko-KR"/>
              </w:rPr>
              <w:t xml:space="preserve"> </w:t>
            </w:r>
            <w:r w:rsidRPr="00557CFF">
              <w:rPr>
                <w:sz w:val="20"/>
              </w:rPr>
              <w:t xml:space="preserve">relationship, the </w:t>
            </w:r>
            <w:proofErr w:type="spellStart"/>
            <w:r w:rsidR="00C20336">
              <w:rPr>
                <w:rFonts w:eastAsia="맑은 고딕" w:hint="eastAsia"/>
                <w:sz w:val="20"/>
                <w:lang w:eastAsia="ko-KR"/>
              </w:rPr>
              <w:t>p</w:t>
            </w:r>
            <w:r w:rsidR="00DC6A23">
              <w:rPr>
                <w:rFonts w:eastAsia="맑은 고딕" w:hint="eastAsia"/>
                <w:sz w:val="20"/>
                <w:lang w:eastAsia="ko-KR"/>
              </w:rPr>
              <w:t>airnet</w:t>
            </w:r>
            <w:proofErr w:type="spellEnd"/>
            <w:r w:rsidRPr="00557CFF">
              <w:rPr>
                <w:sz w:val="20"/>
              </w:rPr>
              <w:t xml:space="preserve"> group data</w:t>
            </w:r>
            <w:r w:rsidRPr="00557CFF">
              <w:rPr>
                <w:rFonts w:eastAsia="맑은 고딕" w:hint="eastAsia"/>
                <w:sz w:val="20"/>
                <w:lang w:eastAsia="ko-KR"/>
              </w:rPr>
              <w:t xml:space="preserve"> </w:t>
            </w:r>
            <w:r w:rsidRPr="00557CFF">
              <w:rPr>
                <w:sz w:val="20"/>
              </w:rPr>
              <w:t>key shall be used. Otherwise, the</w:t>
            </w:r>
            <w:r w:rsidRPr="00557CFF">
              <w:rPr>
                <w:rFonts w:eastAsia="맑은 고딕" w:hint="eastAsia"/>
                <w:sz w:val="20"/>
                <w:lang w:eastAsia="ko-KR"/>
              </w:rPr>
              <w:t xml:space="preserve"> </w:t>
            </w:r>
            <w:r w:rsidR="00DC6A23">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 for the relationship</w:t>
            </w:r>
            <w:r w:rsidRPr="00557CFF">
              <w:rPr>
                <w:rFonts w:eastAsia="맑은 고딕" w:hint="eastAsia"/>
                <w:sz w:val="20"/>
                <w:lang w:eastAsia="ko-KR"/>
              </w:rPr>
              <w:t xml:space="preserve"> </w:t>
            </w:r>
            <w:r w:rsidRPr="00557CFF">
              <w:rPr>
                <w:sz w:val="20"/>
              </w:rPr>
              <w:t>shall be used.</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Probe Response</w:t>
            </w: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If the Probe Request command is</w:t>
            </w:r>
            <w:r w:rsidRPr="00557CFF">
              <w:rPr>
                <w:rFonts w:eastAsia="맑은 고딕" w:hint="eastAsia"/>
                <w:sz w:val="20"/>
                <w:lang w:eastAsia="ko-KR"/>
              </w:rPr>
              <w:t xml:space="preserve"> </w:t>
            </w:r>
            <w:r w:rsidRPr="00557CFF">
              <w:rPr>
                <w:sz w:val="20"/>
              </w:rPr>
              <w:t xml:space="preserve">sent to or from the </w:t>
            </w:r>
            <w:r w:rsidR="00DC6A23">
              <w:rPr>
                <w:rFonts w:eastAsia="맑은 고딕" w:hint="eastAsia"/>
                <w:sz w:val="20"/>
                <w:lang w:eastAsia="ko-KR"/>
              </w:rPr>
              <w:t xml:space="preserve">HRCP </w:t>
            </w:r>
            <w:r w:rsidRPr="00557CFF">
              <w:rPr>
                <w:sz w:val="20"/>
              </w:rPr>
              <w:t>P</w:t>
            </w:r>
            <w:r w:rsidR="00DC6A23">
              <w:rPr>
                <w:rFonts w:eastAsia="맑은 고딕" w:hint="eastAsia"/>
                <w:sz w:val="20"/>
                <w:lang w:eastAsia="ko-KR"/>
              </w:rPr>
              <w:t>N</w:t>
            </w:r>
            <w:r w:rsidRPr="00557CFF">
              <w:rPr>
                <w:sz w:val="20"/>
              </w:rPr>
              <w:t>C before the</w:t>
            </w:r>
            <w:r w:rsidRPr="00557CFF">
              <w:rPr>
                <w:rFonts w:eastAsia="맑은 고딕" w:hint="eastAsia"/>
                <w:sz w:val="20"/>
                <w:lang w:eastAsia="ko-KR"/>
              </w:rPr>
              <w:t xml:space="preserve"> </w:t>
            </w:r>
            <w:r w:rsidRPr="00557CFF">
              <w:rPr>
                <w:sz w:val="20"/>
              </w:rPr>
              <w:t>DEV becomes a secure member of</w:t>
            </w:r>
            <w:r w:rsidRPr="00557CFF">
              <w:rPr>
                <w:rFonts w:eastAsia="맑은 고딕" w:hint="eastAsia"/>
                <w:sz w:val="20"/>
                <w:lang w:eastAsia="ko-KR"/>
              </w:rPr>
              <w:t xml:space="preserve"> </w:t>
            </w:r>
            <w:r w:rsidRPr="00557CFF">
              <w:rPr>
                <w:sz w:val="20"/>
              </w:rPr>
              <w:t xml:space="preserve">the </w:t>
            </w:r>
            <w:proofErr w:type="spellStart"/>
            <w:r w:rsidR="00C20336">
              <w:rPr>
                <w:rFonts w:eastAsia="맑은 고딕" w:hint="eastAsia"/>
                <w:sz w:val="20"/>
                <w:lang w:eastAsia="ko-KR"/>
              </w:rPr>
              <w:t>p</w:t>
            </w:r>
            <w:r w:rsidR="00DC6A23">
              <w:rPr>
                <w:rFonts w:eastAsia="맑은 고딕" w:hint="eastAsia"/>
                <w:sz w:val="20"/>
                <w:lang w:eastAsia="ko-KR"/>
              </w:rPr>
              <w:t>airnet</w:t>
            </w:r>
            <w:proofErr w:type="spellEnd"/>
            <w:r w:rsidRPr="00557CFF">
              <w:rPr>
                <w:sz w:val="20"/>
              </w:rPr>
              <w:t>, the command shall not</w:t>
            </w:r>
            <w:r w:rsidRPr="00557CFF">
              <w:rPr>
                <w:rFonts w:eastAsia="맑은 고딕" w:hint="eastAsia"/>
                <w:sz w:val="20"/>
                <w:lang w:eastAsia="ko-KR"/>
              </w:rPr>
              <w:t xml:space="preserve"> </w:t>
            </w:r>
            <w:r w:rsidRPr="00557CFF">
              <w:rPr>
                <w:sz w:val="20"/>
              </w:rPr>
              <w:t>be secured by any key. If the DEVs</w:t>
            </w:r>
            <w:r w:rsidRPr="00557CFF">
              <w:rPr>
                <w:rFonts w:eastAsia="맑은 고딕" w:hint="eastAsia"/>
                <w:sz w:val="20"/>
                <w:lang w:eastAsia="ko-KR"/>
              </w:rPr>
              <w:t xml:space="preserve"> </w:t>
            </w:r>
            <w:r w:rsidRPr="00557CFF">
              <w:rPr>
                <w:sz w:val="20"/>
              </w:rPr>
              <w:t>do not share an individual</w:t>
            </w:r>
            <w:r w:rsidRPr="00557CFF">
              <w:rPr>
                <w:rFonts w:eastAsia="맑은 고딕" w:hint="eastAsia"/>
                <w:sz w:val="20"/>
                <w:lang w:eastAsia="ko-KR"/>
              </w:rPr>
              <w:t xml:space="preserve"> </w:t>
            </w:r>
            <w:r w:rsidRPr="00557CFF">
              <w:rPr>
                <w:sz w:val="20"/>
              </w:rPr>
              <w:t xml:space="preserve">relationship, the </w:t>
            </w:r>
            <w:proofErr w:type="spellStart"/>
            <w:r w:rsidR="00C20336">
              <w:rPr>
                <w:rFonts w:eastAsia="맑은 고딕" w:hint="eastAsia"/>
                <w:sz w:val="20"/>
                <w:lang w:eastAsia="ko-KR"/>
              </w:rPr>
              <w:t>p</w:t>
            </w:r>
            <w:r w:rsidR="00DC6A23">
              <w:rPr>
                <w:rFonts w:eastAsia="맑은 고딕" w:hint="eastAsia"/>
                <w:sz w:val="20"/>
                <w:lang w:eastAsia="ko-KR"/>
              </w:rPr>
              <w:t>airnet</w:t>
            </w:r>
            <w:proofErr w:type="spellEnd"/>
            <w:r w:rsidRPr="00557CFF">
              <w:rPr>
                <w:sz w:val="20"/>
              </w:rPr>
              <w:t xml:space="preserve"> group data</w:t>
            </w:r>
            <w:r w:rsidRPr="00557CFF">
              <w:rPr>
                <w:rFonts w:eastAsia="맑은 고딕" w:hint="eastAsia"/>
                <w:sz w:val="20"/>
                <w:lang w:eastAsia="ko-KR"/>
              </w:rPr>
              <w:t xml:space="preserve"> </w:t>
            </w:r>
            <w:r w:rsidRPr="00557CFF">
              <w:rPr>
                <w:sz w:val="20"/>
              </w:rPr>
              <w:t>key shall be used. Otherwise, the</w:t>
            </w:r>
            <w:r w:rsidRPr="00557CFF">
              <w:rPr>
                <w:rFonts w:eastAsia="맑은 고딕" w:hint="eastAsia"/>
                <w:sz w:val="20"/>
                <w:lang w:eastAsia="ko-KR"/>
              </w:rPr>
              <w:t xml:space="preserve"> </w:t>
            </w:r>
            <w:r w:rsidR="00DC6A23">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 for the relationship</w:t>
            </w:r>
            <w:r w:rsidRPr="00557CFF">
              <w:rPr>
                <w:rFonts w:eastAsia="맑은 고딕" w:hint="eastAsia"/>
                <w:sz w:val="20"/>
                <w:lang w:eastAsia="ko-KR"/>
              </w:rPr>
              <w:t xml:space="preserve"> </w:t>
            </w:r>
            <w:r w:rsidRPr="00557CFF">
              <w:rPr>
                <w:sz w:val="20"/>
              </w:rPr>
              <w:t>shall be used.</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t xml:space="preserve">Transmit </w:t>
            </w:r>
            <w:ins w:id="222" w:author="jasonlee" w:date="2016-09-15T10:06:00Z">
              <w:r w:rsidR="008C02FD">
                <w:rPr>
                  <w:rFonts w:eastAsia="맑은 고딕" w:hint="eastAsia"/>
                  <w:sz w:val="20"/>
                  <w:lang w:eastAsia="ko-KR"/>
                </w:rPr>
                <w:t>P</w:t>
              </w:r>
            </w:ins>
            <w:del w:id="223" w:author="jasonlee" w:date="2016-09-15T10:06:00Z">
              <w:r w:rsidRPr="008452CB" w:rsidDel="008C02FD">
                <w:rPr>
                  <w:rFonts w:eastAsia="맑은 고딕"/>
                  <w:sz w:val="20"/>
                  <w:lang w:eastAsia="ko-KR"/>
                </w:rPr>
                <w:delText>p</w:delText>
              </w:r>
            </w:del>
            <w:r w:rsidRPr="008452CB">
              <w:rPr>
                <w:rFonts w:eastAsia="맑은 고딕"/>
                <w:sz w:val="20"/>
                <w:lang w:eastAsia="ko-KR"/>
              </w:rPr>
              <w:t xml:space="preserve">ower </w:t>
            </w:r>
            <w:ins w:id="224" w:author="jasonlee" w:date="2016-09-15T10:06:00Z">
              <w:r w:rsidR="008C02FD">
                <w:rPr>
                  <w:rFonts w:eastAsia="맑은 고딕" w:hint="eastAsia"/>
                  <w:sz w:val="20"/>
                  <w:lang w:eastAsia="ko-KR"/>
                </w:rPr>
                <w:t>C</w:t>
              </w:r>
            </w:ins>
            <w:del w:id="225" w:author="jasonlee" w:date="2016-09-15T10:06:00Z">
              <w:r w:rsidRPr="008452CB" w:rsidDel="008C02FD">
                <w:rPr>
                  <w:rFonts w:eastAsia="맑은 고딕"/>
                  <w:sz w:val="20"/>
                  <w:lang w:eastAsia="ko-KR"/>
                </w:rPr>
                <w:delText>c</w:delText>
              </w:r>
            </w:del>
            <w:r w:rsidRPr="008452CB">
              <w:rPr>
                <w:rFonts w:eastAsia="맑은 고딕"/>
                <w:sz w:val="20"/>
                <w:lang w:eastAsia="ko-KR"/>
              </w:rPr>
              <w:t>hange</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gridSpan w:val="2"/>
            <w:shd w:val="clear" w:color="auto" w:fill="auto"/>
            <w:vAlign w:val="center"/>
          </w:tcPr>
          <w:p w:rsidR="00ED1304" w:rsidRPr="00557CFF" w:rsidRDefault="00ED1304" w:rsidP="009C0216">
            <w:pPr>
              <w:pStyle w:val="IEEEStdsTableData-Left"/>
              <w:rPr>
                <w:sz w:val="20"/>
              </w:rPr>
            </w:pPr>
            <w:r w:rsidRPr="00557CFF">
              <w:rPr>
                <w:sz w:val="20"/>
              </w:rPr>
              <w:t>If the DEVs do not share an</w:t>
            </w:r>
            <w:r w:rsidRPr="00557CFF">
              <w:rPr>
                <w:rFonts w:eastAsia="맑은 고딕" w:hint="eastAsia"/>
                <w:sz w:val="20"/>
                <w:lang w:eastAsia="ko-KR"/>
              </w:rPr>
              <w:t xml:space="preserve"> </w:t>
            </w:r>
            <w:r w:rsidRPr="00557CFF">
              <w:rPr>
                <w:sz w:val="20"/>
              </w:rPr>
              <w:t xml:space="preserve">individual relationship, the </w:t>
            </w:r>
            <w:proofErr w:type="spellStart"/>
            <w:r w:rsidR="00C20336">
              <w:rPr>
                <w:rFonts w:eastAsia="맑은 고딕" w:hint="eastAsia"/>
                <w:sz w:val="20"/>
                <w:lang w:eastAsia="ko-KR"/>
              </w:rPr>
              <w:t>p</w:t>
            </w:r>
            <w:r w:rsidR="00DC6A23">
              <w:rPr>
                <w:rFonts w:eastAsia="맑은 고딕" w:hint="eastAsia"/>
                <w:sz w:val="20"/>
                <w:lang w:eastAsia="ko-KR"/>
              </w:rPr>
              <w:t>airnet</w:t>
            </w:r>
            <w:proofErr w:type="spellEnd"/>
            <w:r w:rsidRPr="00557CFF">
              <w:rPr>
                <w:rFonts w:eastAsia="맑은 고딕" w:hint="eastAsia"/>
                <w:sz w:val="20"/>
                <w:lang w:eastAsia="ko-KR"/>
              </w:rPr>
              <w:t xml:space="preserve"> </w:t>
            </w:r>
            <w:r w:rsidRPr="00557CFF">
              <w:rPr>
                <w:sz w:val="20"/>
              </w:rPr>
              <w:t>group data key shall be used.</w:t>
            </w:r>
            <w:r w:rsidRPr="00557CFF">
              <w:rPr>
                <w:rFonts w:eastAsia="맑은 고딕" w:hint="eastAsia"/>
                <w:sz w:val="20"/>
                <w:lang w:eastAsia="ko-KR"/>
              </w:rPr>
              <w:t xml:space="preserve"> </w:t>
            </w:r>
            <w:r w:rsidRPr="00557CFF">
              <w:rPr>
                <w:sz w:val="20"/>
              </w:rPr>
              <w:t xml:space="preserve">Otherwise, the </w:t>
            </w:r>
            <w:r w:rsidR="00DC6A23">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w:t>
            </w:r>
            <w:r w:rsidRPr="00557CFF">
              <w:rPr>
                <w:rFonts w:eastAsia="맑은 고딕" w:hint="eastAsia"/>
                <w:sz w:val="20"/>
                <w:lang w:eastAsia="ko-KR"/>
              </w:rPr>
              <w:t xml:space="preserve"> f</w:t>
            </w:r>
            <w:r w:rsidRPr="00557CFF">
              <w:rPr>
                <w:sz w:val="20"/>
              </w:rPr>
              <w:t>or the</w:t>
            </w:r>
            <w:r w:rsidRPr="00557CFF">
              <w:rPr>
                <w:rFonts w:eastAsia="맑은 고딕" w:hint="eastAsia"/>
                <w:sz w:val="20"/>
                <w:lang w:eastAsia="ko-KR"/>
              </w:rPr>
              <w:t xml:space="preserve"> </w:t>
            </w:r>
            <w:r w:rsidRPr="00557CFF">
              <w:rPr>
                <w:sz w:val="20"/>
              </w:rPr>
              <w:t>relationship shall be used.</w:t>
            </w:r>
          </w:p>
        </w:tc>
      </w:tr>
      <w:tr w:rsidR="001D3751" w:rsidRPr="00557CFF" w:rsidTr="009C0216">
        <w:trPr>
          <w:cantSplit/>
          <w:jc w:val="center"/>
        </w:trPr>
        <w:tc>
          <w:tcPr>
            <w:tcW w:w="0" w:type="auto"/>
            <w:shd w:val="clear" w:color="auto" w:fill="auto"/>
            <w:vAlign w:val="center"/>
          </w:tcPr>
          <w:p w:rsidR="00ED1304" w:rsidRPr="008452CB" w:rsidRDefault="00ED1304" w:rsidP="009C0216">
            <w:pPr>
              <w:pStyle w:val="IEEEStdsTableData-Left"/>
              <w:rPr>
                <w:rFonts w:eastAsia="맑은 고딕"/>
                <w:sz w:val="20"/>
                <w:lang w:eastAsia="ko-KR"/>
              </w:rPr>
            </w:pPr>
            <w:r w:rsidRPr="008452CB">
              <w:rPr>
                <w:rFonts w:eastAsia="맑은 고딕"/>
                <w:sz w:val="20"/>
                <w:lang w:eastAsia="ko-KR"/>
              </w:rPr>
              <w:lastRenderedPageBreak/>
              <w:t xml:space="preserve">Array </w:t>
            </w:r>
            <w:ins w:id="226" w:author="jasonlee" w:date="2016-09-15T10:06:00Z">
              <w:r w:rsidR="008C02FD">
                <w:rPr>
                  <w:rFonts w:eastAsia="맑은 고딕" w:hint="eastAsia"/>
                  <w:sz w:val="20"/>
                  <w:lang w:eastAsia="ko-KR"/>
                </w:rPr>
                <w:t>T</w:t>
              </w:r>
            </w:ins>
            <w:del w:id="227" w:author="jasonlee" w:date="2016-09-15T10:06:00Z">
              <w:r w:rsidRPr="008452CB" w:rsidDel="008C02FD">
                <w:rPr>
                  <w:rFonts w:eastAsia="맑은 고딕"/>
                  <w:sz w:val="20"/>
                  <w:lang w:eastAsia="ko-KR"/>
                </w:rPr>
                <w:delText>t</w:delText>
              </w:r>
            </w:del>
            <w:r w:rsidRPr="008452CB">
              <w:rPr>
                <w:rFonts w:eastAsia="맑은 고딕"/>
                <w:sz w:val="20"/>
                <w:lang w:eastAsia="ko-KR"/>
              </w:rPr>
              <w:t>raining</w:t>
            </w:r>
          </w:p>
        </w:tc>
        <w:tc>
          <w:tcPr>
            <w:tcW w:w="0" w:type="auto"/>
            <w:vAlign w:val="center"/>
          </w:tcPr>
          <w:p w:rsidR="00ED1304" w:rsidRPr="00557CFF" w:rsidRDefault="00ED1304" w:rsidP="009C0216">
            <w:pPr>
              <w:pStyle w:val="IEEEStdsTableData-Center"/>
              <w:rPr>
                <w:lang w:eastAsia="ko-KR"/>
              </w:rPr>
            </w:pPr>
          </w:p>
        </w:tc>
        <w:tc>
          <w:tcPr>
            <w:tcW w:w="0" w:type="auto"/>
            <w:shd w:val="clear" w:color="auto" w:fill="auto"/>
            <w:vAlign w:val="center"/>
          </w:tcPr>
          <w:p w:rsidR="00ED1304" w:rsidRPr="00557CFF" w:rsidRDefault="00ED1304" w:rsidP="009C0216">
            <w:pPr>
              <w:pStyle w:val="IEEEStdsTableData-Center"/>
              <w:rPr>
                <w:rFonts w:eastAsia="맑은 고딕"/>
                <w:lang w:eastAsia="ko-KR"/>
              </w:rPr>
            </w:pPr>
            <w:r w:rsidRPr="00557CFF">
              <w:rPr>
                <w:rFonts w:eastAsia="맑은 고딕" w:hint="eastAsia"/>
                <w:lang w:eastAsia="ko-KR"/>
              </w:rPr>
              <w:t>X</w:t>
            </w:r>
          </w:p>
        </w:tc>
        <w:tc>
          <w:tcPr>
            <w:tcW w:w="0" w:type="auto"/>
            <w:vAlign w:val="center"/>
          </w:tcPr>
          <w:p w:rsidR="00ED1304" w:rsidRPr="00557CFF" w:rsidRDefault="00ED1304" w:rsidP="009C0216">
            <w:pPr>
              <w:pStyle w:val="IEEEStdsTableData-Center"/>
            </w:pPr>
            <w:r w:rsidRPr="00557CFF">
              <w:rPr>
                <w:rFonts w:eastAsia="맑은 고딕" w:hint="eastAsia"/>
                <w:lang w:eastAsia="ko-KR"/>
              </w:rPr>
              <w:t>X</w:t>
            </w:r>
          </w:p>
        </w:tc>
        <w:tc>
          <w:tcPr>
            <w:tcW w:w="0" w:type="auto"/>
            <w:gridSpan w:val="2"/>
            <w:shd w:val="clear" w:color="auto" w:fill="auto"/>
            <w:vAlign w:val="center"/>
          </w:tcPr>
          <w:p w:rsidR="00ED1304" w:rsidRPr="00ED1304" w:rsidRDefault="00ED1304" w:rsidP="009C0216">
            <w:pPr>
              <w:pStyle w:val="IEEEStdsTableData-Left"/>
              <w:rPr>
                <w:rFonts w:eastAsia="맑은 고딕"/>
                <w:sz w:val="20"/>
                <w:lang w:eastAsia="ko-KR"/>
              </w:rPr>
            </w:pPr>
            <w:r w:rsidRPr="00557CFF">
              <w:rPr>
                <w:sz w:val="20"/>
              </w:rPr>
              <w:t>If the DEVs do not share an</w:t>
            </w:r>
            <w:r w:rsidRPr="00557CFF">
              <w:rPr>
                <w:rFonts w:eastAsia="맑은 고딕" w:hint="eastAsia"/>
                <w:sz w:val="20"/>
                <w:lang w:eastAsia="ko-KR"/>
              </w:rPr>
              <w:t xml:space="preserve"> </w:t>
            </w:r>
            <w:r w:rsidRPr="00557CFF">
              <w:rPr>
                <w:sz w:val="20"/>
              </w:rPr>
              <w:t xml:space="preserve">individual relationship, the </w:t>
            </w:r>
            <w:proofErr w:type="spellStart"/>
            <w:r w:rsidR="00C20336">
              <w:rPr>
                <w:rFonts w:eastAsia="맑은 고딕" w:hint="eastAsia"/>
                <w:sz w:val="20"/>
                <w:lang w:eastAsia="ko-KR"/>
              </w:rPr>
              <w:t>p</w:t>
            </w:r>
            <w:r w:rsidR="00DC6A23">
              <w:rPr>
                <w:rFonts w:eastAsia="맑은 고딕" w:hint="eastAsia"/>
                <w:sz w:val="20"/>
                <w:lang w:eastAsia="ko-KR"/>
              </w:rPr>
              <w:t>airnet</w:t>
            </w:r>
            <w:proofErr w:type="spellEnd"/>
            <w:r w:rsidRPr="00557CFF">
              <w:rPr>
                <w:rFonts w:eastAsia="맑은 고딕" w:hint="eastAsia"/>
                <w:sz w:val="20"/>
                <w:lang w:eastAsia="ko-KR"/>
              </w:rPr>
              <w:t xml:space="preserve"> </w:t>
            </w:r>
            <w:r w:rsidRPr="00557CFF">
              <w:rPr>
                <w:sz w:val="20"/>
              </w:rPr>
              <w:t>group data key shall be used.</w:t>
            </w:r>
            <w:r w:rsidRPr="00557CFF">
              <w:rPr>
                <w:rFonts w:eastAsia="맑은 고딕" w:hint="eastAsia"/>
                <w:sz w:val="20"/>
                <w:lang w:eastAsia="ko-KR"/>
              </w:rPr>
              <w:t xml:space="preserve"> </w:t>
            </w:r>
            <w:r w:rsidRPr="00557CFF">
              <w:rPr>
                <w:sz w:val="20"/>
              </w:rPr>
              <w:t xml:space="preserve">Otherwise, the </w:t>
            </w:r>
            <w:r w:rsidR="00DC6A23">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w:t>
            </w:r>
            <w:r w:rsidRPr="00557CFF">
              <w:rPr>
                <w:rFonts w:eastAsia="맑은 고딕" w:hint="eastAsia"/>
                <w:sz w:val="20"/>
                <w:lang w:eastAsia="ko-KR"/>
              </w:rPr>
              <w:t xml:space="preserve"> f</w:t>
            </w:r>
            <w:r w:rsidRPr="00557CFF">
              <w:rPr>
                <w:sz w:val="20"/>
              </w:rPr>
              <w:t>or the</w:t>
            </w:r>
            <w:r w:rsidRPr="00557CFF">
              <w:rPr>
                <w:rFonts w:eastAsia="맑은 고딕" w:hint="eastAsia"/>
                <w:sz w:val="20"/>
                <w:lang w:eastAsia="ko-KR"/>
              </w:rPr>
              <w:t xml:space="preserve"> </w:t>
            </w:r>
            <w:r w:rsidRPr="00557CFF">
              <w:rPr>
                <w:sz w:val="20"/>
              </w:rPr>
              <w:t>relationship shall be used.</w:t>
            </w:r>
          </w:p>
        </w:tc>
      </w:tr>
      <w:tr w:rsidR="00C20336" w:rsidRPr="00557CFF" w:rsidTr="009C0216">
        <w:trPr>
          <w:cantSplit/>
          <w:jc w:val="center"/>
          <w:ins w:id="228" w:author="jasonlee" w:date="2016-09-15T10:03:00Z"/>
        </w:trPr>
        <w:tc>
          <w:tcPr>
            <w:tcW w:w="0" w:type="auto"/>
            <w:shd w:val="clear" w:color="auto" w:fill="auto"/>
            <w:vAlign w:val="center"/>
          </w:tcPr>
          <w:p w:rsidR="00C20336" w:rsidRPr="008452CB" w:rsidRDefault="008C02FD" w:rsidP="009C0216">
            <w:pPr>
              <w:pStyle w:val="IEEEStdsTableData-Left"/>
              <w:rPr>
                <w:ins w:id="229" w:author="jasonlee" w:date="2016-09-15T10:03:00Z"/>
                <w:rFonts w:eastAsia="맑은 고딕"/>
                <w:sz w:val="20"/>
                <w:lang w:eastAsia="ko-KR"/>
              </w:rPr>
            </w:pPr>
            <w:ins w:id="230" w:author="jasonlee" w:date="2016-09-15T10:04:00Z">
              <w:r>
                <w:rPr>
                  <w:rFonts w:eastAsia="맑은 고딕"/>
                  <w:sz w:val="20"/>
                  <w:lang w:eastAsia="ko-KR"/>
                </w:rPr>
                <w:t xml:space="preserve">Array </w:t>
              </w:r>
            </w:ins>
            <w:ins w:id="231" w:author="jasonlee" w:date="2016-09-15T10:06:00Z">
              <w:r>
                <w:rPr>
                  <w:rFonts w:eastAsia="맑은 고딕" w:hint="eastAsia"/>
                  <w:sz w:val="20"/>
                  <w:lang w:eastAsia="ko-KR"/>
                </w:rPr>
                <w:t>T</w:t>
              </w:r>
            </w:ins>
            <w:ins w:id="232" w:author="jasonlee" w:date="2016-09-15T10:04:00Z">
              <w:r w:rsidR="00C20336" w:rsidRPr="008452CB">
                <w:rPr>
                  <w:rFonts w:eastAsia="맑은 고딕"/>
                  <w:sz w:val="20"/>
                  <w:lang w:eastAsia="ko-KR"/>
                </w:rPr>
                <w:t>raining</w:t>
              </w:r>
              <w:r w:rsidR="00C20336">
                <w:rPr>
                  <w:rFonts w:eastAsia="맑은 고딕" w:hint="eastAsia"/>
                  <w:sz w:val="20"/>
                  <w:lang w:eastAsia="ko-KR"/>
                </w:rPr>
                <w:t xml:space="preserve"> Feedback</w:t>
              </w:r>
            </w:ins>
          </w:p>
        </w:tc>
        <w:tc>
          <w:tcPr>
            <w:tcW w:w="0" w:type="auto"/>
            <w:vAlign w:val="center"/>
          </w:tcPr>
          <w:p w:rsidR="00C20336" w:rsidRPr="00557CFF" w:rsidRDefault="00C20336" w:rsidP="009C0216">
            <w:pPr>
              <w:pStyle w:val="IEEEStdsTableData-Center"/>
              <w:rPr>
                <w:ins w:id="233" w:author="jasonlee" w:date="2016-09-15T10:03:00Z"/>
                <w:lang w:eastAsia="ko-KR"/>
              </w:rPr>
            </w:pPr>
          </w:p>
        </w:tc>
        <w:tc>
          <w:tcPr>
            <w:tcW w:w="0" w:type="auto"/>
            <w:shd w:val="clear" w:color="auto" w:fill="auto"/>
            <w:vAlign w:val="center"/>
          </w:tcPr>
          <w:p w:rsidR="00C20336" w:rsidRPr="00557CFF" w:rsidRDefault="008C02FD" w:rsidP="009C0216">
            <w:pPr>
              <w:pStyle w:val="IEEEStdsTableData-Center"/>
              <w:rPr>
                <w:ins w:id="234" w:author="jasonlee" w:date="2016-09-15T10:03:00Z"/>
                <w:rFonts w:eastAsia="맑은 고딕"/>
                <w:lang w:eastAsia="ko-KR"/>
              </w:rPr>
            </w:pPr>
            <w:ins w:id="235" w:author="jasonlee" w:date="2016-09-15T10:06:00Z">
              <w:r>
                <w:rPr>
                  <w:rFonts w:eastAsia="맑은 고딕" w:hint="eastAsia"/>
                  <w:lang w:eastAsia="ko-KR"/>
                </w:rPr>
                <w:t>X</w:t>
              </w:r>
            </w:ins>
          </w:p>
        </w:tc>
        <w:tc>
          <w:tcPr>
            <w:tcW w:w="0" w:type="auto"/>
            <w:vAlign w:val="center"/>
          </w:tcPr>
          <w:p w:rsidR="00C20336" w:rsidRPr="00557CFF" w:rsidRDefault="008C02FD" w:rsidP="009C0216">
            <w:pPr>
              <w:pStyle w:val="IEEEStdsTableData-Center"/>
              <w:rPr>
                <w:ins w:id="236" w:author="jasonlee" w:date="2016-09-15T10:03:00Z"/>
                <w:rFonts w:eastAsia="맑은 고딕"/>
                <w:lang w:eastAsia="ko-KR"/>
              </w:rPr>
            </w:pPr>
            <w:ins w:id="237" w:author="jasonlee" w:date="2016-09-15T10:06:00Z">
              <w:r>
                <w:rPr>
                  <w:rFonts w:eastAsia="맑은 고딕" w:hint="eastAsia"/>
                  <w:lang w:eastAsia="ko-KR"/>
                </w:rPr>
                <w:t>X</w:t>
              </w:r>
            </w:ins>
          </w:p>
        </w:tc>
        <w:tc>
          <w:tcPr>
            <w:tcW w:w="0" w:type="auto"/>
            <w:gridSpan w:val="2"/>
            <w:shd w:val="clear" w:color="auto" w:fill="auto"/>
            <w:vAlign w:val="center"/>
          </w:tcPr>
          <w:p w:rsidR="00C20336" w:rsidRPr="00557CFF" w:rsidRDefault="008C02FD" w:rsidP="009C0216">
            <w:pPr>
              <w:pStyle w:val="IEEEStdsTableData-Left"/>
              <w:rPr>
                <w:ins w:id="238" w:author="jasonlee" w:date="2016-09-15T10:03:00Z"/>
                <w:sz w:val="20"/>
              </w:rPr>
            </w:pPr>
            <w:ins w:id="239" w:author="jasonlee" w:date="2016-09-15T10:07:00Z">
              <w:r w:rsidRPr="00557CFF">
                <w:rPr>
                  <w:sz w:val="20"/>
                </w:rPr>
                <w:t>If the DEVs do not share an</w:t>
              </w:r>
              <w:r w:rsidRPr="00557CFF">
                <w:rPr>
                  <w:rFonts w:eastAsia="맑은 고딕" w:hint="eastAsia"/>
                  <w:sz w:val="20"/>
                  <w:lang w:eastAsia="ko-KR"/>
                </w:rPr>
                <w:t xml:space="preserve"> </w:t>
              </w:r>
              <w:r w:rsidRPr="00557CFF">
                <w:rPr>
                  <w:sz w:val="20"/>
                </w:rPr>
                <w:t xml:space="preserve">individual relationship, the </w:t>
              </w:r>
              <w:proofErr w:type="spellStart"/>
              <w:r>
                <w:rPr>
                  <w:rFonts w:eastAsia="맑은 고딕" w:hint="eastAsia"/>
                  <w:sz w:val="20"/>
                  <w:lang w:eastAsia="ko-KR"/>
                </w:rPr>
                <w:t>pairnet</w:t>
              </w:r>
              <w:proofErr w:type="spellEnd"/>
              <w:r w:rsidRPr="00557CFF">
                <w:rPr>
                  <w:rFonts w:eastAsia="맑은 고딕" w:hint="eastAsia"/>
                  <w:sz w:val="20"/>
                  <w:lang w:eastAsia="ko-KR"/>
                </w:rPr>
                <w:t xml:space="preserve"> </w:t>
              </w:r>
              <w:r w:rsidRPr="00557CFF">
                <w:rPr>
                  <w:sz w:val="20"/>
                </w:rPr>
                <w:t>group data key shall be used.</w:t>
              </w:r>
              <w:r w:rsidRPr="00557CFF">
                <w:rPr>
                  <w:rFonts w:eastAsia="맑은 고딕" w:hint="eastAsia"/>
                  <w:sz w:val="20"/>
                  <w:lang w:eastAsia="ko-KR"/>
                </w:rPr>
                <w:t xml:space="preserve"> </w:t>
              </w:r>
              <w:r w:rsidRPr="00557CFF">
                <w:rPr>
                  <w:sz w:val="20"/>
                </w:rPr>
                <w:t xml:space="preserve">Otherwise, the </w:t>
              </w:r>
              <w:r>
                <w:rPr>
                  <w:rFonts w:eastAsia="맑은 고딕" w:hint="eastAsia"/>
                  <w:sz w:val="20"/>
                  <w:lang w:eastAsia="ko-KR"/>
                </w:rPr>
                <w:t>HRCP PN</w:t>
              </w:r>
              <w:r w:rsidRPr="00557CFF">
                <w:rPr>
                  <w:rFonts w:eastAsia="맑은 고딕" w:hint="eastAsia"/>
                  <w:sz w:val="20"/>
                  <w:lang w:eastAsia="ko-KR"/>
                </w:rPr>
                <w:t xml:space="preserve">C-DEV </w:t>
              </w:r>
              <w:r w:rsidRPr="00557CFF">
                <w:rPr>
                  <w:sz w:val="20"/>
                </w:rPr>
                <w:t>management key</w:t>
              </w:r>
              <w:r w:rsidRPr="00557CFF">
                <w:rPr>
                  <w:rFonts w:eastAsia="맑은 고딕" w:hint="eastAsia"/>
                  <w:sz w:val="20"/>
                  <w:lang w:eastAsia="ko-KR"/>
                </w:rPr>
                <w:t xml:space="preserve"> f</w:t>
              </w:r>
              <w:r w:rsidRPr="00557CFF">
                <w:rPr>
                  <w:sz w:val="20"/>
                </w:rPr>
                <w:t>or the</w:t>
              </w:r>
              <w:r w:rsidRPr="00557CFF">
                <w:rPr>
                  <w:rFonts w:eastAsia="맑은 고딕" w:hint="eastAsia"/>
                  <w:sz w:val="20"/>
                  <w:lang w:eastAsia="ko-KR"/>
                </w:rPr>
                <w:t xml:space="preserve"> </w:t>
              </w:r>
              <w:r w:rsidRPr="00557CFF">
                <w:rPr>
                  <w:sz w:val="20"/>
                </w:rPr>
                <w:t>relationship shall be used.</w:t>
              </w:r>
            </w:ins>
          </w:p>
        </w:tc>
      </w:tr>
      <w:tr w:rsidR="00394AB9" w:rsidRPr="00557CFF" w:rsidTr="009C0216">
        <w:trPr>
          <w:cantSplit/>
          <w:jc w:val="center"/>
        </w:trPr>
        <w:tc>
          <w:tcPr>
            <w:tcW w:w="0" w:type="auto"/>
            <w:shd w:val="clear" w:color="auto" w:fill="auto"/>
            <w:vAlign w:val="center"/>
          </w:tcPr>
          <w:p w:rsidR="00394AB9" w:rsidRPr="008452CB" w:rsidRDefault="008452CB" w:rsidP="009C0216">
            <w:pPr>
              <w:pStyle w:val="IEEEStdsTableData-Left"/>
              <w:rPr>
                <w:rFonts w:eastAsia="맑은 고딕"/>
                <w:sz w:val="20"/>
                <w:lang w:eastAsia="ko-KR"/>
              </w:rPr>
            </w:pPr>
            <w:r w:rsidRPr="008452CB">
              <w:rPr>
                <w:rFonts w:eastAsia="맑은 고딕"/>
                <w:sz w:val="20"/>
                <w:lang w:eastAsia="ko-KR"/>
              </w:rPr>
              <w:t>Security Message</w:t>
            </w:r>
          </w:p>
        </w:tc>
        <w:tc>
          <w:tcPr>
            <w:tcW w:w="0" w:type="auto"/>
            <w:vAlign w:val="center"/>
          </w:tcPr>
          <w:p w:rsidR="00394AB9" w:rsidRPr="001D3751" w:rsidRDefault="001D3751" w:rsidP="009C0216">
            <w:pPr>
              <w:pStyle w:val="IEEEStdsTableData-Center"/>
              <w:rPr>
                <w:rFonts w:eastAsia="맑은 고딕"/>
                <w:lang w:eastAsia="ko-KR"/>
                <w:rPrChange w:id="240" w:author="jasonlee" w:date="2016-05-18T14:34:00Z">
                  <w:rPr>
                    <w:lang w:eastAsia="ko-KR"/>
                  </w:rPr>
                </w:rPrChange>
              </w:rPr>
            </w:pPr>
            <w:r>
              <w:rPr>
                <w:rFonts w:eastAsia="맑은 고딕" w:hint="eastAsia"/>
                <w:lang w:eastAsia="ko-KR"/>
              </w:rPr>
              <w:t>X</w:t>
            </w:r>
          </w:p>
        </w:tc>
        <w:tc>
          <w:tcPr>
            <w:tcW w:w="0" w:type="auto"/>
            <w:shd w:val="clear" w:color="auto" w:fill="auto"/>
            <w:vAlign w:val="center"/>
          </w:tcPr>
          <w:p w:rsidR="00394AB9" w:rsidRPr="00557CFF" w:rsidRDefault="00394AB9" w:rsidP="009C0216">
            <w:pPr>
              <w:pStyle w:val="IEEEStdsTableData-Center"/>
              <w:rPr>
                <w:rFonts w:eastAsia="맑은 고딕"/>
                <w:lang w:eastAsia="ko-KR"/>
              </w:rPr>
            </w:pPr>
          </w:p>
        </w:tc>
        <w:tc>
          <w:tcPr>
            <w:tcW w:w="0" w:type="auto"/>
            <w:vAlign w:val="center"/>
          </w:tcPr>
          <w:p w:rsidR="00394AB9" w:rsidRPr="00557CFF" w:rsidRDefault="00394AB9" w:rsidP="009C0216">
            <w:pPr>
              <w:pStyle w:val="IEEEStdsTableData-Center"/>
              <w:rPr>
                <w:rFonts w:eastAsia="맑은 고딕"/>
                <w:lang w:eastAsia="ko-KR"/>
              </w:rPr>
            </w:pPr>
          </w:p>
        </w:tc>
        <w:tc>
          <w:tcPr>
            <w:tcW w:w="0" w:type="auto"/>
            <w:gridSpan w:val="2"/>
            <w:shd w:val="clear" w:color="auto" w:fill="auto"/>
            <w:vAlign w:val="center"/>
          </w:tcPr>
          <w:p w:rsidR="00394AB9" w:rsidRPr="00557CFF" w:rsidRDefault="00394AB9" w:rsidP="009C0216">
            <w:pPr>
              <w:pStyle w:val="IEEEStdsTableData-Left"/>
              <w:rPr>
                <w:sz w:val="20"/>
              </w:rPr>
            </w:pPr>
          </w:p>
        </w:tc>
      </w:tr>
      <w:tr w:rsidR="00394AB9" w:rsidRPr="00557CFF" w:rsidDel="008C02FD" w:rsidTr="009C0216">
        <w:trPr>
          <w:cantSplit/>
          <w:jc w:val="center"/>
          <w:del w:id="241" w:author="jasonlee" w:date="2016-09-15T10:08:00Z"/>
        </w:trPr>
        <w:tc>
          <w:tcPr>
            <w:tcW w:w="0" w:type="auto"/>
            <w:shd w:val="clear" w:color="auto" w:fill="auto"/>
            <w:vAlign w:val="center"/>
          </w:tcPr>
          <w:p w:rsidR="00394AB9" w:rsidRPr="008452CB" w:rsidDel="008C02FD" w:rsidRDefault="008452CB" w:rsidP="009C0216">
            <w:pPr>
              <w:pStyle w:val="IEEEStdsTableData-Left"/>
              <w:rPr>
                <w:del w:id="242" w:author="jasonlee" w:date="2016-09-15T10:08:00Z"/>
                <w:rFonts w:eastAsia="맑은 고딕"/>
                <w:sz w:val="20"/>
                <w:lang w:eastAsia="ko-KR"/>
              </w:rPr>
            </w:pPr>
            <w:del w:id="243" w:author="jasonlee" w:date="2016-09-15T10:08:00Z">
              <w:r w:rsidRPr="008452CB" w:rsidDel="008C02FD">
                <w:rPr>
                  <w:rFonts w:eastAsia="맑은 고딕"/>
                  <w:sz w:val="20"/>
                  <w:lang w:eastAsia="ko-KR"/>
                </w:rPr>
                <w:delText>PM Mode Change Response</w:delText>
              </w:r>
            </w:del>
          </w:p>
        </w:tc>
        <w:tc>
          <w:tcPr>
            <w:tcW w:w="0" w:type="auto"/>
            <w:vAlign w:val="center"/>
          </w:tcPr>
          <w:p w:rsidR="00394AB9" w:rsidRPr="00557CFF" w:rsidDel="008C02FD" w:rsidRDefault="00394AB9" w:rsidP="009C0216">
            <w:pPr>
              <w:pStyle w:val="IEEEStdsTableData-Center"/>
              <w:rPr>
                <w:del w:id="244" w:author="jasonlee" w:date="2016-09-15T10:08:00Z"/>
                <w:lang w:eastAsia="ko-KR"/>
              </w:rPr>
            </w:pPr>
          </w:p>
        </w:tc>
        <w:tc>
          <w:tcPr>
            <w:tcW w:w="0" w:type="auto"/>
            <w:shd w:val="clear" w:color="auto" w:fill="auto"/>
            <w:vAlign w:val="center"/>
          </w:tcPr>
          <w:p w:rsidR="00394AB9" w:rsidRPr="00557CFF" w:rsidDel="008C02FD" w:rsidRDefault="001F15F5" w:rsidP="009C0216">
            <w:pPr>
              <w:pStyle w:val="IEEEStdsTableData-Center"/>
              <w:rPr>
                <w:del w:id="245" w:author="jasonlee" w:date="2016-09-15T10:08:00Z"/>
                <w:rFonts w:eastAsia="맑은 고딕"/>
                <w:lang w:eastAsia="ko-KR"/>
              </w:rPr>
            </w:pPr>
            <w:del w:id="246" w:author="jasonlee" w:date="2016-09-15T10:08:00Z">
              <w:r w:rsidDel="008C02FD">
                <w:rPr>
                  <w:rFonts w:eastAsia="맑은 고딕" w:hint="eastAsia"/>
                  <w:lang w:eastAsia="ko-KR"/>
                </w:rPr>
                <w:delText>X</w:delText>
              </w:r>
            </w:del>
          </w:p>
        </w:tc>
        <w:tc>
          <w:tcPr>
            <w:tcW w:w="0" w:type="auto"/>
            <w:vAlign w:val="center"/>
          </w:tcPr>
          <w:p w:rsidR="00394AB9" w:rsidRPr="00557CFF" w:rsidDel="008C02FD" w:rsidRDefault="00394AB9" w:rsidP="009C0216">
            <w:pPr>
              <w:pStyle w:val="IEEEStdsTableData-Center"/>
              <w:rPr>
                <w:del w:id="247" w:author="jasonlee" w:date="2016-09-15T10:08:00Z"/>
                <w:rFonts w:eastAsia="맑은 고딕"/>
                <w:lang w:eastAsia="ko-KR"/>
              </w:rPr>
            </w:pPr>
          </w:p>
        </w:tc>
        <w:tc>
          <w:tcPr>
            <w:tcW w:w="0" w:type="auto"/>
            <w:gridSpan w:val="2"/>
            <w:shd w:val="clear" w:color="auto" w:fill="auto"/>
            <w:vAlign w:val="center"/>
          </w:tcPr>
          <w:p w:rsidR="00394AB9" w:rsidRPr="00557CFF" w:rsidDel="008C02FD" w:rsidRDefault="00394AB9" w:rsidP="009C0216">
            <w:pPr>
              <w:pStyle w:val="IEEEStdsTableData-Left"/>
              <w:rPr>
                <w:del w:id="248" w:author="jasonlee" w:date="2016-09-15T10:08:00Z"/>
                <w:sz w:val="20"/>
              </w:rPr>
            </w:pPr>
          </w:p>
        </w:tc>
      </w:tr>
      <w:tr w:rsidR="00817595" w:rsidRPr="00557CFF" w:rsidDel="008C02FD" w:rsidTr="009C0216">
        <w:trPr>
          <w:gridAfter w:val="1"/>
          <w:cantSplit/>
          <w:jc w:val="center"/>
          <w:del w:id="249" w:author="jasonlee" w:date="2016-09-15T10:08:00Z"/>
        </w:trPr>
        <w:tc>
          <w:tcPr>
            <w:tcW w:w="0" w:type="auto"/>
            <w:vAlign w:val="center"/>
          </w:tcPr>
          <w:p w:rsidR="00817595" w:rsidRPr="00557CFF" w:rsidDel="008C02FD" w:rsidRDefault="00817595" w:rsidP="009C0216">
            <w:pPr>
              <w:pStyle w:val="IEEEStdsTableData-Center"/>
              <w:rPr>
                <w:del w:id="250" w:author="jasonlee" w:date="2016-09-15T10:08:00Z"/>
                <w:rFonts w:eastAsia="맑은 고딕"/>
                <w:lang w:eastAsia="ko-KR"/>
              </w:rPr>
            </w:pPr>
            <w:del w:id="251" w:author="jasonlee" w:date="2016-09-15T10:08:00Z">
              <w:r w:rsidRPr="008452CB" w:rsidDel="008C02FD">
                <w:rPr>
                  <w:rFonts w:eastAsia="맑은 고딕"/>
                  <w:sz w:val="20"/>
                  <w:lang w:eastAsia="ko-KR"/>
                </w:rPr>
                <w:delText>PM Mode Change</w:delText>
              </w:r>
              <w:r w:rsidDel="008C02FD">
                <w:rPr>
                  <w:rFonts w:eastAsia="맑은 고딕" w:hint="eastAsia"/>
                  <w:lang w:eastAsia="ko-KR"/>
                </w:rPr>
                <w:delText>X</w:delText>
              </w:r>
            </w:del>
          </w:p>
        </w:tc>
        <w:tc>
          <w:tcPr>
            <w:tcW w:w="0" w:type="auto"/>
            <w:gridSpan w:val="4"/>
            <w:shd w:val="clear" w:color="auto" w:fill="auto"/>
            <w:vAlign w:val="center"/>
          </w:tcPr>
          <w:p w:rsidR="00817595" w:rsidRPr="00557CFF" w:rsidDel="008C02FD" w:rsidRDefault="00817595" w:rsidP="009C0216">
            <w:pPr>
              <w:pStyle w:val="IEEEStdsTableData-Left"/>
              <w:rPr>
                <w:del w:id="252" w:author="jasonlee" w:date="2016-09-15T10:08:00Z"/>
                <w:sz w:val="20"/>
              </w:rPr>
            </w:pPr>
          </w:p>
        </w:tc>
      </w:tr>
      <w:tr w:rsidR="00817595" w:rsidRPr="00557CFF" w:rsidTr="009C0216">
        <w:trPr>
          <w:cantSplit/>
          <w:jc w:val="center"/>
        </w:trPr>
        <w:tc>
          <w:tcPr>
            <w:tcW w:w="0" w:type="auto"/>
            <w:shd w:val="clear" w:color="auto" w:fill="auto"/>
            <w:vAlign w:val="center"/>
          </w:tcPr>
          <w:p w:rsidR="00817595" w:rsidRPr="008452CB" w:rsidRDefault="00817595" w:rsidP="009C0216">
            <w:pPr>
              <w:pStyle w:val="IEEEStdsTableData-Left"/>
              <w:rPr>
                <w:rFonts w:eastAsia="맑은 고딕"/>
                <w:sz w:val="20"/>
                <w:lang w:eastAsia="ko-KR"/>
              </w:rPr>
            </w:pPr>
            <w:r w:rsidRPr="008452CB">
              <w:rPr>
                <w:rFonts w:eastAsia="맑은 고딕"/>
                <w:sz w:val="20"/>
                <w:lang w:eastAsia="ko-KR"/>
              </w:rPr>
              <w:t xml:space="preserve">Vendor </w:t>
            </w:r>
            <w:r>
              <w:rPr>
                <w:rFonts w:eastAsia="맑은 고딕" w:hint="eastAsia"/>
                <w:sz w:val="20"/>
                <w:lang w:eastAsia="ko-KR"/>
              </w:rPr>
              <w:t>Defined</w:t>
            </w:r>
          </w:p>
        </w:tc>
        <w:tc>
          <w:tcPr>
            <w:tcW w:w="0" w:type="auto"/>
            <w:vAlign w:val="center"/>
          </w:tcPr>
          <w:p w:rsidR="00817595" w:rsidRPr="00557CFF" w:rsidRDefault="00817595" w:rsidP="009C0216">
            <w:pPr>
              <w:pStyle w:val="IEEEStdsTableData-Center"/>
              <w:rPr>
                <w:lang w:eastAsia="ko-KR"/>
              </w:rPr>
            </w:pPr>
          </w:p>
        </w:tc>
        <w:tc>
          <w:tcPr>
            <w:tcW w:w="0" w:type="auto"/>
            <w:shd w:val="clear" w:color="auto" w:fill="auto"/>
            <w:vAlign w:val="center"/>
          </w:tcPr>
          <w:p w:rsidR="00817595" w:rsidRPr="00557CFF" w:rsidRDefault="00817595" w:rsidP="009C0216">
            <w:pPr>
              <w:pStyle w:val="IEEEStdsTableData-Center"/>
              <w:rPr>
                <w:rFonts w:eastAsia="맑은 고딕"/>
                <w:lang w:eastAsia="ko-KR"/>
              </w:rPr>
            </w:pPr>
            <w:r>
              <w:rPr>
                <w:rFonts w:eastAsia="맑은 고딕" w:hint="eastAsia"/>
                <w:lang w:eastAsia="ko-KR"/>
              </w:rPr>
              <w:t>X</w:t>
            </w:r>
          </w:p>
        </w:tc>
        <w:tc>
          <w:tcPr>
            <w:tcW w:w="0" w:type="auto"/>
            <w:vAlign w:val="center"/>
          </w:tcPr>
          <w:p w:rsidR="00817595" w:rsidRPr="00557CFF" w:rsidRDefault="00817595" w:rsidP="009C0216">
            <w:pPr>
              <w:pStyle w:val="IEEEStdsTableData-Center"/>
              <w:rPr>
                <w:rFonts w:eastAsia="맑은 고딕"/>
                <w:lang w:eastAsia="ko-KR"/>
              </w:rPr>
            </w:pPr>
            <w:r>
              <w:rPr>
                <w:rFonts w:eastAsia="맑은 고딕" w:hint="eastAsia"/>
                <w:lang w:eastAsia="ko-KR"/>
              </w:rPr>
              <w:t>X</w:t>
            </w:r>
          </w:p>
        </w:tc>
        <w:tc>
          <w:tcPr>
            <w:tcW w:w="0" w:type="auto"/>
            <w:gridSpan w:val="2"/>
            <w:shd w:val="clear" w:color="auto" w:fill="auto"/>
            <w:vAlign w:val="center"/>
          </w:tcPr>
          <w:p w:rsidR="00817595" w:rsidRPr="00557CFF" w:rsidRDefault="00817595" w:rsidP="009C0216">
            <w:pPr>
              <w:pStyle w:val="IEEEStdsTableData-Left"/>
              <w:rPr>
                <w:sz w:val="20"/>
              </w:rPr>
            </w:pPr>
            <w:r w:rsidRPr="001D3751">
              <w:rPr>
                <w:sz w:val="20"/>
              </w:rPr>
              <w:t>If the DEVs do not share an indi</w:t>
            </w:r>
            <w:r>
              <w:rPr>
                <w:sz w:val="20"/>
              </w:rPr>
              <w:t xml:space="preserve">vidual relationship, the </w:t>
            </w:r>
            <w:proofErr w:type="spellStart"/>
            <w:r w:rsidR="00C20336">
              <w:rPr>
                <w:rFonts w:eastAsia="맑은 고딕" w:hint="eastAsia"/>
                <w:sz w:val="20"/>
                <w:lang w:eastAsia="ko-KR"/>
              </w:rPr>
              <w:t>p</w:t>
            </w:r>
            <w:r>
              <w:rPr>
                <w:rFonts w:eastAsia="맑은 고딕" w:hint="eastAsia"/>
                <w:sz w:val="20"/>
                <w:lang w:eastAsia="ko-KR"/>
              </w:rPr>
              <w:t>airnet</w:t>
            </w:r>
            <w:proofErr w:type="spellEnd"/>
            <w:r w:rsidRPr="001D3751">
              <w:rPr>
                <w:sz w:val="20"/>
              </w:rPr>
              <w:t xml:space="preserve"> group data key shall be used. Otherwise, the </w:t>
            </w:r>
            <w:r>
              <w:rPr>
                <w:rFonts w:eastAsia="맑은 고딕" w:hint="eastAsia"/>
                <w:sz w:val="20"/>
                <w:lang w:eastAsia="ko-KR"/>
              </w:rPr>
              <w:t xml:space="preserve">HRCP PNC-DEV </w:t>
            </w:r>
            <w:r w:rsidRPr="001D3751">
              <w:rPr>
                <w:sz w:val="20"/>
              </w:rPr>
              <w:t>managemen</w:t>
            </w:r>
            <w:r>
              <w:rPr>
                <w:sz w:val="20"/>
              </w:rPr>
              <w:t xml:space="preserve">t key </w:t>
            </w:r>
            <w:r w:rsidRPr="001D3751">
              <w:rPr>
                <w:sz w:val="20"/>
              </w:rPr>
              <w:t>for the relationship shall be used.</w:t>
            </w:r>
          </w:p>
        </w:tc>
      </w:tr>
    </w:tbl>
    <w:p w:rsidR="00ED1304" w:rsidRP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ED1304" w:rsidRDefault="00ED1304" w:rsidP="0096298D">
      <w:pPr>
        <w:rPr>
          <w:rStyle w:val="SC486139"/>
          <w:rFonts w:eastAsia="맑은 고딕"/>
          <w:b w:val="0"/>
          <w:bCs w:val="0"/>
          <w:color w:val="auto"/>
          <w:u w:val="single"/>
          <w:vertAlign w:val="superscript"/>
          <w:lang w:eastAsia="ko-KR"/>
        </w:rPr>
      </w:pPr>
    </w:p>
    <w:p w:rsidR="0090775A" w:rsidRPr="0090775A" w:rsidRDefault="0090775A" w:rsidP="00BF4AD2">
      <w:pPr>
        <w:rPr>
          <w:rStyle w:val="SC486139"/>
          <w:rFonts w:eastAsia="맑은 고딕"/>
          <w:b w:val="0"/>
          <w:bCs w:val="0"/>
          <w:color w:val="auto"/>
          <w:u w:val="single"/>
          <w:vertAlign w:val="superscript"/>
          <w:lang w:eastAsia="ko-KR"/>
        </w:rPr>
      </w:pPr>
    </w:p>
    <w:sectPr w:rsidR="0090775A" w:rsidRPr="0090775A">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2" w:author="jasonlee" w:date="2016-09-15T07:02:00Z" w:initials="j">
    <w:p w:rsidR="00295AF0" w:rsidRPr="00295AF0" w:rsidRDefault="00295AF0">
      <w:pPr>
        <w:pStyle w:val="ac"/>
        <w:rPr>
          <w:rFonts w:eastAsia="맑은 고딕"/>
          <w:lang w:eastAsia="ko-KR"/>
        </w:rPr>
      </w:pPr>
      <w:r>
        <w:rPr>
          <w:rStyle w:val="ab"/>
        </w:rPr>
        <w:annotationRef/>
      </w:r>
      <w:r>
        <w:rPr>
          <w:rFonts w:eastAsia="맑은 고딕" w:hint="eastAsia"/>
          <w:lang w:eastAsia="ko-KR"/>
        </w:rPr>
        <w:t>CID i-252</w:t>
      </w:r>
    </w:p>
  </w:comment>
  <w:comment w:id="150" w:author="jasonlee" w:date="2016-09-15T07:30:00Z" w:initials="j">
    <w:p w:rsidR="003E2A5A" w:rsidRPr="003E2A5A" w:rsidRDefault="003E2A5A">
      <w:pPr>
        <w:pStyle w:val="ac"/>
        <w:rPr>
          <w:rFonts w:eastAsia="맑은 고딕"/>
          <w:lang w:eastAsia="ko-KR"/>
        </w:rPr>
      </w:pPr>
      <w:r>
        <w:rPr>
          <w:rStyle w:val="ab"/>
        </w:rPr>
        <w:annotationRef/>
      </w:r>
      <w:r>
        <w:rPr>
          <w:rFonts w:eastAsia="맑은 고딕"/>
          <w:lang w:eastAsia="ko-KR"/>
        </w:rPr>
        <w:t>U</w:t>
      </w:r>
      <w:r>
        <w:rPr>
          <w:rFonts w:eastAsia="맑은 고딕" w:hint="eastAsia"/>
          <w:lang w:eastAsia="ko-KR"/>
        </w:rPr>
        <w:t>nderline should be added.</w:t>
      </w:r>
    </w:p>
  </w:comment>
  <w:comment w:id="184" w:author="jasonlee" w:date="2016-09-15T09:12:00Z" w:initials="j">
    <w:p w:rsidR="006A41CA" w:rsidRPr="006A41CA" w:rsidRDefault="006A41CA">
      <w:pPr>
        <w:pStyle w:val="ac"/>
        <w:rPr>
          <w:rFonts w:eastAsia="맑은 고딕"/>
          <w:lang w:eastAsia="ko-KR"/>
        </w:rPr>
      </w:pPr>
      <w:r>
        <w:rPr>
          <w:rStyle w:val="ab"/>
        </w:rPr>
        <w:annotationRef/>
      </w:r>
      <w:r>
        <w:rPr>
          <w:rFonts w:eastAsia="맑은 고딕" w:hint="eastAsia"/>
          <w:lang w:eastAsia="ko-KR"/>
        </w:rPr>
        <w:t>CID i-248</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16" w:rsidRDefault="009C0216">
      <w:r>
        <w:separator/>
      </w:r>
    </w:p>
  </w:endnote>
  <w:endnote w:type="continuationSeparator" w:id="0">
    <w:p w:rsidR="009C0216" w:rsidRDefault="009C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TimesNewRoman">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16" w:rsidRPr="00050D41" w:rsidRDefault="009C0216">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16" w:rsidRDefault="009C021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16" w:rsidRDefault="009C0216">
      <w:r>
        <w:separator/>
      </w:r>
    </w:p>
  </w:footnote>
  <w:footnote w:type="continuationSeparator" w:id="0">
    <w:p w:rsidR="009C0216" w:rsidRDefault="009C0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16" w:rsidRDefault="009C021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D5DB0" w:rsidRPr="001D5DB0">
      <w:rPr>
        <w:rFonts w:eastAsia="맑은 고딕"/>
        <w:b/>
        <w:noProof/>
        <w:sz w:val="28"/>
        <w:lang w:eastAsia="ko-KR"/>
      </w:rPr>
      <w:t>September</w:t>
    </w:r>
    <w:r w:rsidR="001D5DB0">
      <w:rPr>
        <w:b/>
        <w:noProof/>
        <w:sz w:val="28"/>
      </w:rPr>
      <w:t>,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6851F5">
      <w:rPr>
        <w:rFonts w:eastAsia="맑은 고딕" w:hint="eastAsia"/>
        <w:b/>
        <w:sz w:val="28"/>
        <w:lang w:eastAsia="ko-KR"/>
      </w:rPr>
      <w:t>687</w:t>
    </w:r>
    <w:r>
      <w:rPr>
        <w:b/>
        <w:sz w:val="28"/>
      </w:rPr>
      <w:t>-0</w:t>
    </w:r>
    <w:ins w:id="253" w:author="jasonlee" w:date="2016-09-15T11:20:00Z">
      <w:r w:rsidR="00B34C50">
        <w:rPr>
          <w:rFonts w:eastAsia="맑은 고딕" w:hint="eastAsia"/>
          <w:b/>
          <w:sz w:val="28"/>
          <w:lang w:eastAsia="ko-KR"/>
        </w:rPr>
        <w:t>1</w:t>
      </w:r>
    </w:ins>
    <w:del w:id="254" w:author="jasonlee" w:date="2016-09-15T11:20:00Z">
      <w:r w:rsidDel="00B34C50">
        <w:rPr>
          <w:rFonts w:eastAsia="맑은 고딕" w:hint="eastAsia"/>
          <w:b/>
          <w:sz w:val="28"/>
          <w:lang w:eastAsia="ko-KR"/>
        </w:rPr>
        <w:delText>0</w:delText>
      </w:r>
    </w:del>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16" w:rsidRDefault="009C021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1745">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044D6"/>
    <w:rsid w:val="00010B91"/>
    <w:rsid w:val="00017603"/>
    <w:rsid w:val="000249D7"/>
    <w:rsid w:val="000300D4"/>
    <w:rsid w:val="00050D41"/>
    <w:rsid w:val="00066B45"/>
    <w:rsid w:val="000673DE"/>
    <w:rsid w:val="00067509"/>
    <w:rsid w:val="00072A37"/>
    <w:rsid w:val="00085D03"/>
    <w:rsid w:val="00087FEA"/>
    <w:rsid w:val="00092DCF"/>
    <w:rsid w:val="000C4845"/>
    <w:rsid w:val="000C6C13"/>
    <w:rsid w:val="000C7F34"/>
    <w:rsid w:val="000D1085"/>
    <w:rsid w:val="000D52EE"/>
    <w:rsid w:val="000E143F"/>
    <w:rsid w:val="000E20EA"/>
    <w:rsid w:val="000E6D62"/>
    <w:rsid w:val="000F27DA"/>
    <w:rsid w:val="000F6FFC"/>
    <w:rsid w:val="00113C90"/>
    <w:rsid w:val="00121C60"/>
    <w:rsid w:val="00124D2C"/>
    <w:rsid w:val="00134830"/>
    <w:rsid w:val="0013598C"/>
    <w:rsid w:val="001378AA"/>
    <w:rsid w:val="00145504"/>
    <w:rsid w:val="001464C7"/>
    <w:rsid w:val="00146968"/>
    <w:rsid w:val="001568AE"/>
    <w:rsid w:val="001611F5"/>
    <w:rsid w:val="0016204A"/>
    <w:rsid w:val="00162A47"/>
    <w:rsid w:val="00163303"/>
    <w:rsid w:val="001666FF"/>
    <w:rsid w:val="0017416A"/>
    <w:rsid w:val="001743DA"/>
    <w:rsid w:val="001963CD"/>
    <w:rsid w:val="001A00DA"/>
    <w:rsid w:val="001B590A"/>
    <w:rsid w:val="001B76D5"/>
    <w:rsid w:val="001C63AC"/>
    <w:rsid w:val="001C6F29"/>
    <w:rsid w:val="001D3751"/>
    <w:rsid w:val="001D5DB0"/>
    <w:rsid w:val="001E20C6"/>
    <w:rsid w:val="001F15F5"/>
    <w:rsid w:val="001F4953"/>
    <w:rsid w:val="00200F6A"/>
    <w:rsid w:val="00206C74"/>
    <w:rsid w:val="00213195"/>
    <w:rsid w:val="0023099D"/>
    <w:rsid w:val="002415D4"/>
    <w:rsid w:val="00265BEF"/>
    <w:rsid w:val="0027308A"/>
    <w:rsid w:val="00276178"/>
    <w:rsid w:val="00283347"/>
    <w:rsid w:val="00284E12"/>
    <w:rsid w:val="00294799"/>
    <w:rsid w:val="00295AF0"/>
    <w:rsid w:val="00296E07"/>
    <w:rsid w:val="00296EFF"/>
    <w:rsid w:val="002A134E"/>
    <w:rsid w:val="002A78E0"/>
    <w:rsid w:val="002B48EC"/>
    <w:rsid w:val="002B4E40"/>
    <w:rsid w:val="002C3E1C"/>
    <w:rsid w:val="002D3DF6"/>
    <w:rsid w:val="002E3F11"/>
    <w:rsid w:val="002E4B5D"/>
    <w:rsid w:val="002F6336"/>
    <w:rsid w:val="00300F84"/>
    <w:rsid w:val="003147E1"/>
    <w:rsid w:val="00322144"/>
    <w:rsid w:val="0032537A"/>
    <w:rsid w:val="00334BCB"/>
    <w:rsid w:val="00343973"/>
    <w:rsid w:val="00344C8C"/>
    <w:rsid w:val="00356F1B"/>
    <w:rsid w:val="00365B42"/>
    <w:rsid w:val="00386E65"/>
    <w:rsid w:val="00394AB9"/>
    <w:rsid w:val="003A05BE"/>
    <w:rsid w:val="003A11B3"/>
    <w:rsid w:val="003A6CAD"/>
    <w:rsid w:val="003B1FC6"/>
    <w:rsid w:val="003C6DB3"/>
    <w:rsid w:val="003D0206"/>
    <w:rsid w:val="003E101D"/>
    <w:rsid w:val="003E2A5A"/>
    <w:rsid w:val="003E6932"/>
    <w:rsid w:val="003F319F"/>
    <w:rsid w:val="00404FDA"/>
    <w:rsid w:val="00407F29"/>
    <w:rsid w:val="00423649"/>
    <w:rsid w:val="00423E3B"/>
    <w:rsid w:val="00431082"/>
    <w:rsid w:val="00435ECA"/>
    <w:rsid w:val="0044732D"/>
    <w:rsid w:val="00466F0C"/>
    <w:rsid w:val="00475EB3"/>
    <w:rsid w:val="00477D33"/>
    <w:rsid w:val="0048230F"/>
    <w:rsid w:val="004832D7"/>
    <w:rsid w:val="0049073E"/>
    <w:rsid w:val="00496A39"/>
    <w:rsid w:val="004A143C"/>
    <w:rsid w:val="004B2CB0"/>
    <w:rsid w:val="004B456D"/>
    <w:rsid w:val="004B501C"/>
    <w:rsid w:val="004C0D05"/>
    <w:rsid w:val="004C3B93"/>
    <w:rsid w:val="004E09DF"/>
    <w:rsid w:val="004F0016"/>
    <w:rsid w:val="00504FF5"/>
    <w:rsid w:val="00514337"/>
    <w:rsid w:val="00515126"/>
    <w:rsid w:val="005171DC"/>
    <w:rsid w:val="00517B10"/>
    <w:rsid w:val="005243DC"/>
    <w:rsid w:val="00524A6A"/>
    <w:rsid w:val="0052578D"/>
    <w:rsid w:val="00525EA5"/>
    <w:rsid w:val="00527228"/>
    <w:rsid w:val="005275ED"/>
    <w:rsid w:val="005306F2"/>
    <w:rsid w:val="0053273C"/>
    <w:rsid w:val="00542EBA"/>
    <w:rsid w:val="00547130"/>
    <w:rsid w:val="00554C79"/>
    <w:rsid w:val="00555581"/>
    <w:rsid w:val="00561378"/>
    <w:rsid w:val="00565053"/>
    <w:rsid w:val="00574AA7"/>
    <w:rsid w:val="00577683"/>
    <w:rsid w:val="005868EA"/>
    <w:rsid w:val="00590497"/>
    <w:rsid w:val="00592A9A"/>
    <w:rsid w:val="005A1A1B"/>
    <w:rsid w:val="005A514C"/>
    <w:rsid w:val="005B4ABF"/>
    <w:rsid w:val="005C7975"/>
    <w:rsid w:val="005D3F61"/>
    <w:rsid w:val="005E1D00"/>
    <w:rsid w:val="005F4EA8"/>
    <w:rsid w:val="00603E16"/>
    <w:rsid w:val="00611594"/>
    <w:rsid w:val="0061171C"/>
    <w:rsid w:val="00623358"/>
    <w:rsid w:val="006322BA"/>
    <w:rsid w:val="006351E9"/>
    <w:rsid w:val="006403DD"/>
    <w:rsid w:val="00644873"/>
    <w:rsid w:val="00644A4B"/>
    <w:rsid w:val="006567F2"/>
    <w:rsid w:val="00661E02"/>
    <w:rsid w:val="0066412B"/>
    <w:rsid w:val="00664B07"/>
    <w:rsid w:val="00672D7D"/>
    <w:rsid w:val="006851F5"/>
    <w:rsid w:val="00693E98"/>
    <w:rsid w:val="006A16CC"/>
    <w:rsid w:val="006A41CA"/>
    <w:rsid w:val="006B0063"/>
    <w:rsid w:val="006B0A67"/>
    <w:rsid w:val="006C7091"/>
    <w:rsid w:val="006D063E"/>
    <w:rsid w:val="006D479F"/>
    <w:rsid w:val="006E3438"/>
    <w:rsid w:val="006E3C27"/>
    <w:rsid w:val="006E61B6"/>
    <w:rsid w:val="00700EFD"/>
    <w:rsid w:val="007015C5"/>
    <w:rsid w:val="007162AA"/>
    <w:rsid w:val="00717490"/>
    <w:rsid w:val="00722200"/>
    <w:rsid w:val="00727214"/>
    <w:rsid w:val="0073118F"/>
    <w:rsid w:val="00731AB0"/>
    <w:rsid w:val="00737E3B"/>
    <w:rsid w:val="007472E1"/>
    <w:rsid w:val="007533CE"/>
    <w:rsid w:val="007545EB"/>
    <w:rsid w:val="00766810"/>
    <w:rsid w:val="007673FA"/>
    <w:rsid w:val="007677D8"/>
    <w:rsid w:val="00774F62"/>
    <w:rsid w:val="00780929"/>
    <w:rsid w:val="00787032"/>
    <w:rsid w:val="00791F08"/>
    <w:rsid w:val="007A3144"/>
    <w:rsid w:val="007B0E4D"/>
    <w:rsid w:val="007B1DD9"/>
    <w:rsid w:val="007B3BB2"/>
    <w:rsid w:val="007B4870"/>
    <w:rsid w:val="007B7AFA"/>
    <w:rsid w:val="007C5289"/>
    <w:rsid w:val="007D5CEE"/>
    <w:rsid w:val="007E59A5"/>
    <w:rsid w:val="007F1C0F"/>
    <w:rsid w:val="0081227B"/>
    <w:rsid w:val="00812328"/>
    <w:rsid w:val="00815A2C"/>
    <w:rsid w:val="00815F88"/>
    <w:rsid w:val="008173D4"/>
    <w:rsid w:val="00817595"/>
    <w:rsid w:val="008237C7"/>
    <w:rsid w:val="008452CB"/>
    <w:rsid w:val="00847976"/>
    <w:rsid w:val="0085754F"/>
    <w:rsid w:val="0087011D"/>
    <w:rsid w:val="00870FBD"/>
    <w:rsid w:val="00875BB9"/>
    <w:rsid w:val="00885C47"/>
    <w:rsid w:val="00886E90"/>
    <w:rsid w:val="008925F2"/>
    <w:rsid w:val="008A281F"/>
    <w:rsid w:val="008A2E90"/>
    <w:rsid w:val="008A4424"/>
    <w:rsid w:val="008A6E5C"/>
    <w:rsid w:val="008B3F30"/>
    <w:rsid w:val="008B4672"/>
    <w:rsid w:val="008C02FD"/>
    <w:rsid w:val="008C3000"/>
    <w:rsid w:val="008D1C48"/>
    <w:rsid w:val="008E3746"/>
    <w:rsid w:val="008E4BCD"/>
    <w:rsid w:val="008F5BC7"/>
    <w:rsid w:val="008F7AC0"/>
    <w:rsid w:val="009037BD"/>
    <w:rsid w:val="0090565C"/>
    <w:rsid w:val="0090775A"/>
    <w:rsid w:val="00912339"/>
    <w:rsid w:val="00913831"/>
    <w:rsid w:val="00937286"/>
    <w:rsid w:val="00942E4B"/>
    <w:rsid w:val="00943B2A"/>
    <w:rsid w:val="009446B6"/>
    <w:rsid w:val="00947527"/>
    <w:rsid w:val="009577D5"/>
    <w:rsid w:val="0096298D"/>
    <w:rsid w:val="0096684C"/>
    <w:rsid w:val="00991108"/>
    <w:rsid w:val="0099248F"/>
    <w:rsid w:val="009A1809"/>
    <w:rsid w:val="009A18B6"/>
    <w:rsid w:val="009A35DD"/>
    <w:rsid w:val="009A6420"/>
    <w:rsid w:val="009C0216"/>
    <w:rsid w:val="009C12A5"/>
    <w:rsid w:val="009D1BE3"/>
    <w:rsid w:val="009D2555"/>
    <w:rsid w:val="009D26D3"/>
    <w:rsid w:val="009E02F0"/>
    <w:rsid w:val="009E1483"/>
    <w:rsid w:val="009F0A4C"/>
    <w:rsid w:val="009F3388"/>
    <w:rsid w:val="00A01B3F"/>
    <w:rsid w:val="00A042E6"/>
    <w:rsid w:val="00A07CBC"/>
    <w:rsid w:val="00A10A8A"/>
    <w:rsid w:val="00A11517"/>
    <w:rsid w:val="00A2002A"/>
    <w:rsid w:val="00A22654"/>
    <w:rsid w:val="00A23AEE"/>
    <w:rsid w:val="00A272D4"/>
    <w:rsid w:val="00A300A1"/>
    <w:rsid w:val="00A57B0A"/>
    <w:rsid w:val="00A63B69"/>
    <w:rsid w:val="00A64184"/>
    <w:rsid w:val="00A74269"/>
    <w:rsid w:val="00A76896"/>
    <w:rsid w:val="00A833D3"/>
    <w:rsid w:val="00A85847"/>
    <w:rsid w:val="00AB3D08"/>
    <w:rsid w:val="00AC575F"/>
    <w:rsid w:val="00AD41F8"/>
    <w:rsid w:val="00AD4954"/>
    <w:rsid w:val="00AE286E"/>
    <w:rsid w:val="00AF252B"/>
    <w:rsid w:val="00AF522E"/>
    <w:rsid w:val="00B05C6D"/>
    <w:rsid w:val="00B11606"/>
    <w:rsid w:val="00B11A09"/>
    <w:rsid w:val="00B2300C"/>
    <w:rsid w:val="00B24053"/>
    <w:rsid w:val="00B3200C"/>
    <w:rsid w:val="00B34C50"/>
    <w:rsid w:val="00B45297"/>
    <w:rsid w:val="00B46728"/>
    <w:rsid w:val="00B577EA"/>
    <w:rsid w:val="00B57BFA"/>
    <w:rsid w:val="00B62E23"/>
    <w:rsid w:val="00B66DC0"/>
    <w:rsid w:val="00B710C0"/>
    <w:rsid w:val="00B740B9"/>
    <w:rsid w:val="00B7614D"/>
    <w:rsid w:val="00B87C63"/>
    <w:rsid w:val="00B92E46"/>
    <w:rsid w:val="00B97BE8"/>
    <w:rsid w:val="00BA2AAE"/>
    <w:rsid w:val="00BA45E6"/>
    <w:rsid w:val="00BB2C84"/>
    <w:rsid w:val="00BC324E"/>
    <w:rsid w:val="00BC5A8D"/>
    <w:rsid w:val="00BD28F9"/>
    <w:rsid w:val="00BD6E77"/>
    <w:rsid w:val="00BF1B44"/>
    <w:rsid w:val="00BF1CEC"/>
    <w:rsid w:val="00BF23C2"/>
    <w:rsid w:val="00BF38AF"/>
    <w:rsid w:val="00BF4AD2"/>
    <w:rsid w:val="00BF60D1"/>
    <w:rsid w:val="00BF66D8"/>
    <w:rsid w:val="00C11D34"/>
    <w:rsid w:val="00C13657"/>
    <w:rsid w:val="00C14CFA"/>
    <w:rsid w:val="00C15A54"/>
    <w:rsid w:val="00C20336"/>
    <w:rsid w:val="00C3153C"/>
    <w:rsid w:val="00C32372"/>
    <w:rsid w:val="00C44638"/>
    <w:rsid w:val="00C45760"/>
    <w:rsid w:val="00C46FB5"/>
    <w:rsid w:val="00C479E8"/>
    <w:rsid w:val="00C53122"/>
    <w:rsid w:val="00C54D3E"/>
    <w:rsid w:val="00C66341"/>
    <w:rsid w:val="00C7499A"/>
    <w:rsid w:val="00C82298"/>
    <w:rsid w:val="00C8547E"/>
    <w:rsid w:val="00C8568B"/>
    <w:rsid w:val="00CA3A39"/>
    <w:rsid w:val="00CB1502"/>
    <w:rsid w:val="00CB2857"/>
    <w:rsid w:val="00CC02EC"/>
    <w:rsid w:val="00CC1D5B"/>
    <w:rsid w:val="00CD1B4F"/>
    <w:rsid w:val="00CD21CA"/>
    <w:rsid w:val="00CE1001"/>
    <w:rsid w:val="00CE50A0"/>
    <w:rsid w:val="00CF0E44"/>
    <w:rsid w:val="00CF24F1"/>
    <w:rsid w:val="00CF46BB"/>
    <w:rsid w:val="00CF64FD"/>
    <w:rsid w:val="00D07D2F"/>
    <w:rsid w:val="00D20124"/>
    <w:rsid w:val="00D274AF"/>
    <w:rsid w:val="00D343CB"/>
    <w:rsid w:val="00D36261"/>
    <w:rsid w:val="00D421A9"/>
    <w:rsid w:val="00D43E4B"/>
    <w:rsid w:val="00D62653"/>
    <w:rsid w:val="00D820A1"/>
    <w:rsid w:val="00D82B6D"/>
    <w:rsid w:val="00D83DCE"/>
    <w:rsid w:val="00D875E6"/>
    <w:rsid w:val="00D9683C"/>
    <w:rsid w:val="00D97B62"/>
    <w:rsid w:val="00DA7E37"/>
    <w:rsid w:val="00DC0C38"/>
    <w:rsid w:val="00DC6A23"/>
    <w:rsid w:val="00DD1680"/>
    <w:rsid w:val="00DD1947"/>
    <w:rsid w:val="00DD1DE3"/>
    <w:rsid w:val="00DE05CB"/>
    <w:rsid w:val="00DE4449"/>
    <w:rsid w:val="00E22C43"/>
    <w:rsid w:val="00E23D7B"/>
    <w:rsid w:val="00E311F3"/>
    <w:rsid w:val="00E32FF2"/>
    <w:rsid w:val="00E50D7D"/>
    <w:rsid w:val="00E5635E"/>
    <w:rsid w:val="00E56730"/>
    <w:rsid w:val="00E57D15"/>
    <w:rsid w:val="00E6112A"/>
    <w:rsid w:val="00E618A4"/>
    <w:rsid w:val="00E62CD8"/>
    <w:rsid w:val="00E805A4"/>
    <w:rsid w:val="00E91619"/>
    <w:rsid w:val="00E9167F"/>
    <w:rsid w:val="00E91B94"/>
    <w:rsid w:val="00E9373E"/>
    <w:rsid w:val="00EA2AAC"/>
    <w:rsid w:val="00ED1304"/>
    <w:rsid w:val="00ED26D6"/>
    <w:rsid w:val="00ED362C"/>
    <w:rsid w:val="00EE5664"/>
    <w:rsid w:val="00EF31A5"/>
    <w:rsid w:val="00EF6362"/>
    <w:rsid w:val="00F03EFA"/>
    <w:rsid w:val="00F07863"/>
    <w:rsid w:val="00F11CCF"/>
    <w:rsid w:val="00F12689"/>
    <w:rsid w:val="00F3286D"/>
    <w:rsid w:val="00F42E30"/>
    <w:rsid w:val="00F6070F"/>
    <w:rsid w:val="00F67EB6"/>
    <w:rsid w:val="00F84100"/>
    <w:rsid w:val="00F84E0A"/>
    <w:rsid w:val="00F9031A"/>
    <w:rsid w:val="00FB27AA"/>
    <w:rsid w:val="00FC1A70"/>
    <w:rsid w:val="00FC3663"/>
    <w:rsid w:val="00FE05AC"/>
    <w:rsid w:val="00FF1D14"/>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E95A-C888-420E-91EA-1B46C14C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13</TotalTime>
  <Pages>12</Pages>
  <Words>3325</Words>
  <Characters>16817</Characters>
  <Application>Microsoft Office Word</Application>
  <DocSecurity>0</DocSecurity>
  <Lines>140</Lines>
  <Paragraphs>40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jasonlee</cp:lastModifiedBy>
  <cp:revision>4</cp:revision>
  <cp:lastPrinted>2015-12-15T02:21:00Z</cp:lastPrinted>
  <dcterms:created xsi:type="dcterms:W3CDTF">2016-09-15T09:08:00Z</dcterms:created>
  <dcterms:modified xsi:type="dcterms:W3CDTF">2016-09-15T09:21:00Z</dcterms:modified>
  <cp:category>15-16-0188-00-003e</cp:category>
</cp:coreProperties>
</file>