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bookmarkStart w:id="0" w:name="_GoBack"/>
      <w:bookmarkEnd w:id="0"/>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2F74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67B55">
              <w:rPr>
                <w:rFonts w:ascii="Times New Roman" w:eastAsiaTheme="minorEastAsia" w:hAnsi="Times New Roman" w:hint="eastAsia"/>
                <w:kern w:val="1"/>
                <w:sz w:val="24"/>
                <w:szCs w:val="24"/>
                <w:lang w:val="en-US"/>
              </w:rPr>
              <w:t>Primitive</w:t>
            </w:r>
            <w:r w:rsidR="00B3049D">
              <w:rPr>
                <w:rFonts w:ascii="Times New Roman" w:eastAsiaTheme="minorEastAsia" w:hAnsi="Times New Roman" w:hint="eastAsia"/>
                <w:kern w:val="1"/>
                <w:sz w:val="24"/>
                <w:szCs w:val="24"/>
                <w:lang w:val="en-US"/>
              </w:rPr>
              <w:t xml:space="preserve"> de</w:t>
            </w:r>
            <w:r w:rsidR="00E67B55">
              <w:rPr>
                <w:rFonts w:ascii="Times New Roman" w:eastAsiaTheme="minorEastAsia" w:hAnsi="Times New Roman" w:hint="eastAsia"/>
                <w:kern w:val="1"/>
                <w:sz w:val="24"/>
                <w:szCs w:val="24"/>
                <w:lang w:val="en-US"/>
              </w:rPr>
              <w:t>s</w:t>
            </w:r>
            <w:r w:rsidR="00B3049D">
              <w:rPr>
                <w:rFonts w:ascii="Times New Roman" w:eastAsiaTheme="minorEastAsia" w:hAnsi="Times New Roman" w:hint="eastAsia"/>
                <w:kern w:val="1"/>
                <w:sz w:val="24"/>
                <w:szCs w:val="24"/>
                <w:lang w:val="en-US"/>
              </w:rPr>
              <w:t>cription</w:t>
            </w:r>
            <w:r w:rsidR="00E67B55">
              <w:rPr>
                <w:rFonts w:ascii="Times New Roman" w:eastAsiaTheme="minorEastAsia" w:hAnsi="Times New Roman" w:hint="eastAsia"/>
                <w:kern w:val="1"/>
                <w:sz w:val="24"/>
                <w:szCs w:val="24"/>
                <w:lang w:val="en-US"/>
              </w:rPr>
              <w:t>s</w:t>
            </w:r>
            <w:r w:rsidR="002F743D">
              <w:t xml:space="preserve"> </w:t>
            </w:r>
            <w:r w:rsidR="002F743D">
              <w:rPr>
                <w:rFonts w:ascii="Times New Roman" w:eastAsiaTheme="minorEastAsia" w:hAnsi="Times New Roman"/>
                <w:kern w:val="1"/>
                <w:sz w:val="24"/>
                <w:szCs w:val="24"/>
                <w:lang w:val="en-US"/>
              </w:rPr>
              <w:t>for</w:t>
            </w:r>
            <w:r w:rsidR="002F743D">
              <w:rPr>
                <w:rFonts w:ascii="Times New Roman" w:eastAsiaTheme="minorEastAsia" w:hAnsi="Times New Roman" w:hint="eastAsia"/>
                <w:kern w:val="1"/>
                <w:sz w:val="24"/>
                <w:szCs w:val="24"/>
                <w:lang w:val="en-US"/>
              </w:rPr>
              <w:t xml:space="preserve"> </w:t>
            </w:r>
            <w:r w:rsidR="002F743D">
              <w:rPr>
                <w:rFonts w:ascii="Times New Roman" w:eastAsiaTheme="minorEastAsia" w:hAnsi="Times New Roman"/>
                <w:kern w:val="1"/>
                <w:sz w:val="24"/>
                <w:szCs w:val="24"/>
                <w:lang w:val="en-US"/>
              </w:rPr>
              <w:t>Peering</w:t>
            </w:r>
            <w:r w:rsidR="002F743D">
              <w:rPr>
                <w:rFonts w:ascii="Times New Roman" w:eastAsiaTheme="minorEastAsia" w:hAnsi="Times New Roman" w:hint="eastAsia"/>
                <w:kern w:val="1"/>
                <w:sz w:val="24"/>
                <w:szCs w:val="24"/>
                <w:lang w:val="en-US"/>
              </w:rPr>
              <w:t xml:space="preserve"> </w:t>
            </w:r>
            <w:r w:rsidR="002F743D">
              <w:rPr>
                <w:rFonts w:ascii="Times New Roman" w:eastAsiaTheme="minorEastAsia" w:hAnsi="Times New Roman"/>
                <w:kern w:val="1"/>
                <w:sz w:val="24"/>
                <w:szCs w:val="24"/>
                <w:lang w:val="en-US"/>
              </w:rPr>
              <w:t>and</w:t>
            </w:r>
            <w:r w:rsidR="002F743D">
              <w:rPr>
                <w:rFonts w:ascii="Times New Roman" w:eastAsiaTheme="minorEastAsia" w:hAnsi="Times New Roman" w:hint="eastAsia"/>
                <w:kern w:val="1"/>
                <w:sz w:val="24"/>
                <w:szCs w:val="24"/>
                <w:lang w:val="en-US"/>
              </w:rPr>
              <w:t xml:space="preserve"> </w:t>
            </w:r>
            <w:r w:rsidR="002F743D" w:rsidRPr="002F743D">
              <w:rPr>
                <w:rFonts w:ascii="Times New Roman" w:eastAsiaTheme="minorEastAsia" w:hAnsi="Times New Roman"/>
                <w:kern w:val="1"/>
                <w:sz w:val="24"/>
                <w:szCs w:val="24"/>
                <w:lang w:val="en-US"/>
              </w:rPr>
              <w:t>de-peering</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B3049D"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September</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Pr="004959AD" w:rsidRDefault="00227034" w:rsidP="00227034">
      <w:pPr>
        <w:rPr>
          <w:rFonts w:ascii="Times New Roman" w:eastAsia="ＭＳ 明朝" w:hAnsi="Times New Roman"/>
          <w:lang w:val="en-US"/>
        </w:rPr>
      </w:pPr>
    </w:p>
    <w:p w:rsidR="00E67B55" w:rsidRPr="0030627E" w:rsidRDefault="00E67B55" w:rsidP="0030627E">
      <w:pPr>
        <w:pStyle w:val="IEEEStdsParagraph"/>
        <w:rPr>
          <w:rFonts w:eastAsiaTheme="minorEastAsia"/>
        </w:rPr>
      </w:pPr>
    </w:p>
    <w:p w:rsidR="00E67B55" w:rsidRDefault="00DF5E63" w:rsidP="00DF5E63">
      <w:pPr>
        <w:pStyle w:val="IEEEStdsLevel3Header"/>
        <w:numPr>
          <w:ilvl w:val="0"/>
          <w:numId w:val="0"/>
        </w:numPr>
        <w:rPr>
          <w:lang w:eastAsia="ko-KR"/>
        </w:rPr>
      </w:pPr>
      <w:bookmarkStart w:id="1" w:name="_Toc455058045"/>
      <w:bookmarkStart w:id="2" w:name="_Toc455061023"/>
      <w:r>
        <w:rPr>
          <w:rFonts w:eastAsiaTheme="minorEastAsia" w:hint="eastAsia"/>
        </w:rPr>
        <w:t xml:space="preserve">6.1.3  </w:t>
      </w:r>
      <w:r w:rsidR="00E67B55">
        <w:rPr>
          <w:rFonts w:hint="eastAsia"/>
          <w:lang w:eastAsia="ko-KR"/>
        </w:rPr>
        <w:t>Peering primitives</w:t>
      </w:r>
      <w:bookmarkEnd w:id="1"/>
      <w:bookmarkEnd w:id="2"/>
    </w:p>
    <w:p w:rsidR="00E67B55" w:rsidRDefault="00E67B55" w:rsidP="00E67B55">
      <w:pPr>
        <w:pStyle w:val="IEEEStdsParagraph"/>
        <w:rPr>
          <w:lang w:eastAsia="ko-KR"/>
        </w:rPr>
      </w:pPr>
      <w:r w:rsidRPr="001E3306">
        <w:t>These p</w:t>
      </w:r>
      <w:r>
        <w:t xml:space="preserve">rimitives are used when a PD </w:t>
      </w:r>
      <w:del w:id="3" w:author="Li" w:date="2016-09-14T17:27:00Z">
        <w:r w:rsidDel="008439A9">
          <w:delText xml:space="preserve">becomes </w:delText>
        </w:r>
      </w:del>
      <w:ins w:id="4" w:author="Li" w:date="2016-09-14T17:27:00Z">
        <w:r w:rsidR="008439A9">
          <w:rPr>
            <w:rFonts w:eastAsiaTheme="minorEastAsia" w:hint="eastAsia"/>
          </w:rPr>
          <w:t>is peering or is being</w:t>
        </w:r>
        <w:r w:rsidR="008439A9">
          <w:t xml:space="preserve"> </w:t>
        </w:r>
      </w:ins>
      <w:r w:rsidRPr="001D2E7A">
        <w:rPr>
          <w:rFonts w:eastAsia="ＭＳ 明朝" w:hint="eastAsia"/>
        </w:rPr>
        <w:t>peer</w:t>
      </w:r>
      <w:r>
        <w:t>ed with another PD</w:t>
      </w:r>
      <w:r w:rsidRPr="001E3306">
        <w:t>.</w:t>
      </w:r>
    </w:p>
    <w:p w:rsidR="00E67B55" w:rsidRDefault="00DF5E63" w:rsidP="00DF5E63">
      <w:pPr>
        <w:pStyle w:val="IEEEStdsLevel4Header"/>
        <w:numPr>
          <w:ilvl w:val="0"/>
          <w:numId w:val="0"/>
        </w:numPr>
        <w:rPr>
          <w:lang w:eastAsia="ko-KR"/>
        </w:rPr>
      </w:pPr>
      <w:bookmarkStart w:id="5" w:name="_Ref430770093"/>
      <w:bookmarkStart w:id="6" w:name="_Ref441146687"/>
      <w:r>
        <w:rPr>
          <w:rFonts w:eastAsiaTheme="minorEastAsia" w:hint="eastAsia"/>
        </w:rPr>
        <w:t xml:space="preserve">6.1.3.1 </w:t>
      </w:r>
      <w:r w:rsidR="00E67B55">
        <w:rPr>
          <w:rFonts w:hint="eastAsia"/>
          <w:lang w:eastAsia="ko-KR"/>
        </w:rPr>
        <w:t>MLME-PEERING.</w:t>
      </w:r>
      <w:bookmarkEnd w:id="5"/>
      <w:r w:rsidR="00E67B55">
        <w:rPr>
          <w:rFonts w:hint="eastAsia"/>
          <w:lang w:eastAsia="ko-KR"/>
        </w:rPr>
        <w:t>request</w:t>
      </w:r>
      <w:bookmarkEnd w:id="6"/>
    </w:p>
    <w:p w:rsidR="00E67B55" w:rsidRDefault="00E67B55" w:rsidP="00E67B55">
      <w:pPr>
        <w:pStyle w:val="IEEEStdsParagraph"/>
      </w:pPr>
      <w:r>
        <w:t xml:space="preserve">This primitive requests </w:t>
      </w:r>
      <w:r w:rsidRPr="001D2E7A">
        <w:rPr>
          <w:rFonts w:eastAsia="ＭＳ 明朝" w:hint="eastAsia"/>
        </w:rPr>
        <w:t>peering</w:t>
      </w:r>
      <w:r>
        <w:t xml:space="preserve"> with </w:t>
      </w:r>
      <w:ins w:id="7" w:author="Li" w:date="2016-09-14T17:28:00Z">
        <w:r w:rsidR="006B23D9">
          <w:rPr>
            <w:rFonts w:eastAsiaTheme="minorEastAsia" w:hint="eastAsia"/>
          </w:rPr>
          <w:t xml:space="preserve">a </w:t>
        </w:r>
      </w:ins>
      <w:r>
        <w:t>given PD</w:t>
      </w:r>
      <w:r w:rsidRPr="00213324">
        <w:t>.</w:t>
      </w:r>
      <w:r>
        <w:t xml:space="preserve"> The properties of this primitive are:</w:t>
      </w:r>
    </w:p>
    <w:p w:rsidR="00E67B55" w:rsidRDefault="00E67B55" w:rsidP="00E67B55">
      <w:pPr>
        <w:pStyle w:val="IEEEStdsParagraph"/>
      </w:pPr>
      <w:r>
        <w:rPr>
          <w:rFonts w:hint="eastAsia"/>
          <w:lang w:eastAsia="ko-KR"/>
        </w:rPr>
        <w:t>MLME-PEERING.request</w:t>
      </w:r>
      <w:r>
        <w:t>{</w:t>
      </w:r>
    </w:p>
    <w:p w:rsidR="00E67B55" w:rsidRDefault="00E67B55" w:rsidP="00E67B55">
      <w:pPr>
        <w:pStyle w:val="IEEEStdsParagraph"/>
        <w:ind w:firstLine="1440"/>
      </w:pPr>
      <w:r>
        <w:t>ChannelNumber;</w:t>
      </w:r>
    </w:p>
    <w:p w:rsidR="00E67B55" w:rsidRDefault="00E67B55" w:rsidP="00E67B55">
      <w:pPr>
        <w:pStyle w:val="IEEEStdsParagraph"/>
        <w:ind w:firstLine="1440"/>
        <w:rPr>
          <w:lang w:eastAsia="ko-KR"/>
        </w:rPr>
      </w:pPr>
      <w:r>
        <w:t>ChannelPage;</w:t>
      </w:r>
    </w:p>
    <w:p w:rsidR="00E67B55" w:rsidRDefault="00E67B55" w:rsidP="00E67B55">
      <w:pPr>
        <w:pStyle w:val="IEEEStdsParagraph"/>
        <w:ind w:firstLine="1440"/>
        <w:rPr>
          <w:lang w:eastAsia="ko-KR"/>
        </w:rPr>
      </w:pPr>
      <w:r>
        <w:rPr>
          <w:rFonts w:hint="eastAsia"/>
          <w:lang w:eastAsia="ko-KR"/>
        </w:rPr>
        <w:t>GroupMode</w:t>
      </w:r>
    </w:p>
    <w:p w:rsidR="00E67B55" w:rsidRDefault="00E67B55" w:rsidP="00E67B55">
      <w:pPr>
        <w:pStyle w:val="IEEEStdsParagraph"/>
        <w:ind w:firstLine="1440"/>
        <w:rPr>
          <w:lang w:eastAsia="ko-KR"/>
        </w:rPr>
      </w:pPr>
      <w:r>
        <w:rPr>
          <w:lang w:eastAsia="ko-KR"/>
        </w:rPr>
        <w:t>GroupID</w:t>
      </w:r>
    </w:p>
    <w:p w:rsidR="00E67B55" w:rsidRDefault="00E67B55" w:rsidP="00E67B55">
      <w:pPr>
        <w:pStyle w:val="IEEEStdsParagraph"/>
        <w:ind w:firstLine="1440"/>
      </w:pPr>
      <w:r>
        <w:t>MulticastGroupID;</w:t>
      </w:r>
    </w:p>
    <w:p w:rsidR="00E67B55" w:rsidRDefault="00E67B55" w:rsidP="00E67B55">
      <w:pPr>
        <w:pStyle w:val="IEEEStdsParagraph"/>
        <w:ind w:firstLine="1440"/>
        <w:rPr>
          <w:lang w:eastAsia="ko-KR"/>
        </w:rPr>
      </w:pPr>
      <w:r w:rsidRPr="002D751D">
        <w:t>DestinationAddress</w:t>
      </w:r>
      <w:r>
        <w:t xml:space="preserve">; </w:t>
      </w:r>
    </w:p>
    <w:p w:rsidR="00E67B55" w:rsidRDefault="00E67B55" w:rsidP="00E67B55">
      <w:pPr>
        <w:pStyle w:val="IEEEStdsParagraph"/>
        <w:ind w:firstLine="1440"/>
        <w:rPr>
          <w:lang w:eastAsia="ko-KR"/>
        </w:rPr>
      </w:pPr>
      <w:r>
        <w:rPr>
          <w:rFonts w:hint="eastAsia"/>
          <w:lang w:eastAsia="ko-KR"/>
        </w:rPr>
        <w:t>CyclicSuperframeStructure;</w:t>
      </w:r>
    </w:p>
    <w:p w:rsidR="00E67B55" w:rsidRDefault="00E67B55" w:rsidP="00E67B55">
      <w:pPr>
        <w:pStyle w:val="IEEEStdsParagraph"/>
        <w:ind w:firstLine="1440"/>
        <w:rPr>
          <w:lang w:eastAsia="ko-KR"/>
        </w:rPr>
      </w:pPr>
      <w:r>
        <w:rPr>
          <w:lang w:eastAsia="ko-KR"/>
        </w:rPr>
        <w:t>PhySecuritySupport;</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_Ref430618955 \h </w:instrText>
      </w:r>
      <w:r>
        <w:fldChar w:fldCharType="separate"/>
      </w:r>
      <w:r>
        <w:t xml:space="preserve">Table </w:t>
      </w:r>
      <w:r>
        <w:rPr>
          <w:noProof/>
        </w:rPr>
        <w:t>35</w:t>
      </w:r>
      <w:r>
        <w:fldChar w:fldCharType="end"/>
      </w:r>
      <w:r>
        <w:t>.</w:t>
      </w:r>
    </w:p>
    <w:p w:rsidR="00E67B55" w:rsidRDefault="00E67B55" w:rsidP="00E67B55">
      <w:pPr>
        <w:pStyle w:val="af8"/>
        <w:keepNext/>
        <w:rPr>
          <w:lang w:eastAsia="ko-KR"/>
        </w:rPr>
      </w:pPr>
      <w:bookmarkStart w:id="8" w:name="_Ref430618955"/>
      <w:r>
        <w:t xml:space="preserve">Table </w:t>
      </w:r>
      <w:fldSimple w:instr=" SEQ Table \* ARABIC ">
        <w:r>
          <w:rPr>
            <w:noProof/>
          </w:rPr>
          <w:t>35</w:t>
        </w:r>
      </w:fldSimple>
      <w:bookmarkEnd w:id="8"/>
      <w:r>
        <w:rPr>
          <w:lang w:eastAsia="ko-KR"/>
        </w:rPr>
        <w:t>—</w:t>
      </w:r>
      <w:r>
        <w:rPr>
          <w:rFonts w:hint="eastAsia"/>
          <w:lang w:eastAsia="ko-KR"/>
        </w:rPr>
        <w:t>MLME-PEERING.request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90"/>
        <w:gridCol w:w="2070"/>
        <w:gridCol w:w="1881"/>
      </w:tblGrid>
      <w:tr w:rsidR="00E67B55" w:rsidTr="006B7583">
        <w:trPr>
          <w:jc w:val="center"/>
        </w:trPr>
        <w:tc>
          <w:tcPr>
            <w:tcW w:w="2405"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pPr>
            <w:r>
              <w:t xml:space="preserve"> </w:t>
            </w:r>
            <w:r w:rsidRPr="00047230">
              <w:t>ChannelNumber</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 xml:space="preserve">Integer </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Any valid channel number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left"/>
            </w:pPr>
            <w:r>
              <w:t xml:space="preserve"> The channel number on which to attempt peering.</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r w:rsidRPr="00047230">
              <w:t>ChannelPage</w:t>
            </w:r>
            <w:r>
              <w:t xml:space="preserve"> </w:t>
            </w:r>
          </w:p>
        </w:tc>
        <w:tc>
          <w:tcPr>
            <w:tcW w:w="1890" w:type="dxa"/>
            <w:shd w:val="clear" w:color="auto" w:fill="auto"/>
            <w:vAlign w:val="center"/>
          </w:tcPr>
          <w:p w:rsidR="00E67B55" w:rsidRDefault="00E67B55" w:rsidP="006B7583">
            <w:pPr>
              <w:pStyle w:val="IEEEStdsParagraph"/>
              <w:jc w:val="center"/>
            </w:pPr>
            <w:r>
              <w:t xml:space="preserve">Integer </w:t>
            </w:r>
          </w:p>
        </w:tc>
        <w:tc>
          <w:tcPr>
            <w:tcW w:w="2070" w:type="dxa"/>
            <w:shd w:val="clear" w:color="auto" w:fill="auto"/>
            <w:vAlign w:val="center"/>
          </w:tcPr>
          <w:p w:rsidR="00E67B55" w:rsidRDefault="00E67B55" w:rsidP="006B7583">
            <w:pPr>
              <w:pStyle w:val="IEEEStdsParagraph"/>
              <w:jc w:val="center"/>
            </w:pPr>
            <w:r>
              <w:t xml:space="preserve">Any valid channel </w:t>
            </w:r>
            <w:r>
              <w:rPr>
                <w:rFonts w:hint="eastAsia"/>
                <w:lang w:eastAsia="ko-KR"/>
              </w:rPr>
              <w:t>page</w:t>
            </w:r>
            <w:r>
              <w:t xml:space="preserve"> as defined in   </w:t>
            </w:r>
            <w:r>
              <w:fldChar w:fldCharType="begin"/>
            </w:r>
            <w:r>
              <w:instrText xml:space="preserve"> REF _Ref441144059 \h </w:instrText>
            </w:r>
            <w:r>
              <w:fldChar w:fldCharType="separate"/>
            </w:r>
            <w:r>
              <w:t xml:space="preserve">Table </w:t>
            </w:r>
            <w:r>
              <w:rPr>
                <w:noProof/>
              </w:rPr>
              <w:t>76</w:t>
            </w:r>
            <w:r>
              <w:fldChar w:fldCharType="end"/>
            </w:r>
          </w:p>
        </w:tc>
        <w:tc>
          <w:tcPr>
            <w:tcW w:w="1881" w:type="dxa"/>
            <w:shd w:val="clear" w:color="auto" w:fill="auto"/>
            <w:vAlign w:val="center"/>
          </w:tcPr>
          <w:p w:rsidR="00E67B55" w:rsidRDefault="00E67B55" w:rsidP="006B7583">
            <w:pPr>
              <w:pStyle w:val="IEEEStdsParagraph"/>
              <w:jc w:val="center"/>
            </w:pPr>
            <w:r>
              <w:t>The channel page on which to attempt peering.</w:t>
            </w:r>
          </w:p>
        </w:tc>
      </w:tr>
      <w:tr w:rsidR="00E67B55" w:rsidTr="006B7583">
        <w:trPr>
          <w:jc w:val="center"/>
        </w:trPr>
        <w:tc>
          <w:tcPr>
            <w:tcW w:w="2405" w:type="dxa"/>
            <w:shd w:val="clear" w:color="auto" w:fill="auto"/>
            <w:vAlign w:val="center"/>
          </w:tcPr>
          <w:p w:rsidR="00E67B55" w:rsidRPr="00047230" w:rsidRDefault="00E67B55" w:rsidP="006B7583">
            <w:pPr>
              <w:pStyle w:val="IEEEStdsParagraph"/>
              <w:jc w:val="center"/>
            </w:pPr>
            <w:r>
              <w:t>GroupMode</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r>
              <w:t xml:space="preserve"> GroupID</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 xml:space="preserve">Group ID </w:t>
            </w:r>
            <w:r>
              <w:rPr>
                <w:rFonts w:hint="eastAsia"/>
                <w:lang w:eastAsia="ko-KR"/>
              </w:rPr>
              <w:t>provided by the application layer</w:t>
            </w:r>
            <w:r>
              <w:t>.</w:t>
            </w:r>
          </w:p>
        </w:tc>
      </w:tr>
      <w:tr w:rsidR="00E67B55" w:rsidTr="006B7583">
        <w:trPr>
          <w:jc w:val="center"/>
        </w:trPr>
        <w:tc>
          <w:tcPr>
            <w:tcW w:w="2405" w:type="dxa"/>
            <w:shd w:val="clear" w:color="auto" w:fill="auto"/>
            <w:vAlign w:val="center"/>
          </w:tcPr>
          <w:p w:rsidR="00E67B55" w:rsidDel="007C68D3" w:rsidRDefault="00E67B55" w:rsidP="006B7583">
            <w:pPr>
              <w:pStyle w:val="IEEEStdsParagraph"/>
              <w:jc w:val="center"/>
            </w:pPr>
            <w:r>
              <w:lastRenderedPageBreak/>
              <w:t>MulticastGroupID</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Implementation specific</w:t>
            </w:r>
          </w:p>
        </w:tc>
        <w:tc>
          <w:tcPr>
            <w:tcW w:w="1881" w:type="dxa"/>
            <w:shd w:val="clear" w:color="auto" w:fill="auto"/>
            <w:vAlign w:val="center"/>
          </w:tcPr>
          <w:p w:rsidR="00E67B55" w:rsidRDefault="00E67B55" w:rsidP="006B7583">
            <w:pPr>
              <w:pStyle w:val="IEEEStdsParagraph"/>
              <w:jc w:val="center"/>
            </w:pPr>
            <w:r>
              <w:t>Multicast address of a PAC group</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r>
              <w:t xml:space="preserve"> DestinationAddress</w:t>
            </w:r>
          </w:p>
        </w:tc>
        <w:tc>
          <w:tcPr>
            <w:tcW w:w="1890" w:type="dxa"/>
            <w:shd w:val="clear" w:color="auto" w:fill="auto"/>
            <w:vAlign w:val="center"/>
          </w:tcPr>
          <w:p w:rsidR="00E67B55" w:rsidRDefault="00E67B55" w:rsidP="006B7583">
            <w:pPr>
              <w:pStyle w:val="IEEEStdsParagraph"/>
              <w:jc w:val="center"/>
            </w:pPr>
            <w:r>
              <w:t>MAC address</w:t>
            </w:r>
          </w:p>
        </w:tc>
        <w:tc>
          <w:tcPr>
            <w:tcW w:w="2070" w:type="dxa"/>
            <w:shd w:val="clear" w:color="auto" w:fill="auto"/>
            <w:vAlign w:val="center"/>
          </w:tcPr>
          <w:p w:rsidR="00E67B55" w:rsidRDefault="00E67B55" w:rsidP="006B7583">
            <w:pPr>
              <w:pStyle w:val="IEEEStdsParagraph"/>
              <w:jc w:val="center"/>
            </w:pPr>
            <w:r>
              <w:t>IEEE 48 bit address</w:t>
            </w:r>
          </w:p>
        </w:tc>
        <w:tc>
          <w:tcPr>
            <w:tcW w:w="1881" w:type="dxa"/>
            <w:shd w:val="clear" w:color="auto" w:fill="auto"/>
            <w:vAlign w:val="center"/>
          </w:tcPr>
          <w:p w:rsidR="00E67B55" w:rsidRDefault="00E67B55" w:rsidP="006B7583">
            <w:pPr>
              <w:pStyle w:val="IEEEStdsParagraph"/>
              <w:jc w:val="center"/>
            </w:pPr>
            <w:r>
              <w:t>Address of the PD with which to peer</w:t>
            </w:r>
            <w:r>
              <w:rPr>
                <w:rFonts w:hint="eastAsia"/>
                <w:lang w:eastAsia="ko-KR"/>
              </w:rPr>
              <w:t xml:space="preserve"> for one-to-one peering</w:t>
            </w:r>
            <w:r>
              <w:t>.</w:t>
            </w:r>
          </w:p>
        </w:tc>
      </w:tr>
      <w:tr w:rsidR="00E67B55" w:rsidTr="006B7583">
        <w:trPr>
          <w:jc w:val="center"/>
        </w:trPr>
        <w:tc>
          <w:tcPr>
            <w:tcW w:w="2405" w:type="dxa"/>
            <w:shd w:val="clear" w:color="auto" w:fill="auto"/>
            <w:vAlign w:val="center"/>
          </w:tcPr>
          <w:p w:rsidR="00E67B55" w:rsidRDefault="00E67B55" w:rsidP="006B7583">
            <w:pPr>
              <w:pStyle w:val="IEEEStdsParagraph"/>
              <w:jc w:val="center"/>
              <w:rPr>
                <w:lang w:eastAsia="ko-KR"/>
              </w:rPr>
            </w:pPr>
            <w:r>
              <w:rPr>
                <w:rFonts w:hint="eastAsia"/>
                <w:lang w:eastAsia="ko-KR"/>
              </w:rPr>
              <w:t>CyclicSuperframeStructure</w:t>
            </w:r>
          </w:p>
        </w:tc>
        <w:tc>
          <w:tcPr>
            <w:tcW w:w="1890" w:type="dxa"/>
            <w:shd w:val="clear" w:color="auto" w:fill="auto"/>
            <w:vAlign w:val="center"/>
          </w:tcPr>
          <w:p w:rsidR="00E67B55" w:rsidRDefault="00E67B55" w:rsidP="006B7583">
            <w:pPr>
              <w:pStyle w:val="IEEEStdsParagraph"/>
              <w:jc w:val="center"/>
              <w:rPr>
                <w:lang w:eastAsia="ko-KR"/>
              </w:rPr>
            </w:pPr>
            <w:r>
              <w:rPr>
                <w:rFonts w:hint="eastAsia"/>
                <w:lang w:eastAsia="ko-KR"/>
              </w:rPr>
              <w:t>Cyclic-superframe structure descriptor</w:t>
            </w:r>
          </w:p>
        </w:tc>
        <w:tc>
          <w:tcPr>
            <w:tcW w:w="2070" w:type="dxa"/>
            <w:shd w:val="clear" w:color="auto" w:fill="auto"/>
            <w:vAlign w:val="center"/>
          </w:tcPr>
          <w:p w:rsidR="00E67B55" w:rsidRDefault="00E67B55" w:rsidP="006B7583">
            <w:pPr>
              <w:pStyle w:val="IEEEStdsParagraph"/>
              <w:jc w:val="center"/>
              <w:rPr>
                <w:lang w:eastAsia="ko-KR"/>
              </w:rPr>
            </w:pPr>
            <w:r>
              <w:rPr>
                <w:rFonts w:hint="eastAsia"/>
                <w:lang w:eastAsia="ko-KR"/>
              </w:rPr>
              <w:t xml:space="preserve">As defined in </w:t>
            </w:r>
            <w:r>
              <w:rPr>
                <w:lang w:eastAsia="ko-KR"/>
              </w:rPr>
              <w:fldChar w:fldCharType="begin"/>
            </w:r>
            <w:r>
              <w:rPr>
                <w:lang w:eastAsia="ko-KR"/>
              </w:rPr>
              <w:instrText xml:space="preserve"> </w:instrText>
            </w:r>
            <w:r>
              <w:rPr>
                <w:rFonts w:hint="eastAsia"/>
                <w:lang w:eastAsia="ko-KR"/>
              </w:rPr>
              <w:instrText>REF _Ref436743143 \h</w:instrText>
            </w:r>
            <w:r>
              <w:rPr>
                <w:lang w:eastAsia="ko-KR"/>
              </w:rPr>
              <w:instrText xml:space="preserve"> </w:instrText>
            </w:r>
            <w:r>
              <w:rPr>
                <w:lang w:eastAsia="ko-KR"/>
              </w:rPr>
            </w:r>
            <w:r>
              <w:rPr>
                <w:lang w:eastAsia="ko-KR"/>
              </w:rPr>
              <w:fldChar w:fldCharType="separate"/>
            </w:r>
            <w:r>
              <w:t xml:space="preserve">Table </w:t>
            </w:r>
            <w:r>
              <w:rPr>
                <w:noProof/>
              </w:rPr>
              <w:t>31</w:t>
            </w:r>
            <w:r>
              <w:rPr>
                <w:lang w:eastAsia="ko-KR"/>
              </w:rPr>
              <w:fldChar w:fldCharType="end"/>
            </w:r>
          </w:p>
        </w:tc>
        <w:tc>
          <w:tcPr>
            <w:tcW w:w="1881" w:type="dxa"/>
            <w:shd w:val="clear" w:color="auto" w:fill="auto"/>
            <w:vAlign w:val="center"/>
          </w:tcPr>
          <w:p w:rsidR="00E67B55" w:rsidRDefault="00E67B55" w:rsidP="006B7583">
            <w:pPr>
              <w:pStyle w:val="IEEEStdsParagraph"/>
              <w:jc w:val="center"/>
              <w:rPr>
                <w:lang w:eastAsia="ko-KR"/>
              </w:rPr>
            </w:pPr>
            <w:r>
              <w:rPr>
                <w:rFonts w:hint="eastAsia"/>
                <w:lang w:eastAsia="ko-KR"/>
              </w:rPr>
              <w:t>Indicates the structure of cyclic-superframe</w:t>
            </w:r>
          </w:p>
        </w:tc>
      </w:tr>
      <w:tr w:rsidR="00E67B55" w:rsidTr="006B7583">
        <w:trPr>
          <w:jc w:val="center"/>
        </w:trPr>
        <w:tc>
          <w:tcPr>
            <w:tcW w:w="2405" w:type="dxa"/>
            <w:shd w:val="clear" w:color="auto" w:fill="auto"/>
            <w:vAlign w:val="center"/>
          </w:tcPr>
          <w:p w:rsidR="00E67B55" w:rsidRPr="00833216" w:rsidRDefault="00E67B55" w:rsidP="006B7583">
            <w:pPr>
              <w:pStyle w:val="IEEEStdsParagraph"/>
              <w:jc w:val="center"/>
              <w:rPr>
                <w:lang w:eastAsia="ko-KR"/>
              </w:rPr>
            </w:pPr>
            <w:r w:rsidRPr="006D257B">
              <w:rPr>
                <w:rFonts w:hint="eastAsia"/>
                <w:lang w:eastAsia="ko-KR"/>
              </w:rPr>
              <w:t>Phy</w:t>
            </w:r>
            <w:r w:rsidRPr="006D257B">
              <w:rPr>
                <w:lang w:eastAsia="ko-KR"/>
              </w:rPr>
              <w:t>SecuritySupport</w:t>
            </w:r>
          </w:p>
        </w:tc>
        <w:tc>
          <w:tcPr>
            <w:tcW w:w="189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Enumeration</w:t>
            </w:r>
          </w:p>
        </w:tc>
        <w:tc>
          <w:tcPr>
            <w:tcW w:w="207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center"/>
              <w:rPr>
                <w:lang w:eastAsia="ko-KR"/>
              </w:rPr>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6B23D9" w:rsidRDefault="006B23D9" w:rsidP="00E67B55">
      <w:pPr>
        <w:pStyle w:val="IEEEStdsParagraph"/>
        <w:rPr>
          <w:rFonts w:eastAsiaTheme="minorEastAsia"/>
        </w:rPr>
      </w:pPr>
    </w:p>
    <w:p w:rsidR="006B23D9" w:rsidRDefault="006B23D9" w:rsidP="006B23D9">
      <w:pPr>
        <w:pStyle w:val="IEEEStdsLevel4Header"/>
        <w:numPr>
          <w:ilvl w:val="0"/>
          <w:numId w:val="0"/>
        </w:numPr>
        <w:rPr>
          <w:ins w:id="9" w:author="Li" w:date="2016-09-14T17:30:00Z"/>
          <w:lang w:eastAsia="en-US"/>
        </w:rPr>
      </w:pPr>
      <w:ins w:id="10" w:author="Li" w:date="2016-09-14T17:31:00Z">
        <w:r>
          <w:rPr>
            <w:rFonts w:eastAsiaTheme="minorEastAsia" w:hint="eastAsia"/>
          </w:rPr>
          <w:t xml:space="preserve">6.1.3.1.1 </w:t>
        </w:r>
      </w:ins>
      <w:ins w:id="11" w:author="Li" w:date="2016-09-14T17:30:00Z">
        <w:r>
          <w:rPr>
            <w:lang w:eastAsia="en-US"/>
          </w:rPr>
          <w:t xml:space="preserve">When generated </w:t>
        </w:r>
      </w:ins>
    </w:p>
    <w:p w:rsidR="006B23D9" w:rsidRPr="0095232A" w:rsidRDefault="006B23D9" w:rsidP="00E67B55">
      <w:pPr>
        <w:pStyle w:val="IEEEStdsParagraph"/>
        <w:rPr>
          <w:rFonts w:eastAsiaTheme="minorEastAsia"/>
        </w:rPr>
      </w:pPr>
      <w:ins w:id="12" w:author="Li" w:date="2016-09-14T17:31:00Z">
        <w:r>
          <w:rPr>
            <w:rFonts w:eastAsiaTheme="minorEastAsia" w:hint="eastAsia"/>
          </w:rPr>
          <w:t xml:space="preserve">This </w:t>
        </w:r>
      </w:ins>
      <w:ins w:id="13" w:author="Li" w:date="2016-09-14T17:32:00Z">
        <w:r>
          <w:rPr>
            <w:lang w:eastAsia="en-US"/>
          </w:rPr>
          <w:t>primitive is generated by the next higher layer to request that</w:t>
        </w:r>
      </w:ins>
      <w:ins w:id="14" w:author="Li" w:date="2016-09-14T17:37:00Z">
        <w:r w:rsidR="0095232A">
          <w:rPr>
            <w:rFonts w:eastAsiaTheme="minorEastAsia" w:hint="eastAsia"/>
          </w:rPr>
          <w:t xml:space="preserve"> the M</w:t>
        </w:r>
      </w:ins>
      <w:ins w:id="15" w:author="Li" w:date="2016-09-14T17:42:00Z">
        <w:r w:rsidR="002E52C5">
          <w:rPr>
            <w:rFonts w:eastAsiaTheme="minorEastAsia" w:hint="eastAsia"/>
          </w:rPr>
          <w:t>LME</w:t>
        </w:r>
      </w:ins>
      <w:ins w:id="16" w:author="Li" w:date="2016-09-14T17:37:00Z">
        <w:r w:rsidR="0095232A">
          <w:rPr>
            <w:rFonts w:eastAsiaTheme="minorEastAsia" w:hint="eastAsia"/>
          </w:rPr>
          <w:t xml:space="preserve"> to initiate a</w:t>
        </w:r>
      </w:ins>
      <w:ins w:id="17" w:author="Li" w:date="2016-09-14T17:38:00Z">
        <w:r w:rsidR="002E52C5">
          <w:rPr>
            <w:rFonts w:eastAsiaTheme="minorEastAsia" w:hint="eastAsia"/>
          </w:rPr>
          <w:t xml:space="preserve"> peering procedure</w:t>
        </w:r>
      </w:ins>
      <w:ins w:id="18" w:author="Li" w:date="2016-09-14T17:40:00Z">
        <w:r w:rsidR="002E52C5">
          <w:rPr>
            <w:rFonts w:eastAsiaTheme="minorEastAsia" w:hint="eastAsia"/>
          </w:rPr>
          <w:t>.</w:t>
        </w:r>
      </w:ins>
    </w:p>
    <w:p w:rsidR="002E52C5" w:rsidRDefault="002E52C5" w:rsidP="002E52C5">
      <w:pPr>
        <w:pStyle w:val="IEEEStdsLevel4Header"/>
        <w:numPr>
          <w:ilvl w:val="0"/>
          <w:numId w:val="0"/>
        </w:numPr>
        <w:rPr>
          <w:ins w:id="19" w:author="Li" w:date="2016-09-14T17:45:00Z"/>
          <w:lang w:eastAsia="en-US"/>
        </w:rPr>
      </w:pPr>
      <w:ins w:id="20" w:author="Li" w:date="2016-09-14T17:45:00Z">
        <w:r>
          <w:rPr>
            <w:rFonts w:eastAsiaTheme="minorEastAsia" w:hint="eastAsia"/>
          </w:rPr>
          <w:t xml:space="preserve">6.1.3.1.2 </w:t>
        </w:r>
        <w:r>
          <w:rPr>
            <w:lang w:eastAsia="en-US"/>
          </w:rPr>
          <w:t>Effect on receipt</w:t>
        </w:r>
      </w:ins>
    </w:p>
    <w:p w:rsidR="00E67B55" w:rsidRDefault="00E67B55" w:rsidP="00E67B55">
      <w:pPr>
        <w:pStyle w:val="IEEEStdsParagraph"/>
        <w:tabs>
          <w:tab w:val="left" w:pos="2129"/>
        </w:tabs>
        <w:rPr>
          <w:lang w:eastAsia="ko-KR"/>
        </w:rPr>
      </w:pPr>
      <w:r>
        <w:rPr>
          <w:rFonts w:hint="eastAsia"/>
          <w:lang w:eastAsia="ko-KR"/>
        </w:rPr>
        <w:t>When r</w:t>
      </w:r>
      <w:r>
        <w:rPr>
          <w:lang w:eastAsia="ko-KR"/>
        </w:rPr>
        <w:t>eceiving</w:t>
      </w:r>
      <w:r>
        <w:rPr>
          <w:rFonts w:hint="eastAsia"/>
          <w:lang w:eastAsia="ko-KR"/>
        </w:rPr>
        <w:t xml:space="preserve"> the MLME-PEERING.request primitive with the CyclicSuperfreamStructure </w:t>
      </w:r>
      <w:r>
        <w:rPr>
          <w:lang w:eastAsia="ko-KR"/>
        </w:rPr>
        <w:t>parameter</w:t>
      </w:r>
      <w:r>
        <w:rPr>
          <w:rFonts w:hint="eastAsia"/>
          <w:lang w:eastAsia="ko-KR"/>
        </w:rPr>
        <w:t xml:space="preserve">, the MAC sublayer sets the PIB with the value of the cyclic-superframe structure </w:t>
      </w:r>
      <w:r>
        <w:rPr>
          <w:lang w:eastAsia="ko-KR"/>
        </w:rPr>
        <w:t>descriptor</w:t>
      </w:r>
      <w:r>
        <w:rPr>
          <w:rFonts w:hint="eastAsia"/>
          <w:lang w:eastAsia="ko-KR"/>
        </w:rPr>
        <w:t xml:space="preserve"> and selects the start time of a cyclic-superframe. After starting a cyclic-superframe, the MAC sublayer inserts the Cyclic-superframe </w:t>
      </w:r>
      <w:r>
        <w:rPr>
          <w:lang w:eastAsia="ko-KR"/>
        </w:rPr>
        <w:t>descriptor</w:t>
      </w:r>
      <w:r>
        <w:rPr>
          <w:rFonts w:hint="eastAsia"/>
          <w:lang w:eastAsia="ko-KR"/>
        </w:rPr>
        <w:t xml:space="preserve"> IE to the MAC header of the Peering Request command frame. The MAC sublayer schedules to access a period of a superframe of a cyclic-superframe. </w:t>
      </w:r>
    </w:p>
    <w:p w:rsidR="00E67B55" w:rsidRDefault="00DF5E63" w:rsidP="00DF5E63">
      <w:pPr>
        <w:pStyle w:val="IEEEStdsLevel4Header"/>
        <w:numPr>
          <w:ilvl w:val="0"/>
          <w:numId w:val="0"/>
        </w:numPr>
        <w:rPr>
          <w:lang w:eastAsia="ko-KR"/>
        </w:rPr>
      </w:pPr>
      <w:bookmarkStart w:id="21" w:name="_Ref451452086"/>
      <w:r>
        <w:rPr>
          <w:rFonts w:eastAsiaTheme="minorEastAsia" w:hint="eastAsia"/>
        </w:rPr>
        <w:t xml:space="preserve">6.1.3.2 </w:t>
      </w:r>
      <w:r w:rsidR="00E67B55">
        <w:rPr>
          <w:rFonts w:hint="eastAsia"/>
          <w:lang w:eastAsia="ko-KR"/>
        </w:rPr>
        <w:t>MLME-PEERING.indication</w:t>
      </w:r>
      <w:bookmarkEnd w:id="21"/>
    </w:p>
    <w:p w:rsidR="00E67B55" w:rsidRPr="00AA4DA5" w:rsidRDefault="00E67B55" w:rsidP="00E67B55">
      <w:pPr>
        <w:pStyle w:val="IEEEStdsParagraph"/>
      </w:pPr>
      <w:r w:rsidRPr="00AA4DA5">
        <w:t xml:space="preserve">The primitive is used </w:t>
      </w:r>
      <w:r>
        <w:t xml:space="preserve">to indicate the reception of a </w:t>
      </w:r>
      <w:r w:rsidRPr="001D2E7A">
        <w:rPr>
          <w:rFonts w:eastAsia="ＭＳ 明朝" w:hint="eastAsia"/>
        </w:rPr>
        <w:t>P</w:t>
      </w:r>
      <w:r>
        <w:t xml:space="preserve">eering </w:t>
      </w:r>
      <w:del w:id="22" w:author="Li" w:date="2016-09-14T17:49:00Z">
        <w:r w:rsidRPr="001D2E7A" w:rsidDel="00DA3B22">
          <w:rPr>
            <w:rFonts w:eastAsia="ＭＳ 明朝" w:hint="eastAsia"/>
          </w:rPr>
          <w:delText>r</w:delText>
        </w:r>
        <w:r w:rsidRPr="00AA4DA5" w:rsidDel="00DA3B22">
          <w:delText xml:space="preserve">equest </w:delText>
        </w:r>
      </w:del>
      <w:ins w:id="23" w:author="Li" w:date="2016-09-14T17:49:00Z">
        <w:r w:rsidR="00DA3B22">
          <w:rPr>
            <w:rFonts w:eastAsia="ＭＳ 明朝" w:hint="eastAsia"/>
          </w:rPr>
          <w:t>R</w:t>
        </w:r>
        <w:r w:rsidR="00DA3B22" w:rsidRPr="00AA4DA5">
          <w:t xml:space="preserve">equest </w:t>
        </w:r>
      </w:ins>
      <w:r w:rsidRPr="00AA4DA5">
        <w:t>command. The properties of this primitive are:</w:t>
      </w:r>
    </w:p>
    <w:p w:rsidR="00E67B55" w:rsidRDefault="00E67B55" w:rsidP="00E67B55">
      <w:pPr>
        <w:pStyle w:val="IEEEStdsParagraph"/>
      </w:pPr>
      <w:r>
        <w:rPr>
          <w:rFonts w:hint="eastAsia"/>
          <w:lang w:eastAsia="ko-KR"/>
        </w:rPr>
        <w:t>MLME-PEERING.indication</w:t>
      </w:r>
      <w:r>
        <w:t>{</w:t>
      </w:r>
    </w:p>
    <w:p w:rsidR="00E67B55" w:rsidRDefault="00E67B55" w:rsidP="00E67B55">
      <w:pPr>
        <w:pStyle w:val="IEEEStdsParagraph"/>
        <w:ind w:firstLine="1440"/>
        <w:rPr>
          <w:lang w:eastAsia="ko-KR"/>
        </w:rPr>
      </w:pPr>
      <w:r>
        <w:rPr>
          <w:rFonts w:hint="eastAsia"/>
          <w:lang w:eastAsia="ko-KR"/>
        </w:rPr>
        <w:t>SourceID</w:t>
      </w:r>
      <w:r>
        <w:t>;</w:t>
      </w:r>
    </w:p>
    <w:p w:rsidR="00E67B55" w:rsidRDefault="00E67B55" w:rsidP="00E67B55">
      <w:pPr>
        <w:pStyle w:val="IEEEStdsParagraph"/>
        <w:ind w:firstLine="1440"/>
        <w:rPr>
          <w:lang w:eastAsia="ko-KR"/>
        </w:rPr>
      </w:pPr>
      <w:r>
        <w:rPr>
          <w:rFonts w:hint="eastAsia"/>
          <w:lang w:eastAsia="ko-KR"/>
        </w:rPr>
        <w:t>GroupMode</w:t>
      </w:r>
    </w:p>
    <w:p w:rsidR="00E67B55" w:rsidRDefault="00E67B55" w:rsidP="00E67B55">
      <w:pPr>
        <w:pStyle w:val="IEEEStdsParagraph"/>
        <w:ind w:firstLine="1440"/>
        <w:rPr>
          <w:lang w:eastAsia="ko-KR"/>
        </w:rPr>
      </w:pPr>
      <w:r>
        <w:rPr>
          <w:rFonts w:hint="eastAsia"/>
          <w:lang w:eastAsia="ko-KR"/>
        </w:rPr>
        <w:t>MulticastGroupID</w:t>
      </w:r>
    </w:p>
    <w:p w:rsidR="00E67B55" w:rsidRDefault="00E67B55" w:rsidP="00E67B55">
      <w:pPr>
        <w:pStyle w:val="IEEEStdsParagraph"/>
        <w:ind w:firstLine="1440"/>
        <w:rPr>
          <w:lang w:eastAsia="ko-KR"/>
        </w:rPr>
      </w:pPr>
      <w:r>
        <w:t>PHYcapability;</w:t>
      </w:r>
    </w:p>
    <w:p w:rsidR="00E67B55" w:rsidRDefault="00E67B55" w:rsidP="00E67B55">
      <w:pPr>
        <w:pStyle w:val="IEEEStdsParagraph"/>
        <w:ind w:firstLine="1440"/>
        <w:rPr>
          <w:lang w:eastAsia="ko-KR"/>
        </w:rPr>
      </w:pPr>
      <w:r>
        <w:rPr>
          <w:rFonts w:hint="eastAsia"/>
          <w:lang w:eastAsia="ko-KR"/>
        </w:rPr>
        <w:t>CyclicSuperfameStructure;</w:t>
      </w:r>
    </w:p>
    <w:p w:rsidR="00E67B55" w:rsidRDefault="00E67B55" w:rsidP="00E67B55">
      <w:pPr>
        <w:pStyle w:val="IEEEStdsParagraph"/>
        <w:ind w:firstLine="1440"/>
        <w:rPr>
          <w:lang w:eastAsia="ko-KR"/>
        </w:rPr>
      </w:pPr>
      <w:r>
        <w:rPr>
          <w:lang w:eastAsia="ko-KR"/>
        </w:rPr>
        <w:t>PhySecuritySupport;</w:t>
      </w:r>
    </w:p>
    <w:p w:rsidR="00E67B55" w:rsidRDefault="00E67B55" w:rsidP="00E67B55">
      <w:pPr>
        <w:pStyle w:val="IEEEStdsParagraph"/>
      </w:pPr>
      <w:r>
        <w:t>}</w:t>
      </w:r>
    </w:p>
    <w:p w:rsidR="00E67B55" w:rsidRDefault="00E67B55" w:rsidP="00E67B55">
      <w:pPr>
        <w:pStyle w:val="IEEEStdsParagraph"/>
      </w:pPr>
      <w:r w:rsidRPr="00907210">
        <w:t>The primitive parameters are defined in</w:t>
      </w:r>
      <w:r>
        <w:t xml:space="preserve"> </w:t>
      </w:r>
      <w:r>
        <w:fldChar w:fldCharType="begin"/>
      </w:r>
      <w:r>
        <w:instrText xml:space="preserve"> REF _Ref451452580 \h </w:instrText>
      </w:r>
      <w:r>
        <w:fldChar w:fldCharType="separate"/>
      </w:r>
      <w:r>
        <w:t xml:space="preserve">Table </w:t>
      </w:r>
      <w:r>
        <w:rPr>
          <w:noProof/>
        </w:rPr>
        <w:t>36</w:t>
      </w:r>
      <w:r>
        <w:fldChar w:fldCharType="end"/>
      </w:r>
      <w:r>
        <w:t>.</w:t>
      </w:r>
    </w:p>
    <w:p w:rsidR="00E67B55" w:rsidRDefault="00E67B55" w:rsidP="00E67B55">
      <w:pPr>
        <w:pStyle w:val="af8"/>
        <w:keepNext/>
        <w:rPr>
          <w:lang w:eastAsia="ko-KR"/>
        </w:rPr>
      </w:pPr>
      <w:bookmarkStart w:id="24" w:name="_Ref451452580"/>
      <w:r>
        <w:t xml:space="preserve">Table </w:t>
      </w:r>
      <w:fldSimple w:instr=" SEQ Table \* ARABIC ">
        <w:r>
          <w:rPr>
            <w:noProof/>
          </w:rPr>
          <w:t>36</w:t>
        </w:r>
      </w:fldSimple>
      <w:bookmarkEnd w:id="24"/>
      <w:r>
        <w:rPr>
          <w:lang w:eastAsia="ko-KR"/>
        </w:rPr>
        <w:t>—</w:t>
      </w:r>
      <w:r>
        <w:rPr>
          <w:rFonts w:hint="eastAsia"/>
          <w:lang w:eastAsia="ko-KR"/>
        </w:rPr>
        <w:t>MLME-PEERING.indication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90"/>
        <w:gridCol w:w="2070"/>
        <w:gridCol w:w="1881"/>
      </w:tblGrid>
      <w:tr w:rsidR="00E67B55" w:rsidTr="006B7583">
        <w:trPr>
          <w:jc w:val="center"/>
        </w:trPr>
        <w:tc>
          <w:tcPr>
            <w:tcW w:w="2405"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rPr>
                <w:lang w:eastAsia="ko-KR"/>
              </w:rPr>
            </w:pPr>
            <w:r>
              <w:t xml:space="preserve"> </w:t>
            </w:r>
            <w:r>
              <w:rPr>
                <w:rFonts w:hint="eastAsia"/>
                <w:lang w:eastAsia="ko-KR"/>
              </w:rPr>
              <w:t>SourceID</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 xml:space="preserve">Address of the PD </w:t>
            </w:r>
            <w:r>
              <w:lastRenderedPageBreak/>
              <w:t>requesting peering.</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pPr>
            <w:r>
              <w:lastRenderedPageBreak/>
              <w:t>GroupMode</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2405" w:type="dxa"/>
            <w:tcBorders>
              <w:top w:val="single" w:sz="12" w:space="0" w:color="auto"/>
            </w:tcBorders>
            <w:shd w:val="clear" w:color="auto" w:fill="auto"/>
            <w:vAlign w:val="center"/>
          </w:tcPr>
          <w:p w:rsidR="00E67B55" w:rsidRDefault="00E67B55" w:rsidP="006B7583">
            <w:pPr>
              <w:pStyle w:val="IEEEStdsParagraph"/>
              <w:jc w:val="center"/>
            </w:pPr>
            <w:r>
              <w:t>MulticastGroupID</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ID of  the requested group.</w:t>
            </w:r>
          </w:p>
        </w:tc>
      </w:tr>
      <w:tr w:rsidR="00E67B55" w:rsidTr="006B7583">
        <w:trPr>
          <w:jc w:val="center"/>
        </w:trPr>
        <w:tc>
          <w:tcPr>
            <w:tcW w:w="2405" w:type="dxa"/>
            <w:shd w:val="clear" w:color="auto" w:fill="auto"/>
            <w:vAlign w:val="center"/>
          </w:tcPr>
          <w:p w:rsidR="00E67B55" w:rsidRDefault="00E67B55" w:rsidP="006B7583">
            <w:pPr>
              <w:pStyle w:val="IEEEStdsParagraph"/>
              <w:jc w:val="center"/>
            </w:pPr>
            <w:r>
              <w:t xml:space="preserve">PHYcapability </w:t>
            </w:r>
          </w:p>
        </w:tc>
        <w:tc>
          <w:tcPr>
            <w:tcW w:w="1890" w:type="dxa"/>
            <w:shd w:val="clear" w:color="auto" w:fill="auto"/>
            <w:vAlign w:val="center"/>
          </w:tcPr>
          <w:p w:rsidR="00E67B55" w:rsidRDefault="00E67B55" w:rsidP="006B7583">
            <w:pPr>
              <w:pStyle w:val="IEEEStdsParagraph"/>
              <w:jc w:val="center"/>
            </w:pPr>
            <w:r>
              <w:t xml:space="preserve">Enumeration </w:t>
            </w:r>
          </w:p>
        </w:tc>
        <w:tc>
          <w:tcPr>
            <w:tcW w:w="2070" w:type="dxa"/>
            <w:shd w:val="clear" w:color="auto" w:fill="auto"/>
            <w:vAlign w:val="center"/>
          </w:tcPr>
          <w:p w:rsidR="00E67B55" w:rsidRDefault="00E67B55" w:rsidP="006B7583">
            <w:pPr>
              <w:pStyle w:val="IEEEStdsParagraph"/>
              <w:jc w:val="center"/>
            </w:pPr>
            <w:r>
              <w:t>LOW_MOBILITY, HIGH_MOBILITY, GFSK, UWB_BPM_BPSK, UWB_OOK</w:t>
            </w:r>
          </w:p>
        </w:tc>
        <w:tc>
          <w:tcPr>
            <w:tcW w:w="1881" w:type="dxa"/>
            <w:shd w:val="clear" w:color="auto" w:fill="auto"/>
            <w:vAlign w:val="center"/>
          </w:tcPr>
          <w:p w:rsidR="00E67B55" w:rsidRDefault="00E67B55" w:rsidP="006B7583">
            <w:pPr>
              <w:pStyle w:val="IEEEStdsParagraph"/>
              <w:jc w:val="left"/>
            </w:pPr>
            <w:r>
              <w:t>Operational capability of the PD requesting peering.</w:t>
            </w:r>
          </w:p>
        </w:tc>
      </w:tr>
      <w:tr w:rsidR="00E67B55" w:rsidTr="006B7583">
        <w:trPr>
          <w:jc w:val="center"/>
        </w:trPr>
        <w:tc>
          <w:tcPr>
            <w:tcW w:w="2405" w:type="dxa"/>
            <w:shd w:val="clear" w:color="auto" w:fill="auto"/>
            <w:vAlign w:val="center"/>
          </w:tcPr>
          <w:p w:rsidR="00E67B55" w:rsidRDefault="00E67B55" w:rsidP="006B7583">
            <w:pPr>
              <w:pStyle w:val="IEEEStdsParagraph"/>
              <w:jc w:val="center"/>
              <w:rPr>
                <w:lang w:eastAsia="ko-KR"/>
              </w:rPr>
            </w:pPr>
            <w:r>
              <w:rPr>
                <w:rFonts w:hint="eastAsia"/>
                <w:lang w:eastAsia="ko-KR"/>
              </w:rPr>
              <w:t>CyclicSuperframeStructure</w:t>
            </w:r>
          </w:p>
        </w:tc>
        <w:tc>
          <w:tcPr>
            <w:tcW w:w="1890" w:type="dxa"/>
            <w:shd w:val="clear" w:color="auto" w:fill="auto"/>
            <w:vAlign w:val="center"/>
          </w:tcPr>
          <w:p w:rsidR="00E67B55" w:rsidRDefault="00E67B55" w:rsidP="006B7583">
            <w:pPr>
              <w:pStyle w:val="IEEEStdsParagraph"/>
              <w:jc w:val="center"/>
              <w:rPr>
                <w:lang w:eastAsia="ko-KR"/>
              </w:rPr>
            </w:pPr>
            <w:r>
              <w:rPr>
                <w:rFonts w:hint="eastAsia"/>
                <w:lang w:eastAsia="ko-KR"/>
              </w:rPr>
              <w:t>Cyclic-superframe structure descriptor</w:t>
            </w:r>
          </w:p>
        </w:tc>
        <w:tc>
          <w:tcPr>
            <w:tcW w:w="2070" w:type="dxa"/>
            <w:shd w:val="clear" w:color="auto" w:fill="auto"/>
            <w:vAlign w:val="center"/>
          </w:tcPr>
          <w:p w:rsidR="00E67B55" w:rsidRDefault="00E67B55" w:rsidP="006B7583">
            <w:pPr>
              <w:pStyle w:val="IEEEStdsParagraph"/>
              <w:jc w:val="center"/>
              <w:rPr>
                <w:lang w:eastAsia="ko-KR"/>
              </w:rPr>
            </w:pPr>
            <w:r>
              <w:rPr>
                <w:rFonts w:hint="eastAsia"/>
                <w:lang w:eastAsia="ko-KR"/>
              </w:rPr>
              <w:t xml:space="preserve">As defined in </w:t>
            </w:r>
            <w:r>
              <w:rPr>
                <w:lang w:eastAsia="ko-KR"/>
              </w:rPr>
              <w:fldChar w:fldCharType="begin"/>
            </w:r>
            <w:r>
              <w:rPr>
                <w:lang w:eastAsia="ko-KR"/>
              </w:rPr>
              <w:instrText xml:space="preserve"> </w:instrText>
            </w:r>
            <w:r>
              <w:rPr>
                <w:rFonts w:hint="eastAsia"/>
                <w:lang w:eastAsia="ko-KR"/>
              </w:rPr>
              <w:instrText>REF _Ref436743143 \h</w:instrText>
            </w:r>
            <w:r>
              <w:rPr>
                <w:lang w:eastAsia="ko-KR"/>
              </w:rPr>
              <w:instrText xml:space="preserve"> </w:instrText>
            </w:r>
            <w:r>
              <w:rPr>
                <w:lang w:eastAsia="ko-KR"/>
              </w:rPr>
            </w:r>
            <w:r>
              <w:rPr>
                <w:lang w:eastAsia="ko-KR"/>
              </w:rPr>
              <w:fldChar w:fldCharType="separate"/>
            </w:r>
            <w:r>
              <w:t xml:space="preserve">Table </w:t>
            </w:r>
            <w:r>
              <w:rPr>
                <w:noProof/>
              </w:rPr>
              <w:t>31</w:t>
            </w:r>
            <w:r>
              <w:rPr>
                <w:lang w:eastAsia="ko-KR"/>
              </w:rPr>
              <w:fldChar w:fldCharType="end"/>
            </w:r>
          </w:p>
        </w:tc>
        <w:tc>
          <w:tcPr>
            <w:tcW w:w="1881" w:type="dxa"/>
            <w:shd w:val="clear" w:color="auto" w:fill="auto"/>
            <w:vAlign w:val="center"/>
          </w:tcPr>
          <w:p w:rsidR="00E67B55" w:rsidRDefault="00E67B55" w:rsidP="006B7583">
            <w:pPr>
              <w:pStyle w:val="IEEEStdsParagraph"/>
              <w:jc w:val="left"/>
              <w:rPr>
                <w:lang w:eastAsia="ko-KR"/>
              </w:rPr>
            </w:pPr>
            <w:r>
              <w:rPr>
                <w:rFonts w:hint="eastAsia"/>
                <w:lang w:eastAsia="ko-KR"/>
              </w:rPr>
              <w:t>Indicates the structure of cyclic-superframe</w:t>
            </w:r>
          </w:p>
        </w:tc>
      </w:tr>
      <w:tr w:rsidR="00E67B55" w:rsidTr="006B7583">
        <w:trPr>
          <w:jc w:val="center"/>
        </w:trPr>
        <w:tc>
          <w:tcPr>
            <w:tcW w:w="2405" w:type="dxa"/>
            <w:shd w:val="clear" w:color="auto" w:fill="auto"/>
            <w:vAlign w:val="center"/>
          </w:tcPr>
          <w:p w:rsidR="00E67B55" w:rsidRPr="00833216" w:rsidRDefault="00E67B55" w:rsidP="006B7583">
            <w:pPr>
              <w:pStyle w:val="IEEEStdsParagraph"/>
              <w:jc w:val="center"/>
              <w:rPr>
                <w:lang w:eastAsia="ko-KR"/>
              </w:rPr>
            </w:pPr>
            <w:r w:rsidRPr="006D257B">
              <w:rPr>
                <w:rFonts w:hint="eastAsia"/>
                <w:lang w:eastAsia="ko-KR"/>
              </w:rPr>
              <w:t>Phy</w:t>
            </w:r>
            <w:r w:rsidRPr="006D257B">
              <w:rPr>
                <w:lang w:eastAsia="ko-KR"/>
              </w:rPr>
              <w:t>SecuritySupport</w:t>
            </w:r>
          </w:p>
        </w:tc>
        <w:tc>
          <w:tcPr>
            <w:tcW w:w="189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Enumeration</w:t>
            </w:r>
          </w:p>
        </w:tc>
        <w:tc>
          <w:tcPr>
            <w:tcW w:w="2070" w:type="dxa"/>
            <w:shd w:val="clear" w:color="auto" w:fill="auto"/>
            <w:vAlign w:val="center"/>
          </w:tcPr>
          <w:p w:rsidR="00E67B55" w:rsidRPr="00833216" w:rsidRDefault="00E67B55" w:rsidP="006B7583">
            <w:pPr>
              <w:pStyle w:val="IEEEStdsParagraph"/>
              <w:jc w:val="center"/>
              <w:rPr>
                <w:lang w:eastAsia="ko-KR"/>
              </w:rP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left"/>
              <w:rPr>
                <w:lang w:eastAsia="ko-KR"/>
              </w:rPr>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E67B55" w:rsidRDefault="00E67B55" w:rsidP="00E67B55">
      <w:pPr>
        <w:pStyle w:val="IEEEStdsParagraph"/>
        <w:rPr>
          <w:rFonts w:eastAsiaTheme="minorEastAsia"/>
        </w:rPr>
      </w:pPr>
    </w:p>
    <w:p w:rsidR="002E52C5" w:rsidRDefault="002E52C5" w:rsidP="002E52C5">
      <w:pPr>
        <w:pStyle w:val="IEEEStdsLevel4Header"/>
        <w:numPr>
          <w:ilvl w:val="0"/>
          <w:numId w:val="0"/>
        </w:numPr>
        <w:rPr>
          <w:ins w:id="25" w:author="Li" w:date="2016-09-14T17:47:00Z"/>
          <w:lang w:eastAsia="en-US"/>
        </w:rPr>
      </w:pPr>
      <w:ins w:id="26" w:author="Li" w:date="2016-09-14T17:47:00Z">
        <w:r>
          <w:rPr>
            <w:rFonts w:eastAsiaTheme="minorEastAsia" w:hint="eastAsia"/>
          </w:rPr>
          <w:t>6.1.3.</w:t>
        </w:r>
      </w:ins>
      <w:ins w:id="27" w:author="Li" w:date="2016-09-14T17:48:00Z">
        <w:r>
          <w:rPr>
            <w:rFonts w:eastAsiaTheme="minorEastAsia" w:hint="eastAsia"/>
          </w:rPr>
          <w:t>2</w:t>
        </w:r>
      </w:ins>
      <w:ins w:id="28" w:author="Li" w:date="2016-09-14T17:47:00Z">
        <w:r>
          <w:rPr>
            <w:rFonts w:eastAsiaTheme="minorEastAsia" w:hint="eastAsia"/>
          </w:rPr>
          <w:t xml:space="preserve">.1 </w:t>
        </w:r>
        <w:r>
          <w:rPr>
            <w:lang w:eastAsia="en-US"/>
          </w:rPr>
          <w:t xml:space="preserve">When generated </w:t>
        </w:r>
      </w:ins>
    </w:p>
    <w:p w:rsidR="002E52C5" w:rsidRPr="0095232A" w:rsidRDefault="002E52C5" w:rsidP="002E52C5">
      <w:pPr>
        <w:pStyle w:val="IEEEStdsParagraph"/>
        <w:rPr>
          <w:ins w:id="29" w:author="Li" w:date="2016-09-14T17:47:00Z"/>
          <w:rFonts w:eastAsiaTheme="minorEastAsia"/>
        </w:rPr>
      </w:pPr>
      <w:ins w:id="30" w:author="Li" w:date="2016-09-14T17:47:00Z">
        <w:r>
          <w:rPr>
            <w:rFonts w:eastAsiaTheme="minorEastAsia" w:hint="eastAsia"/>
          </w:rPr>
          <w:t xml:space="preserve">This </w:t>
        </w:r>
        <w:r>
          <w:rPr>
            <w:lang w:eastAsia="en-US"/>
          </w:rPr>
          <w:t xml:space="preserve">primitive is generated </w:t>
        </w:r>
      </w:ins>
      <w:ins w:id="31" w:author="Li" w:date="2016-09-14T17:53:00Z">
        <w:r w:rsidR="00963725">
          <w:rPr>
            <w:rFonts w:eastAsiaTheme="minorEastAsia" w:hint="eastAsia"/>
          </w:rPr>
          <w:t>when</w:t>
        </w:r>
      </w:ins>
      <w:ins w:id="32" w:author="Li" w:date="2016-09-14T17:47:00Z">
        <w:r>
          <w:rPr>
            <w:lang w:eastAsia="en-US"/>
          </w:rPr>
          <w:t xml:space="preserve"> the </w:t>
        </w:r>
      </w:ins>
      <w:ins w:id="33" w:author="Li" w:date="2016-09-14T17:52:00Z">
        <w:r w:rsidR="00963725">
          <w:rPr>
            <w:rFonts w:eastAsiaTheme="minorEastAsia" w:hint="eastAsia"/>
          </w:rPr>
          <w:t>MAC</w:t>
        </w:r>
      </w:ins>
      <w:ins w:id="34" w:author="Li" w:date="2016-09-14T17:47:00Z">
        <w:r>
          <w:rPr>
            <w:lang w:eastAsia="en-US"/>
          </w:rPr>
          <w:t xml:space="preserve"> layer </w:t>
        </w:r>
      </w:ins>
      <w:ins w:id="35" w:author="Li" w:date="2016-09-14T17:54:00Z">
        <w:r w:rsidR="00963725">
          <w:rPr>
            <w:rFonts w:eastAsiaTheme="minorEastAsia" w:hint="eastAsia"/>
          </w:rPr>
          <w:t xml:space="preserve">of a PD receives </w:t>
        </w:r>
      </w:ins>
      <w:ins w:id="36" w:author="Li" w:date="2016-09-14T17:59:00Z">
        <w:r w:rsidR="00694079">
          <w:rPr>
            <w:rFonts w:eastAsiaTheme="minorEastAsia" w:hint="eastAsia"/>
          </w:rPr>
          <w:t xml:space="preserve">a </w:t>
        </w:r>
      </w:ins>
      <w:ins w:id="37" w:author="Li" w:date="2016-09-14T18:00:00Z">
        <w:r w:rsidR="00694079">
          <w:rPr>
            <w:rFonts w:eastAsiaTheme="minorEastAsia" w:hint="eastAsia"/>
          </w:rPr>
          <w:t>P</w:t>
        </w:r>
      </w:ins>
      <w:ins w:id="38" w:author="Li" w:date="2016-09-14T17:59:00Z">
        <w:r w:rsidR="00694079">
          <w:rPr>
            <w:rFonts w:eastAsiaTheme="minorEastAsia" w:hint="eastAsia"/>
          </w:rPr>
          <w:t>eering</w:t>
        </w:r>
      </w:ins>
      <w:ins w:id="39" w:author="Li" w:date="2016-09-14T17:47:00Z">
        <w:r w:rsidR="00694079">
          <w:rPr>
            <w:lang w:eastAsia="en-US"/>
          </w:rPr>
          <w:t xml:space="preserve"> </w:t>
        </w:r>
      </w:ins>
      <w:ins w:id="40" w:author="Li" w:date="2016-09-14T18:00:00Z">
        <w:r w:rsidR="00694079">
          <w:rPr>
            <w:rFonts w:eastAsiaTheme="minorEastAsia" w:hint="eastAsia"/>
          </w:rPr>
          <w:t>R</w:t>
        </w:r>
      </w:ins>
      <w:ins w:id="41" w:author="Li" w:date="2016-09-14T17:47:00Z">
        <w:r>
          <w:rPr>
            <w:lang w:eastAsia="en-US"/>
          </w:rPr>
          <w:t xml:space="preserve">equest </w:t>
        </w:r>
      </w:ins>
      <w:ins w:id="42" w:author="Li" w:date="2016-09-14T18:00:00Z">
        <w:r w:rsidR="00694079">
          <w:rPr>
            <w:rFonts w:eastAsiaTheme="minorEastAsia" w:hint="eastAsia"/>
          </w:rPr>
          <w:t>command from another PD</w:t>
        </w:r>
      </w:ins>
      <w:ins w:id="43" w:author="Li" w:date="2016-09-14T18:01:00Z">
        <w:r w:rsidR="00694079">
          <w:rPr>
            <w:rFonts w:eastAsiaTheme="minorEastAsia" w:hint="eastAsia"/>
          </w:rPr>
          <w:t>, to indicate the reception of the Peering Request command</w:t>
        </w:r>
      </w:ins>
      <w:ins w:id="44" w:author="Li" w:date="2016-09-14T18:02:00Z">
        <w:r w:rsidR="00694079" w:rsidRPr="00694079">
          <w:rPr>
            <w:rFonts w:eastAsiaTheme="minorEastAsia" w:hint="eastAsia"/>
          </w:rPr>
          <w:t xml:space="preserve"> </w:t>
        </w:r>
        <w:r w:rsidR="00694079">
          <w:rPr>
            <w:rFonts w:eastAsiaTheme="minorEastAsia" w:hint="eastAsia"/>
          </w:rPr>
          <w:t>to the next higher layer</w:t>
        </w:r>
      </w:ins>
      <w:ins w:id="45" w:author="Li" w:date="2016-09-14T18:01:00Z">
        <w:r w:rsidR="00694079">
          <w:rPr>
            <w:rFonts w:eastAsiaTheme="minorEastAsia" w:hint="eastAsia"/>
          </w:rPr>
          <w:t>.</w:t>
        </w:r>
      </w:ins>
    </w:p>
    <w:p w:rsidR="00E67B55" w:rsidRDefault="00E67B55" w:rsidP="00E67B55">
      <w:pPr>
        <w:pStyle w:val="IEEEStdsParagraph"/>
        <w:rPr>
          <w:rFonts w:eastAsiaTheme="minorEastAsia"/>
        </w:rPr>
      </w:pPr>
      <w:r w:rsidRPr="009331D3">
        <w:rPr>
          <w:rFonts w:hint="eastAsia"/>
          <w:lang w:eastAsia="ko-KR"/>
        </w:rPr>
        <w:t>When r</w:t>
      </w:r>
      <w:r w:rsidRPr="009331D3">
        <w:rPr>
          <w:lang w:eastAsia="ko-KR"/>
        </w:rPr>
        <w:t>eceiving</w:t>
      </w:r>
      <w:r w:rsidRPr="00BB0DD4">
        <w:rPr>
          <w:rFonts w:hint="eastAsia"/>
          <w:lang w:eastAsia="ko-KR"/>
        </w:rPr>
        <w:t xml:space="preserve"> the Peering Request command frame with the Cyclic-superframe </w:t>
      </w:r>
      <w:r w:rsidRPr="00BB0DD4">
        <w:rPr>
          <w:lang w:eastAsia="ko-KR"/>
        </w:rPr>
        <w:t>descriptor</w:t>
      </w:r>
      <w:r w:rsidRPr="00BB0DD4">
        <w:rPr>
          <w:rFonts w:hint="eastAsia"/>
          <w:lang w:eastAsia="ko-KR"/>
        </w:rPr>
        <w:t xml:space="preserve"> IE, the MAC sublayer sets the PIB with the value of Cyclic-superframe Duration field, </w:t>
      </w:r>
      <w:r w:rsidRPr="00F23974">
        <w:rPr>
          <w:lang w:eastAsia="ko-KR"/>
        </w:rPr>
        <w:t>Primary s</w:t>
      </w:r>
      <w:r w:rsidRPr="00326648">
        <w:rPr>
          <w:lang w:eastAsia="ko-KR"/>
        </w:rPr>
        <w:t>uperframe Number field</w:t>
      </w:r>
      <w:r w:rsidRPr="00326648">
        <w:rPr>
          <w:rFonts w:hint="eastAsia"/>
          <w:lang w:eastAsia="ko-KR"/>
        </w:rPr>
        <w:t xml:space="preserve">, </w:t>
      </w:r>
      <w:r w:rsidRPr="00333145">
        <w:rPr>
          <w:lang w:eastAsia="ko-KR"/>
        </w:rPr>
        <w:t>Primary superframe Type field</w:t>
      </w:r>
      <w:r w:rsidRPr="00333145">
        <w:rPr>
          <w:rFonts w:hint="eastAsia"/>
          <w:lang w:eastAsia="ko-KR"/>
        </w:rPr>
        <w:t xml:space="preserve">, and </w:t>
      </w:r>
      <w:r w:rsidRPr="00333145">
        <w:rPr>
          <w:lang w:eastAsia="ko-KR"/>
        </w:rPr>
        <w:t>Secondary superframe Type field</w:t>
      </w:r>
      <w:r w:rsidRPr="00333145">
        <w:rPr>
          <w:rFonts w:hint="eastAsia"/>
          <w:lang w:eastAsia="ko-KR"/>
        </w:rPr>
        <w:t xml:space="preserve">. The MAC sublayer notifies the receiving the cyclic-superframe structure to the higher layer with MLME-PEERING.indication primitive. The MAC sublayer calculates the next start of a cyclic-superframe structure with the value of Sequence Number field and of Cyclic-superframe Duration field, and starts to schedule to access a period of a superframe of a cyclic-superframe. </w:t>
      </w:r>
    </w:p>
    <w:p w:rsidR="001673A3" w:rsidRPr="002E52C5" w:rsidRDefault="001673A3" w:rsidP="001673A3">
      <w:pPr>
        <w:pStyle w:val="IEEEStdsLevel4Header"/>
        <w:numPr>
          <w:ilvl w:val="0"/>
          <w:numId w:val="0"/>
        </w:numPr>
        <w:rPr>
          <w:ins w:id="46" w:author="Li" w:date="2016-09-14T18:04:00Z"/>
          <w:rFonts w:eastAsiaTheme="minorEastAsia"/>
        </w:rPr>
      </w:pPr>
      <w:ins w:id="47" w:author="Li" w:date="2016-09-14T18:04:00Z">
        <w:r>
          <w:rPr>
            <w:rFonts w:eastAsiaTheme="minorEastAsia" w:hint="eastAsia"/>
          </w:rPr>
          <w:t xml:space="preserve">6.1.3.2.2 </w:t>
        </w:r>
        <w:r>
          <w:rPr>
            <w:lang w:eastAsia="en-US"/>
          </w:rPr>
          <w:t>Effect on receipt</w:t>
        </w:r>
      </w:ins>
    </w:p>
    <w:p w:rsidR="001673A3" w:rsidRPr="008135FA" w:rsidRDefault="008135FA" w:rsidP="00E67B55">
      <w:pPr>
        <w:pStyle w:val="IEEEStdsParagraph"/>
        <w:rPr>
          <w:rFonts w:eastAsiaTheme="minorEastAsia"/>
        </w:rPr>
      </w:pPr>
      <w:ins w:id="48" w:author="Li" w:date="2016-09-14T18:06:00Z">
        <w:r w:rsidRPr="00457E66">
          <w:t xml:space="preserve">When the </w:t>
        </w:r>
      </w:ins>
      <w:ins w:id="49" w:author="Li" w:date="2016-09-14T18:09:00Z">
        <w:r w:rsidR="004F18BB">
          <w:rPr>
            <w:rFonts w:eastAsiaTheme="minorEastAsia" w:hint="eastAsia"/>
          </w:rPr>
          <w:t>next higher layer</w:t>
        </w:r>
      </w:ins>
      <w:ins w:id="50" w:author="Li" w:date="2016-09-14T18:06:00Z">
        <w:r w:rsidRPr="00457E66">
          <w:rPr>
            <w:lang w:eastAsia="ko-KR"/>
          </w:rPr>
          <w:t xml:space="preserve"> receives the</w:t>
        </w:r>
        <w:r w:rsidRPr="008135FA">
          <w:rPr>
            <w:rFonts w:hint="eastAsia"/>
            <w:lang w:eastAsia="ko-KR"/>
          </w:rPr>
          <w:t xml:space="preserve"> </w:t>
        </w:r>
        <w:r w:rsidRPr="00333145">
          <w:rPr>
            <w:rFonts w:hint="eastAsia"/>
            <w:lang w:eastAsia="ko-KR"/>
          </w:rPr>
          <w:t>MLME-PEERING.indication primitive</w:t>
        </w:r>
        <w:r>
          <w:rPr>
            <w:rFonts w:eastAsiaTheme="minorEastAsia" w:hint="eastAsia"/>
          </w:rPr>
          <w:t xml:space="preserve">, </w:t>
        </w:r>
      </w:ins>
      <w:ins w:id="51" w:author="Li" w:date="2016-09-14T18:12:00Z">
        <w:r w:rsidR="00672F12">
          <w:rPr>
            <w:rFonts w:eastAsiaTheme="minorEastAsia" w:hint="eastAsia"/>
          </w:rPr>
          <w:t xml:space="preserve">it shall </w:t>
        </w:r>
      </w:ins>
      <w:ins w:id="52" w:author="Li" w:date="2016-09-14T18:13:00Z">
        <w:r w:rsidR="00672F12">
          <w:rPr>
            <w:rFonts w:eastAsiaTheme="minorEastAsia" w:hint="eastAsia"/>
          </w:rPr>
          <w:t xml:space="preserve">make a </w:t>
        </w:r>
      </w:ins>
      <w:ins w:id="53" w:author="Li" w:date="2016-09-14T18:12:00Z">
        <w:r w:rsidR="00672F12">
          <w:rPr>
            <w:rFonts w:eastAsiaTheme="minorEastAsia" w:hint="eastAsia"/>
          </w:rPr>
          <w:t>deci</w:t>
        </w:r>
      </w:ins>
      <w:ins w:id="54" w:author="Li" w:date="2016-09-14T18:13:00Z">
        <w:r w:rsidR="00672F12">
          <w:rPr>
            <w:rFonts w:eastAsiaTheme="minorEastAsia" w:hint="eastAsia"/>
          </w:rPr>
          <w:t xml:space="preserve">sion </w:t>
        </w:r>
      </w:ins>
      <w:ins w:id="55" w:author="Li" w:date="2016-09-14T18:14:00Z">
        <w:r w:rsidR="00672F12">
          <w:rPr>
            <w:rFonts w:eastAsiaTheme="minorEastAsia" w:hint="eastAsia"/>
          </w:rPr>
          <w:t>of</w:t>
        </w:r>
      </w:ins>
      <w:ins w:id="56" w:author="Li" w:date="2016-09-14T18:13:00Z">
        <w:r w:rsidR="00672F12">
          <w:rPr>
            <w:rFonts w:eastAsiaTheme="minorEastAsia" w:hint="eastAsia"/>
          </w:rPr>
          <w:t xml:space="preserve"> </w:t>
        </w:r>
      </w:ins>
      <w:ins w:id="57" w:author="Li" w:date="2016-09-14T18:12:00Z">
        <w:r w:rsidR="00672F12">
          <w:rPr>
            <w:rFonts w:eastAsiaTheme="minorEastAsia" w:hint="eastAsia"/>
          </w:rPr>
          <w:t>accept</w:t>
        </w:r>
      </w:ins>
      <w:ins w:id="58" w:author="Li" w:date="2016-09-14T18:14:00Z">
        <w:r w:rsidR="00672F12">
          <w:rPr>
            <w:rFonts w:eastAsiaTheme="minorEastAsia" w:hint="eastAsia"/>
          </w:rPr>
          <w:t>ing</w:t>
        </w:r>
      </w:ins>
      <w:ins w:id="59" w:author="Li" w:date="2016-09-14T18:12:00Z">
        <w:r w:rsidR="00672F12">
          <w:rPr>
            <w:rFonts w:eastAsiaTheme="minorEastAsia" w:hint="eastAsia"/>
          </w:rPr>
          <w:t xml:space="preserve"> the peering request or not</w:t>
        </w:r>
      </w:ins>
      <w:ins w:id="60" w:author="Li" w:date="2016-09-14T18:13:00Z">
        <w:r w:rsidR="00672F12">
          <w:rPr>
            <w:rFonts w:eastAsiaTheme="minorEastAsia" w:hint="eastAsia"/>
          </w:rPr>
          <w:t xml:space="preserve"> and </w:t>
        </w:r>
      </w:ins>
      <w:ins w:id="61" w:author="Li" w:date="2016-09-14T18:15:00Z">
        <w:r w:rsidR="00672F12">
          <w:rPr>
            <w:rFonts w:eastAsiaTheme="minorEastAsia" w:hint="eastAsia"/>
          </w:rPr>
          <w:t>generate a response primitive based on its decision.</w:t>
        </w:r>
      </w:ins>
    </w:p>
    <w:p w:rsidR="00E67B55" w:rsidRDefault="00DF5E63" w:rsidP="00DF5E63">
      <w:pPr>
        <w:pStyle w:val="IEEEStdsLevel4Header"/>
        <w:numPr>
          <w:ilvl w:val="0"/>
          <w:numId w:val="0"/>
        </w:numPr>
        <w:rPr>
          <w:lang w:eastAsia="ko-KR"/>
        </w:rPr>
      </w:pPr>
      <w:bookmarkStart w:id="62" w:name="_Ref451452105"/>
      <w:r>
        <w:rPr>
          <w:rFonts w:eastAsiaTheme="minorEastAsia" w:hint="eastAsia"/>
        </w:rPr>
        <w:t xml:space="preserve">6.1.3.3 </w:t>
      </w:r>
      <w:r w:rsidR="00E67B55">
        <w:rPr>
          <w:rFonts w:hint="eastAsia"/>
          <w:lang w:eastAsia="ko-KR"/>
        </w:rPr>
        <w:t>MLME-PEERING.response</w:t>
      </w:r>
      <w:bookmarkEnd w:id="62"/>
    </w:p>
    <w:p w:rsidR="00E67B55" w:rsidRDefault="00E67B55" w:rsidP="00E67B55">
      <w:pPr>
        <w:pStyle w:val="IEEEStdsParagraph"/>
        <w:rPr>
          <w:lang w:eastAsia="en-US"/>
        </w:rPr>
      </w:pPr>
      <w:r>
        <w:rPr>
          <w:lang w:eastAsia="en-US"/>
        </w:rPr>
        <w:t xml:space="preserve">The primitive </w:t>
      </w:r>
      <w:r w:rsidRPr="00075403">
        <w:rPr>
          <w:lang w:eastAsia="en-US"/>
        </w:rPr>
        <w:t xml:space="preserve">is used to initiate </w:t>
      </w:r>
      <w:r>
        <w:rPr>
          <w:lang w:eastAsia="en-US"/>
        </w:rPr>
        <w:t xml:space="preserve">a response to an </w:t>
      </w:r>
      <w:r>
        <w:rPr>
          <w:rFonts w:hint="eastAsia"/>
          <w:lang w:eastAsia="ko-KR"/>
        </w:rPr>
        <w:t>MLME-PEERING.indication</w:t>
      </w:r>
      <w:r w:rsidRPr="00075403">
        <w:rPr>
          <w:lang w:eastAsia="en-US"/>
        </w:rPr>
        <w:t xml:space="preserve"> primitive.</w:t>
      </w:r>
      <w:r>
        <w:rPr>
          <w:lang w:eastAsia="en-US"/>
        </w:rPr>
        <w:t xml:space="preserve"> </w:t>
      </w:r>
      <w:r w:rsidRPr="00C242A6">
        <w:rPr>
          <w:lang w:eastAsia="en-US"/>
        </w:rPr>
        <w:t>The properties</w:t>
      </w:r>
      <w:r>
        <w:rPr>
          <w:lang w:eastAsia="en-US"/>
        </w:rPr>
        <w:t xml:space="preserve"> of this primitive are:</w:t>
      </w:r>
    </w:p>
    <w:p w:rsidR="00E67B55" w:rsidRDefault="00E67B55" w:rsidP="00E67B55">
      <w:pPr>
        <w:pStyle w:val="IEEEStdsParagraph"/>
      </w:pPr>
      <w:r>
        <w:rPr>
          <w:rFonts w:hint="eastAsia"/>
          <w:lang w:eastAsia="ko-KR"/>
        </w:rPr>
        <w:t>MLME-PEERING.response</w:t>
      </w:r>
      <w:r>
        <w:t>{</w:t>
      </w:r>
    </w:p>
    <w:p w:rsidR="00E67B55" w:rsidRDefault="00E67B55" w:rsidP="00E67B55">
      <w:pPr>
        <w:pStyle w:val="IEEEStdsParagraph"/>
        <w:ind w:firstLine="1440"/>
        <w:rPr>
          <w:lang w:eastAsia="ko-KR"/>
        </w:rPr>
      </w:pPr>
      <w:r>
        <w:rPr>
          <w:rFonts w:hint="eastAsia"/>
          <w:lang w:eastAsia="ko-KR"/>
        </w:rPr>
        <w:t>SourceID</w:t>
      </w:r>
      <w:r>
        <w:t>;</w:t>
      </w:r>
    </w:p>
    <w:p w:rsidR="00E67B55" w:rsidRDefault="00E67B55" w:rsidP="00E67B55">
      <w:pPr>
        <w:pStyle w:val="IEEEStdsParagraph"/>
        <w:ind w:firstLine="1440"/>
        <w:rPr>
          <w:lang w:eastAsia="ko-KR"/>
        </w:rPr>
      </w:pPr>
      <w:r>
        <w:rPr>
          <w:rFonts w:hint="eastAsia"/>
          <w:lang w:eastAsia="ko-KR"/>
        </w:rPr>
        <w:t>GroupMode;</w:t>
      </w:r>
    </w:p>
    <w:p w:rsidR="00E67B55" w:rsidRDefault="00E67B55" w:rsidP="00E67B55">
      <w:pPr>
        <w:pStyle w:val="IEEEStdsParagraph"/>
        <w:ind w:firstLine="1440"/>
        <w:rPr>
          <w:lang w:eastAsia="ko-KR"/>
        </w:rPr>
      </w:pPr>
      <w:r>
        <w:t>MulticastGroupID;</w:t>
      </w:r>
    </w:p>
    <w:p w:rsidR="00E67B55" w:rsidRDefault="00E67B55" w:rsidP="00E67B55">
      <w:pPr>
        <w:pStyle w:val="IEEEStdsParagraph"/>
        <w:ind w:firstLine="1440"/>
      </w:pPr>
      <w:r>
        <w:t>Status;</w:t>
      </w:r>
    </w:p>
    <w:p w:rsidR="00E67B55" w:rsidRDefault="00E67B55" w:rsidP="00E67B55">
      <w:pPr>
        <w:pStyle w:val="IEEEStdsParagraph"/>
        <w:ind w:firstLine="1440"/>
      </w:pPr>
      <w:r>
        <w:lastRenderedPageBreak/>
        <w:t>PhySecuritySupport;</w:t>
      </w:r>
    </w:p>
    <w:p w:rsidR="00E67B55" w:rsidRPr="003902E6" w:rsidRDefault="00E67B55" w:rsidP="00E67B55">
      <w:pPr>
        <w:pStyle w:val="IEEEStdsParagraph"/>
      </w:pPr>
      <w:r>
        <w:t>}</w:t>
      </w:r>
    </w:p>
    <w:p w:rsidR="00E67B55" w:rsidRDefault="00E67B55" w:rsidP="00E67B55">
      <w:pPr>
        <w:pStyle w:val="IEEEStdsParagraph"/>
      </w:pPr>
      <w:r w:rsidRPr="00907210">
        <w:t>The primitive parameters are defined in</w:t>
      </w:r>
      <w:r>
        <w:t xml:space="preserve"> </w:t>
      </w:r>
      <w:r>
        <w:fldChar w:fldCharType="begin"/>
      </w:r>
      <w:r>
        <w:instrText xml:space="preserve"> REF _Ref451452658 \h </w:instrText>
      </w:r>
      <w:r>
        <w:fldChar w:fldCharType="separate"/>
      </w:r>
      <w:r>
        <w:t xml:space="preserve">Table </w:t>
      </w:r>
      <w:r>
        <w:rPr>
          <w:noProof/>
        </w:rPr>
        <w:t>37</w:t>
      </w:r>
      <w:r>
        <w:fldChar w:fldCharType="end"/>
      </w:r>
      <w:r>
        <w:t>.</w:t>
      </w:r>
    </w:p>
    <w:p w:rsidR="00E67B55" w:rsidRDefault="00E67B55" w:rsidP="00E67B55">
      <w:pPr>
        <w:pStyle w:val="af8"/>
        <w:keepNext/>
        <w:rPr>
          <w:lang w:eastAsia="ko-KR"/>
        </w:rPr>
      </w:pPr>
      <w:bookmarkStart w:id="63" w:name="_Ref451452658"/>
      <w:r>
        <w:t xml:space="preserve">Table </w:t>
      </w:r>
      <w:fldSimple w:instr=" SEQ Table \* ARABIC ">
        <w:r>
          <w:rPr>
            <w:noProof/>
          </w:rPr>
          <w:t>37</w:t>
        </w:r>
      </w:fldSimple>
      <w:bookmarkEnd w:id="63"/>
      <w:r>
        <w:rPr>
          <w:lang w:eastAsia="ko-KR"/>
        </w:rPr>
        <w:t>—</w:t>
      </w:r>
      <w:r>
        <w:rPr>
          <w:rFonts w:hint="eastAsia"/>
          <w:lang w:eastAsia="ko-KR"/>
        </w:rPr>
        <w:t>MLME-PEERING.response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90"/>
        <w:gridCol w:w="2133"/>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133"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rPr>
                <w:lang w:eastAsia="ko-KR"/>
              </w:rPr>
            </w:pPr>
            <w:r>
              <w:t xml:space="preserve"> </w:t>
            </w:r>
            <w:r>
              <w:rPr>
                <w:rFonts w:hint="eastAsia"/>
                <w:lang w:eastAsia="ko-KR"/>
              </w:rPr>
              <w:t>SourceID</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2133"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Address of the PD requesting peering.</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r>
              <w:t>GroupMode</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2133" w:type="dxa"/>
            <w:tcBorders>
              <w:top w:val="single" w:sz="12"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MulticastGroupID</w:t>
            </w:r>
          </w:p>
        </w:tc>
        <w:tc>
          <w:tcPr>
            <w:tcW w:w="1890" w:type="dxa"/>
            <w:shd w:val="clear" w:color="auto" w:fill="auto"/>
            <w:vAlign w:val="center"/>
          </w:tcPr>
          <w:p w:rsidR="00E67B55" w:rsidRDefault="00E67B55" w:rsidP="006B7583">
            <w:pPr>
              <w:pStyle w:val="IEEEStdsParagraph"/>
              <w:jc w:val="center"/>
            </w:pPr>
            <w:r>
              <w:t>Integer</w:t>
            </w:r>
          </w:p>
        </w:tc>
        <w:tc>
          <w:tcPr>
            <w:tcW w:w="2133" w:type="dxa"/>
            <w:shd w:val="clear" w:color="auto" w:fill="auto"/>
            <w:vAlign w:val="center"/>
          </w:tcPr>
          <w:p w:rsidR="00E67B55" w:rsidRDefault="00E67B55" w:rsidP="006B7583">
            <w:pPr>
              <w:pStyle w:val="IEEEStdsParagraph"/>
              <w:jc w:val="center"/>
            </w:pPr>
            <w:r>
              <w:t>0 to 2</w:t>
            </w:r>
            <w:r w:rsidRPr="007D1200">
              <w:rPr>
                <w:vertAlign w:val="superscript"/>
              </w:rPr>
              <w:t>16</w:t>
            </w:r>
            <w:r>
              <w:t xml:space="preserve"> −1</w:t>
            </w:r>
          </w:p>
        </w:tc>
        <w:tc>
          <w:tcPr>
            <w:tcW w:w="1881" w:type="dxa"/>
            <w:shd w:val="clear" w:color="auto" w:fill="auto"/>
            <w:vAlign w:val="center"/>
          </w:tcPr>
          <w:p w:rsidR="00E67B55" w:rsidRDefault="00E67B55" w:rsidP="006B7583">
            <w:pPr>
              <w:pStyle w:val="IEEEStdsParagraph"/>
              <w:jc w:val="left"/>
            </w:pPr>
            <w:r>
              <w:rPr>
                <w:rFonts w:hint="eastAsia"/>
                <w:lang w:eastAsia="ko-KR"/>
              </w:rPr>
              <w:t>ID of the</w:t>
            </w:r>
            <w:r>
              <w:t xml:space="preserve"> MulticastGroup </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2133" w:type="dxa"/>
            <w:shd w:val="clear" w:color="auto" w:fill="auto"/>
            <w:vAlign w:val="center"/>
          </w:tcPr>
          <w:p w:rsidR="00E67B55" w:rsidRDefault="00E67B55" w:rsidP="006B7583">
            <w:pPr>
              <w:pStyle w:val="IEEEStdsParagraph"/>
              <w:jc w:val="center"/>
            </w:pPr>
            <w:r>
              <w:t xml:space="preserve">SUCCESFUL, OUT_OF_CAPACITY, ACCESS_DENIED, </w:t>
            </w:r>
          </w:p>
        </w:tc>
        <w:tc>
          <w:tcPr>
            <w:tcW w:w="1881" w:type="dxa"/>
            <w:shd w:val="clear" w:color="auto" w:fill="auto"/>
            <w:vAlign w:val="center"/>
          </w:tcPr>
          <w:p w:rsidR="00E67B55" w:rsidRDefault="00E67B55" w:rsidP="006B7583">
            <w:pPr>
              <w:pStyle w:val="IEEEStdsParagraph"/>
              <w:jc w:val="left"/>
            </w:pPr>
            <w:r>
              <w:t>Status of the peering attempt.</w:t>
            </w:r>
          </w:p>
        </w:tc>
      </w:tr>
      <w:tr w:rsidR="00E67B55" w:rsidTr="006B7583">
        <w:trPr>
          <w:jc w:val="center"/>
        </w:trPr>
        <w:tc>
          <w:tcPr>
            <w:tcW w:w="1794" w:type="dxa"/>
            <w:shd w:val="clear" w:color="auto" w:fill="auto"/>
            <w:vAlign w:val="center"/>
          </w:tcPr>
          <w:p w:rsidR="00E67B55" w:rsidRPr="00833216" w:rsidRDefault="00E67B55" w:rsidP="006B7583">
            <w:pPr>
              <w:pStyle w:val="IEEEStdsParagraph"/>
              <w:jc w:val="center"/>
            </w:pPr>
            <w:r w:rsidRPr="006D257B">
              <w:rPr>
                <w:rFonts w:hint="eastAsia"/>
                <w:lang w:eastAsia="ko-KR"/>
              </w:rPr>
              <w:t>PhySecur</w:t>
            </w:r>
            <w:r w:rsidRPr="006D257B">
              <w:rPr>
                <w:lang w:eastAsia="ko-KR"/>
              </w:rPr>
              <w:t>itySupport</w:t>
            </w:r>
          </w:p>
        </w:tc>
        <w:tc>
          <w:tcPr>
            <w:tcW w:w="1890" w:type="dxa"/>
            <w:shd w:val="clear" w:color="auto" w:fill="auto"/>
            <w:vAlign w:val="center"/>
          </w:tcPr>
          <w:p w:rsidR="00E67B55" w:rsidRPr="00833216" w:rsidRDefault="00E67B55" w:rsidP="006B7583">
            <w:pPr>
              <w:pStyle w:val="IEEEStdsParagraph"/>
              <w:jc w:val="center"/>
            </w:pPr>
            <w:r w:rsidRPr="006D257B">
              <w:rPr>
                <w:lang w:eastAsia="ko-KR"/>
              </w:rPr>
              <w:t>Enumeration</w:t>
            </w:r>
          </w:p>
        </w:tc>
        <w:tc>
          <w:tcPr>
            <w:tcW w:w="2133" w:type="dxa"/>
            <w:shd w:val="clear" w:color="auto" w:fill="auto"/>
            <w:vAlign w:val="center"/>
          </w:tcPr>
          <w:p w:rsidR="00E67B55" w:rsidRPr="00833216" w:rsidRDefault="00E67B55" w:rsidP="006B7583">
            <w:pPr>
              <w:pStyle w:val="IEEEStdsParagraph"/>
              <w:jc w:val="cente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left"/>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E67B55" w:rsidRDefault="00E67B55" w:rsidP="00E67B55">
      <w:pPr>
        <w:pStyle w:val="IEEEStdsParagraph"/>
        <w:rPr>
          <w:rFonts w:eastAsiaTheme="minorEastAsia"/>
        </w:rPr>
      </w:pPr>
    </w:p>
    <w:p w:rsidR="00BD318C" w:rsidRDefault="009B1E88" w:rsidP="00BD318C">
      <w:pPr>
        <w:pStyle w:val="IEEEStdsLevel4Header"/>
        <w:numPr>
          <w:ilvl w:val="0"/>
          <w:numId w:val="0"/>
        </w:numPr>
        <w:rPr>
          <w:ins w:id="64" w:author="Li" w:date="2016-09-14T18:17:00Z"/>
          <w:lang w:eastAsia="en-US"/>
        </w:rPr>
      </w:pPr>
      <w:ins w:id="65" w:author="Li" w:date="2016-09-14T18:17:00Z">
        <w:r>
          <w:rPr>
            <w:rFonts w:eastAsiaTheme="minorEastAsia" w:hint="eastAsia"/>
          </w:rPr>
          <w:t>6.1.3.</w:t>
        </w:r>
      </w:ins>
      <w:ins w:id="66" w:author="Li" w:date="2016-09-14T18:18:00Z">
        <w:r>
          <w:rPr>
            <w:rFonts w:eastAsiaTheme="minorEastAsia" w:hint="eastAsia"/>
          </w:rPr>
          <w:t>3</w:t>
        </w:r>
      </w:ins>
      <w:ins w:id="67" w:author="Li" w:date="2016-09-14T18:17:00Z">
        <w:r w:rsidR="00BD318C">
          <w:rPr>
            <w:rFonts w:eastAsiaTheme="minorEastAsia" w:hint="eastAsia"/>
          </w:rPr>
          <w:t xml:space="preserve">.1 </w:t>
        </w:r>
        <w:r w:rsidR="00BD318C">
          <w:rPr>
            <w:lang w:eastAsia="en-US"/>
          </w:rPr>
          <w:t xml:space="preserve">When generated </w:t>
        </w:r>
      </w:ins>
    </w:p>
    <w:p w:rsidR="00BD318C" w:rsidRPr="0095232A" w:rsidRDefault="00BD318C" w:rsidP="00BD318C">
      <w:pPr>
        <w:pStyle w:val="IEEEStdsParagraph"/>
        <w:rPr>
          <w:ins w:id="68" w:author="Li" w:date="2016-09-14T18:17:00Z"/>
          <w:rFonts w:eastAsiaTheme="minorEastAsia"/>
        </w:rPr>
      </w:pPr>
      <w:ins w:id="69" w:author="Li" w:date="2016-09-14T18:17:00Z">
        <w:r>
          <w:rPr>
            <w:rFonts w:eastAsiaTheme="minorEastAsia" w:hint="eastAsia"/>
          </w:rPr>
          <w:t xml:space="preserve">This </w:t>
        </w:r>
        <w:r>
          <w:rPr>
            <w:lang w:eastAsia="en-US"/>
          </w:rPr>
          <w:t>primitive is generated by the next higher layer to request that</w:t>
        </w:r>
        <w:r>
          <w:rPr>
            <w:rFonts w:eastAsiaTheme="minorEastAsia" w:hint="eastAsia"/>
          </w:rPr>
          <w:t xml:space="preserve"> the MLME to initiate </w:t>
        </w:r>
      </w:ins>
      <w:ins w:id="70" w:author="Li" w:date="2016-09-14T18:21:00Z">
        <w:r w:rsidR="00106082">
          <w:rPr>
            <w:rFonts w:eastAsiaTheme="minorEastAsia" w:hint="eastAsia"/>
          </w:rPr>
          <w:t xml:space="preserve">a response to </w:t>
        </w:r>
        <w:r w:rsidR="00106082">
          <w:rPr>
            <w:lang w:eastAsia="en-US"/>
          </w:rPr>
          <w:t xml:space="preserve">an </w:t>
        </w:r>
        <w:r w:rsidR="00106082">
          <w:rPr>
            <w:rFonts w:hint="eastAsia"/>
            <w:lang w:eastAsia="ko-KR"/>
          </w:rPr>
          <w:t>MLME-PEERING.indication</w:t>
        </w:r>
        <w:r w:rsidR="00106082" w:rsidRPr="00075403">
          <w:rPr>
            <w:lang w:eastAsia="en-US"/>
          </w:rPr>
          <w:t xml:space="preserve"> primitive</w:t>
        </w:r>
      </w:ins>
      <w:ins w:id="71" w:author="Li" w:date="2016-09-14T18:23:00Z">
        <w:r w:rsidR="00106082">
          <w:rPr>
            <w:rFonts w:eastAsiaTheme="minorEastAsia" w:hint="eastAsia"/>
          </w:rPr>
          <w:t>, that it received from its MAC layer</w:t>
        </w:r>
      </w:ins>
      <w:ins w:id="72" w:author="Li" w:date="2016-09-14T18:17:00Z">
        <w:r>
          <w:rPr>
            <w:rFonts w:eastAsiaTheme="minorEastAsia" w:hint="eastAsia"/>
          </w:rPr>
          <w:t>.</w:t>
        </w:r>
      </w:ins>
    </w:p>
    <w:p w:rsidR="00BD318C" w:rsidRPr="00BD318C" w:rsidRDefault="009B1E88" w:rsidP="00BD318C">
      <w:pPr>
        <w:pStyle w:val="IEEEStdsParagraph"/>
        <w:rPr>
          <w:ins w:id="73" w:author="Li" w:date="2016-09-14T18:17:00Z"/>
          <w:rFonts w:ascii="Arial" w:eastAsiaTheme="minorEastAsia" w:hAnsi="Arial" w:cs="Arial"/>
          <w:b/>
        </w:rPr>
      </w:pPr>
      <w:ins w:id="74" w:author="Li" w:date="2016-09-14T18:17:00Z">
        <w:r>
          <w:rPr>
            <w:rFonts w:ascii="Arial" w:eastAsiaTheme="minorEastAsia" w:hAnsi="Arial" w:cs="Arial"/>
            <w:b/>
          </w:rPr>
          <w:t>6.1.3.</w:t>
        </w:r>
      </w:ins>
      <w:ins w:id="75" w:author="Li" w:date="2016-09-14T18:18:00Z">
        <w:r>
          <w:rPr>
            <w:rFonts w:ascii="Arial" w:eastAsiaTheme="minorEastAsia" w:hAnsi="Arial" w:cs="Arial" w:hint="eastAsia"/>
            <w:b/>
          </w:rPr>
          <w:t>3</w:t>
        </w:r>
      </w:ins>
      <w:ins w:id="76" w:author="Li" w:date="2016-09-14T18:17:00Z">
        <w:r w:rsidR="00BD318C" w:rsidRPr="00BD318C">
          <w:rPr>
            <w:rFonts w:ascii="Arial" w:eastAsiaTheme="minorEastAsia" w:hAnsi="Arial" w:cs="Arial"/>
            <w:b/>
          </w:rPr>
          <w:t xml:space="preserve">.2 </w:t>
        </w:r>
        <w:r w:rsidR="00BD318C" w:rsidRPr="00BD318C">
          <w:rPr>
            <w:rFonts w:ascii="Arial" w:hAnsi="Arial" w:cs="Arial"/>
            <w:b/>
            <w:lang w:eastAsia="en-US"/>
          </w:rPr>
          <w:t>Effect on receipt</w:t>
        </w:r>
      </w:ins>
    </w:p>
    <w:p w:rsidR="00BD318C" w:rsidRPr="00BD318C" w:rsidRDefault="00106082" w:rsidP="00BD318C">
      <w:pPr>
        <w:pStyle w:val="IEEEStdsParagraph"/>
        <w:rPr>
          <w:rFonts w:eastAsiaTheme="minorEastAsia"/>
        </w:rPr>
      </w:pPr>
      <w:ins w:id="77" w:author="Li" w:date="2016-09-14T18:24:00Z">
        <w:r>
          <w:rPr>
            <w:rFonts w:eastAsiaTheme="minorEastAsia" w:hint="eastAsia"/>
          </w:rPr>
          <w:t xml:space="preserve">When </w:t>
        </w:r>
      </w:ins>
      <w:ins w:id="78" w:author="Li" w:date="2016-09-14T18:25:00Z">
        <w:r>
          <w:rPr>
            <w:rFonts w:eastAsiaTheme="minorEastAsia" w:hint="eastAsia"/>
          </w:rPr>
          <w:t>receiv</w:t>
        </w:r>
      </w:ins>
      <w:ins w:id="79" w:author="Li" w:date="2016-09-14T18:28:00Z">
        <w:r>
          <w:rPr>
            <w:rFonts w:eastAsiaTheme="minorEastAsia" w:hint="eastAsia"/>
          </w:rPr>
          <w:t>ing</w:t>
        </w:r>
      </w:ins>
      <w:ins w:id="80" w:author="Li" w:date="2016-09-14T18:25:00Z">
        <w:r>
          <w:rPr>
            <w:rFonts w:eastAsiaTheme="minorEastAsia" w:hint="eastAsia"/>
          </w:rPr>
          <w:t xml:space="preserve"> this primitive, </w:t>
        </w:r>
      </w:ins>
      <w:ins w:id="81" w:author="Li" w:date="2016-09-14T18:24:00Z">
        <w:r>
          <w:rPr>
            <w:rFonts w:eastAsiaTheme="minorEastAsia" w:hint="eastAsia"/>
          </w:rPr>
          <w:t>a PD</w:t>
        </w:r>
        <w:r>
          <w:rPr>
            <w:rFonts w:eastAsiaTheme="minorEastAsia"/>
          </w:rPr>
          <w:t>’</w:t>
        </w:r>
        <w:r>
          <w:rPr>
            <w:rFonts w:eastAsiaTheme="minorEastAsia" w:hint="eastAsia"/>
          </w:rPr>
          <w:t xml:space="preserve">s MAC </w:t>
        </w:r>
      </w:ins>
      <w:ins w:id="82" w:author="Li" w:date="2016-09-14T18:25:00Z">
        <w:r>
          <w:rPr>
            <w:rFonts w:eastAsiaTheme="minorEastAsia" w:hint="eastAsia"/>
          </w:rPr>
          <w:t xml:space="preserve">layer shall </w:t>
        </w:r>
      </w:ins>
      <w:ins w:id="83" w:author="Li" w:date="2016-09-14T18:29:00Z">
        <w:r>
          <w:rPr>
            <w:rFonts w:eastAsiaTheme="minorEastAsia" w:hint="eastAsia"/>
          </w:rPr>
          <w:t>initiate</w:t>
        </w:r>
      </w:ins>
      <w:ins w:id="84" w:author="Li" w:date="2016-09-14T18:25:00Z">
        <w:r>
          <w:rPr>
            <w:rFonts w:eastAsiaTheme="minorEastAsia" w:hint="eastAsia"/>
          </w:rPr>
          <w:t xml:space="preserve"> a Peering Reponse commond in accordance to this primitive </w:t>
        </w:r>
      </w:ins>
      <w:ins w:id="85" w:author="Li" w:date="2016-09-14T18:29:00Z">
        <w:r>
          <w:rPr>
            <w:rFonts w:eastAsiaTheme="minorEastAsia" w:hint="eastAsia"/>
          </w:rPr>
          <w:t xml:space="preserve">and send it </w:t>
        </w:r>
      </w:ins>
      <w:ins w:id="86" w:author="Li" w:date="2016-09-14T18:25:00Z">
        <w:r>
          <w:rPr>
            <w:rFonts w:eastAsiaTheme="minorEastAsia" w:hint="eastAsia"/>
          </w:rPr>
          <w:t>to the initiator PD</w:t>
        </w:r>
      </w:ins>
      <w:ins w:id="87" w:author="Li" w:date="2016-09-14T18:29:00Z">
        <w:r>
          <w:rPr>
            <w:rFonts w:eastAsiaTheme="minorEastAsia" w:hint="eastAsia"/>
          </w:rPr>
          <w:t xml:space="preserve"> that request for peering.</w:t>
        </w:r>
      </w:ins>
    </w:p>
    <w:p w:rsidR="00E67B55" w:rsidRDefault="00DF5E63" w:rsidP="00DF5E63">
      <w:pPr>
        <w:pStyle w:val="IEEEStdsLevel4Header"/>
        <w:numPr>
          <w:ilvl w:val="0"/>
          <w:numId w:val="0"/>
        </w:numPr>
        <w:rPr>
          <w:lang w:eastAsia="ko-KR"/>
        </w:rPr>
      </w:pPr>
      <w:bookmarkStart w:id="88" w:name="_Ref430770099"/>
      <w:r>
        <w:rPr>
          <w:rFonts w:eastAsiaTheme="minorEastAsia" w:hint="eastAsia"/>
        </w:rPr>
        <w:t xml:space="preserve">6.1.3.4 </w:t>
      </w:r>
      <w:r w:rsidR="00E67B55">
        <w:rPr>
          <w:rFonts w:hint="eastAsia"/>
          <w:lang w:eastAsia="ko-KR"/>
        </w:rPr>
        <w:t>MLME-PEERING.confirm</w:t>
      </w:r>
      <w:bookmarkEnd w:id="88"/>
    </w:p>
    <w:p w:rsidR="00E67B55" w:rsidRDefault="00E67B55" w:rsidP="00E67B55">
      <w:pPr>
        <w:pStyle w:val="IEEEStdsParagraph"/>
      </w:pPr>
      <w:r>
        <w:t>The</w:t>
      </w:r>
      <w:r w:rsidRPr="00910E86">
        <w:t xml:space="preserve"> primitive reports</w:t>
      </w:r>
      <w:r>
        <w:t xml:space="preserve"> the result</w:t>
      </w:r>
      <w:r w:rsidRPr="005F6710">
        <w:t xml:space="preserve"> </w:t>
      </w:r>
      <w:r>
        <w:t xml:space="preserve">requested by </w:t>
      </w:r>
      <w:r>
        <w:rPr>
          <w:rFonts w:hint="eastAsia"/>
          <w:lang w:eastAsia="ko-KR"/>
        </w:rPr>
        <w:t>MLME-PEERING.request</w:t>
      </w:r>
      <w:r>
        <w:t xml:space="preserve"> of the initiating PD. The properties of this primitive are:</w:t>
      </w:r>
    </w:p>
    <w:p w:rsidR="00E67B55" w:rsidRDefault="00E67B55" w:rsidP="00E67B55">
      <w:pPr>
        <w:pStyle w:val="IEEEStdsParagraph"/>
      </w:pPr>
      <w:r>
        <w:rPr>
          <w:rFonts w:hint="eastAsia"/>
          <w:lang w:eastAsia="ko-KR"/>
        </w:rPr>
        <w:t>MLME-PEERING.confirm</w:t>
      </w:r>
      <w:r>
        <w:t>{</w:t>
      </w:r>
    </w:p>
    <w:p w:rsidR="00E67B55" w:rsidRDefault="00E67B55" w:rsidP="00E67B55">
      <w:pPr>
        <w:pStyle w:val="IEEEStdsParagraph"/>
        <w:ind w:firstLine="1440"/>
      </w:pPr>
      <w:r w:rsidRPr="00EB0F9A">
        <w:t>DestinationAddress</w:t>
      </w:r>
      <w:r>
        <w:t>;</w:t>
      </w:r>
    </w:p>
    <w:p w:rsidR="00E67B55" w:rsidRDefault="00E67B55" w:rsidP="00E67B55">
      <w:pPr>
        <w:pStyle w:val="IEEEStdsParagraph"/>
        <w:ind w:firstLine="1440"/>
        <w:rPr>
          <w:lang w:eastAsia="ko-KR"/>
        </w:rPr>
      </w:pPr>
      <w:r>
        <w:rPr>
          <w:rFonts w:hint="eastAsia"/>
          <w:lang w:eastAsia="ko-KR"/>
        </w:rPr>
        <w:t>GroupMode;</w:t>
      </w:r>
    </w:p>
    <w:p w:rsidR="00E67B55" w:rsidRDefault="00E67B55" w:rsidP="00E67B55">
      <w:pPr>
        <w:pStyle w:val="IEEEStdsParagraph"/>
        <w:ind w:firstLine="1440"/>
      </w:pPr>
      <w:r>
        <w:t>MulticastGroupID;</w:t>
      </w:r>
    </w:p>
    <w:p w:rsidR="00E67B55" w:rsidRDefault="00E67B55" w:rsidP="00E67B55">
      <w:pPr>
        <w:pStyle w:val="IEEEStdsParagraph"/>
        <w:ind w:firstLine="1440"/>
      </w:pPr>
      <w:r>
        <w:t>Status;</w:t>
      </w:r>
    </w:p>
    <w:p w:rsidR="00E67B55" w:rsidRDefault="00E67B55" w:rsidP="00E67B55">
      <w:pPr>
        <w:pStyle w:val="IEEEStdsParagraph"/>
        <w:ind w:firstLine="1440"/>
      </w:pPr>
      <w:r>
        <w:t>PhySecuritySupport;</w:t>
      </w:r>
    </w:p>
    <w:p w:rsidR="00E67B55" w:rsidRDefault="00E67B55" w:rsidP="00E67B55">
      <w:pPr>
        <w:pStyle w:val="IEEEStdsParagraph"/>
      </w:pPr>
      <w:r>
        <w:t>}</w:t>
      </w:r>
    </w:p>
    <w:p w:rsidR="00E67B55" w:rsidRDefault="00E67B55" w:rsidP="00E67B55">
      <w:pPr>
        <w:pStyle w:val="IEEEStdsParagraph"/>
      </w:pPr>
      <w:r w:rsidRPr="00A555D8">
        <w:lastRenderedPageBreak/>
        <w:t>The primitive parameters are defined in</w:t>
      </w:r>
      <w:r>
        <w:t xml:space="preserve"> </w:t>
      </w:r>
      <w:r>
        <w:fldChar w:fldCharType="begin"/>
      </w:r>
      <w:r>
        <w:instrText xml:space="preserve"> REF _Ref430619075 \h </w:instrText>
      </w:r>
      <w:r>
        <w:fldChar w:fldCharType="separate"/>
      </w:r>
      <w:r>
        <w:t xml:space="preserve">Table </w:t>
      </w:r>
      <w:r>
        <w:rPr>
          <w:noProof/>
        </w:rPr>
        <w:t>38</w:t>
      </w:r>
      <w:r>
        <w:fldChar w:fldCharType="end"/>
      </w:r>
      <w:r>
        <w:t>.</w:t>
      </w:r>
    </w:p>
    <w:p w:rsidR="00E67B55" w:rsidRDefault="00E67B55" w:rsidP="00E67B55">
      <w:pPr>
        <w:pStyle w:val="af8"/>
        <w:keepNext/>
        <w:rPr>
          <w:lang w:eastAsia="ko-KR"/>
        </w:rPr>
      </w:pPr>
      <w:bookmarkStart w:id="89" w:name="_Ref430619075"/>
      <w:r>
        <w:t xml:space="preserve">Table </w:t>
      </w:r>
      <w:fldSimple w:instr=" SEQ Table \* ARABIC ">
        <w:r>
          <w:rPr>
            <w:noProof/>
          </w:rPr>
          <w:t>38</w:t>
        </w:r>
      </w:fldSimple>
      <w:bookmarkEnd w:id="89"/>
      <w:r>
        <w:rPr>
          <w:lang w:eastAsia="ko-KR"/>
        </w:rPr>
        <w:t>—</w:t>
      </w:r>
      <w:r>
        <w:rPr>
          <w:rFonts w:hint="eastAsia"/>
          <w:lang w:eastAsia="ko-KR"/>
        </w:rPr>
        <w:t>MLME-PEERING.confirm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1890"/>
        <w:gridCol w:w="3022"/>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r>
              <w:t xml:space="preserve"> DestinationAddress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 xml:space="preserve">Address of the </w:t>
            </w:r>
            <w:r>
              <w:rPr>
                <w:rFonts w:hint="eastAsia"/>
                <w:lang w:eastAsia="ko-KR"/>
              </w:rPr>
              <w:t xml:space="preserve">peered </w:t>
            </w:r>
            <w:r>
              <w:t>PD.</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r>
              <w:t>GroupMode</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MulticastGroupID</w:t>
            </w:r>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 xml:space="preserve">Group ID of </w:t>
            </w:r>
            <w:r>
              <w:rPr>
                <w:rFonts w:hint="eastAsia"/>
                <w:lang w:eastAsia="ko-KR"/>
              </w:rPr>
              <w:t>the established group</w:t>
            </w:r>
            <w:r>
              <w:t>.</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3022" w:type="dxa"/>
            <w:shd w:val="clear" w:color="auto" w:fill="auto"/>
            <w:vAlign w:val="center"/>
          </w:tcPr>
          <w:p w:rsidR="00E67B55" w:rsidRDefault="00E67B55" w:rsidP="006B7583">
            <w:pPr>
              <w:pStyle w:val="IEEEStdsParagraph"/>
              <w:jc w:val="center"/>
            </w:pPr>
            <w:r>
              <w:t xml:space="preserve">SUCCESS, CHANNEL_ACCESS_FAILURE, NO_ACK, ACCESS_DENIED,  </w:t>
            </w:r>
          </w:p>
        </w:tc>
        <w:tc>
          <w:tcPr>
            <w:tcW w:w="1881" w:type="dxa"/>
            <w:shd w:val="clear" w:color="auto" w:fill="auto"/>
            <w:vAlign w:val="center"/>
          </w:tcPr>
          <w:p w:rsidR="00E67B55" w:rsidRDefault="00E67B55" w:rsidP="006B7583">
            <w:pPr>
              <w:pStyle w:val="IEEEStdsParagraph"/>
              <w:jc w:val="center"/>
            </w:pPr>
            <w:r>
              <w:t>The status of the peering attempt.</w:t>
            </w:r>
          </w:p>
        </w:tc>
      </w:tr>
      <w:tr w:rsidR="00E67B55" w:rsidTr="006B7583">
        <w:trPr>
          <w:jc w:val="center"/>
        </w:trPr>
        <w:tc>
          <w:tcPr>
            <w:tcW w:w="1794" w:type="dxa"/>
            <w:shd w:val="clear" w:color="auto" w:fill="auto"/>
            <w:vAlign w:val="center"/>
          </w:tcPr>
          <w:p w:rsidR="00E67B55" w:rsidRPr="00833216" w:rsidRDefault="00E67B55" w:rsidP="006B7583">
            <w:pPr>
              <w:pStyle w:val="IEEEStdsParagraph"/>
              <w:jc w:val="center"/>
            </w:pPr>
            <w:r w:rsidRPr="006D257B">
              <w:rPr>
                <w:rFonts w:hint="eastAsia"/>
                <w:lang w:eastAsia="ko-KR"/>
              </w:rPr>
              <w:t>Phy</w:t>
            </w:r>
            <w:r w:rsidRPr="006D257B">
              <w:rPr>
                <w:lang w:eastAsia="ko-KR"/>
              </w:rPr>
              <w:t>SecuritySupport</w:t>
            </w:r>
          </w:p>
        </w:tc>
        <w:tc>
          <w:tcPr>
            <w:tcW w:w="1890" w:type="dxa"/>
            <w:shd w:val="clear" w:color="auto" w:fill="auto"/>
            <w:vAlign w:val="center"/>
          </w:tcPr>
          <w:p w:rsidR="00E67B55" w:rsidRPr="00833216" w:rsidRDefault="00E67B55" w:rsidP="006B7583">
            <w:pPr>
              <w:pStyle w:val="IEEEStdsParagraph"/>
              <w:jc w:val="center"/>
            </w:pPr>
            <w:r w:rsidRPr="006D257B">
              <w:rPr>
                <w:lang w:eastAsia="ko-KR"/>
              </w:rPr>
              <w:t>Enumeration</w:t>
            </w:r>
          </w:p>
        </w:tc>
        <w:tc>
          <w:tcPr>
            <w:tcW w:w="3022" w:type="dxa"/>
            <w:shd w:val="clear" w:color="auto" w:fill="auto"/>
            <w:vAlign w:val="center"/>
          </w:tcPr>
          <w:p w:rsidR="00E67B55" w:rsidRPr="00833216" w:rsidRDefault="00E67B55" w:rsidP="006B7583">
            <w:pPr>
              <w:pStyle w:val="IEEEStdsParagraph"/>
              <w:jc w:val="center"/>
            </w:pPr>
            <w:r w:rsidRPr="006D257B">
              <w:rPr>
                <w:lang w:eastAsia="ko-KR"/>
              </w:rPr>
              <w:t>TRUE, FALSE</w:t>
            </w:r>
          </w:p>
        </w:tc>
        <w:tc>
          <w:tcPr>
            <w:tcW w:w="1881" w:type="dxa"/>
            <w:shd w:val="clear" w:color="auto" w:fill="auto"/>
            <w:vAlign w:val="center"/>
          </w:tcPr>
          <w:p w:rsidR="00E67B55" w:rsidRPr="00833216" w:rsidRDefault="00E67B55" w:rsidP="006B7583">
            <w:pPr>
              <w:pStyle w:val="IEEEStdsParagraph"/>
              <w:jc w:val="center"/>
            </w:pPr>
            <w:r w:rsidRPr="006D257B">
              <w:rPr>
                <w:rFonts w:hint="eastAsia"/>
                <w:lang w:eastAsia="ko-KR"/>
              </w:rPr>
              <w:t>I</w:t>
            </w:r>
            <w:r w:rsidRPr="006D257B">
              <w:rPr>
                <w:lang w:eastAsia="ko-KR"/>
              </w:rPr>
              <w:t xml:space="preserve">ndicates whether the PD is using </w:t>
            </w:r>
            <w:r w:rsidRPr="006D257B">
              <w:rPr>
                <w:rFonts w:hint="eastAsia"/>
                <w:lang w:eastAsia="ko-KR"/>
              </w:rPr>
              <w:t xml:space="preserve">PHY layer </w:t>
            </w:r>
            <w:r w:rsidRPr="006D257B">
              <w:rPr>
                <w:lang w:eastAsia="ko-KR"/>
              </w:rPr>
              <w:t>secur</w:t>
            </w:r>
            <w:r w:rsidRPr="006D257B">
              <w:rPr>
                <w:rFonts w:hint="eastAsia"/>
                <w:lang w:eastAsia="ko-KR"/>
              </w:rPr>
              <w:t>ity</w:t>
            </w:r>
            <w:r w:rsidRPr="006D257B">
              <w:rPr>
                <w:lang w:eastAsia="ko-KR"/>
              </w:rPr>
              <w:t xml:space="preserve"> mode</w:t>
            </w:r>
          </w:p>
        </w:tc>
      </w:tr>
    </w:tbl>
    <w:p w:rsidR="00E67B55" w:rsidRDefault="00E67B55" w:rsidP="00E67B55">
      <w:pPr>
        <w:pStyle w:val="IEEEStdsParagraph"/>
        <w:rPr>
          <w:rFonts w:eastAsiaTheme="minorEastAsia"/>
        </w:rPr>
      </w:pPr>
    </w:p>
    <w:p w:rsidR="00C154C7" w:rsidRDefault="00C154C7" w:rsidP="00C154C7">
      <w:pPr>
        <w:pStyle w:val="IEEEStdsLevel4Header"/>
        <w:numPr>
          <w:ilvl w:val="0"/>
          <w:numId w:val="0"/>
        </w:numPr>
        <w:rPr>
          <w:ins w:id="90" w:author="Li" w:date="2016-09-14T18:30:00Z"/>
          <w:lang w:eastAsia="en-US"/>
        </w:rPr>
      </w:pPr>
      <w:ins w:id="91" w:author="Li" w:date="2016-09-14T18:30:00Z">
        <w:r>
          <w:rPr>
            <w:rFonts w:eastAsiaTheme="minorEastAsia" w:hint="eastAsia"/>
          </w:rPr>
          <w:t>6.1.3.</w:t>
        </w:r>
        <w:r w:rsidR="00D33A56">
          <w:rPr>
            <w:rFonts w:eastAsiaTheme="minorEastAsia" w:hint="eastAsia"/>
          </w:rPr>
          <w:t>4</w:t>
        </w:r>
        <w:r>
          <w:rPr>
            <w:rFonts w:eastAsiaTheme="minorEastAsia" w:hint="eastAsia"/>
          </w:rPr>
          <w:t xml:space="preserve">.1 </w:t>
        </w:r>
        <w:r>
          <w:rPr>
            <w:lang w:eastAsia="en-US"/>
          </w:rPr>
          <w:t xml:space="preserve">When generated </w:t>
        </w:r>
      </w:ins>
    </w:p>
    <w:p w:rsidR="00C154C7" w:rsidRPr="0095232A" w:rsidRDefault="00C154C7" w:rsidP="00C154C7">
      <w:pPr>
        <w:pStyle w:val="IEEEStdsParagraph"/>
        <w:rPr>
          <w:ins w:id="92" w:author="Li" w:date="2016-09-14T18:30:00Z"/>
          <w:rFonts w:eastAsiaTheme="minorEastAsia"/>
        </w:rPr>
      </w:pPr>
      <w:ins w:id="93" w:author="Li" w:date="2016-09-14T18:30:00Z">
        <w:r>
          <w:rPr>
            <w:rFonts w:eastAsiaTheme="minorEastAsia" w:hint="eastAsia"/>
          </w:rPr>
          <w:t xml:space="preserve">This </w:t>
        </w:r>
        <w:r>
          <w:rPr>
            <w:lang w:eastAsia="en-US"/>
          </w:rPr>
          <w:t xml:space="preserve">primitive is generated </w:t>
        </w:r>
      </w:ins>
      <w:ins w:id="94" w:author="Li" w:date="2016-09-14T18:34:00Z">
        <w:r w:rsidR="00A87FC7">
          <w:rPr>
            <w:rFonts w:eastAsiaTheme="minorEastAsia" w:hint="eastAsia"/>
          </w:rPr>
          <w:t xml:space="preserve">when </w:t>
        </w:r>
      </w:ins>
      <w:ins w:id="95" w:author="Li" w:date="2016-09-14T18:36:00Z">
        <w:r w:rsidR="00A87FC7">
          <w:rPr>
            <w:rFonts w:eastAsiaTheme="minorEastAsia" w:hint="eastAsia"/>
          </w:rPr>
          <w:t xml:space="preserve">that </w:t>
        </w:r>
      </w:ins>
      <w:ins w:id="96" w:author="Li" w:date="2016-09-14T18:34:00Z">
        <w:r w:rsidR="00A87FC7">
          <w:rPr>
            <w:rFonts w:eastAsiaTheme="minorEastAsia" w:hint="eastAsia"/>
          </w:rPr>
          <w:t>a Peering Reponse commond</w:t>
        </w:r>
        <w:r w:rsidR="00A87FC7">
          <w:rPr>
            <w:lang w:eastAsia="en-US"/>
          </w:rPr>
          <w:t xml:space="preserve"> </w:t>
        </w:r>
      </w:ins>
      <w:ins w:id="97" w:author="Li" w:date="2016-09-14T18:35:00Z">
        <w:r w:rsidR="00A87FC7">
          <w:rPr>
            <w:rFonts w:eastAsiaTheme="minorEastAsia" w:hint="eastAsia"/>
          </w:rPr>
          <w:t xml:space="preserve">from a responder PD </w:t>
        </w:r>
      </w:ins>
      <w:ins w:id="98" w:author="Li" w:date="2016-09-14T18:34:00Z">
        <w:r w:rsidR="00A87FC7">
          <w:rPr>
            <w:rFonts w:eastAsiaTheme="minorEastAsia" w:hint="eastAsia"/>
          </w:rPr>
          <w:t xml:space="preserve">is received by the MAC layer of </w:t>
        </w:r>
      </w:ins>
      <w:ins w:id="99" w:author="Li" w:date="2016-09-14T18:36:00Z">
        <w:r w:rsidR="00A87FC7">
          <w:rPr>
            <w:rFonts w:eastAsiaTheme="minorEastAsia" w:hint="eastAsia"/>
          </w:rPr>
          <w:t xml:space="preserve">the </w:t>
        </w:r>
      </w:ins>
      <w:ins w:id="100" w:author="Li" w:date="2016-09-14T18:34:00Z">
        <w:r w:rsidR="00A87FC7">
          <w:rPr>
            <w:rFonts w:eastAsiaTheme="minorEastAsia" w:hint="eastAsia"/>
          </w:rPr>
          <w:t>peering initiator PD</w:t>
        </w:r>
      </w:ins>
      <w:ins w:id="101" w:author="Li" w:date="2016-09-14T18:30:00Z">
        <w:r>
          <w:rPr>
            <w:rFonts w:eastAsiaTheme="minorEastAsia" w:hint="eastAsia"/>
          </w:rPr>
          <w:t>.</w:t>
        </w:r>
      </w:ins>
    </w:p>
    <w:p w:rsidR="00C154C7" w:rsidRPr="00BD318C" w:rsidRDefault="00C154C7" w:rsidP="00C154C7">
      <w:pPr>
        <w:pStyle w:val="IEEEStdsParagraph"/>
        <w:rPr>
          <w:ins w:id="102" w:author="Li" w:date="2016-09-14T18:30:00Z"/>
          <w:rFonts w:ascii="Arial" w:eastAsiaTheme="minorEastAsia" w:hAnsi="Arial" w:cs="Arial"/>
          <w:b/>
        </w:rPr>
      </w:pPr>
      <w:ins w:id="103" w:author="Li" w:date="2016-09-14T18:30:00Z">
        <w:r>
          <w:rPr>
            <w:rFonts w:ascii="Arial" w:eastAsiaTheme="minorEastAsia" w:hAnsi="Arial" w:cs="Arial"/>
            <w:b/>
          </w:rPr>
          <w:t>6.1.3.</w:t>
        </w:r>
      </w:ins>
      <w:ins w:id="104" w:author="Li" w:date="2016-09-14T18:31:00Z">
        <w:r w:rsidR="00D33A56">
          <w:rPr>
            <w:rFonts w:ascii="Arial" w:eastAsiaTheme="minorEastAsia" w:hAnsi="Arial" w:cs="Arial" w:hint="eastAsia"/>
            <w:b/>
          </w:rPr>
          <w:t>4</w:t>
        </w:r>
      </w:ins>
      <w:ins w:id="105" w:author="Li" w:date="2016-09-14T18:30:00Z">
        <w:r w:rsidRPr="00BD318C">
          <w:rPr>
            <w:rFonts w:ascii="Arial" w:eastAsiaTheme="minorEastAsia" w:hAnsi="Arial" w:cs="Arial"/>
            <w:b/>
          </w:rPr>
          <w:t xml:space="preserve">.2 </w:t>
        </w:r>
        <w:r w:rsidRPr="00BD318C">
          <w:rPr>
            <w:rFonts w:ascii="Arial" w:hAnsi="Arial" w:cs="Arial"/>
            <w:b/>
            <w:lang w:eastAsia="en-US"/>
          </w:rPr>
          <w:t>Effect on receipt</w:t>
        </w:r>
      </w:ins>
    </w:p>
    <w:p w:rsidR="00C154C7" w:rsidRPr="00C154C7" w:rsidRDefault="00C154C7" w:rsidP="00C154C7">
      <w:pPr>
        <w:pStyle w:val="IEEEStdsParagraph"/>
        <w:rPr>
          <w:rFonts w:eastAsiaTheme="minorEastAsia"/>
        </w:rPr>
      </w:pPr>
      <w:ins w:id="106" w:author="Li" w:date="2016-09-14T18:30:00Z">
        <w:r>
          <w:rPr>
            <w:rFonts w:eastAsiaTheme="minorEastAsia" w:hint="eastAsia"/>
          </w:rPr>
          <w:t xml:space="preserve">When receiving this primitive, </w:t>
        </w:r>
      </w:ins>
      <w:ins w:id="107" w:author="Li" w:date="2016-09-14T18:38:00Z">
        <w:r w:rsidR="0060221D">
          <w:rPr>
            <w:rFonts w:eastAsiaTheme="minorEastAsia" w:hint="eastAsia"/>
          </w:rPr>
          <w:t>the next hi</w:t>
        </w:r>
      </w:ins>
      <w:ins w:id="108" w:author="Li" w:date="2016-09-14T18:39:00Z">
        <w:r w:rsidR="0060221D">
          <w:rPr>
            <w:rFonts w:eastAsiaTheme="minorEastAsia" w:hint="eastAsia"/>
          </w:rPr>
          <w:t>g</w:t>
        </w:r>
      </w:ins>
      <w:ins w:id="109" w:author="Li" w:date="2016-09-14T18:38:00Z">
        <w:r w:rsidR="0060221D">
          <w:rPr>
            <w:rFonts w:eastAsiaTheme="minorEastAsia" w:hint="eastAsia"/>
          </w:rPr>
          <w:t>her</w:t>
        </w:r>
      </w:ins>
      <w:ins w:id="110" w:author="Li" w:date="2016-09-14T18:30:00Z">
        <w:r>
          <w:rPr>
            <w:rFonts w:eastAsiaTheme="minorEastAsia" w:hint="eastAsia"/>
          </w:rPr>
          <w:t xml:space="preserve"> layer shall </w:t>
        </w:r>
      </w:ins>
      <w:ins w:id="111" w:author="Li" w:date="2016-09-14T18:41:00Z">
        <w:r w:rsidR="00E839E2">
          <w:rPr>
            <w:rFonts w:eastAsiaTheme="minorEastAsia" w:hint="eastAsia"/>
          </w:rPr>
          <w:t>register the related information of the responder PD if the status</w:t>
        </w:r>
      </w:ins>
      <w:ins w:id="112" w:author="Li" w:date="2016-09-14T18:45:00Z">
        <w:r w:rsidR="00E839E2">
          <w:rPr>
            <w:rFonts w:eastAsiaTheme="minorEastAsia" w:hint="eastAsia"/>
          </w:rPr>
          <w:t xml:space="preserve"> is success</w:t>
        </w:r>
      </w:ins>
      <w:ins w:id="113" w:author="Li" w:date="2016-09-14T18:30:00Z">
        <w:r>
          <w:rPr>
            <w:rFonts w:eastAsiaTheme="minorEastAsia" w:hint="eastAsia"/>
          </w:rPr>
          <w:t>.</w:t>
        </w:r>
      </w:ins>
      <w:ins w:id="114" w:author="Li" w:date="2016-09-14T18:46:00Z">
        <w:r w:rsidR="00E839E2">
          <w:rPr>
            <w:rFonts w:eastAsiaTheme="minorEastAsia" w:hint="eastAsia"/>
          </w:rPr>
          <w:t xml:space="preserve"> </w:t>
        </w:r>
      </w:ins>
      <w:ins w:id="115" w:author="Li" w:date="2016-09-14T18:47:00Z">
        <w:r w:rsidR="00E839E2">
          <w:rPr>
            <w:rFonts w:eastAsiaTheme="minorEastAsia" w:hint="eastAsia"/>
          </w:rPr>
          <w:t>The next higher layer shall decide if re-send a peering request if the status is channel access failure or no ack.</w:t>
        </w:r>
      </w:ins>
      <w:ins w:id="116" w:author="Li" w:date="2016-09-14T18:48:00Z">
        <w:r w:rsidR="00E839E2">
          <w:rPr>
            <w:rFonts w:eastAsiaTheme="minorEastAsia" w:hint="eastAsia"/>
          </w:rPr>
          <w:t xml:space="preserve"> </w:t>
        </w:r>
      </w:ins>
      <w:ins w:id="117" w:author="Li" w:date="2016-09-14T18:49:00Z">
        <w:r w:rsidR="00E839E2">
          <w:rPr>
            <w:rFonts w:eastAsiaTheme="minorEastAsia" w:hint="eastAsia"/>
          </w:rPr>
          <w:t>The next higher layer shall terminate the peering procedure if the status is access denied.</w:t>
        </w:r>
      </w:ins>
    </w:p>
    <w:p w:rsidR="00E67B55" w:rsidRDefault="00E67B55" w:rsidP="00E67B55">
      <w:pPr>
        <w:pStyle w:val="IEEEStdsParagraph"/>
      </w:pPr>
      <w:r>
        <w:t>If the peering request was successful, then the Status parameter will be set to SUCCESS. Otherwise, the Status parameter will be set to indicate the type of failure.</w:t>
      </w:r>
    </w:p>
    <w:p w:rsidR="00E67B55" w:rsidRDefault="00E67B55" w:rsidP="00E67B55">
      <w:pPr>
        <w:pStyle w:val="IEEEStdsParagraph"/>
        <w:tabs>
          <w:tab w:val="left" w:pos="2129"/>
        </w:tabs>
        <w:rPr>
          <w:lang w:eastAsia="ko-KR"/>
        </w:rPr>
      </w:pPr>
      <w:r>
        <w:rPr>
          <w:rFonts w:hint="eastAsia"/>
          <w:lang w:eastAsia="ko-KR"/>
        </w:rPr>
        <w:t xml:space="preserve"> </w:t>
      </w:r>
    </w:p>
    <w:p w:rsidR="00E67B55" w:rsidRDefault="00DF5E63" w:rsidP="00DF5E63">
      <w:pPr>
        <w:pStyle w:val="IEEEStdsLevel3Header"/>
        <w:numPr>
          <w:ilvl w:val="0"/>
          <w:numId w:val="0"/>
        </w:numPr>
        <w:rPr>
          <w:lang w:eastAsia="ko-KR"/>
        </w:rPr>
      </w:pPr>
      <w:bookmarkStart w:id="118" w:name="_Ref441147244"/>
      <w:bookmarkStart w:id="119" w:name="_Toc455058046"/>
      <w:bookmarkStart w:id="120" w:name="_Toc455061024"/>
      <w:r>
        <w:rPr>
          <w:rFonts w:eastAsiaTheme="minorEastAsia" w:hint="eastAsia"/>
        </w:rPr>
        <w:t xml:space="preserve">6.1.4 </w:t>
      </w:r>
      <w:r w:rsidR="00E67B55">
        <w:rPr>
          <w:rFonts w:hint="eastAsia"/>
          <w:lang w:eastAsia="ko-KR"/>
        </w:rPr>
        <w:t>De-peering primitives</w:t>
      </w:r>
      <w:bookmarkEnd w:id="118"/>
      <w:bookmarkEnd w:id="119"/>
      <w:bookmarkEnd w:id="120"/>
    </w:p>
    <w:p w:rsidR="00E67B55" w:rsidRPr="00B06A98" w:rsidRDefault="00E67B55" w:rsidP="00E67B55">
      <w:pPr>
        <w:pStyle w:val="IEEEStdsParagraph"/>
        <w:rPr>
          <w:lang w:eastAsia="ko-KR"/>
        </w:rPr>
      </w:pPr>
      <w:r w:rsidRPr="001E3306">
        <w:t>These p</w:t>
      </w:r>
      <w:r>
        <w:t xml:space="preserve">rimitives are used when a PD </w:t>
      </w:r>
      <w:r w:rsidRPr="001D2E7A">
        <w:rPr>
          <w:rFonts w:eastAsia="ＭＳ 明朝" w:hint="eastAsia"/>
        </w:rPr>
        <w:t>wish</w:t>
      </w:r>
      <w:r>
        <w:t xml:space="preserve">es </w:t>
      </w:r>
      <w:r w:rsidRPr="001D2E7A">
        <w:rPr>
          <w:rFonts w:eastAsia="ＭＳ 明朝" w:hint="eastAsia"/>
        </w:rPr>
        <w:t xml:space="preserve">to </w:t>
      </w:r>
      <w:r>
        <w:t xml:space="preserve">de-peer </w:t>
      </w:r>
      <w:r w:rsidRPr="001D2E7A">
        <w:rPr>
          <w:rFonts w:eastAsia="ＭＳ 明朝" w:hint="eastAsia"/>
        </w:rPr>
        <w:t>with</w:t>
      </w:r>
      <w:r>
        <w:t xml:space="preserve"> another PD</w:t>
      </w:r>
      <w:r w:rsidRPr="001D2E7A">
        <w:rPr>
          <w:rFonts w:eastAsia="ＭＳ 明朝" w:hint="eastAsia"/>
        </w:rPr>
        <w:t xml:space="preserve"> or to be de-peered from another PD</w:t>
      </w:r>
      <w:r w:rsidRPr="001E3306">
        <w:t>.</w:t>
      </w:r>
    </w:p>
    <w:p w:rsidR="00E67B55" w:rsidRDefault="00DF5E63" w:rsidP="00DF5E63">
      <w:pPr>
        <w:pStyle w:val="IEEEStdsLevel4Header"/>
        <w:numPr>
          <w:ilvl w:val="0"/>
          <w:numId w:val="0"/>
        </w:numPr>
        <w:rPr>
          <w:lang w:eastAsia="ko-KR"/>
        </w:rPr>
      </w:pPr>
      <w:bookmarkStart w:id="121" w:name="_Ref430770143"/>
      <w:r>
        <w:rPr>
          <w:rFonts w:eastAsiaTheme="minorEastAsia" w:hint="eastAsia"/>
        </w:rPr>
        <w:t xml:space="preserve">6.1.4.1 </w:t>
      </w:r>
      <w:r w:rsidR="00E67B55">
        <w:rPr>
          <w:rFonts w:hint="eastAsia"/>
          <w:lang w:eastAsia="ko-KR"/>
        </w:rPr>
        <w:t>MLME-DE-PEERING.request</w:t>
      </w:r>
      <w:bookmarkEnd w:id="121"/>
    </w:p>
    <w:p w:rsidR="00E67B55" w:rsidRDefault="00E67B55" w:rsidP="00E67B55">
      <w:pPr>
        <w:pStyle w:val="IEEEStdsParagraph"/>
      </w:pPr>
      <w:r>
        <w:t>This primitive requests de-peering of given PD</w:t>
      </w:r>
      <w:r w:rsidRPr="00213324">
        <w:t>.</w:t>
      </w:r>
      <w:r>
        <w:t xml:space="preserve"> The properties of this primitive are:</w:t>
      </w:r>
    </w:p>
    <w:p w:rsidR="00E67B55" w:rsidRDefault="00E67B55" w:rsidP="00E67B55">
      <w:pPr>
        <w:pStyle w:val="IEEEStdsParagraph"/>
      </w:pPr>
      <w:r>
        <w:rPr>
          <w:rFonts w:hint="eastAsia"/>
          <w:lang w:eastAsia="ko-KR"/>
        </w:rPr>
        <w:t>MLME-DE-PEERING.request</w:t>
      </w:r>
      <w:r>
        <w:t>{</w:t>
      </w:r>
    </w:p>
    <w:p w:rsidR="00E67B55" w:rsidRDefault="00E67B55" w:rsidP="00E67B55">
      <w:pPr>
        <w:pStyle w:val="IEEEStdsParagraph"/>
        <w:ind w:firstLine="1440"/>
      </w:pPr>
      <w:r>
        <w:t>DestinationAddress;</w:t>
      </w:r>
    </w:p>
    <w:p w:rsidR="00E67B55" w:rsidRDefault="00E67B55" w:rsidP="00E67B55">
      <w:pPr>
        <w:pStyle w:val="IEEEStdsParagraph"/>
        <w:ind w:firstLine="1440"/>
        <w:rPr>
          <w:lang w:eastAsia="ko-KR"/>
        </w:rPr>
      </w:pPr>
      <w:r>
        <w:t xml:space="preserve">SourceAddress; </w:t>
      </w:r>
    </w:p>
    <w:p w:rsidR="00E67B55" w:rsidRDefault="00E67B55" w:rsidP="00E67B55">
      <w:pPr>
        <w:pStyle w:val="IEEEStdsParagraph"/>
        <w:ind w:firstLine="1440"/>
        <w:rPr>
          <w:lang w:eastAsia="ko-KR"/>
        </w:rPr>
      </w:pPr>
      <w:r>
        <w:rPr>
          <w:rFonts w:hint="eastAsia"/>
          <w:lang w:eastAsia="ko-KR"/>
        </w:rPr>
        <w:t>GroupMode;</w:t>
      </w:r>
    </w:p>
    <w:p w:rsidR="00E67B55" w:rsidRDefault="00E67B55" w:rsidP="00E67B55">
      <w:pPr>
        <w:pStyle w:val="IEEEStdsParagraph"/>
        <w:ind w:firstLine="1440"/>
      </w:pPr>
      <w:r>
        <w:lastRenderedPageBreak/>
        <w:t>MulticastGroup_ID;</w:t>
      </w:r>
    </w:p>
    <w:p w:rsidR="00E67B55" w:rsidRDefault="00E67B55" w:rsidP="00E67B55">
      <w:pPr>
        <w:pStyle w:val="IEEEStdsParagraph"/>
        <w:ind w:firstLine="1440"/>
      </w:pPr>
      <w:r>
        <w:t>Reason;</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_Ref430724868 \h </w:instrText>
      </w:r>
      <w:r>
        <w:fldChar w:fldCharType="separate"/>
      </w:r>
      <w:r>
        <w:t xml:space="preserve">Table </w:t>
      </w:r>
      <w:r>
        <w:rPr>
          <w:noProof/>
        </w:rPr>
        <w:t>39</w:t>
      </w:r>
      <w:r>
        <w:fldChar w:fldCharType="end"/>
      </w:r>
      <w:r>
        <w:t>.</w:t>
      </w:r>
    </w:p>
    <w:p w:rsidR="00E67B55" w:rsidRDefault="00E67B55" w:rsidP="00E67B55">
      <w:pPr>
        <w:pStyle w:val="af8"/>
        <w:keepNext/>
        <w:rPr>
          <w:lang w:eastAsia="ko-KR"/>
        </w:rPr>
      </w:pPr>
      <w:bookmarkStart w:id="122" w:name="_Ref430724868"/>
      <w:r>
        <w:t xml:space="preserve">Table </w:t>
      </w:r>
      <w:fldSimple w:instr=" SEQ Table \* ARABIC ">
        <w:r>
          <w:rPr>
            <w:noProof/>
          </w:rPr>
          <w:t>39</w:t>
        </w:r>
      </w:fldSimple>
      <w:bookmarkEnd w:id="122"/>
      <w:r>
        <w:rPr>
          <w:lang w:eastAsia="ko-KR"/>
        </w:rPr>
        <w:t>—</w:t>
      </w:r>
      <w:r>
        <w:rPr>
          <w:rFonts w:hint="eastAsia"/>
          <w:lang w:eastAsia="ko-KR"/>
        </w:rPr>
        <w:t>MLME-DE-PEERING.request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90"/>
        <w:gridCol w:w="2070"/>
        <w:gridCol w:w="1881"/>
      </w:tblGrid>
      <w:tr w:rsidR="00E67B55" w:rsidTr="006B7583">
        <w:trPr>
          <w:jc w:val="center"/>
        </w:trPr>
        <w:tc>
          <w:tcPr>
            <w:tcW w:w="1794"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207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794" w:type="dxa"/>
            <w:tcBorders>
              <w:top w:val="single" w:sz="12" w:space="0" w:color="auto"/>
            </w:tcBorders>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r>
              <w:t>DestinationAddress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2070"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Address of the PD with which to peer.</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r>
              <w:t xml:space="preserve">SourceAddresss </w:t>
            </w:r>
          </w:p>
        </w:tc>
        <w:tc>
          <w:tcPr>
            <w:tcW w:w="1890" w:type="dxa"/>
            <w:shd w:val="clear" w:color="auto" w:fill="auto"/>
            <w:vAlign w:val="center"/>
          </w:tcPr>
          <w:p w:rsidR="00E67B55" w:rsidRDefault="00E67B55" w:rsidP="006B7583">
            <w:pPr>
              <w:pStyle w:val="IEEEStdsParagraph"/>
              <w:jc w:val="center"/>
            </w:pPr>
            <w:r>
              <w:t xml:space="preserve">MAC address </w:t>
            </w:r>
          </w:p>
        </w:tc>
        <w:tc>
          <w:tcPr>
            <w:tcW w:w="2070" w:type="dxa"/>
            <w:shd w:val="clear" w:color="auto" w:fill="auto"/>
            <w:vAlign w:val="center"/>
          </w:tcPr>
          <w:p w:rsidR="00E67B55" w:rsidRDefault="00E67B55" w:rsidP="006B7583">
            <w:pPr>
              <w:pStyle w:val="IEEEStdsParagraph"/>
              <w:jc w:val="center"/>
            </w:pPr>
            <w:r>
              <w:t>PD specific</w:t>
            </w:r>
          </w:p>
        </w:tc>
        <w:tc>
          <w:tcPr>
            <w:tcW w:w="1881" w:type="dxa"/>
            <w:shd w:val="clear" w:color="auto" w:fill="auto"/>
            <w:vAlign w:val="center"/>
          </w:tcPr>
          <w:p w:rsidR="00E67B55" w:rsidRDefault="00E67B55" w:rsidP="006B7583">
            <w:pPr>
              <w:pStyle w:val="IEEEStdsParagraph"/>
              <w:jc w:val="center"/>
            </w:pPr>
            <w:r>
              <w:t>The address of the PD requesting peering.</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GroupMode</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794" w:type="dxa"/>
            <w:shd w:val="clear" w:color="auto" w:fill="auto"/>
            <w:vAlign w:val="center"/>
          </w:tcPr>
          <w:p w:rsidR="00E67B55" w:rsidRDefault="00E67B55" w:rsidP="006B7583">
            <w:pPr>
              <w:pStyle w:val="IEEEStdsParagraph"/>
              <w:jc w:val="center"/>
            </w:pPr>
            <w:r>
              <w:t>MulticastGroup_ID</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 xml:space="preserve">−1                    </w:t>
            </w:r>
          </w:p>
        </w:tc>
        <w:tc>
          <w:tcPr>
            <w:tcW w:w="1881" w:type="dxa"/>
            <w:shd w:val="clear" w:color="auto" w:fill="auto"/>
            <w:vAlign w:val="center"/>
          </w:tcPr>
          <w:p w:rsidR="00E67B55" w:rsidRDefault="00E67B55" w:rsidP="006B7583">
            <w:pPr>
              <w:pStyle w:val="IEEEStdsParagraph"/>
              <w:jc w:val="center"/>
            </w:pPr>
            <w:r>
              <w:t>Group ID of destination PD.</w:t>
            </w:r>
          </w:p>
        </w:tc>
      </w:tr>
      <w:tr w:rsidR="00E67B55" w:rsidTr="006B7583">
        <w:trPr>
          <w:jc w:val="center"/>
        </w:trPr>
        <w:tc>
          <w:tcPr>
            <w:tcW w:w="1794" w:type="dxa"/>
            <w:shd w:val="clear" w:color="auto" w:fill="auto"/>
            <w:vAlign w:val="center"/>
          </w:tcPr>
          <w:p w:rsidR="00E67B55" w:rsidRPr="00047230" w:rsidRDefault="00E67B55" w:rsidP="006B7583">
            <w:pPr>
              <w:pStyle w:val="IEEEStdsParagraph"/>
              <w:jc w:val="center"/>
            </w:pPr>
            <w:r>
              <w:t>Reason</w:t>
            </w:r>
          </w:p>
        </w:tc>
        <w:tc>
          <w:tcPr>
            <w:tcW w:w="1890" w:type="dxa"/>
            <w:shd w:val="clear" w:color="auto" w:fill="auto"/>
            <w:vAlign w:val="center"/>
          </w:tcPr>
          <w:p w:rsidR="00E67B55" w:rsidRDefault="00E67B55" w:rsidP="006B7583">
            <w:pPr>
              <w:pStyle w:val="IEEEStdsParagraph"/>
              <w:jc w:val="center"/>
            </w:pPr>
            <w:r>
              <w:t>Integer</w:t>
            </w:r>
          </w:p>
        </w:tc>
        <w:tc>
          <w:tcPr>
            <w:tcW w:w="2070" w:type="dxa"/>
            <w:shd w:val="clear" w:color="auto" w:fill="auto"/>
            <w:vAlign w:val="center"/>
          </w:tcPr>
          <w:p w:rsidR="00E67B55" w:rsidRDefault="00E67B55" w:rsidP="006B7583">
            <w:pPr>
              <w:pStyle w:val="IEEEStdsParagraph"/>
              <w:jc w:val="center"/>
            </w:pPr>
            <w:r>
              <w:t xml:space="preserve">0 to 1 </w:t>
            </w:r>
          </w:p>
        </w:tc>
        <w:tc>
          <w:tcPr>
            <w:tcW w:w="1881" w:type="dxa"/>
            <w:shd w:val="clear" w:color="auto" w:fill="auto"/>
            <w:vAlign w:val="center"/>
          </w:tcPr>
          <w:p w:rsidR="00E67B55" w:rsidRDefault="00E67B55" w:rsidP="006B7583">
            <w:pPr>
              <w:pStyle w:val="IEEEStdsParagraph"/>
              <w:jc w:val="left"/>
            </w:pPr>
            <w:r w:rsidRPr="00F831BE">
              <w:t>Reasons</w:t>
            </w:r>
            <w:r>
              <w:t xml:space="preserve"> for </w:t>
            </w:r>
            <w:r w:rsidRPr="001D2E7A">
              <w:rPr>
                <w:rFonts w:eastAsia="ＭＳ 明朝" w:hint="eastAsia"/>
              </w:rPr>
              <w:t>de-peering</w:t>
            </w:r>
            <w:r>
              <w:t>:</w:t>
            </w:r>
          </w:p>
          <w:p w:rsidR="00E67B55" w:rsidRDefault="00E67B55" w:rsidP="006B7583">
            <w:pPr>
              <w:pStyle w:val="IEEEStdsParagraph"/>
              <w:jc w:val="left"/>
            </w:pPr>
            <w:r>
              <w:t xml:space="preserve">    </w:t>
            </w:r>
          </w:p>
          <w:p w:rsidR="00E67B55" w:rsidRDefault="00E67B55" w:rsidP="006B7583">
            <w:pPr>
              <w:pStyle w:val="IEEEStdsParagraph"/>
              <w:jc w:val="left"/>
            </w:pPr>
            <w:r>
              <w:t>0 - Source wants to leave.</w:t>
            </w:r>
          </w:p>
          <w:p w:rsidR="00E67B55" w:rsidRDefault="00E67B55" w:rsidP="006B7583">
            <w:pPr>
              <w:pStyle w:val="IEEEStdsParagraph"/>
              <w:jc w:val="left"/>
            </w:pPr>
            <w:r>
              <w:t xml:space="preserve">   </w:t>
            </w:r>
          </w:p>
          <w:p w:rsidR="00E67B55" w:rsidRDefault="00E67B55" w:rsidP="006B7583">
            <w:pPr>
              <w:pStyle w:val="IEEEStdsParagraph"/>
              <w:jc w:val="left"/>
            </w:pPr>
            <w:r>
              <w:t>1 - Source requests destination to leave.</w:t>
            </w:r>
          </w:p>
          <w:p w:rsidR="00E67B55" w:rsidRDefault="00E67B55" w:rsidP="006B7583">
            <w:pPr>
              <w:pStyle w:val="IEEEStdsParagraph"/>
              <w:jc w:val="left"/>
            </w:pPr>
            <w:r>
              <w:t xml:space="preserve"> </w:t>
            </w:r>
          </w:p>
        </w:tc>
      </w:tr>
    </w:tbl>
    <w:p w:rsidR="00E67B55" w:rsidRDefault="00E67B55" w:rsidP="00E67B55">
      <w:pPr>
        <w:pStyle w:val="IEEEStdsParagraph"/>
        <w:rPr>
          <w:rFonts w:eastAsiaTheme="minorEastAsia"/>
        </w:rPr>
      </w:pPr>
    </w:p>
    <w:p w:rsidR="00FA290B" w:rsidRDefault="00FA290B" w:rsidP="00FA290B">
      <w:pPr>
        <w:pStyle w:val="IEEEStdsLevel4Header"/>
        <w:numPr>
          <w:ilvl w:val="0"/>
          <w:numId w:val="0"/>
        </w:numPr>
        <w:rPr>
          <w:ins w:id="123" w:author="Li" w:date="2016-09-14T18:50:00Z"/>
          <w:lang w:eastAsia="en-US"/>
        </w:rPr>
      </w:pPr>
      <w:ins w:id="124" w:author="Li" w:date="2016-09-14T18:50:00Z">
        <w:r>
          <w:rPr>
            <w:rFonts w:eastAsiaTheme="minorEastAsia" w:hint="eastAsia"/>
          </w:rPr>
          <w:t xml:space="preserve">6.1.4.1.1 </w:t>
        </w:r>
        <w:r>
          <w:rPr>
            <w:lang w:eastAsia="en-US"/>
          </w:rPr>
          <w:t xml:space="preserve">When generated </w:t>
        </w:r>
      </w:ins>
    </w:p>
    <w:p w:rsidR="00FA290B" w:rsidRPr="0095232A" w:rsidRDefault="006303E3" w:rsidP="00FA290B">
      <w:pPr>
        <w:pStyle w:val="IEEEStdsParagraph"/>
        <w:rPr>
          <w:ins w:id="125" w:author="Li" w:date="2016-09-14T18:50:00Z"/>
          <w:rFonts w:eastAsiaTheme="minorEastAsia"/>
        </w:rPr>
      </w:pPr>
      <w:ins w:id="126" w:author="Li" w:date="2016-09-14T20:38:00Z">
        <w:r>
          <w:rPr>
            <w:rFonts w:eastAsiaTheme="minorEastAsia" w:hint="eastAsia"/>
          </w:rPr>
          <w:t xml:space="preserve">This </w:t>
        </w:r>
        <w:r>
          <w:rPr>
            <w:lang w:eastAsia="en-US"/>
          </w:rPr>
          <w:t>primitive is generated by the next higher layer to request that</w:t>
        </w:r>
        <w:r>
          <w:rPr>
            <w:rFonts w:eastAsiaTheme="minorEastAsia" w:hint="eastAsia"/>
          </w:rPr>
          <w:t xml:space="preserve"> the MLME to initiate a de-peering procedure</w:t>
        </w:r>
      </w:ins>
      <w:ins w:id="127" w:author="Li" w:date="2016-09-14T18:50:00Z">
        <w:r w:rsidR="00FA290B">
          <w:rPr>
            <w:rFonts w:eastAsiaTheme="minorEastAsia" w:hint="eastAsia"/>
          </w:rPr>
          <w:t>.</w:t>
        </w:r>
      </w:ins>
    </w:p>
    <w:p w:rsidR="00FA290B" w:rsidRPr="00BD318C" w:rsidRDefault="00FA290B" w:rsidP="00FA290B">
      <w:pPr>
        <w:pStyle w:val="IEEEStdsParagraph"/>
        <w:rPr>
          <w:ins w:id="128" w:author="Li" w:date="2016-09-14T18:50:00Z"/>
          <w:rFonts w:ascii="Arial" w:eastAsiaTheme="minorEastAsia" w:hAnsi="Arial" w:cs="Arial"/>
          <w:b/>
        </w:rPr>
      </w:pPr>
      <w:ins w:id="129" w:author="Li" w:date="2016-09-14T18:50: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r>
          <w:rPr>
            <w:rFonts w:ascii="Arial" w:eastAsiaTheme="minorEastAsia" w:hAnsi="Arial" w:cs="Arial" w:hint="eastAsia"/>
            <w:b/>
          </w:rPr>
          <w:t>1.</w:t>
        </w:r>
        <w:r w:rsidRPr="00BD318C">
          <w:rPr>
            <w:rFonts w:ascii="Arial" w:eastAsiaTheme="minorEastAsia" w:hAnsi="Arial" w:cs="Arial"/>
            <w:b/>
          </w:rPr>
          <w:t xml:space="preserve">2 </w:t>
        </w:r>
        <w:r w:rsidRPr="00BD318C">
          <w:rPr>
            <w:rFonts w:ascii="Arial" w:hAnsi="Arial" w:cs="Arial"/>
            <w:b/>
            <w:lang w:eastAsia="en-US"/>
          </w:rPr>
          <w:t>Effect on receipt</w:t>
        </w:r>
      </w:ins>
    </w:p>
    <w:p w:rsidR="00FA290B" w:rsidRPr="00FA290B" w:rsidRDefault="00FA290B" w:rsidP="00FA290B">
      <w:pPr>
        <w:pStyle w:val="IEEEStdsParagraph"/>
        <w:rPr>
          <w:rFonts w:eastAsiaTheme="minorEastAsia"/>
        </w:rPr>
      </w:pPr>
      <w:ins w:id="130" w:author="Li" w:date="2016-09-14T18:50:00Z">
        <w:r>
          <w:rPr>
            <w:rFonts w:eastAsiaTheme="minorEastAsia" w:hint="eastAsia"/>
          </w:rPr>
          <w:t>W</w:t>
        </w:r>
      </w:ins>
      <w:ins w:id="131" w:author="Li" w:date="2016-09-14T20:41:00Z">
        <w:r w:rsidR="00813197">
          <w:rPr>
            <w:rFonts w:eastAsiaTheme="minorEastAsia" w:hint="eastAsia"/>
          </w:rPr>
          <w:t>hen receiving this primitive</w:t>
        </w:r>
      </w:ins>
      <w:ins w:id="132" w:author="Li" w:date="2016-09-14T20:42:00Z">
        <w:r w:rsidR="00813197">
          <w:rPr>
            <w:rFonts w:eastAsiaTheme="minorEastAsia" w:hint="eastAsia"/>
          </w:rPr>
          <w:t xml:space="preserve">, the MAC layer of the de-peering requestor PD shall </w:t>
        </w:r>
      </w:ins>
      <w:ins w:id="133" w:author="Li" w:date="2016-09-14T20:44:00Z">
        <w:r w:rsidR="00921951">
          <w:rPr>
            <w:rFonts w:eastAsiaTheme="minorEastAsia" w:hint="eastAsia"/>
          </w:rPr>
          <w:t xml:space="preserve">initiate a De-Peering </w:t>
        </w:r>
      </w:ins>
      <w:ins w:id="134" w:author="Li" w:date="2016-09-14T20:45:00Z">
        <w:r w:rsidR="00921951">
          <w:rPr>
            <w:rFonts w:eastAsiaTheme="minorEastAsia" w:hint="eastAsia"/>
          </w:rPr>
          <w:t>Notification</w:t>
        </w:r>
      </w:ins>
      <w:ins w:id="135" w:author="Li" w:date="2016-09-14T20:44:00Z">
        <w:r w:rsidR="00921951">
          <w:rPr>
            <w:rFonts w:eastAsiaTheme="minorEastAsia" w:hint="eastAsia"/>
          </w:rPr>
          <w:t xml:space="preserve"> commond in accordance to this primitive and</w:t>
        </w:r>
      </w:ins>
      <w:ins w:id="136" w:author="Li" w:date="2016-09-14T20:45:00Z">
        <w:r w:rsidR="00921951">
          <w:rPr>
            <w:rFonts w:eastAsiaTheme="minorEastAsia" w:hint="eastAsia"/>
          </w:rPr>
          <w:t xml:space="preserve"> send it to </w:t>
        </w:r>
      </w:ins>
      <w:ins w:id="137" w:author="Li" w:date="2016-09-14T20:47:00Z">
        <w:r w:rsidR="00921951">
          <w:rPr>
            <w:rFonts w:eastAsiaTheme="minorEastAsia" w:hint="eastAsia"/>
          </w:rPr>
          <w:t>de-peering responder PD.</w:t>
        </w:r>
      </w:ins>
    </w:p>
    <w:p w:rsidR="00E67B55" w:rsidRDefault="00DF5E63" w:rsidP="00DF5E63">
      <w:pPr>
        <w:pStyle w:val="IEEEStdsLevel4Header"/>
        <w:numPr>
          <w:ilvl w:val="0"/>
          <w:numId w:val="0"/>
        </w:numPr>
        <w:rPr>
          <w:lang w:eastAsia="ko-KR"/>
        </w:rPr>
      </w:pPr>
      <w:bookmarkStart w:id="138" w:name="_Ref451452165"/>
      <w:bookmarkStart w:id="139" w:name="_Ref430770148"/>
      <w:r>
        <w:rPr>
          <w:rFonts w:eastAsiaTheme="minorEastAsia" w:hint="eastAsia"/>
        </w:rPr>
        <w:t xml:space="preserve">6.1.4.2 </w:t>
      </w:r>
      <w:r w:rsidR="00E67B55">
        <w:rPr>
          <w:rFonts w:hint="eastAsia"/>
          <w:lang w:eastAsia="ko-KR"/>
        </w:rPr>
        <w:t>MLME-DE-PEERING.indication</w:t>
      </w:r>
      <w:bookmarkEnd w:id="138"/>
    </w:p>
    <w:p w:rsidR="00E67B55" w:rsidRDefault="00E67B55" w:rsidP="00E67B55">
      <w:pPr>
        <w:pStyle w:val="IEEEStdsParagraph"/>
      </w:pPr>
      <w:r>
        <w:t xml:space="preserve">The primitive is used to indicate the reception of a </w:t>
      </w:r>
      <w:r w:rsidRPr="001D2E7A">
        <w:rPr>
          <w:rFonts w:eastAsia="ＭＳ 明朝" w:hint="eastAsia"/>
        </w:rPr>
        <w:t>D</w:t>
      </w:r>
      <w:r>
        <w:t xml:space="preserve">e-peering </w:t>
      </w:r>
      <w:r w:rsidRPr="001D2E7A">
        <w:rPr>
          <w:rFonts w:eastAsia="ＭＳ 明朝" w:hint="eastAsia"/>
        </w:rPr>
        <w:t>r</w:t>
      </w:r>
      <w:r>
        <w:t>equest command.</w:t>
      </w:r>
    </w:p>
    <w:p w:rsidR="00E67B55" w:rsidRDefault="00E67B55" w:rsidP="00E67B55">
      <w:pPr>
        <w:pStyle w:val="IEEEStdsParagraph"/>
      </w:pPr>
      <w:r>
        <w:rPr>
          <w:rFonts w:hint="eastAsia"/>
          <w:lang w:eastAsia="ko-KR"/>
        </w:rPr>
        <w:t>MLME-DE-PEERING.indication</w:t>
      </w:r>
      <w:r>
        <w:t>{</w:t>
      </w:r>
    </w:p>
    <w:p w:rsidR="00E67B55" w:rsidRDefault="00E67B55" w:rsidP="00E67B55">
      <w:pPr>
        <w:pStyle w:val="IEEEStdsParagraph"/>
        <w:ind w:firstLine="1440"/>
        <w:rPr>
          <w:lang w:eastAsia="ko-KR"/>
        </w:rPr>
      </w:pPr>
      <w:r>
        <w:rPr>
          <w:rFonts w:hint="eastAsia"/>
          <w:lang w:eastAsia="ko-KR"/>
        </w:rPr>
        <w:lastRenderedPageBreak/>
        <w:t>SourceID</w:t>
      </w:r>
      <w:r>
        <w:t>;</w:t>
      </w:r>
    </w:p>
    <w:p w:rsidR="00E67B55" w:rsidRDefault="00E67B55" w:rsidP="00E67B55">
      <w:pPr>
        <w:pStyle w:val="IEEEStdsParagraph"/>
        <w:ind w:firstLine="1440"/>
        <w:rPr>
          <w:lang w:eastAsia="ko-KR"/>
        </w:rPr>
      </w:pPr>
      <w:r>
        <w:rPr>
          <w:rFonts w:hint="eastAsia"/>
          <w:lang w:eastAsia="ko-KR"/>
        </w:rPr>
        <w:t>GroupMode;</w:t>
      </w:r>
    </w:p>
    <w:p w:rsidR="00E67B55" w:rsidRDefault="00E67B55" w:rsidP="00E67B55">
      <w:pPr>
        <w:pStyle w:val="IEEEStdsParagraph"/>
        <w:ind w:firstLine="1440"/>
        <w:rPr>
          <w:lang w:eastAsia="ko-KR"/>
        </w:rPr>
      </w:pPr>
      <w:r>
        <w:rPr>
          <w:rFonts w:hint="eastAsia"/>
          <w:lang w:eastAsia="ko-KR"/>
        </w:rPr>
        <w:t>MulticastGroup ID</w:t>
      </w:r>
    </w:p>
    <w:p w:rsidR="00E67B55" w:rsidRDefault="00E67B55" w:rsidP="00E67B55">
      <w:pPr>
        <w:pStyle w:val="IEEEStdsParagraph"/>
        <w:ind w:firstLine="1440"/>
      </w:pPr>
      <w:r>
        <w:t>Reason;</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_Ref451424721 \h </w:instrText>
      </w:r>
      <w:r>
        <w:fldChar w:fldCharType="separate"/>
      </w:r>
      <w:r>
        <w:t xml:space="preserve">Table </w:t>
      </w:r>
      <w:r>
        <w:rPr>
          <w:noProof/>
        </w:rPr>
        <w:t>40</w:t>
      </w:r>
      <w:r>
        <w:fldChar w:fldCharType="end"/>
      </w:r>
      <w:r>
        <w:t>.</w:t>
      </w:r>
    </w:p>
    <w:p w:rsidR="00E67B55" w:rsidRDefault="00E67B55" w:rsidP="00E67B55">
      <w:pPr>
        <w:pStyle w:val="af8"/>
        <w:keepNext/>
        <w:rPr>
          <w:lang w:eastAsia="ko-KR"/>
        </w:rPr>
      </w:pPr>
      <w:bookmarkStart w:id="140" w:name="_Ref451424721"/>
      <w:r>
        <w:t xml:space="preserve">Table </w:t>
      </w:r>
      <w:fldSimple w:instr=" SEQ Table \* ARABIC ">
        <w:r>
          <w:rPr>
            <w:noProof/>
          </w:rPr>
          <w:t>40</w:t>
        </w:r>
      </w:fldSimple>
      <w:bookmarkEnd w:id="140"/>
      <w:r>
        <w:rPr>
          <w:lang w:eastAsia="ko-KR"/>
        </w:rPr>
        <w:t>—</w:t>
      </w:r>
      <w:r>
        <w:rPr>
          <w:rFonts w:hint="eastAsia"/>
          <w:lang w:eastAsia="ko-KR"/>
        </w:rPr>
        <w:t>MLME-DE-PEERING.indication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90"/>
        <w:gridCol w:w="3022"/>
        <w:gridCol w:w="1881"/>
      </w:tblGrid>
      <w:tr w:rsidR="00E67B55" w:rsidTr="006B7583">
        <w:trPr>
          <w:jc w:val="center"/>
        </w:trPr>
        <w:tc>
          <w:tcPr>
            <w:tcW w:w="1872"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87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rPr>
                <w:lang w:eastAsia="ko-KR"/>
              </w:rPr>
            </w:pPr>
            <w:r>
              <w:rPr>
                <w:rFonts w:hint="eastAsia"/>
                <w:lang w:eastAsia="ko-KR"/>
              </w:rPr>
              <w:t>SourceID</w:t>
            </w:r>
          </w:p>
        </w:tc>
        <w:tc>
          <w:tcPr>
            <w:tcW w:w="1890"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bottom w:val="single" w:sz="4" w:space="0" w:color="auto"/>
            </w:tcBorders>
            <w:shd w:val="clear" w:color="auto" w:fill="auto"/>
            <w:vAlign w:val="center"/>
          </w:tcPr>
          <w:p w:rsidR="00E67B55" w:rsidRDefault="00E67B55" w:rsidP="006B7583">
            <w:pPr>
              <w:pStyle w:val="IEEEStdsParagraph"/>
              <w:jc w:val="left"/>
            </w:pPr>
            <w:r>
              <w:t>The address of the PD requesting de-peering.</w:t>
            </w:r>
          </w:p>
        </w:tc>
      </w:tr>
      <w:tr w:rsidR="00E67B55" w:rsidTr="006B7583">
        <w:trPr>
          <w:jc w:val="center"/>
        </w:trPr>
        <w:tc>
          <w:tcPr>
            <w:tcW w:w="1872" w:type="dxa"/>
            <w:tcBorders>
              <w:top w:val="single" w:sz="12" w:space="0" w:color="auto"/>
              <w:bottom w:val="single" w:sz="4" w:space="0" w:color="auto"/>
            </w:tcBorders>
            <w:shd w:val="clear" w:color="auto" w:fill="auto"/>
            <w:vAlign w:val="center"/>
          </w:tcPr>
          <w:p w:rsidR="00E67B55" w:rsidDel="005124F8" w:rsidRDefault="00E67B55" w:rsidP="006B7583">
            <w:pPr>
              <w:pStyle w:val="IEEEStdsParagraph"/>
              <w:rPr>
                <w:lang w:eastAsia="ko-KR"/>
              </w:rPr>
            </w:pPr>
            <w:r>
              <w:t>GroupMode</w:t>
            </w:r>
          </w:p>
        </w:tc>
        <w:tc>
          <w:tcPr>
            <w:tcW w:w="1890"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tcBorders>
              <w:top w:val="single" w:sz="12" w:space="0" w:color="auto"/>
              <w:bottom w:val="single" w:sz="4" w:space="0" w:color="auto"/>
            </w:tcBorders>
            <w:shd w:val="clear" w:color="auto" w:fill="auto"/>
            <w:vAlign w:val="center"/>
          </w:tcPr>
          <w:p w:rsidR="00E67B55" w:rsidRDefault="00E67B55" w:rsidP="006B7583">
            <w:pPr>
              <w:pStyle w:val="IEEEStdsParagraph"/>
              <w:jc w:val="left"/>
            </w:pPr>
            <w:r>
              <w:t>Group mode determines the type of peering procedure</w:t>
            </w:r>
          </w:p>
        </w:tc>
      </w:tr>
      <w:tr w:rsidR="00E67B55" w:rsidTr="006B7583">
        <w:trPr>
          <w:jc w:val="center"/>
        </w:trPr>
        <w:tc>
          <w:tcPr>
            <w:tcW w:w="1872" w:type="dxa"/>
            <w:tcBorders>
              <w:top w:val="single" w:sz="12" w:space="0" w:color="auto"/>
              <w:bottom w:val="single" w:sz="4" w:space="0" w:color="auto"/>
            </w:tcBorders>
            <w:shd w:val="clear" w:color="auto" w:fill="auto"/>
            <w:vAlign w:val="center"/>
          </w:tcPr>
          <w:p w:rsidR="00E67B55" w:rsidDel="005124F8" w:rsidRDefault="00E67B55" w:rsidP="006B7583">
            <w:pPr>
              <w:pStyle w:val="IEEEStdsParagraph"/>
              <w:rPr>
                <w:lang w:eastAsia="ko-KR"/>
              </w:rPr>
            </w:pPr>
            <w:r>
              <w:t>MulticastGroup_ID</w:t>
            </w:r>
          </w:p>
        </w:tc>
        <w:tc>
          <w:tcPr>
            <w:tcW w:w="1890"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12" w:space="0" w:color="auto"/>
              <w:bottom w:val="single" w:sz="4" w:space="0" w:color="auto"/>
            </w:tcBorders>
            <w:shd w:val="clear" w:color="auto" w:fill="auto"/>
            <w:vAlign w:val="center"/>
          </w:tcPr>
          <w:p w:rsidR="00E67B55" w:rsidRDefault="00E67B55" w:rsidP="006B7583">
            <w:pPr>
              <w:pStyle w:val="IEEEStdsParagraph"/>
              <w:jc w:val="center"/>
            </w:pPr>
            <w:r>
              <w:t>0 to 2</w:t>
            </w:r>
            <w:r w:rsidRPr="00287434">
              <w:rPr>
                <w:vertAlign w:val="superscript"/>
              </w:rPr>
              <w:t>16</w:t>
            </w:r>
            <w:r>
              <w:rPr>
                <w:vertAlign w:val="superscript"/>
              </w:rPr>
              <w:t xml:space="preserve"> </w:t>
            </w:r>
            <w:r>
              <w:t>−1</w:t>
            </w:r>
          </w:p>
        </w:tc>
        <w:tc>
          <w:tcPr>
            <w:tcW w:w="1881" w:type="dxa"/>
            <w:tcBorders>
              <w:top w:val="single" w:sz="12" w:space="0" w:color="auto"/>
              <w:bottom w:val="single" w:sz="4" w:space="0" w:color="auto"/>
            </w:tcBorders>
            <w:shd w:val="clear" w:color="auto" w:fill="auto"/>
            <w:vAlign w:val="center"/>
          </w:tcPr>
          <w:p w:rsidR="00E67B55" w:rsidRDefault="00E67B55" w:rsidP="006B7583">
            <w:pPr>
              <w:pStyle w:val="IEEEStdsParagraph"/>
              <w:jc w:val="left"/>
            </w:pPr>
            <w:r>
              <w:t xml:space="preserve">ID of MulticastGroup </w:t>
            </w:r>
          </w:p>
        </w:tc>
      </w:tr>
      <w:tr w:rsidR="00E67B55" w:rsidTr="006B7583">
        <w:trPr>
          <w:jc w:val="center"/>
        </w:trPr>
        <w:tc>
          <w:tcPr>
            <w:tcW w:w="1872" w:type="dxa"/>
            <w:tcBorders>
              <w:top w:val="single" w:sz="4" w:space="0" w:color="auto"/>
            </w:tcBorders>
            <w:shd w:val="clear" w:color="auto" w:fill="auto"/>
            <w:vAlign w:val="center"/>
          </w:tcPr>
          <w:p w:rsidR="00E67B55" w:rsidRDefault="00E67B55" w:rsidP="006B7583">
            <w:pPr>
              <w:pStyle w:val="IEEEStdsParagraph"/>
              <w:jc w:val="center"/>
            </w:pPr>
            <w:r>
              <w:t>Reason</w:t>
            </w:r>
          </w:p>
        </w:tc>
        <w:tc>
          <w:tcPr>
            <w:tcW w:w="1890" w:type="dxa"/>
            <w:tcBorders>
              <w:top w:val="single" w:sz="4" w:space="0" w:color="auto"/>
            </w:tcBorders>
            <w:shd w:val="clear" w:color="auto" w:fill="auto"/>
            <w:vAlign w:val="center"/>
          </w:tcPr>
          <w:p w:rsidR="00E67B55" w:rsidRDefault="00E67B55" w:rsidP="006B7583">
            <w:pPr>
              <w:pStyle w:val="IEEEStdsParagraph"/>
              <w:jc w:val="center"/>
            </w:pPr>
            <w:r>
              <w:t>Integer</w:t>
            </w:r>
          </w:p>
        </w:tc>
        <w:tc>
          <w:tcPr>
            <w:tcW w:w="3022" w:type="dxa"/>
            <w:tcBorders>
              <w:top w:val="single" w:sz="4" w:space="0" w:color="auto"/>
            </w:tcBorders>
            <w:shd w:val="clear" w:color="auto" w:fill="auto"/>
            <w:vAlign w:val="center"/>
          </w:tcPr>
          <w:p w:rsidR="00E67B55" w:rsidRDefault="00E67B55" w:rsidP="006B7583">
            <w:pPr>
              <w:pStyle w:val="IEEEStdsParagraph"/>
              <w:jc w:val="center"/>
            </w:pPr>
            <w:r>
              <w:t>0 − 1</w:t>
            </w:r>
          </w:p>
        </w:tc>
        <w:tc>
          <w:tcPr>
            <w:tcW w:w="1881" w:type="dxa"/>
            <w:tcBorders>
              <w:top w:val="single" w:sz="4" w:space="0" w:color="auto"/>
            </w:tcBorders>
            <w:shd w:val="clear" w:color="auto" w:fill="auto"/>
            <w:vAlign w:val="center"/>
          </w:tcPr>
          <w:p w:rsidR="00E67B55" w:rsidRDefault="00E67B55" w:rsidP="006B7583">
            <w:pPr>
              <w:pStyle w:val="IEEEStdsParagraph"/>
              <w:jc w:val="left"/>
            </w:pPr>
            <w:r>
              <w:t>0 – source wants to leave</w:t>
            </w:r>
          </w:p>
          <w:p w:rsidR="00E67B55" w:rsidRDefault="00E67B55" w:rsidP="006B7583">
            <w:pPr>
              <w:pStyle w:val="IEEEStdsParagraph"/>
              <w:jc w:val="left"/>
            </w:pPr>
            <w:r>
              <w:t xml:space="preserve">1 – source requests destination to leave   </w:t>
            </w:r>
          </w:p>
        </w:tc>
      </w:tr>
    </w:tbl>
    <w:p w:rsidR="00E67B55" w:rsidRDefault="00E67B55" w:rsidP="00E67B55">
      <w:pPr>
        <w:pStyle w:val="IEEEStdsParagraph"/>
        <w:rPr>
          <w:rFonts w:eastAsiaTheme="minorEastAsia"/>
        </w:rPr>
      </w:pPr>
    </w:p>
    <w:p w:rsidR="006120BB" w:rsidRDefault="006120BB" w:rsidP="006120BB">
      <w:pPr>
        <w:pStyle w:val="IEEEStdsLevel4Header"/>
        <w:numPr>
          <w:ilvl w:val="0"/>
          <w:numId w:val="0"/>
        </w:numPr>
        <w:rPr>
          <w:ins w:id="141" w:author="Li" w:date="2016-09-14T20:47:00Z"/>
          <w:lang w:eastAsia="en-US"/>
        </w:rPr>
      </w:pPr>
      <w:ins w:id="142" w:author="Li" w:date="2016-09-14T20:47:00Z">
        <w:r>
          <w:rPr>
            <w:rFonts w:eastAsiaTheme="minorEastAsia" w:hint="eastAsia"/>
          </w:rPr>
          <w:t xml:space="preserve">6.1.4.2.1 </w:t>
        </w:r>
        <w:r>
          <w:rPr>
            <w:lang w:eastAsia="en-US"/>
          </w:rPr>
          <w:t xml:space="preserve">When generated </w:t>
        </w:r>
      </w:ins>
    </w:p>
    <w:p w:rsidR="006120BB" w:rsidRPr="0095232A" w:rsidRDefault="00E01650" w:rsidP="006120BB">
      <w:pPr>
        <w:pStyle w:val="IEEEStdsParagraph"/>
        <w:rPr>
          <w:ins w:id="143" w:author="Li" w:date="2016-09-14T20:47:00Z"/>
          <w:rFonts w:eastAsiaTheme="minorEastAsia"/>
        </w:rPr>
      </w:pPr>
      <w:ins w:id="144" w:author="Li" w:date="2016-09-14T20:51:00Z">
        <w:r>
          <w:rPr>
            <w:rFonts w:eastAsiaTheme="minorEastAsia" w:hint="eastAsia"/>
          </w:rPr>
          <w:t xml:space="preserve">This </w:t>
        </w:r>
        <w:r>
          <w:rPr>
            <w:lang w:eastAsia="en-US"/>
          </w:rPr>
          <w:t xml:space="preserve">primitive is generated </w:t>
        </w:r>
        <w:r>
          <w:rPr>
            <w:rFonts w:eastAsiaTheme="minorEastAsia" w:hint="eastAsia"/>
          </w:rPr>
          <w:t>when</w:t>
        </w:r>
        <w:r>
          <w:rPr>
            <w:lang w:eastAsia="en-US"/>
          </w:rPr>
          <w:t xml:space="preserve"> the </w:t>
        </w:r>
        <w:r>
          <w:rPr>
            <w:rFonts w:eastAsiaTheme="minorEastAsia" w:hint="eastAsia"/>
          </w:rPr>
          <w:t>MAC</w:t>
        </w:r>
        <w:r>
          <w:rPr>
            <w:lang w:eastAsia="en-US"/>
          </w:rPr>
          <w:t xml:space="preserve"> layer </w:t>
        </w:r>
        <w:r>
          <w:rPr>
            <w:rFonts w:eastAsiaTheme="minorEastAsia" w:hint="eastAsia"/>
          </w:rPr>
          <w:t>of a PD receives a De-Peering</w:t>
        </w:r>
        <w:r>
          <w:rPr>
            <w:lang w:eastAsia="en-US"/>
          </w:rPr>
          <w:t xml:space="preserve"> </w:t>
        </w:r>
        <w:r>
          <w:rPr>
            <w:rFonts w:eastAsiaTheme="minorEastAsia" w:hint="eastAsia"/>
          </w:rPr>
          <w:t>R</w:t>
        </w:r>
        <w:r>
          <w:rPr>
            <w:lang w:eastAsia="en-US"/>
          </w:rPr>
          <w:t xml:space="preserve">equest </w:t>
        </w:r>
        <w:r>
          <w:rPr>
            <w:rFonts w:eastAsiaTheme="minorEastAsia" w:hint="eastAsia"/>
          </w:rPr>
          <w:t>command from another PD, to indicate the reception of the De-Peering Request command</w:t>
        </w:r>
        <w:r w:rsidRPr="00694079">
          <w:rPr>
            <w:rFonts w:eastAsiaTheme="minorEastAsia" w:hint="eastAsia"/>
          </w:rPr>
          <w:t xml:space="preserve"> </w:t>
        </w:r>
        <w:r>
          <w:rPr>
            <w:rFonts w:eastAsiaTheme="minorEastAsia" w:hint="eastAsia"/>
          </w:rPr>
          <w:t>to the next higher layer.</w:t>
        </w:r>
      </w:ins>
      <w:ins w:id="145" w:author="Li" w:date="2016-09-14T20:47:00Z">
        <w:r w:rsidR="006120BB">
          <w:rPr>
            <w:rFonts w:eastAsiaTheme="minorEastAsia" w:hint="eastAsia"/>
          </w:rPr>
          <w:t>.</w:t>
        </w:r>
      </w:ins>
    </w:p>
    <w:p w:rsidR="006120BB" w:rsidRPr="00BD318C" w:rsidRDefault="006120BB" w:rsidP="006120BB">
      <w:pPr>
        <w:pStyle w:val="IEEEStdsParagraph"/>
        <w:rPr>
          <w:ins w:id="146" w:author="Li" w:date="2016-09-14T20:47:00Z"/>
          <w:rFonts w:ascii="Arial" w:eastAsiaTheme="minorEastAsia" w:hAnsi="Arial" w:cs="Arial"/>
          <w:b/>
        </w:rPr>
      </w:pPr>
      <w:ins w:id="147" w:author="Li" w:date="2016-09-14T20:47: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ins>
      <w:ins w:id="148" w:author="Li" w:date="2016-09-14T20:48:00Z">
        <w:r>
          <w:rPr>
            <w:rFonts w:ascii="Arial" w:eastAsiaTheme="minorEastAsia" w:hAnsi="Arial" w:cs="Arial" w:hint="eastAsia"/>
            <w:b/>
          </w:rPr>
          <w:t>2</w:t>
        </w:r>
      </w:ins>
      <w:ins w:id="149" w:author="Li" w:date="2016-09-14T20:47:00Z">
        <w:r>
          <w:rPr>
            <w:rFonts w:ascii="Arial" w:eastAsiaTheme="minorEastAsia" w:hAnsi="Arial" w:cs="Arial" w:hint="eastAsia"/>
            <w:b/>
          </w:rPr>
          <w:t>.</w:t>
        </w:r>
        <w:r w:rsidRPr="00BD318C">
          <w:rPr>
            <w:rFonts w:ascii="Arial" w:eastAsiaTheme="minorEastAsia" w:hAnsi="Arial" w:cs="Arial"/>
            <w:b/>
          </w:rPr>
          <w:t xml:space="preserve">2 </w:t>
        </w:r>
        <w:r w:rsidRPr="00BD318C">
          <w:rPr>
            <w:rFonts w:ascii="Arial" w:hAnsi="Arial" w:cs="Arial"/>
            <w:b/>
            <w:lang w:eastAsia="en-US"/>
          </w:rPr>
          <w:t>Effect on receipt</w:t>
        </w:r>
      </w:ins>
    </w:p>
    <w:p w:rsidR="006120BB" w:rsidRPr="006120BB" w:rsidRDefault="00E01650" w:rsidP="006120BB">
      <w:pPr>
        <w:pStyle w:val="IEEEStdsParagraph"/>
        <w:rPr>
          <w:rFonts w:eastAsiaTheme="minorEastAsia"/>
        </w:rPr>
      </w:pPr>
      <w:ins w:id="150" w:author="Li" w:date="2016-09-14T20:53:00Z">
        <w:r w:rsidRPr="00457E66">
          <w:t xml:space="preserve">When the </w:t>
        </w:r>
        <w:r>
          <w:rPr>
            <w:rFonts w:eastAsiaTheme="minorEastAsia" w:hint="eastAsia"/>
          </w:rPr>
          <w:t>next higher layer</w:t>
        </w:r>
        <w:r w:rsidRPr="00457E66">
          <w:rPr>
            <w:lang w:eastAsia="ko-KR"/>
          </w:rPr>
          <w:t xml:space="preserve"> receives the</w:t>
        </w:r>
        <w:r w:rsidRPr="008135FA">
          <w:rPr>
            <w:rFonts w:hint="eastAsia"/>
            <w:lang w:eastAsia="ko-KR"/>
          </w:rPr>
          <w:t xml:space="preserve"> </w:t>
        </w:r>
        <w:r w:rsidRPr="00333145">
          <w:rPr>
            <w:rFonts w:hint="eastAsia"/>
            <w:lang w:eastAsia="ko-KR"/>
          </w:rPr>
          <w:t>MLME-</w:t>
        </w:r>
        <w:r>
          <w:rPr>
            <w:rFonts w:eastAsiaTheme="minorEastAsia" w:hint="eastAsia"/>
          </w:rPr>
          <w:t>De-</w:t>
        </w:r>
        <w:r w:rsidRPr="00333145">
          <w:rPr>
            <w:rFonts w:hint="eastAsia"/>
            <w:lang w:eastAsia="ko-KR"/>
          </w:rPr>
          <w:t>PEERING.indication primitive</w:t>
        </w:r>
        <w:r>
          <w:rPr>
            <w:rFonts w:eastAsiaTheme="minorEastAsia" w:hint="eastAsia"/>
          </w:rPr>
          <w:t>, it shall</w:t>
        </w:r>
      </w:ins>
      <w:ins w:id="151" w:author="Li" w:date="2016-09-14T20:54:00Z">
        <w:r w:rsidR="007A4E4D">
          <w:rPr>
            <w:rFonts w:eastAsiaTheme="minorEastAsia" w:hint="eastAsia"/>
          </w:rPr>
          <w:t xml:space="preserve"> terminate peering with the de-peering requestor PD</w:t>
        </w:r>
      </w:ins>
      <w:ins w:id="152" w:author="Li" w:date="2016-09-14T20:47:00Z">
        <w:r w:rsidR="006120BB">
          <w:rPr>
            <w:rFonts w:eastAsiaTheme="minorEastAsia" w:hint="eastAsia"/>
          </w:rPr>
          <w:t>.</w:t>
        </w:r>
      </w:ins>
    </w:p>
    <w:p w:rsidR="00E67B55" w:rsidRDefault="00DF5E63" w:rsidP="00DF5E63">
      <w:pPr>
        <w:pStyle w:val="IEEEStdsLevel4Header"/>
        <w:numPr>
          <w:ilvl w:val="0"/>
          <w:numId w:val="0"/>
        </w:numPr>
        <w:rPr>
          <w:lang w:eastAsia="ko-KR"/>
        </w:rPr>
      </w:pPr>
      <w:bookmarkStart w:id="153" w:name="_Ref451452181"/>
      <w:r>
        <w:rPr>
          <w:rFonts w:eastAsiaTheme="minorEastAsia" w:hint="eastAsia"/>
        </w:rPr>
        <w:t xml:space="preserve">6.1.4.3 </w:t>
      </w:r>
      <w:r w:rsidR="00E67B55">
        <w:rPr>
          <w:rFonts w:hint="eastAsia"/>
          <w:lang w:eastAsia="ko-KR"/>
        </w:rPr>
        <w:t>MLME-DE-PEERING.confirm</w:t>
      </w:r>
      <w:bookmarkEnd w:id="139"/>
      <w:bookmarkEnd w:id="153"/>
    </w:p>
    <w:p w:rsidR="00E67B55" w:rsidRDefault="00E67B55" w:rsidP="00E67B55">
      <w:pPr>
        <w:pStyle w:val="IEEEStdsParagraph"/>
      </w:pPr>
      <w:r>
        <w:t>This primitive reports the result</w:t>
      </w:r>
      <w:r w:rsidRPr="005F6710">
        <w:t xml:space="preserve"> </w:t>
      </w:r>
      <w:r>
        <w:t xml:space="preserve">requested by </w:t>
      </w:r>
      <w:r>
        <w:rPr>
          <w:rFonts w:hint="eastAsia"/>
          <w:lang w:eastAsia="ko-KR"/>
        </w:rPr>
        <w:t>MLME-DE-PEERING.request</w:t>
      </w:r>
      <w:r>
        <w:t>. The properties of this primitive are:</w:t>
      </w:r>
    </w:p>
    <w:p w:rsidR="00E67B55" w:rsidRDefault="00E67B55" w:rsidP="00E67B55">
      <w:pPr>
        <w:pStyle w:val="IEEEStdsParagraph"/>
      </w:pPr>
      <w:r>
        <w:rPr>
          <w:rFonts w:hint="eastAsia"/>
          <w:lang w:eastAsia="ko-KR"/>
        </w:rPr>
        <w:t>MLME-DE-PEERING.confirm</w:t>
      </w:r>
      <w:r>
        <w:t>{</w:t>
      </w:r>
    </w:p>
    <w:p w:rsidR="00E67B55" w:rsidRDefault="00E67B55" w:rsidP="00E67B55">
      <w:pPr>
        <w:pStyle w:val="IEEEStdsParagraph"/>
        <w:ind w:firstLine="1440"/>
      </w:pPr>
      <w:r>
        <w:t>DestinationAddress;</w:t>
      </w:r>
    </w:p>
    <w:p w:rsidR="00E67B55" w:rsidRDefault="00E67B55" w:rsidP="00E67B55">
      <w:pPr>
        <w:pStyle w:val="IEEEStdsParagraph"/>
        <w:rPr>
          <w:lang w:eastAsia="ko-KR"/>
        </w:rPr>
      </w:pPr>
      <w:r>
        <w:tab/>
        <w:t>SourceAddress;</w:t>
      </w:r>
    </w:p>
    <w:p w:rsidR="00E67B55" w:rsidRDefault="00E67B55" w:rsidP="00E67B55">
      <w:pPr>
        <w:pStyle w:val="IEEEStdsParagraph"/>
        <w:rPr>
          <w:lang w:eastAsia="ko-KR"/>
        </w:rPr>
      </w:pPr>
      <w:r>
        <w:rPr>
          <w:rFonts w:hint="eastAsia"/>
          <w:lang w:eastAsia="ko-KR"/>
        </w:rPr>
        <w:tab/>
        <w:t>GroupMode;</w:t>
      </w:r>
    </w:p>
    <w:p w:rsidR="00E67B55" w:rsidRDefault="00E67B55" w:rsidP="00E67B55">
      <w:pPr>
        <w:pStyle w:val="IEEEStdsParagraph"/>
        <w:ind w:firstLine="1440"/>
      </w:pPr>
      <w:r>
        <w:t>MulticastGroup_ID;</w:t>
      </w:r>
    </w:p>
    <w:p w:rsidR="00E67B55" w:rsidRDefault="00E67B55" w:rsidP="00E67B55">
      <w:pPr>
        <w:pStyle w:val="IEEEStdsParagraph"/>
      </w:pPr>
      <w:r>
        <w:lastRenderedPageBreak/>
        <w:tab/>
        <w:t>Status;</w:t>
      </w:r>
    </w:p>
    <w:p w:rsidR="00E67B55" w:rsidRDefault="00E67B55" w:rsidP="00E67B55">
      <w:pPr>
        <w:pStyle w:val="IEEEStdsParagraph"/>
      </w:pPr>
      <w:r>
        <w:t>}</w:t>
      </w:r>
    </w:p>
    <w:p w:rsidR="00E67B55" w:rsidRDefault="00E67B55" w:rsidP="00E67B55">
      <w:pPr>
        <w:pStyle w:val="IEEEStdsParagraph"/>
      </w:pPr>
      <w:r w:rsidRPr="00A555D8">
        <w:t>The primitive parameters are defined in</w:t>
      </w:r>
      <w:r>
        <w:t xml:space="preserve"> </w:t>
      </w:r>
      <w:r>
        <w:fldChar w:fldCharType="begin"/>
      </w:r>
      <w:r>
        <w:instrText xml:space="preserve"> REF _Ref430724999 \h </w:instrText>
      </w:r>
      <w:r>
        <w:fldChar w:fldCharType="separate"/>
      </w:r>
      <w:r>
        <w:t xml:space="preserve">Table </w:t>
      </w:r>
      <w:r>
        <w:rPr>
          <w:noProof/>
        </w:rPr>
        <w:t>41</w:t>
      </w:r>
      <w:r>
        <w:fldChar w:fldCharType="end"/>
      </w:r>
      <w:r>
        <w:t>.</w:t>
      </w:r>
    </w:p>
    <w:p w:rsidR="00E67B55" w:rsidRDefault="00E67B55" w:rsidP="00E67B55">
      <w:pPr>
        <w:pStyle w:val="af8"/>
        <w:keepNext/>
        <w:rPr>
          <w:lang w:eastAsia="ko-KR"/>
        </w:rPr>
      </w:pPr>
      <w:bookmarkStart w:id="154" w:name="_Ref430724999"/>
      <w:r>
        <w:t xml:space="preserve">Table </w:t>
      </w:r>
      <w:fldSimple w:instr=" SEQ Table \* ARABIC ">
        <w:r>
          <w:rPr>
            <w:noProof/>
          </w:rPr>
          <w:t>41</w:t>
        </w:r>
      </w:fldSimple>
      <w:bookmarkEnd w:id="154"/>
      <w:r>
        <w:rPr>
          <w:lang w:eastAsia="ko-KR"/>
        </w:rPr>
        <w:t>—</w:t>
      </w:r>
      <w:r>
        <w:rPr>
          <w:rFonts w:hint="eastAsia"/>
          <w:lang w:eastAsia="ko-KR"/>
        </w:rPr>
        <w:t>MLME-DE-PEERING.confirm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90"/>
        <w:gridCol w:w="3022"/>
        <w:gridCol w:w="1881"/>
      </w:tblGrid>
      <w:tr w:rsidR="00E67B55" w:rsidTr="006B7583">
        <w:trPr>
          <w:jc w:val="center"/>
        </w:trPr>
        <w:tc>
          <w:tcPr>
            <w:tcW w:w="1872" w:type="dxa"/>
            <w:tcBorders>
              <w:top w:val="single" w:sz="12" w:space="0" w:color="auto"/>
              <w:left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Property</w:t>
            </w:r>
          </w:p>
        </w:tc>
        <w:tc>
          <w:tcPr>
            <w:tcW w:w="1890"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Type</w:t>
            </w:r>
          </w:p>
        </w:tc>
        <w:tc>
          <w:tcPr>
            <w:tcW w:w="3022" w:type="dxa"/>
            <w:tcBorders>
              <w:top w:val="single" w:sz="12" w:space="0" w:color="auto"/>
              <w:bottom w:val="single" w:sz="12" w:space="0" w:color="auto"/>
            </w:tcBorders>
            <w:shd w:val="clear" w:color="auto" w:fill="auto"/>
            <w:vAlign w:val="center"/>
          </w:tcPr>
          <w:p w:rsidR="00E67B55" w:rsidRPr="006E28D1" w:rsidRDefault="00E67B55" w:rsidP="006B7583">
            <w:pPr>
              <w:pStyle w:val="IEEEStdsParagraph"/>
              <w:jc w:val="center"/>
              <w:rPr>
                <w:b/>
              </w:rPr>
            </w:pPr>
            <w:r>
              <w:rPr>
                <w:b/>
              </w:rPr>
              <w:t>Valid</w:t>
            </w:r>
            <w:r w:rsidRPr="006E28D1">
              <w:rPr>
                <w:b/>
              </w:rPr>
              <w:t xml:space="preserve"> range</w:t>
            </w:r>
          </w:p>
        </w:tc>
        <w:tc>
          <w:tcPr>
            <w:tcW w:w="1881" w:type="dxa"/>
            <w:tcBorders>
              <w:top w:val="single" w:sz="12" w:space="0" w:color="auto"/>
              <w:bottom w:val="single" w:sz="12" w:space="0" w:color="auto"/>
              <w:right w:val="single" w:sz="12" w:space="0" w:color="auto"/>
            </w:tcBorders>
            <w:shd w:val="clear" w:color="auto" w:fill="auto"/>
            <w:vAlign w:val="center"/>
          </w:tcPr>
          <w:p w:rsidR="00E67B55" w:rsidRPr="006E28D1" w:rsidRDefault="00E67B55" w:rsidP="006B7583">
            <w:pPr>
              <w:pStyle w:val="IEEEStdsParagraph"/>
              <w:jc w:val="center"/>
              <w:rPr>
                <w:b/>
              </w:rPr>
            </w:pPr>
            <w:r w:rsidRPr="006E28D1">
              <w:rPr>
                <w:b/>
              </w:rPr>
              <w:t>Description</w:t>
            </w:r>
          </w:p>
        </w:tc>
      </w:tr>
      <w:tr w:rsidR="00E67B55" w:rsidTr="006B7583">
        <w:trPr>
          <w:jc w:val="center"/>
        </w:trPr>
        <w:tc>
          <w:tcPr>
            <w:tcW w:w="1872" w:type="dxa"/>
            <w:tcBorders>
              <w:top w:val="single" w:sz="12" w:space="0" w:color="auto"/>
            </w:tcBorders>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r>
              <w:t>DestinationAddresss</w:t>
            </w:r>
          </w:p>
        </w:tc>
        <w:tc>
          <w:tcPr>
            <w:tcW w:w="1890" w:type="dxa"/>
            <w:tcBorders>
              <w:top w:val="single" w:sz="12" w:space="0" w:color="auto"/>
            </w:tcBorders>
            <w:shd w:val="clear" w:color="auto" w:fill="auto"/>
            <w:vAlign w:val="center"/>
          </w:tcPr>
          <w:p w:rsidR="00E67B55" w:rsidRDefault="00E67B55" w:rsidP="006B7583">
            <w:pPr>
              <w:pStyle w:val="IEEEStdsParagraph"/>
              <w:jc w:val="center"/>
            </w:pPr>
            <w:r>
              <w:t>MAC address</w:t>
            </w:r>
          </w:p>
        </w:tc>
        <w:tc>
          <w:tcPr>
            <w:tcW w:w="3022" w:type="dxa"/>
            <w:tcBorders>
              <w:top w:val="single" w:sz="12" w:space="0" w:color="auto"/>
            </w:tcBorders>
            <w:shd w:val="clear" w:color="auto" w:fill="auto"/>
            <w:vAlign w:val="center"/>
          </w:tcPr>
          <w:p w:rsidR="00E67B55" w:rsidRDefault="00E67B55" w:rsidP="006B7583">
            <w:pPr>
              <w:pStyle w:val="IEEEStdsParagraph"/>
              <w:jc w:val="center"/>
            </w:pPr>
            <w:r>
              <w:t>PD specific</w:t>
            </w:r>
          </w:p>
        </w:tc>
        <w:tc>
          <w:tcPr>
            <w:tcW w:w="1881" w:type="dxa"/>
            <w:tcBorders>
              <w:top w:val="single" w:sz="12" w:space="0" w:color="auto"/>
            </w:tcBorders>
            <w:shd w:val="clear" w:color="auto" w:fill="auto"/>
            <w:vAlign w:val="center"/>
          </w:tcPr>
          <w:p w:rsidR="00E67B55" w:rsidRDefault="00E67B55" w:rsidP="006B7583">
            <w:pPr>
              <w:pStyle w:val="IEEEStdsParagraph"/>
              <w:jc w:val="center"/>
            </w:pPr>
            <w:r>
              <w:t>Address of the PD with which to de-peer.</w:t>
            </w:r>
          </w:p>
        </w:tc>
      </w:tr>
      <w:tr w:rsidR="00E67B55" w:rsidTr="006B7583">
        <w:trPr>
          <w:jc w:val="center"/>
        </w:trPr>
        <w:tc>
          <w:tcPr>
            <w:tcW w:w="1872" w:type="dxa"/>
            <w:shd w:val="clear" w:color="auto" w:fill="auto"/>
            <w:vAlign w:val="center"/>
          </w:tcPr>
          <w:p w:rsidR="00E67B55" w:rsidRDefault="00E67B55" w:rsidP="006B7583">
            <w:pPr>
              <w:pStyle w:val="IEEEStdsParagraph"/>
              <w:jc w:val="center"/>
            </w:pPr>
          </w:p>
          <w:p w:rsidR="00E67B55" w:rsidRDefault="00E67B55" w:rsidP="006B7583">
            <w:pPr>
              <w:pStyle w:val="IEEEStdsParagraph"/>
              <w:jc w:val="center"/>
            </w:pPr>
            <w:r>
              <w:t xml:space="preserve">SourceAddresss </w:t>
            </w:r>
          </w:p>
        </w:tc>
        <w:tc>
          <w:tcPr>
            <w:tcW w:w="1890" w:type="dxa"/>
            <w:shd w:val="clear" w:color="auto" w:fill="auto"/>
            <w:vAlign w:val="center"/>
          </w:tcPr>
          <w:p w:rsidR="00E67B55" w:rsidRDefault="00E67B55" w:rsidP="006B7583">
            <w:pPr>
              <w:pStyle w:val="IEEEStdsParagraph"/>
              <w:jc w:val="center"/>
            </w:pPr>
            <w:r>
              <w:t xml:space="preserve">MAC address </w:t>
            </w:r>
          </w:p>
        </w:tc>
        <w:tc>
          <w:tcPr>
            <w:tcW w:w="3022" w:type="dxa"/>
            <w:shd w:val="clear" w:color="auto" w:fill="auto"/>
            <w:vAlign w:val="center"/>
          </w:tcPr>
          <w:p w:rsidR="00E67B55" w:rsidRDefault="00E67B55" w:rsidP="006B7583">
            <w:pPr>
              <w:pStyle w:val="IEEEStdsParagraph"/>
              <w:jc w:val="center"/>
            </w:pPr>
            <w:r>
              <w:t>PD specific</w:t>
            </w:r>
          </w:p>
        </w:tc>
        <w:tc>
          <w:tcPr>
            <w:tcW w:w="1881" w:type="dxa"/>
            <w:shd w:val="clear" w:color="auto" w:fill="auto"/>
            <w:vAlign w:val="center"/>
          </w:tcPr>
          <w:p w:rsidR="00E67B55" w:rsidRDefault="00E67B55" w:rsidP="006B7583">
            <w:pPr>
              <w:pStyle w:val="IEEEStdsParagraph"/>
              <w:jc w:val="center"/>
            </w:pPr>
            <w:r>
              <w:t>The address of the PD requesting de-peering.</w:t>
            </w:r>
          </w:p>
        </w:tc>
      </w:tr>
      <w:tr w:rsidR="00E67B55" w:rsidTr="006B7583">
        <w:trPr>
          <w:jc w:val="center"/>
        </w:trPr>
        <w:tc>
          <w:tcPr>
            <w:tcW w:w="1872" w:type="dxa"/>
            <w:shd w:val="clear" w:color="auto" w:fill="auto"/>
            <w:vAlign w:val="center"/>
          </w:tcPr>
          <w:p w:rsidR="00E67B55" w:rsidRDefault="00E67B55" w:rsidP="006B7583">
            <w:pPr>
              <w:pStyle w:val="IEEEStdsParagraph"/>
              <w:jc w:val="center"/>
            </w:pPr>
            <w:r>
              <w:t>GroupMode</w:t>
            </w:r>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pPr>
            <w:r>
              <w:t xml:space="preserve">As defined in  </w:t>
            </w:r>
            <w:r>
              <w:fldChar w:fldCharType="begin"/>
            </w:r>
            <w:r>
              <w:instrText xml:space="preserve"> REF _Ref441063955 \h </w:instrText>
            </w:r>
            <w:r>
              <w:fldChar w:fldCharType="separate"/>
            </w:r>
            <w:r>
              <w:t xml:space="preserve">Table </w:t>
            </w:r>
            <w:r>
              <w:rPr>
                <w:noProof/>
              </w:rPr>
              <w:t>20</w:t>
            </w:r>
            <w:r>
              <w:fldChar w:fldCharType="end"/>
            </w:r>
          </w:p>
        </w:tc>
        <w:tc>
          <w:tcPr>
            <w:tcW w:w="1881" w:type="dxa"/>
            <w:shd w:val="clear" w:color="auto" w:fill="auto"/>
            <w:vAlign w:val="center"/>
          </w:tcPr>
          <w:p w:rsidR="00E67B55" w:rsidRDefault="00E67B55" w:rsidP="006B7583">
            <w:pPr>
              <w:pStyle w:val="IEEEStdsParagraph"/>
              <w:jc w:val="center"/>
            </w:pPr>
            <w:r>
              <w:t>Group mode determines the type of peering procedure</w:t>
            </w:r>
          </w:p>
        </w:tc>
      </w:tr>
      <w:tr w:rsidR="00E67B55" w:rsidTr="006B7583">
        <w:trPr>
          <w:jc w:val="center"/>
        </w:trPr>
        <w:tc>
          <w:tcPr>
            <w:tcW w:w="1872" w:type="dxa"/>
            <w:shd w:val="clear" w:color="auto" w:fill="auto"/>
            <w:vAlign w:val="center"/>
          </w:tcPr>
          <w:p w:rsidR="00E67B55" w:rsidRDefault="00E67B55" w:rsidP="006B7583">
            <w:pPr>
              <w:pStyle w:val="IEEEStdsParagraph"/>
              <w:jc w:val="center"/>
            </w:pPr>
            <w:r>
              <w:t>MulticastGroup_ID</w:t>
            </w:r>
          </w:p>
        </w:tc>
        <w:tc>
          <w:tcPr>
            <w:tcW w:w="1890" w:type="dxa"/>
            <w:shd w:val="clear" w:color="auto" w:fill="auto"/>
            <w:vAlign w:val="center"/>
          </w:tcPr>
          <w:p w:rsidR="00E67B55" w:rsidRDefault="00E67B55" w:rsidP="006B7583">
            <w:pPr>
              <w:pStyle w:val="IEEEStdsParagraph"/>
              <w:jc w:val="center"/>
            </w:pPr>
            <w:r>
              <w:t>Integer</w:t>
            </w:r>
          </w:p>
        </w:tc>
        <w:tc>
          <w:tcPr>
            <w:tcW w:w="3022" w:type="dxa"/>
            <w:shd w:val="clear" w:color="auto" w:fill="auto"/>
            <w:vAlign w:val="center"/>
          </w:tcPr>
          <w:p w:rsidR="00E67B55" w:rsidRDefault="00E67B55" w:rsidP="006B7583">
            <w:pPr>
              <w:pStyle w:val="IEEEStdsParagraph"/>
              <w:jc w:val="center"/>
              <w:rPr>
                <w:lang w:eastAsia="ko-KR"/>
              </w:rPr>
            </w:pPr>
            <w:r>
              <w:t>0 to 2</w:t>
            </w:r>
            <w:r w:rsidRPr="00287434">
              <w:rPr>
                <w:vertAlign w:val="superscript"/>
              </w:rPr>
              <w:t>16</w:t>
            </w:r>
            <w:r>
              <w:rPr>
                <w:vertAlign w:val="superscript"/>
              </w:rPr>
              <w:t xml:space="preserve"> </w:t>
            </w:r>
            <w:r>
              <w:t>−1</w:t>
            </w:r>
          </w:p>
        </w:tc>
        <w:tc>
          <w:tcPr>
            <w:tcW w:w="1881" w:type="dxa"/>
            <w:shd w:val="clear" w:color="auto" w:fill="auto"/>
            <w:vAlign w:val="center"/>
          </w:tcPr>
          <w:p w:rsidR="00E67B55" w:rsidRDefault="00E67B55" w:rsidP="006B7583">
            <w:pPr>
              <w:pStyle w:val="IEEEStdsParagraph"/>
              <w:jc w:val="center"/>
            </w:pPr>
            <w:r>
              <w:t>MulticastGroup ID of destination PD.</w:t>
            </w:r>
          </w:p>
        </w:tc>
      </w:tr>
      <w:tr w:rsidR="00E67B55" w:rsidTr="006B7583">
        <w:trPr>
          <w:jc w:val="center"/>
        </w:trPr>
        <w:tc>
          <w:tcPr>
            <w:tcW w:w="1872" w:type="dxa"/>
            <w:shd w:val="clear" w:color="auto" w:fill="auto"/>
            <w:vAlign w:val="center"/>
          </w:tcPr>
          <w:p w:rsidR="00E67B55" w:rsidRPr="00047230" w:rsidRDefault="00E67B55" w:rsidP="006B7583">
            <w:pPr>
              <w:pStyle w:val="IEEEStdsParagraph"/>
              <w:jc w:val="center"/>
            </w:pPr>
            <w:r>
              <w:t>Status</w:t>
            </w:r>
          </w:p>
        </w:tc>
        <w:tc>
          <w:tcPr>
            <w:tcW w:w="1890" w:type="dxa"/>
            <w:shd w:val="clear" w:color="auto" w:fill="auto"/>
            <w:vAlign w:val="center"/>
          </w:tcPr>
          <w:p w:rsidR="00E67B55" w:rsidRDefault="00E67B55" w:rsidP="006B7583">
            <w:pPr>
              <w:pStyle w:val="IEEEStdsParagraph"/>
              <w:jc w:val="center"/>
            </w:pPr>
            <w:r>
              <w:t>Enumeration</w:t>
            </w:r>
          </w:p>
        </w:tc>
        <w:tc>
          <w:tcPr>
            <w:tcW w:w="3022" w:type="dxa"/>
            <w:shd w:val="clear" w:color="auto" w:fill="auto"/>
            <w:vAlign w:val="center"/>
          </w:tcPr>
          <w:p w:rsidR="00E67B55" w:rsidRDefault="00E67B55" w:rsidP="006B7583">
            <w:pPr>
              <w:pStyle w:val="IEEEStdsParagraph"/>
              <w:jc w:val="center"/>
            </w:pPr>
            <w:r>
              <w:t xml:space="preserve">SUCCESS, NO_ACK, CHANNEL_ACCESS_FAILURE,  </w:t>
            </w:r>
          </w:p>
        </w:tc>
        <w:tc>
          <w:tcPr>
            <w:tcW w:w="1881" w:type="dxa"/>
            <w:shd w:val="clear" w:color="auto" w:fill="auto"/>
            <w:vAlign w:val="center"/>
          </w:tcPr>
          <w:p w:rsidR="00E67B55" w:rsidRDefault="00E67B55" w:rsidP="006B7583">
            <w:pPr>
              <w:pStyle w:val="IEEEStdsParagraph"/>
              <w:jc w:val="center"/>
            </w:pPr>
            <w:r>
              <w:t>The status of the de-peering</w:t>
            </w:r>
            <w:r>
              <w:rPr>
                <w:rFonts w:eastAsia="ＭＳ 明朝" w:hint="eastAsia"/>
              </w:rPr>
              <w:t xml:space="preserve"> </w:t>
            </w:r>
            <w:r>
              <w:t>attempt.</w:t>
            </w:r>
          </w:p>
        </w:tc>
      </w:tr>
    </w:tbl>
    <w:p w:rsidR="00E67B55" w:rsidRDefault="00E67B55" w:rsidP="00E67B55">
      <w:pPr>
        <w:pStyle w:val="IEEEStdsParagraph"/>
        <w:rPr>
          <w:rFonts w:eastAsiaTheme="minorEastAsia"/>
        </w:rPr>
      </w:pPr>
    </w:p>
    <w:p w:rsidR="003043EB" w:rsidRDefault="003043EB" w:rsidP="003043EB">
      <w:pPr>
        <w:pStyle w:val="IEEEStdsLevel4Header"/>
        <w:numPr>
          <w:ilvl w:val="0"/>
          <w:numId w:val="0"/>
        </w:numPr>
        <w:rPr>
          <w:ins w:id="155" w:author="Li" w:date="2016-09-14T20:57:00Z"/>
          <w:lang w:eastAsia="en-US"/>
        </w:rPr>
      </w:pPr>
      <w:ins w:id="156" w:author="Li" w:date="2016-09-14T20:57:00Z">
        <w:r>
          <w:rPr>
            <w:rFonts w:eastAsiaTheme="minorEastAsia" w:hint="eastAsia"/>
          </w:rPr>
          <w:t xml:space="preserve">6.1.4.3.1 </w:t>
        </w:r>
        <w:r>
          <w:rPr>
            <w:lang w:eastAsia="en-US"/>
          </w:rPr>
          <w:t xml:space="preserve">When generated </w:t>
        </w:r>
      </w:ins>
    </w:p>
    <w:p w:rsidR="003043EB" w:rsidRPr="0095232A" w:rsidRDefault="003043EB" w:rsidP="003043EB">
      <w:pPr>
        <w:pStyle w:val="IEEEStdsParagraph"/>
        <w:rPr>
          <w:ins w:id="157" w:author="Li" w:date="2016-09-14T20:57:00Z"/>
          <w:rFonts w:eastAsiaTheme="minorEastAsia"/>
        </w:rPr>
      </w:pPr>
      <w:ins w:id="158" w:author="Li" w:date="2016-09-14T20:58:00Z">
        <w:r>
          <w:rPr>
            <w:rFonts w:eastAsiaTheme="minorEastAsia" w:hint="eastAsia"/>
          </w:rPr>
          <w:t xml:space="preserve">This </w:t>
        </w:r>
        <w:r>
          <w:rPr>
            <w:lang w:eastAsia="en-US"/>
          </w:rPr>
          <w:t xml:space="preserve">primitive is generated </w:t>
        </w:r>
        <w:r>
          <w:rPr>
            <w:rFonts w:eastAsiaTheme="minorEastAsia" w:hint="eastAsia"/>
          </w:rPr>
          <w:t>when that a De-Peering Reponse commond</w:t>
        </w:r>
        <w:r>
          <w:rPr>
            <w:lang w:eastAsia="en-US"/>
          </w:rPr>
          <w:t xml:space="preserve"> </w:t>
        </w:r>
        <w:r>
          <w:rPr>
            <w:rFonts w:eastAsiaTheme="minorEastAsia" w:hint="eastAsia"/>
          </w:rPr>
          <w:t>from a responder PD is received by the MAC layer of the de-peering initiator PD</w:t>
        </w:r>
      </w:ins>
      <w:ins w:id="159" w:author="Li" w:date="2016-09-14T20:57:00Z">
        <w:r>
          <w:rPr>
            <w:rFonts w:eastAsiaTheme="minorEastAsia" w:hint="eastAsia"/>
          </w:rPr>
          <w:t>.</w:t>
        </w:r>
      </w:ins>
    </w:p>
    <w:p w:rsidR="003043EB" w:rsidRPr="00BD318C" w:rsidRDefault="003043EB" w:rsidP="003043EB">
      <w:pPr>
        <w:pStyle w:val="IEEEStdsParagraph"/>
        <w:rPr>
          <w:ins w:id="160" w:author="Li" w:date="2016-09-14T20:57:00Z"/>
          <w:rFonts w:ascii="Arial" w:eastAsiaTheme="minorEastAsia" w:hAnsi="Arial" w:cs="Arial"/>
          <w:b/>
        </w:rPr>
      </w:pPr>
      <w:ins w:id="161" w:author="Li" w:date="2016-09-14T20:57:00Z">
        <w:r>
          <w:rPr>
            <w:rFonts w:ascii="Arial" w:eastAsiaTheme="minorEastAsia" w:hAnsi="Arial" w:cs="Arial"/>
            <w:b/>
          </w:rPr>
          <w:t>6.1.</w:t>
        </w:r>
        <w:r>
          <w:rPr>
            <w:rFonts w:ascii="Arial" w:eastAsiaTheme="minorEastAsia" w:hAnsi="Arial" w:cs="Arial" w:hint="eastAsia"/>
            <w:b/>
          </w:rPr>
          <w:t>4</w:t>
        </w:r>
        <w:r w:rsidRPr="00BD318C">
          <w:rPr>
            <w:rFonts w:ascii="Arial" w:eastAsiaTheme="minorEastAsia" w:hAnsi="Arial" w:cs="Arial"/>
            <w:b/>
          </w:rPr>
          <w:t>.</w:t>
        </w:r>
        <w:r>
          <w:rPr>
            <w:rFonts w:ascii="Arial" w:eastAsiaTheme="minorEastAsia" w:hAnsi="Arial" w:cs="Arial" w:hint="eastAsia"/>
            <w:b/>
          </w:rPr>
          <w:t>3.</w:t>
        </w:r>
        <w:r w:rsidRPr="00BD318C">
          <w:rPr>
            <w:rFonts w:ascii="Arial" w:eastAsiaTheme="minorEastAsia" w:hAnsi="Arial" w:cs="Arial"/>
            <w:b/>
          </w:rPr>
          <w:t xml:space="preserve">2 </w:t>
        </w:r>
        <w:r w:rsidRPr="00BD318C">
          <w:rPr>
            <w:rFonts w:ascii="Arial" w:hAnsi="Arial" w:cs="Arial"/>
            <w:b/>
            <w:lang w:eastAsia="en-US"/>
          </w:rPr>
          <w:t>Effect on receipt</w:t>
        </w:r>
      </w:ins>
    </w:p>
    <w:p w:rsidR="00E67B55" w:rsidRPr="006D2551" w:rsidRDefault="003043EB" w:rsidP="00E67B55">
      <w:pPr>
        <w:pStyle w:val="IEEEStdsParagraph"/>
        <w:rPr>
          <w:lang w:eastAsia="ko-KR"/>
        </w:rPr>
      </w:pPr>
      <w:ins w:id="162" w:author="Li" w:date="2016-09-14T20:57:00Z">
        <w:r w:rsidRPr="00457E66">
          <w:t xml:space="preserve">When the </w:t>
        </w:r>
        <w:r>
          <w:rPr>
            <w:rFonts w:eastAsiaTheme="minorEastAsia" w:hint="eastAsia"/>
          </w:rPr>
          <w:t>next higher layer</w:t>
        </w:r>
        <w:r w:rsidRPr="00457E66">
          <w:rPr>
            <w:lang w:eastAsia="ko-KR"/>
          </w:rPr>
          <w:t xml:space="preserve"> receives the</w:t>
        </w:r>
        <w:r w:rsidRPr="008135FA">
          <w:rPr>
            <w:rFonts w:hint="eastAsia"/>
            <w:lang w:eastAsia="ko-KR"/>
          </w:rPr>
          <w:t xml:space="preserve"> </w:t>
        </w:r>
        <w:r w:rsidRPr="00333145">
          <w:rPr>
            <w:rFonts w:hint="eastAsia"/>
            <w:lang w:eastAsia="ko-KR"/>
          </w:rPr>
          <w:t>MLME-</w:t>
        </w:r>
        <w:r>
          <w:rPr>
            <w:rFonts w:eastAsiaTheme="minorEastAsia" w:hint="eastAsia"/>
          </w:rPr>
          <w:t>De-</w:t>
        </w:r>
        <w:r w:rsidRPr="00333145">
          <w:rPr>
            <w:rFonts w:hint="eastAsia"/>
            <w:lang w:eastAsia="ko-KR"/>
          </w:rPr>
          <w:t>PEERING.indication primitive</w:t>
        </w:r>
        <w:r>
          <w:rPr>
            <w:rFonts w:eastAsiaTheme="minorEastAsia" w:hint="eastAsia"/>
          </w:rPr>
          <w:t>, it shall terminate peering with the de-peering requestor PD.</w:t>
        </w:r>
      </w:ins>
      <w:r w:rsidR="005A607F">
        <w:rPr>
          <w:rFonts w:eastAsiaTheme="minorEastAsia" w:hint="eastAsia"/>
        </w:rPr>
        <w:t xml:space="preserve"> </w:t>
      </w:r>
      <w:r w:rsidR="00E67B55">
        <w:t>If the de-peering request was successful, then the Status parameter will be set to SUCCESS. Otherwise, the Status parameter will be set to indicate the type of failure.</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163"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163"/>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B0" w:rsidRDefault="003013B0" w:rsidP="00B72CFD">
      <w:pPr>
        <w:spacing w:after="0" w:line="240" w:lineRule="auto"/>
      </w:pPr>
      <w:r>
        <w:separator/>
      </w:r>
    </w:p>
  </w:endnote>
  <w:endnote w:type="continuationSeparator" w:id="0">
    <w:p w:rsidR="003013B0" w:rsidRDefault="003013B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D23690">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B0" w:rsidRDefault="003013B0" w:rsidP="00B72CFD">
      <w:pPr>
        <w:spacing w:after="0" w:line="240" w:lineRule="auto"/>
      </w:pPr>
      <w:r>
        <w:separator/>
      </w:r>
    </w:p>
  </w:footnote>
  <w:footnote w:type="continuationSeparator" w:id="0">
    <w:p w:rsidR="003013B0" w:rsidRDefault="003013B0"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B3049D" w:rsidP="00B72CFD">
    <w:pPr>
      <w:pStyle w:val="ab"/>
      <w:spacing w:after="240" w:line="220" w:lineRule="exact"/>
      <w:rPr>
        <w:rFonts w:ascii="Times New Roman" w:hAnsi="Times New Roman"/>
      </w:rPr>
    </w:pPr>
    <w:r>
      <w:rPr>
        <w:rFonts w:ascii="Times New Roman" w:eastAsiaTheme="minorEastAsia" w:hAnsi="Times New Roman" w:hint="eastAsia"/>
        <w:u w:val="single"/>
      </w:rPr>
      <w:t>September</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5870A4">
      <w:rPr>
        <w:rFonts w:ascii="Times New Roman" w:eastAsiaTheme="minorEastAsia" w:hAnsi="Times New Roman" w:hint="eastAsia"/>
        <w:u w:val="single"/>
      </w:rPr>
      <w:t>658</w:t>
    </w:r>
    <w:r w:rsidR="00A07753" w:rsidRPr="00B72CFD">
      <w:rPr>
        <w:rFonts w:ascii="Times New Roman" w:eastAsia="Malgun Gothic" w:hAnsi="Times New Roman"/>
        <w:u w:val="single"/>
      </w:rPr>
      <w:t>-0</w:t>
    </w:r>
    <w:r>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1CBEFD9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1.3.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 w:numId="42">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8"/>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73A3"/>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5A5F"/>
    <w:rsid w:val="00616EEE"/>
    <w:rsid w:val="006210FA"/>
    <w:rsid w:val="0062394B"/>
    <w:rsid w:val="006260ED"/>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93"/>
    <w:rsid w:val="0069355D"/>
    <w:rsid w:val="00694079"/>
    <w:rsid w:val="006959BE"/>
    <w:rsid w:val="00696841"/>
    <w:rsid w:val="00697C8F"/>
    <w:rsid w:val="006A0E6D"/>
    <w:rsid w:val="006A1195"/>
    <w:rsid w:val="006A29D2"/>
    <w:rsid w:val="006A3D86"/>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2974"/>
    <w:rsid w:val="00863B0C"/>
    <w:rsid w:val="00866FF3"/>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798C"/>
    <w:rsid w:val="00B553BE"/>
    <w:rsid w:val="00B55D6E"/>
    <w:rsid w:val="00B56CD3"/>
    <w:rsid w:val="00B57E8B"/>
    <w:rsid w:val="00B60E2A"/>
    <w:rsid w:val="00B638E5"/>
    <w:rsid w:val="00B655DD"/>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FE57-9965-481C-BE9B-7618BA1D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10962</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2</cp:revision>
  <cp:lastPrinted>2014-07-01T15:43:00Z</cp:lastPrinted>
  <dcterms:created xsi:type="dcterms:W3CDTF">2016-09-14T12:18:00Z</dcterms:created>
  <dcterms:modified xsi:type="dcterms:W3CDTF">2016-09-14T12:18:00Z</dcterms:modified>
</cp:coreProperties>
</file>